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9CE4EF" w14:textId="77777777" w:rsidR="00A82074" w:rsidRPr="0020318B" w:rsidRDefault="00000000" w:rsidP="0020318B">
      <w:pPr>
        <w:spacing w:line="360" w:lineRule="auto"/>
        <w:jc w:val="both"/>
        <w:rPr>
          <w:rFonts w:ascii="Book Antiqua" w:hAnsi="Book Antiqua"/>
        </w:rPr>
      </w:pPr>
      <w:r w:rsidRPr="0020318B">
        <w:rPr>
          <w:rFonts w:ascii="Book Antiqua" w:eastAsia="Book Antiqua" w:hAnsi="Book Antiqua" w:cs="Book Antiqua"/>
          <w:b/>
          <w:color w:val="000000"/>
        </w:rPr>
        <w:t xml:space="preserve">Name of Journal: </w:t>
      </w:r>
      <w:r w:rsidRPr="0020318B">
        <w:rPr>
          <w:rFonts w:ascii="Book Antiqua" w:eastAsia="Book Antiqua" w:hAnsi="Book Antiqua" w:cs="Book Antiqua"/>
          <w:i/>
          <w:color w:val="000000"/>
        </w:rPr>
        <w:t>World Journal of Radiology</w:t>
      </w:r>
    </w:p>
    <w:p w14:paraId="10076318" w14:textId="77777777" w:rsidR="00A82074" w:rsidRPr="0020318B" w:rsidRDefault="00000000" w:rsidP="0020318B">
      <w:pPr>
        <w:spacing w:line="360" w:lineRule="auto"/>
        <w:jc w:val="both"/>
        <w:rPr>
          <w:rFonts w:ascii="Book Antiqua" w:hAnsi="Book Antiqua"/>
        </w:rPr>
      </w:pPr>
      <w:r w:rsidRPr="0020318B">
        <w:rPr>
          <w:rFonts w:ascii="Book Antiqua" w:eastAsia="Book Antiqua" w:hAnsi="Book Antiqua" w:cs="Book Antiqua"/>
          <w:b/>
          <w:color w:val="000000"/>
        </w:rPr>
        <w:t xml:space="preserve">Manuscript NO: </w:t>
      </w:r>
      <w:r w:rsidRPr="0020318B">
        <w:rPr>
          <w:rFonts w:ascii="Book Antiqua" w:eastAsia="Book Antiqua" w:hAnsi="Book Antiqua" w:cs="Book Antiqua"/>
          <w:color w:val="000000"/>
        </w:rPr>
        <w:t>80506</w:t>
      </w:r>
    </w:p>
    <w:p w14:paraId="06714107" w14:textId="77777777" w:rsidR="00A82074" w:rsidRPr="0020318B" w:rsidRDefault="00000000" w:rsidP="0020318B">
      <w:pPr>
        <w:spacing w:line="360" w:lineRule="auto"/>
        <w:jc w:val="both"/>
        <w:rPr>
          <w:rFonts w:ascii="Book Antiqua" w:hAnsi="Book Antiqua"/>
        </w:rPr>
      </w:pPr>
      <w:r w:rsidRPr="0020318B">
        <w:rPr>
          <w:rFonts w:ascii="Book Antiqua" w:eastAsia="Book Antiqua" w:hAnsi="Book Antiqua" w:cs="Book Antiqua"/>
          <w:b/>
          <w:color w:val="000000"/>
        </w:rPr>
        <w:t xml:space="preserve">Manuscript Type: </w:t>
      </w:r>
      <w:r w:rsidRPr="0020318B">
        <w:rPr>
          <w:rFonts w:ascii="Book Antiqua" w:eastAsia="Book Antiqua" w:hAnsi="Book Antiqua" w:cs="Book Antiqua"/>
          <w:color w:val="000000"/>
        </w:rPr>
        <w:t>MINIREVIEWS</w:t>
      </w:r>
    </w:p>
    <w:p w14:paraId="41D84A96" w14:textId="77777777" w:rsidR="00A82074" w:rsidRPr="0020318B" w:rsidRDefault="00A82074" w:rsidP="0020318B">
      <w:pPr>
        <w:spacing w:line="360" w:lineRule="auto"/>
        <w:jc w:val="both"/>
        <w:rPr>
          <w:rFonts w:ascii="Book Antiqua" w:hAnsi="Book Antiqua"/>
        </w:rPr>
      </w:pPr>
    </w:p>
    <w:p w14:paraId="21B23A4E" w14:textId="77777777" w:rsidR="00A82074" w:rsidRPr="0020318B" w:rsidRDefault="00000000" w:rsidP="0020318B">
      <w:pPr>
        <w:spacing w:line="360" w:lineRule="auto"/>
        <w:jc w:val="both"/>
        <w:rPr>
          <w:rFonts w:ascii="Book Antiqua" w:hAnsi="Book Antiqua"/>
        </w:rPr>
      </w:pPr>
      <w:r w:rsidRPr="0020318B">
        <w:rPr>
          <w:rFonts w:ascii="Book Antiqua" w:eastAsia="Book Antiqua" w:hAnsi="Book Antiqua" w:cs="Book Antiqua"/>
          <w:b/>
          <w:color w:val="000000"/>
        </w:rPr>
        <w:t>Advancements of molecular imaging and radiomics in pancreatic carcinoma</w:t>
      </w:r>
    </w:p>
    <w:p w14:paraId="4D7385B2" w14:textId="77777777" w:rsidR="00A82074" w:rsidRPr="0020318B" w:rsidRDefault="00A82074" w:rsidP="0020318B">
      <w:pPr>
        <w:spacing w:line="360" w:lineRule="auto"/>
        <w:jc w:val="both"/>
        <w:rPr>
          <w:rFonts w:ascii="Book Antiqua" w:hAnsi="Book Antiqua"/>
        </w:rPr>
      </w:pPr>
    </w:p>
    <w:p w14:paraId="63DCE2D1" w14:textId="729BEE6F" w:rsidR="00A82074" w:rsidRPr="0020318B" w:rsidRDefault="00901C4E" w:rsidP="0020318B">
      <w:pPr>
        <w:spacing w:line="360" w:lineRule="auto"/>
        <w:jc w:val="both"/>
        <w:rPr>
          <w:rFonts w:ascii="Book Antiqua" w:hAnsi="Book Antiqua"/>
        </w:rPr>
      </w:pPr>
      <w:r w:rsidRPr="0020318B">
        <w:rPr>
          <w:rFonts w:ascii="Book Antiqua" w:eastAsia="Book Antiqua" w:hAnsi="Book Antiqua" w:cs="Book Antiqua"/>
          <w:color w:val="000000"/>
        </w:rPr>
        <w:t>P</w:t>
      </w:r>
      <w:r w:rsidRPr="0020318B">
        <w:rPr>
          <w:rFonts w:ascii="Book Antiqua" w:eastAsia="SimSun" w:hAnsi="Book Antiqua" w:cs="SimSun"/>
          <w:color w:val="000000"/>
          <w:lang w:eastAsia="zh-CN"/>
        </w:rPr>
        <w:t xml:space="preserve">ang XX </w:t>
      </w:r>
      <w:r w:rsidRPr="0020318B">
        <w:rPr>
          <w:rFonts w:ascii="Book Antiqua" w:eastAsia="SimSun" w:hAnsi="Book Antiqua" w:cs="SimSun"/>
          <w:i/>
          <w:iCs/>
          <w:color w:val="000000"/>
          <w:lang w:eastAsia="zh-CN"/>
        </w:rPr>
        <w:t>et al</w:t>
      </w:r>
      <w:r w:rsidRPr="0020318B">
        <w:rPr>
          <w:rFonts w:ascii="Book Antiqua" w:eastAsia="SimSun" w:hAnsi="Book Antiqua" w:cs="SimSun"/>
          <w:color w:val="000000"/>
          <w:lang w:eastAsia="zh-CN"/>
        </w:rPr>
        <w:t xml:space="preserve">. </w:t>
      </w:r>
      <w:r w:rsidRPr="0020318B">
        <w:rPr>
          <w:rFonts w:ascii="Book Antiqua" w:eastAsia="Book Antiqua" w:hAnsi="Book Antiqua" w:cs="Book Antiqua"/>
          <w:color w:val="000000"/>
        </w:rPr>
        <w:t>Advancements of molecular imaging in pancreatic carcinoma</w:t>
      </w:r>
    </w:p>
    <w:p w14:paraId="2BF64E02" w14:textId="77777777" w:rsidR="00A82074" w:rsidRPr="0020318B" w:rsidRDefault="00A82074" w:rsidP="0020318B">
      <w:pPr>
        <w:spacing w:line="360" w:lineRule="auto"/>
        <w:jc w:val="both"/>
        <w:rPr>
          <w:rFonts w:ascii="Book Antiqua" w:hAnsi="Book Antiqua"/>
        </w:rPr>
      </w:pPr>
    </w:p>
    <w:p w14:paraId="231B73A7" w14:textId="04E1A72F" w:rsidR="00A82074" w:rsidRPr="0020318B" w:rsidRDefault="00000000" w:rsidP="0020318B">
      <w:pPr>
        <w:spacing w:line="360" w:lineRule="auto"/>
        <w:jc w:val="both"/>
        <w:rPr>
          <w:rFonts w:ascii="Book Antiqua" w:hAnsi="Book Antiqua"/>
        </w:rPr>
      </w:pPr>
      <w:r w:rsidRPr="0020318B">
        <w:rPr>
          <w:rFonts w:ascii="Book Antiqua" w:eastAsia="Book Antiqua" w:hAnsi="Book Antiqua" w:cs="Book Antiqua"/>
          <w:color w:val="000000"/>
        </w:rPr>
        <w:t>Xiao</w:t>
      </w:r>
      <w:r w:rsidR="00901C4E" w:rsidRPr="0020318B">
        <w:rPr>
          <w:rFonts w:ascii="Book Antiqua" w:eastAsia="Book Antiqua" w:hAnsi="Book Antiqua" w:cs="Book Antiqua"/>
          <w:color w:val="000000"/>
        </w:rPr>
        <w:t>-X</w:t>
      </w:r>
      <w:r w:rsidRPr="0020318B">
        <w:rPr>
          <w:rFonts w:ascii="Book Antiqua" w:eastAsia="Book Antiqua" w:hAnsi="Book Antiqua" w:cs="Book Antiqua"/>
          <w:color w:val="000000"/>
        </w:rPr>
        <w:t xml:space="preserve">i Pang, Liang </w:t>
      </w:r>
      <w:proofErr w:type="spellStart"/>
      <w:r w:rsidRPr="0020318B">
        <w:rPr>
          <w:rFonts w:ascii="Book Antiqua" w:eastAsia="Book Antiqua" w:hAnsi="Book Antiqua" w:cs="Book Antiqua"/>
          <w:color w:val="000000"/>
        </w:rPr>
        <w:t>Xie</w:t>
      </w:r>
      <w:proofErr w:type="spellEnd"/>
      <w:r w:rsidRPr="0020318B">
        <w:rPr>
          <w:rFonts w:ascii="Book Antiqua" w:eastAsia="Book Antiqua" w:hAnsi="Book Antiqua" w:cs="Book Antiqua"/>
          <w:color w:val="000000"/>
        </w:rPr>
        <w:t xml:space="preserve">, Wen-Jun Yao, </w:t>
      </w:r>
      <w:proofErr w:type="spellStart"/>
      <w:r w:rsidRPr="0020318B">
        <w:rPr>
          <w:rFonts w:ascii="Book Antiqua" w:eastAsia="Book Antiqua" w:hAnsi="Book Antiqua" w:cs="Book Antiqua"/>
          <w:color w:val="000000"/>
        </w:rPr>
        <w:t>Xiu</w:t>
      </w:r>
      <w:proofErr w:type="spellEnd"/>
      <w:r w:rsidRPr="0020318B">
        <w:rPr>
          <w:rFonts w:ascii="Book Antiqua" w:eastAsia="Book Antiqua" w:hAnsi="Book Antiqua" w:cs="Book Antiqua"/>
          <w:color w:val="000000"/>
        </w:rPr>
        <w:t>-Xia Liu, Bo</w:t>
      </w:r>
      <w:r w:rsidR="002041C3" w:rsidRPr="0020318B">
        <w:rPr>
          <w:rFonts w:ascii="Book Antiqua" w:eastAsia="Book Antiqua" w:hAnsi="Book Antiqua" w:cs="Book Antiqua"/>
          <w:color w:val="000000"/>
        </w:rPr>
        <w:t xml:space="preserve"> Pan</w:t>
      </w:r>
      <w:r w:rsidRPr="0020318B">
        <w:rPr>
          <w:rFonts w:ascii="Book Antiqua" w:eastAsia="Book Antiqua" w:hAnsi="Book Antiqua" w:cs="Book Antiqua"/>
          <w:color w:val="000000"/>
        </w:rPr>
        <w:t>, Ni Chen</w:t>
      </w:r>
    </w:p>
    <w:p w14:paraId="6F3087BC" w14:textId="77777777" w:rsidR="00A82074" w:rsidRPr="0020318B" w:rsidRDefault="00A82074" w:rsidP="0020318B">
      <w:pPr>
        <w:spacing w:line="360" w:lineRule="auto"/>
        <w:jc w:val="both"/>
        <w:rPr>
          <w:rFonts w:ascii="Book Antiqua" w:hAnsi="Book Antiqua"/>
        </w:rPr>
      </w:pPr>
    </w:p>
    <w:p w14:paraId="33D42EBC" w14:textId="1B6297BA" w:rsidR="00A82074" w:rsidRPr="0020318B" w:rsidRDefault="00000000" w:rsidP="0020318B">
      <w:pPr>
        <w:spacing w:line="360" w:lineRule="auto"/>
        <w:jc w:val="both"/>
        <w:rPr>
          <w:rFonts w:ascii="Book Antiqua" w:hAnsi="Book Antiqua"/>
        </w:rPr>
      </w:pPr>
      <w:r w:rsidRPr="0020318B">
        <w:rPr>
          <w:rFonts w:ascii="Book Antiqua" w:eastAsia="Book Antiqua" w:hAnsi="Book Antiqua" w:cs="Book Antiqua"/>
          <w:b/>
          <w:bCs/>
          <w:color w:val="000000"/>
        </w:rPr>
        <w:t>Xiao</w:t>
      </w:r>
      <w:r w:rsidR="00901C4E" w:rsidRPr="0020318B">
        <w:rPr>
          <w:rFonts w:ascii="Book Antiqua" w:eastAsia="Book Antiqua" w:hAnsi="Book Antiqua" w:cs="Book Antiqua"/>
          <w:b/>
          <w:bCs/>
          <w:color w:val="000000"/>
        </w:rPr>
        <w:t xml:space="preserve">-Xi </w:t>
      </w:r>
      <w:r w:rsidRPr="0020318B">
        <w:rPr>
          <w:rFonts w:ascii="Book Antiqua" w:eastAsia="Book Antiqua" w:hAnsi="Book Antiqua" w:cs="Book Antiqua"/>
          <w:b/>
          <w:bCs/>
          <w:color w:val="000000"/>
        </w:rPr>
        <w:t xml:space="preserve">Pang, </w:t>
      </w:r>
      <w:r w:rsidR="00807899" w:rsidRPr="0020318B">
        <w:rPr>
          <w:rFonts w:ascii="Book Antiqua" w:eastAsia="Book Antiqua" w:hAnsi="Book Antiqua" w:cs="Book Antiqua"/>
          <w:b/>
          <w:bCs/>
          <w:color w:val="000000"/>
        </w:rPr>
        <w:t xml:space="preserve">Liang </w:t>
      </w:r>
      <w:proofErr w:type="spellStart"/>
      <w:r w:rsidR="00807899" w:rsidRPr="0020318B">
        <w:rPr>
          <w:rFonts w:ascii="Book Antiqua" w:eastAsia="Book Antiqua" w:hAnsi="Book Antiqua" w:cs="Book Antiqua"/>
          <w:b/>
          <w:bCs/>
          <w:color w:val="000000"/>
        </w:rPr>
        <w:t>Xie</w:t>
      </w:r>
      <w:proofErr w:type="spellEnd"/>
      <w:r w:rsidR="00807899" w:rsidRPr="0020318B">
        <w:rPr>
          <w:rFonts w:ascii="Book Antiqua" w:eastAsia="Book Antiqua" w:hAnsi="Book Antiqua" w:cs="Book Antiqua"/>
          <w:b/>
          <w:bCs/>
          <w:color w:val="000000"/>
        </w:rPr>
        <w:t xml:space="preserve">, </w:t>
      </w:r>
      <w:proofErr w:type="spellStart"/>
      <w:r w:rsidR="00807899" w:rsidRPr="0020318B">
        <w:rPr>
          <w:rFonts w:ascii="Book Antiqua" w:eastAsia="Book Antiqua" w:hAnsi="Book Antiqua" w:cs="Book Antiqua"/>
          <w:b/>
          <w:bCs/>
          <w:color w:val="000000"/>
        </w:rPr>
        <w:t>Xiu</w:t>
      </w:r>
      <w:proofErr w:type="spellEnd"/>
      <w:r w:rsidR="00807899" w:rsidRPr="0020318B">
        <w:rPr>
          <w:rFonts w:ascii="Book Antiqua" w:eastAsia="Book Antiqua" w:hAnsi="Book Antiqua" w:cs="Book Antiqua"/>
          <w:b/>
          <w:bCs/>
          <w:color w:val="000000"/>
        </w:rPr>
        <w:t xml:space="preserve">-Xia Liu, </w:t>
      </w:r>
      <w:r w:rsidR="00807899" w:rsidRPr="0020318B">
        <w:rPr>
          <w:rFonts w:ascii="Book Antiqua" w:eastAsia="Book Antiqua" w:hAnsi="Book Antiqua" w:cs="Book Antiqua"/>
          <w:color w:val="000000"/>
        </w:rPr>
        <w:t xml:space="preserve">Department of </w:t>
      </w:r>
      <w:r w:rsidR="00901C4E" w:rsidRPr="0020318B">
        <w:rPr>
          <w:rFonts w:ascii="Book Antiqua" w:eastAsia="Book Antiqua" w:hAnsi="Book Antiqua" w:cs="Book Antiqua"/>
          <w:color w:val="000000"/>
        </w:rPr>
        <w:t>Nuclear Medicine</w:t>
      </w:r>
      <w:r w:rsidRPr="0020318B">
        <w:rPr>
          <w:rFonts w:ascii="Book Antiqua" w:eastAsia="Book Antiqua" w:hAnsi="Book Antiqua" w:cs="Book Antiqua"/>
          <w:color w:val="000000"/>
        </w:rPr>
        <w:t xml:space="preserve">, </w:t>
      </w:r>
      <w:r w:rsidR="00901C4E" w:rsidRPr="0020318B">
        <w:rPr>
          <w:rFonts w:ascii="Book Antiqua" w:eastAsia="Book Antiqua" w:hAnsi="Book Antiqua" w:cs="Book Antiqua"/>
          <w:color w:val="000000"/>
        </w:rPr>
        <w:t xml:space="preserve">The Second </w:t>
      </w:r>
      <w:r w:rsidRPr="0020318B">
        <w:rPr>
          <w:rFonts w:ascii="Book Antiqua" w:eastAsia="Book Antiqua" w:hAnsi="Book Antiqua" w:cs="Book Antiqua"/>
          <w:color w:val="000000"/>
        </w:rPr>
        <w:t xml:space="preserve">Hospital of Anhui Medical University, </w:t>
      </w:r>
      <w:r w:rsidR="00901C4E" w:rsidRPr="0020318B">
        <w:rPr>
          <w:rFonts w:ascii="Book Antiqua" w:eastAsia="Book Antiqua" w:hAnsi="Book Antiqua" w:cs="Book Antiqua"/>
          <w:color w:val="000000"/>
        </w:rPr>
        <w:t xml:space="preserve">Hefei </w:t>
      </w:r>
      <w:r w:rsidRPr="0020318B">
        <w:rPr>
          <w:rFonts w:ascii="Book Antiqua" w:eastAsia="Book Antiqua" w:hAnsi="Book Antiqua" w:cs="Book Antiqua"/>
          <w:color w:val="000000"/>
        </w:rPr>
        <w:t xml:space="preserve">230601, </w:t>
      </w:r>
      <w:r w:rsidR="00901C4E" w:rsidRPr="0020318B">
        <w:rPr>
          <w:rFonts w:ascii="Book Antiqua" w:eastAsia="Book Antiqua" w:hAnsi="Book Antiqua" w:cs="Book Antiqua"/>
          <w:color w:val="000000"/>
        </w:rPr>
        <w:t xml:space="preserve">Anhui Province, </w:t>
      </w:r>
      <w:r w:rsidRPr="0020318B">
        <w:rPr>
          <w:rFonts w:ascii="Book Antiqua" w:eastAsia="Book Antiqua" w:hAnsi="Book Antiqua" w:cs="Book Antiqua"/>
          <w:color w:val="000000"/>
        </w:rPr>
        <w:t>China</w:t>
      </w:r>
    </w:p>
    <w:p w14:paraId="3DDA7D4F" w14:textId="77777777" w:rsidR="00A82074" w:rsidRPr="0020318B" w:rsidRDefault="00A82074" w:rsidP="0020318B">
      <w:pPr>
        <w:spacing w:line="360" w:lineRule="auto"/>
        <w:jc w:val="both"/>
        <w:rPr>
          <w:rFonts w:ascii="Book Antiqua" w:hAnsi="Book Antiqua"/>
        </w:rPr>
      </w:pPr>
    </w:p>
    <w:p w14:paraId="0206102D" w14:textId="39035A04" w:rsidR="00A82074" w:rsidRPr="0020318B" w:rsidRDefault="00000000" w:rsidP="0020318B">
      <w:pPr>
        <w:spacing w:line="360" w:lineRule="auto"/>
        <w:jc w:val="both"/>
        <w:rPr>
          <w:rFonts w:ascii="Book Antiqua" w:hAnsi="Book Antiqua"/>
        </w:rPr>
      </w:pPr>
      <w:r w:rsidRPr="0020318B">
        <w:rPr>
          <w:rFonts w:ascii="Book Antiqua" w:eastAsia="Book Antiqua" w:hAnsi="Book Antiqua" w:cs="Book Antiqua"/>
          <w:b/>
          <w:bCs/>
          <w:color w:val="000000"/>
        </w:rPr>
        <w:t xml:space="preserve">Wen-Jun Yao, </w:t>
      </w:r>
      <w:r w:rsidR="00807899" w:rsidRPr="0020318B">
        <w:rPr>
          <w:rFonts w:ascii="Book Antiqua" w:eastAsia="Book Antiqua" w:hAnsi="Book Antiqua" w:cs="Book Antiqua"/>
          <w:color w:val="000000"/>
        </w:rPr>
        <w:t xml:space="preserve">Department of </w:t>
      </w:r>
      <w:r w:rsidRPr="0020318B">
        <w:rPr>
          <w:rFonts w:ascii="Book Antiqua" w:eastAsia="Book Antiqua" w:hAnsi="Book Antiqua" w:cs="Book Antiqua"/>
          <w:color w:val="000000"/>
        </w:rPr>
        <w:t>Radiology, The Second affiliated hospital of Anhui Medical University, Hefei 230601, Anhui Province, China</w:t>
      </w:r>
    </w:p>
    <w:p w14:paraId="0CBA78F5" w14:textId="77777777" w:rsidR="00A82074" w:rsidRPr="0020318B" w:rsidRDefault="00A82074" w:rsidP="0020318B">
      <w:pPr>
        <w:spacing w:line="360" w:lineRule="auto"/>
        <w:jc w:val="both"/>
        <w:rPr>
          <w:rFonts w:ascii="Book Antiqua" w:hAnsi="Book Antiqua"/>
        </w:rPr>
      </w:pPr>
    </w:p>
    <w:p w14:paraId="68BEFD88" w14:textId="5A50645C" w:rsidR="00A82074" w:rsidRPr="0020318B" w:rsidRDefault="00000000" w:rsidP="0020318B">
      <w:pPr>
        <w:spacing w:line="360" w:lineRule="auto"/>
        <w:jc w:val="both"/>
        <w:rPr>
          <w:rFonts w:ascii="Book Antiqua" w:hAnsi="Book Antiqua"/>
        </w:rPr>
      </w:pPr>
      <w:r w:rsidRPr="0020318B">
        <w:rPr>
          <w:rFonts w:ascii="Book Antiqua" w:eastAsia="Book Antiqua" w:hAnsi="Book Antiqua" w:cs="Book Antiqua"/>
          <w:b/>
          <w:bCs/>
          <w:color w:val="000000"/>
        </w:rPr>
        <w:t>Bo</w:t>
      </w:r>
      <w:r w:rsidR="002041C3" w:rsidRPr="0020318B">
        <w:rPr>
          <w:rFonts w:ascii="Book Antiqua" w:eastAsia="Book Antiqua" w:hAnsi="Book Antiqua" w:cs="Book Antiqua"/>
          <w:b/>
          <w:bCs/>
          <w:color w:val="000000"/>
        </w:rPr>
        <w:t xml:space="preserve"> Pan</w:t>
      </w:r>
      <w:r w:rsidRPr="0020318B">
        <w:rPr>
          <w:rFonts w:ascii="Book Antiqua" w:eastAsia="Book Antiqua" w:hAnsi="Book Antiqua" w:cs="Book Antiqua"/>
          <w:b/>
          <w:bCs/>
          <w:color w:val="000000"/>
        </w:rPr>
        <w:t xml:space="preserve">, </w:t>
      </w:r>
      <w:r w:rsidRPr="0020318B">
        <w:rPr>
          <w:rFonts w:ascii="Book Antiqua" w:eastAsia="Book Antiqua" w:hAnsi="Book Antiqua" w:cs="Book Antiqua"/>
          <w:color w:val="000000"/>
        </w:rPr>
        <w:t xml:space="preserve">PET/CT </w:t>
      </w:r>
      <w:r w:rsidR="00807899" w:rsidRPr="0020318B">
        <w:rPr>
          <w:rFonts w:ascii="Book Antiqua" w:eastAsia="Book Antiqua" w:hAnsi="Book Antiqua" w:cs="Book Antiqua"/>
          <w:color w:val="000000"/>
        </w:rPr>
        <w:t>Center</w:t>
      </w:r>
      <w:r w:rsidRPr="0020318B">
        <w:rPr>
          <w:rFonts w:ascii="Book Antiqua" w:eastAsia="Book Antiqua" w:hAnsi="Book Antiqua" w:cs="Book Antiqua"/>
          <w:color w:val="000000"/>
        </w:rPr>
        <w:t xml:space="preserve">, The First Affiliated Hospital of USTC, Division of Life Sciences and Medicine, University of Science and Technology of China, Hefei 230001, </w:t>
      </w:r>
      <w:r w:rsidR="00807899" w:rsidRPr="0020318B">
        <w:rPr>
          <w:rFonts w:ascii="Book Antiqua" w:eastAsia="Book Antiqua" w:hAnsi="Book Antiqua" w:cs="Book Antiqua"/>
          <w:color w:val="000000"/>
        </w:rPr>
        <w:t xml:space="preserve">Anhui Province, </w:t>
      </w:r>
      <w:r w:rsidRPr="0020318B">
        <w:rPr>
          <w:rFonts w:ascii="Book Antiqua" w:eastAsia="Book Antiqua" w:hAnsi="Book Antiqua" w:cs="Book Antiqua"/>
          <w:color w:val="000000"/>
        </w:rPr>
        <w:t>China</w:t>
      </w:r>
    </w:p>
    <w:p w14:paraId="021142E5" w14:textId="77777777" w:rsidR="00A82074" w:rsidRPr="0020318B" w:rsidRDefault="00A82074" w:rsidP="0020318B">
      <w:pPr>
        <w:spacing w:line="360" w:lineRule="auto"/>
        <w:jc w:val="both"/>
        <w:rPr>
          <w:rFonts w:ascii="Book Antiqua" w:hAnsi="Book Antiqua"/>
        </w:rPr>
      </w:pPr>
    </w:p>
    <w:p w14:paraId="6B4001A9" w14:textId="14EB482E" w:rsidR="00A82074" w:rsidRPr="0020318B" w:rsidRDefault="00000000" w:rsidP="0020318B">
      <w:pPr>
        <w:spacing w:line="360" w:lineRule="auto"/>
        <w:jc w:val="both"/>
        <w:rPr>
          <w:rFonts w:ascii="Book Antiqua" w:hAnsi="Book Antiqua"/>
        </w:rPr>
      </w:pPr>
      <w:r w:rsidRPr="0020318B">
        <w:rPr>
          <w:rFonts w:ascii="Book Antiqua" w:eastAsia="Book Antiqua" w:hAnsi="Book Antiqua" w:cs="Book Antiqua"/>
          <w:b/>
          <w:bCs/>
          <w:color w:val="000000"/>
        </w:rPr>
        <w:t xml:space="preserve">Ni Chen, </w:t>
      </w:r>
      <w:r w:rsidRPr="0020318B">
        <w:rPr>
          <w:rFonts w:ascii="Book Antiqua" w:eastAsia="Book Antiqua" w:hAnsi="Book Antiqua" w:cs="Book Antiqua"/>
          <w:color w:val="000000"/>
        </w:rPr>
        <w:t xml:space="preserve">Department of Nuclear Medicine, School of Basic Medicine Anhui Medical University, Hefei 230032, </w:t>
      </w:r>
      <w:r w:rsidR="00A22D21" w:rsidRPr="0020318B">
        <w:rPr>
          <w:rFonts w:ascii="Book Antiqua" w:eastAsia="Book Antiqua" w:hAnsi="Book Antiqua" w:cs="Book Antiqua"/>
          <w:color w:val="000000"/>
        </w:rPr>
        <w:t xml:space="preserve">Anhui Province, </w:t>
      </w:r>
      <w:r w:rsidRPr="0020318B">
        <w:rPr>
          <w:rFonts w:ascii="Book Antiqua" w:eastAsia="Book Antiqua" w:hAnsi="Book Antiqua" w:cs="Book Antiqua"/>
          <w:color w:val="000000"/>
        </w:rPr>
        <w:t>China</w:t>
      </w:r>
    </w:p>
    <w:p w14:paraId="118CB2A0" w14:textId="77777777" w:rsidR="00A82074" w:rsidRPr="0020318B" w:rsidRDefault="00A82074" w:rsidP="0020318B">
      <w:pPr>
        <w:spacing w:line="360" w:lineRule="auto"/>
        <w:jc w:val="both"/>
        <w:rPr>
          <w:rFonts w:ascii="Book Antiqua" w:hAnsi="Book Antiqua"/>
        </w:rPr>
      </w:pPr>
    </w:p>
    <w:p w14:paraId="5DAD62D7" w14:textId="02CC28F2" w:rsidR="00A82074" w:rsidRPr="0020318B" w:rsidRDefault="00000000" w:rsidP="0020318B">
      <w:pPr>
        <w:spacing w:line="360" w:lineRule="auto"/>
        <w:jc w:val="both"/>
        <w:rPr>
          <w:rFonts w:ascii="Book Antiqua" w:eastAsia="Book Antiqua" w:hAnsi="Book Antiqua" w:cs="Book Antiqua"/>
          <w:color w:val="000000"/>
        </w:rPr>
      </w:pPr>
      <w:r w:rsidRPr="0020318B">
        <w:rPr>
          <w:rFonts w:ascii="Book Antiqua" w:eastAsia="Book Antiqua" w:hAnsi="Book Antiqua" w:cs="Book Antiqua"/>
          <w:b/>
          <w:bCs/>
          <w:color w:val="000000"/>
        </w:rPr>
        <w:t xml:space="preserve">Author contributions: </w:t>
      </w:r>
      <w:r w:rsidRPr="0020318B">
        <w:rPr>
          <w:rFonts w:ascii="Book Antiqua" w:eastAsia="Book Antiqua" w:hAnsi="Book Antiqua" w:cs="Book Antiqua"/>
          <w:color w:val="000000"/>
        </w:rPr>
        <w:t>Pang </w:t>
      </w:r>
      <w:r w:rsidR="00F5228B" w:rsidRPr="0020318B">
        <w:rPr>
          <w:rFonts w:ascii="Book Antiqua" w:eastAsia="Book Antiqua" w:hAnsi="Book Antiqua" w:cs="Book Antiqua"/>
          <w:color w:val="000000"/>
        </w:rPr>
        <w:t xml:space="preserve">XX </w:t>
      </w:r>
      <w:r w:rsidRPr="0020318B">
        <w:rPr>
          <w:rFonts w:ascii="Book Antiqua" w:eastAsia="Book Antiqua" w:hAnsi="Book Antiqua" w:cs="Book Antiqua"/>
          <w:color w:val="000000"/>
        </w:rPr>
        <w:t xml:space="preserve">and </w:t>
      </w:r>
      <w:proofErr w:type="spellStart"/>
      <w:r w:rsidRPr="0020318B">
        <w:rPr>
          <w:rFonts w:ascii="Book Antiqua" w:eastAsia="Book Antiqua" w:hAnsi="Book Antiqua" w:cs="Book Antiqua"/>
          <w:color w:val="000000"/>
        </w:rPr>
        <w:t>Xie</w:t>
      </w:r>
      <w:proofErr w:type="spellEnd"/>
      <w:r w:rsidRPr="0020318B">
        <w:rPr>
          <w:rFonts w:ascii="Book Antiqua" w:eastAsia="Book Antiqua" w:hAnsi="Book Antiqua" w:cs="Book Antiqua"/>
          <w:color w:val="000000"/>
        </w:rPr>
        <w:t> </w:t>
      </w:r>
      <w:r w:rsidR="00F5228B" w:rsidRPr="0020318B">
        <w:rPr>
          <w:rFonts w:ascii="Book Antiqua" w:eastAsia="Book Antiqua" w:hAnsi="Book Antiqua" w:cs="Book Antiqua"/>
          <w:color w:val="000000"/>
        </w:rPr>
        <w:t xml:space="preserve">L </w:t>
      </w:r>
      <w:r w:rsidRPr="0020318B">
        <w:rPr>
          <w:rFonts w:ascii="Book Antiqua" w:eastAsia="Book Antiqua" w:hAnsi="Book Antiqua" w:cs="Book Antiqua"/>
          <w:color w:val="000000"/>
        </w:rPr>
        <w:t xml:space="preserve">wrote the paper; Pan </w:t>
      </w:r>
      <w:r w:rsidR="00F5228B" w:rsidRPr="0020318B">
        <w:rPr>
          <w:rFonts w:ascii="Book Antiqua" w:eastAsia="Book Antiqua" w:hAnsi="Book Antiqua" w:cs="Book Antiqua"/>
          <w:color w:val="000000"/>
        </w:rPr>
        <w:t xml:space="preserve">B </w:t>
      </w:r>
      <w:r w:rsidRPr="0020318B">
        <w:rPr>
          <w:rFonts w:ascii="Book Antiqua" w:eastAsia="Book Antiqua" w:hAnsi="Book Antiqua" w:cs="Book Antiqua"/>
          <w:color w:val="000000"/>
        </w:rPr>
        <w:t xml:space="preserve">provided cases of 18F-FDG </w:t>
      </w:r>
      <w:r w:rsidRPr="0020318B">
        <w:rPr>
          <w:rFonts w:ascii="Book Antiqua" w:eastAsia="Book Antiqua" w:hAnsi="Book Antiqua" w:cs="Book Antiqua"/>
          <w:i/>
          <w:iCs/>
          <w:color w:val="000000"/>
        </w:rPr>
        <w:t>vs</w:t>
      </w:r>
      <w:r w:rsidRPr="0020318B">
        <w:rPr>
          <w:rFonts w:ascii="Book Antiqua" w:eastAsia="Book Antiqua" w:hAnsi="Book Antiqua" w:cs="Book Antiqua"/>
          <w:color w:val="000000"/>
        </w:rPr>
        <w:t xml:space="preserve"> 18F-FAPI PET/CT scan and advice on 18F-FDG </w:t>
      </w:r>
      <w:r w:rsidRPr="0020318B">
        <w:rPr>
          <w:rFonts w:ascii="Book Antiqua" w:eastAsia="Book Antiqua" w:hAnsi="Book Antiqua" w:cs="Book Antiqua"/>
          <w:i/>
          <w:iCs/>
          <w:color w:val="000000"/>
        </w:rPr>
        <w:t>vs</w:t>
      </w:r>
      <w:r w:rsidRPr="0020318B">
        <w:rPr>
          <w:rFonts w:ascii="Book Antiqua" w:eastAsia="Book Antiqua" w:hAnsi="Book Antiqua" w:cs="Book Antiqua"/>
          <w:color w:val="000000"/>
        </w:rPr>
        <w:t xml:space="preserve"> 18F-FAPI of pancreatic carcinoma</w:t>
      </w:r>
      <w:r w:rsidR="00F5228B" w:rsidRPr="0020318B">
        <w:rPr>
          <w:rFonts w:ascii="Book Antiqua" w:eastAsiaTheme="minorEastAsia" w:hAnsi="Book Antiqua" w:cs="Book Antiqua"/>
          <w:color w:val="000000"/>
          <w:lang w:eastAsia="zh-CN"/>
        </w:rPr>
        <w:t xml:space="preserve">; </w:t>
      </w:r>
      <w:r w:rsidRPr="0020318B">
        <w:rPr>
          <w:rFonts w:ascii="Book Antiqua" w:eastAsia="Book Antiqua" w:hAnsi="Book Antiqua" w:cs="Book Antiqua"/>
          <w:color w:val="000000"/>
        </w:rPr>
        <w:t xml:space="preserve">Yao </w:t>
      </w:r>
      <w:r w:rsidR="00F5228B" w:rsidRPr="0020318B">
        <w:rPr>
          <w:rFonts w:ascii="Book Antiqua" w:eastAsia="Book Antiqua" w:hAnsi="Book Antiqua" w:cs="Book Antiqua"/>
          <w:color w:val="000000"/>
        </w:rPr>
        <w:t xml:space="preserve">WJ </w:t>
      </w:r>
      <w:r w:rsidRPr="0020318B">
        <w:rPr>
          <w:rFonts w:ascii="Book Antiqua" w:eastAsia="Book Antiqua" w:hAnsi="Book Antiqua" w:cs="Book Antiqua"/>
          <w:color w:val="000000"/>
        </w:rPr>
        <w:t xml:space="preserve">and Liu </w:t>
      </w:r>
      <w:r w:rsidR="00F5228B" w:rsidRPr="0020318B">
        <w:rPr>
          <w:rFonts w:ascii="Book Antiqua" w:eastAsia="Book Antiqua" w:hAnsi="Book Antiqua" w:cs="Book Antiqua"/>
          <w:color w:val="000000"/>
        </w:rPr>
        <w:t xml:space="preserve">XX </w:t>
      </w:r>
      <w:r w:rsidRPr="0020318B">
        <w:rPr>
          <w:rFonts w:ascii="Book Antiqua" w:eastAsia="Book Antiqua" w:hAnsi="Book Antiqua" w:cs="Book Antiqua"/>
          <w:color w:val="000000"/>
        </w:rPr>
        <w:t>provided advice on MRI scan of pancreatic carcinoma</w:t>
      </w:r>
      <w:r w:rsidR="00F5228B" w:rsidRPr="0020318B">
        <w:rPr>
          <w:rFonts w:ascii="Book Antiqua" w:eastAsiaTheme="minorEastAsia" w:hAnsi="Book Antiqua" w:cs="Book Antiqua"/>
          <w:color w:val="000000"/>
          <w:lang w:eastAsia="zh-CN"/>
        </w:rPr>
        <w:t xml:space="preserve">; </w:t>
      </w:r>
      <w:r w:rsidRPr="0020318B">
        <w:rPr>
          <w:rFonts w:ascii="Book Antiqua" w:eastAsia="Book Antiqua" w:hAnsi="Book Antiqua" w:cs="Book Antiqua"/>
          <w:color w:val="000000"/>
        </w:rPr>
        <w:t xml:space="preserve">Chen </w:t>
      </w:r>
      <w:r w:rsidR="00F5228B" w:rsidRPr="0020318B">
        <w:rPr>
          <w:rFonts w:ascii="Book Antiqua" w:eastAsia="Book Antiqua" w:hAnsi="Book Antiqua" w:cs="Book Antiqua"/>
          <w:color w:val="000000"/>
        </w:rPr>
        <w:t xml:space="preserve">N </w:t>
      </w:r>
      <w:r w:rsidRPr="0020318B">
        <w:rPr>
          <w:rFonts w:ascii="Book Antiqua" w:eastAsia="Book Antiqua" w:hAnsi="Book Antiqua" w:cs="Book Antiqua"/>
          <w:color w:val="000000"/>
        </w:rPr>
        <w:t xml:space="preserve">and Pang </w:t>
      </w:r>
      <w:r w:rsidR="00F5228B" w:rsidRPr="0020318B">
        <w:rPr>
          <w:rFonts w:ascii="Book Antiqua" w:eastAsia="Book Antiqua" w:hAnsi="Book Antiqua" w:cs="Book Antiqua"/>
          <w:color w:val="000000"/>
        </w:rPr>
        <w:t xml:space="preserve">XX </w:t>
      </w:r>
      <w:r w:rsidRPr="0020318B">
        <w:rPr>
          <w:rFonts w:ascii="Book Antiqua" w:eastAsia="Book Antiqua" w:hAnsi="Book Antiqua" w:cs="Book Antiqua"/>
          <w:color w:val="000000"/>
        </w:rPr>
        <w:t>cooperated on scientific research in Gd-DOTA-HHK and 99mTc-DOTA-HHK compounds.</w:t>
      </w:r>
    </w:p>
    <w:p w14:paraId="6D4B8143" w14:textId="04AACDC6" w:rsidR="00D96D80" w:rsidRPr="0020318B" w:rsidRDefault="00D96D80" w:rsidP="0020318B">
      <w:pPr>
        <w:spacing w:line="360" w:lineRule="auto"/>
        <w:jc w:val="both"/>
        <w:rPr>
          <w:rFonts w:ascii="Book Antiqua" w:eastAsia="Book Antiqua" w:hAnsi="Book Antiqua" w:cs="Book Antiqua"/>
          <w:color w:val="000000"/>
        </w:rPr>
      </w:pPr>
    </w:p>
    <w:p w14:paraId="3CE0E41E" w14:textId="07738B98" w:rsidR="00D96D80" w:rsidRPr="0020318B" w:rsidRDefault="00D96D80" w:rsidP="0020318B">
      <w:pPr>
        <w:spacing w:line="360" w:lineRule="auto"/>
        <w:jc w:val="both"/>
        <w:rPr>
          <w:rFonts w:ascii="Book Antiqua" w:hAnsi="Book Antiqua"/>
        </w:rPr>
      </w:pPr>
      <w:r w:rsidRPr="0020318B">
        <w:rPr>
          <w:rFonts w:ascii="Book Antiqua" w:eastAsiaTheme="minorEastAsia" w:hAnsi="Book Antiqua" w:cs="Book Antiqua"/>
          <w:b/>
          <w:bCs/>
          <w:color w:val="000000"/>
          <w:lang w:eastAsia="zh-CN"/>
        </w:rPr>
        <w:lastRenderedPageBreak/>
        <w:t xml:space="preserve">Supported by </w:t>
      </w:r>
      <w:r w:rsidRPr="0020318B">
        <w:rPr>
          <w:rFonts w:ascii="Book Antiqua" w:eastAsia="Book Antiqua" w:hAnsi="Book Antiqua" w:cs="Book Antiqua"/>
          <w:color w:val="000000"/>
        </w:rPr>
        <w:t>The Basic and Clinical Cooperative Research Promotion Plan of Anhui Medical University</w:t>
      </w:r>
      <w:r w:rsidRPr="0020318B">
        <w:rPr>
          <w:rFonts w:ascii="Book Antiqua" w:eastAsiaTheme="minorEastAsia" w:hAnsi="Book Antiqua" w:cs="Book Antiqua"/>
          <w:color w:val="000000"/>
          <w:lang w:eastAsia="zh-CN"/>
        </w:rPr>
        <w:t xml:space="preserve">, No. </w:t>
      </w:r>
      <w:r w:rsidRPr="0020318B">
        <w:rPr>
          <w:rFonts w:ascii="Book Antiqua" w:eastAsia="Book Antiqua" w:hAnsi="Book Antiqua" w:cs="Book Antiqua"/>
          <w:color w:val="000000"/>
        </w:rPr>
        <w:t>2019xkjT011</w:t>
      </w:r>
      <w:r w:rsidRPr="0020318B">
        <w:rPr>
          <w:rFonts w:ascii="Book Antiqua" w:eastAsiaTheme="minorEastAsia" w:hAnsi="Book Antiqua" w:cs="Book Antiqua"/>
          <w:color w:val="000000"/>
          <w:lang w:eastAsia="zh-CN"/>
        </w:rPr>
        <w:t>;</w:t>
      </w:r>
      <w:r w:rsidRPr="0020318B">
        <w:rPr>
          <w:rFonts w:ascii="Book Antiqua" w:eastAsia="Book Antiqua" w:hAnsi="Book Antiqua" w:cs="Book Antiqua"/>
          <w:color w:val="000000"/>
        </w:rPr>
        <w:t xml:space="preserve"> Anhui Provincial Natural Science Foundation, No. 2008085QH406</w:t>
      </w:r>
      <w:r w:rsidRPr="0020318B">
        <w:rPr>
          <w:rFonts w:ascii="Book Antiqua" w:eastAsiaTheme="minorEastAsia" w:hAnsi="Book Antiqua" w:cs="Book Antiqua"/>
          <w:color w:val="000000"/>
          <w:lang w:eastAsia="zh-CN"/>
        </w:rPr>
        <w:t xml:space="preserve">; </w:t>
      </w:r>
      <w:r w:rsidRPr="0020318B">
        <w:rPr>
          <w:rFonts w:ascii="Book Antiqua" w:eastAsia="Book Antiqua" w:hAnsi="Book Antiqua" w:cs="Book Antiqua"/>
          <w:color w:val="000000"/>
        </w:rPr>
        <w:t>and Anhui Medical University Joint Project of Nuclear Medicine and Radiation Medicine, No. 2021 Lcxk035.</w:t>
      </w:r>
    </w:p>
    <w:p w14:paraId="5FB5AD37" w14:textId="77777777" w:rsidR="00A82074" w:rsidRPr="0020318B" w:rsidRDefault="00A82074" w:rsidP="0020318B">
      <w:pPr>
        <w:spacing w:line="360" w:lineRule="auto"/>
        <w:jc w:val="both"/>
        <w:rPr>
          <w:rFonts w:ascii="Book Antiqua" w:hAnsi="Book Antiqua"/>
        </w:rPr>
      </w:pPr>
    </w:p>
    <w:p w14:paraId="465AAB6C" w14:textId="5FA98973" w:rsidR="00461DE6" w:rsidRPr="0020318B" w:rsidRDefault="00000000" w:rsidP="0020318B">
      <w:pPr>
        <w:spacing w:line="360" w:lineRule="auto"/>
        <w:jc w:val="both"/>
        <w:rPr>
          <w:rFonts w:ascii="Book Antiqua" w:hAnsi="Book Antiqua"/>
        </w:rPr>
      </w:pPr>
      <w:r w:rsidRPr="0020318B">
        <w:rPr>
          <w:rFonts w:ascii="Book Antiqua" w:eastAsia="Book Antiqua" w:hAnsi="Book Antiqua" w:cs="Book Antiqua"/>
          <w:b/>
          <w:bCs/>
          <w:color w:val="000000"/>
        </w:rPr>
        <w:t xml:space="preserve">Corresponding author: </w:t>
      </w:r>
      <w:r w:rsidR="00461DE6" w:rsidRPr="0020318B">
        <w:rPr>
          <w:rFonts w:ascii="Book Antiqua" w:eastAsia="Book Antiqua" w:hAnsi="Book Antiqua" w:cs="Book Antiqua"/>
          <w:b/>
          <w:bCs/>
          <w:color w:val="000000"/>
        </w:rPr>
        <w:t xml:space="preserve">Ni Chen, </w:t>
      </w:r>
      <w:r w:rsidR="00461DE6" w:rsidRPr="0020318B">
        <w:rPr>
          <w:rFonts w:ascii="Book Antiqua" w:eastAsia="Book Antiqua" w:hAnsi="Book Antiqua" w:cs="Book Antiqua"/>
          <w:color w:val="000000"/>
        </w:rPr>
        <w:t xml:space="preserve">Department of Nuclear Medicine, School of Basic Medicine Anhui Medical University, No. 81 </w:t>
      </w:r>
      <w:proofErr w:type="spellStart"/>
      <w:r w:rsidR="00461DE6" w:rsidRPr="0020318B">
        <w:rPr>
          <w:rFonts w:ascii="Book Antiqua" w:eastAsia="Book Antiqua" w:hAnsi="Book Antiqua" w:cs="Book Antiqua"/>
          <w:color w:val="000000"/>
        </w:rPr>
        <w:t>Meishan</w:t>
      </w:r>
      <w:proofErr w:type="spellEnd"/>
      <w:r w:rsidR="00461DE6" w:rsidRPr="0020318B">
        <w:rPr>
          <w:rFonts w:ascii="Book Antiqua" w:eastAsia="Book Antiqua" w:hAnsi="Book Antiqua" w:cs="Book Antiqua"/>
          <w:color w:val="000000"/>
        </w:rPr>
        <w:t xml:space="preserve"> Road, Hefei 230032, Anhui Province, China. icefei@mail.ustc.edu.cn</w:t>
      </w:r>
    </w:p>
    <w:p w14:paraId="71A54005" w14:textId="1F6F25AE" w:rsidR="00A82074" w:rsidRPr="0020318B" w:rsidRDefault="00A82074" w:rsidP="0020318B">
      <w:pPr>
        <w:spacing w:line="360" w:lineRule="auto"/>
        <w:jc w:val="both"/>
        <w:rPr>
          <w:rFonts w:ascii="Book Antiqua" w:hAnsi="Book Antiqua"/>
        </w:rPr>
      </w:pPr>
    </w:p>
    <w:p w14:paraId="6B95FAC5" w14:textId="77777777" w:rsidR="00A82074" w:rsidRPr="0020318B" w:rsidRDefault="00000000" w:rsidP="0020318B">
      <w:pPr>
        <w:spacing w:line="360" w:lineRule="auto"/>
        <w:jc w:val="both"/>
        <w:rPr>
          <w:rFonts w:ascii="Book Antiqua" w:hAnsi="Book Antiqua"/>
        </w:rPr>
      </w:pPr>
      <w:r w:rsidRPr="0020318B">
        <w:rPr>
          <w:rFonts w:ascii="Book Antiqua" w:eastAsia="Book Antiqua" w:hAnsi="Book Antiqua" w:cs="Book Antiqua"/>
          <w:b/>
          <w:bCs/>
          <w:color w:val="000000"/>
        </w:rPr>
        <w:t xml:space="preserve">Received: </w:t>
      </w:r>
      <w:r w:rsidRPr="0020318B">
        <w:rPr>
          <w:rFonts w:ascii="Book Antiqua" w:eastAsia="Book Antiqua" w:hAnsi="Book Antiqua" w:cs="Book Antiqua"/>
          <w:color w:val="000000"/>
        </w:rPr>
        <w:t>September 30, 2022</w:t>
      </w:r>
    </w:p>
    <w:p w14:paraId="73C25A9D" w14:textId="71F2F321" w:rsidR="00A82074" w:rsidRPr="0020318B" w:rsidRDefault="00000000" w:rsidP="0020318B">
      <w:pPr>
        <w:spacing w:line="360" w:lineRule="auto"/>
        <w:jc w:val="both"/>
        <w:rPr>
          <w:rFonts w:ascii="Book Antiqua" w:hAnsi="Book Antiqua"/>
        </w:rPr>
      </w:pPr>
      <w:r w:rsidRPr="0020318B">
        <w:rPr>
          <w:rFonts w:ascii="Book Antiqua" w:eastAsia="Book Antiqua" w:hAnsi="Book Antiqua" w:cs="Book Antiqua"/>
          <w:b/>
          <w:bCs/>
          <w:color w:val="000000"/>
        </w:rPr>
        <w:t xml:space="preserve">Revised: </w:t>
      </w:r>
      <w:r w:rsidR="00D93564" w:rsidRPr="0020318B">
        <w:rPr>
          <w:rFonts w:ascii="Book Antiqua" w:eastAsia="Book Antiqua" w:hAnsi="Book Antiqua" w:cs="Book Antiqua"/>
          <w:color w:val="000000"/>
        </w:rPr>
        <w:t>November 12, 2022</w:t>
      </w:r>
    </w:p>
    <w:p w14:paraId="021B2D67" w14:textId="51607078" w:rsidR="00A82074" w:rsidRPr="0020318B" w:rsidRDefault="00000000" w:rsidP="0020318B">
      <w:pPr>
        <w:spacing w:line="360" w:lineRule="auto"/>
        <w:jc w:val="both"/>
        <w:rPr>
          <w:rFonts w:ascii="Book Antiqua" w:hAnsi="Book Antiqua"/>
        </w:rPr>
      </w:pPr>
      <w:r w:rsidRPr="0020318B">
        <w:rPr>
          <w:rFonts w:ascii="Book Antiqua" w:eastAsia="Book Antiqua" w:hAnsi="Book Antiqua" w:cs="Book Antiqua"/>
          <w:b/>
          <w:bCs/>
          <w:color w:val="000000"/>
        </w:rPr>
        <w:t xml:space="preserve">Accepted: </w:t>
      </w:r>
      <w:ins w:id="0" w:author="Li Ma" w:date="2023-01-10T16:08:00Z">
        <w:r w:rsidR="00000B00" w:rsidRPr="00000B00">
          <w:rPr>
            <w:rFonts w:ascii="Book Antiqua" w:eastAsia="Book Antiqua" w:hAnsi="Book Antiqua" w:cs="Book Antiqua"/>
            <w:color w:val="000000"/>
            <w:rPrChange w:id="1" w:author="Li Ma" w:date="2023-01-10T16:08:00Z">
              <w:rPr>
                <w:rFonts w:ascii="Book Antiqua" w:eastAsia="Book Antiqua" w:hAnsi="Book Antiqua" w:cs="Book Antiqua"/>
                <w:b/>
                <w:bCs/>
                <w:color w:val="000000"/>
              </w:rPr>
            </w:rPrChange>
          </w:rPr>
          <w:t>January 9, 2023</w:t>
        </w:r>
      </w:ins>
    </w:p>
    <w:p w14:paraId="67A97F57" w14:textId="77777777" w:rsidR="00A82074" w:rsidRPr="0020318B" w:rsidRDefault="00000000" w:rsidP="0020318B">
      <w:pPr>
        <w:spacing w:line="360" w:lineRule="auto"/>
        <w:jc w:val="both"/>
        <w:rPr>
          <w:rFonts w:ascii="Book Antiqua" w:hAnsi="Book Antiqua"/>
        </w:rPr>
      </w:pPr>
      <w:r w:rsidRPr="0020318B">
        <w:rPr>
          <w:rFonts w:ascii="Book Antiqua" w:eastAsia="Book Antiqua" w:hAnsi="Book Antiqua" w:cs="Book Antiqua"/>
          <w:b/>
          <w:bCs/>
          <w:color w:val="000000"/>
        </w:rPr>
        <w:t xml:space="preserve">Published online: </w:t>
      </w:r>
    </w:p>
    <w:p w14:paraId="2C7AA364" w14:textId="77777777" w:rsidR="00C85552" w:rsidRPr="0020318B" w:rsidRDefault="00C85552" w:rsidP="0020318B">
      <w:pPr>
        <w:spacing w:line="360" w:lineRule="auto"/>
        <w:jc w:val="both"/>
        <w:rPr>
          <w:rFonts w:ascii="Book Antiqua" w:eastAsia="Book Antiqua" w:hAnsi="Book Antiqua" w:cs="Book Antiqua"/>
          <w:b/>
          <w:color w:val="000000"/>
        </w:rPr>
      </w:pPr>
    </w:p>
    <w:p w14:paraId="24B5746C" w14:textId="77777777" w:rsidR="00C85552" w:rsidRPr="0020318B" w:rsidRDefault="00C85552" w:rsidP="0020318B">
      <w:pPr>
        <w:spacing w:line="360" w:lineRule="auto"/>
        <w:jc w:val="both"/>
        <w:rPr>
          <w:rFonts w:ascii="Book Antiqua" w:eastAsia="Book Antiqua" w:hAnsi="Book Antiqua" w:cs="Book Antiqua"/>
          <w:b/>
          <w:color w:val="000000"/>
        </w:rPr>
      </w:pPr>
    </w:p>
    <w:p w14:paraId="13E102A7" w14:textId="77DAECA5" w:rsidR="00A82074" w:rsidRPr="0020318B" w:rsidRDefault="00000000" w:rsidP="0020318B">
      <w:pPr>
        <w:spacing w:line="360" w:lineRule="auto"/>
        <w:jc w:val="both"/>
        <w:rPr>
          <w:rFonts w:ascii="Book Antiqua" w:hAnsi="Book Antiqua"/>
        </w:rPr>
      </w:pPr>
      <w:r w:rsidRPr="0020318B">
        <w:rPr>
          <w:rFonts w:ascii="Book Antiqua" w:eastAsia="Book Antiqua" w:hAnsi="Book Antiqua" w:cs="Book Antiqua"/>
          <w:b/>
          <w:color w:val="000000"/>
        </w:rPr>
        <w:t>Abstract</w:t>
      </w:r>
    </w:p>
    <w:p w14:paraId="3A2F70D9" w14:textId="77777777" w:rsidR="00A82074" w:rsidRPr="0020318B" w:rsidRDefault="00000000" w:rsidP="0020318B">
      <w:pPr>
        <w:spacing w:line="360" w:lineRule="auto"/>
        <w:jc w:val="both"/>
        <w:rPr>
          <w:rFonts w:ascii="Book Antiqua" w:hAnsi="Book Antiqua"/>
        </w:rPr>
      </w:pPr>
      <w:r w:rsidRPr="0020318B">
        <w:rPr>
          <w:rFonts w:ascii="Book Antiqua" w:eastAsia="Book Antiqua" w:hAnsi="Book Antiqua" w:cs="Book Antiqua"/>
          <w:color w:val="000000"/>
        </w:rPr>
        <w:t>Despite the recent progress of medical technology in the diagnosis and treatment of tumors, pancreatic carcinoma remains one of the most malignant tumors, with extremely poor prognosis partly due to the difficulty in early and accurate imaging evaluation. This paper focuses on the research progress of magnetic resonance imaging, nuclear medicine molecular imaging and radiomics in the diagnosis of pancreatic carcinoma. We also briefly described the achievements of our team in this field, to facilitate future research and explore new technologies to optimize diagnosis of pancreatic carcinoma.</w:t>
      </w:r>
    </w:p>
    <w:p w14:paraId="490906CE" w14:textId="77777777" w:rsidR="00A82074" w:rsidRPr="0020318B" w:rsidRDefault="00A82074" w:rsidP="0020318B">
      <w:pPr>
        <w:spacing w:line="360" w:lineRule="auto"/>
        <w:jc w:val="both"/>
        <w:rPr>
          <w:rFonts w:ascii="Book Antiqua" w:hAnsi="Book Antiqua"/>
        </w:rPr>
      </w:pPr>
    </w:p>
    <w:p w14:paraId="7A56DBBB" w14:textId="01715859" w:rsidR="00A82074" w:rsidRPr="0020318B" w:rsidRDefault="00000000" w:rsidP="0020318B">
      <w:pPr>
        <w:spacing w:line="360" w:lineRule="auto"/>
        <w:jc w:val="both"/>
        <w:rPr>
          <w:rFonts w:ascii="Book Antiqua" w:hAnsi="Book Antiqua"/>
        </w:rPr>
      </w:pPr>
      <w:r w:rsidRPr="0020318B">
        <w:rPr>
          <w:rFonts w:ascii="Book Antiqua" w:eastAsia="Book Antiqua" w:hAnsi="Book Antiqua" w:cs="Book Antiqua"/>
          <w:b/>
          <w:bCs/>
          <w:color w:val="000000"/>
        </w:rPr>
        <w:t xml:space="preserve">Key Words: </w:t>
      </w:r>
      <w:r w:rsidRPr="0020318B">
        <w:rPr>
          <w:rFonts w:ascii="Book Antiqua" w:eastAsia="Book Antiqua" w:hAnsi="Book Antiqua" w:cs="Book Antiqua"/>
          <w:color w:val="000000"/>
        </w:rPr>
        <w:t xml:space="preserve">Pancreatic carcinoma; Magnetic resonance imaging; Molecular imaging; </w:t>
      </w:r>
      <w:r w:rsidR="00BA59F8" w:rsidRPr="0020318B">
        <w:rPr>
          <w:rFonts w:ascii="Book Antiqua" w:eastAsia="Book Antiqua" w:hAnsi="Book Antiqua" w:cs="Book Antiqua"/>
          <w:color w:val="000000"/>
        </w:rPr>
        <w:t>Positron emission tomography–computed tomography</w:t>
      </w:r>
      <w:r w:rsidRPr="0020318B">
        <w:rPr>
          <w:rFonts w:ascii="Book Antiqua" w:eastAsia="Book Antiqua" w:hAnsi="Book Antiqua" w:cs="Book Antiqua"/>
          <w:color w:val="000000"/>
        </w:rPr>
        <w:t xml:space="preserve">; </w:t>
      </w:r>
      <w:r w:rsidR="00BA59F8" w:rsidRPr="0020318B">
        <w:rPr>
          <w:rFonts w:ascii="Book Antiqua" w:eastAsia="Book Antiqua" w:hAnsi="Book Antiqua" w:cs="Book Antiqua"/>
          <w:color w:val="000000"/>
        </w:rPr>
        <w:t>Positron emission tomography–magnetic resonance</w:t>
      </w:r>
      <w:r w:rsidRPr="0020318B">
        <w:rPr>
          <w:rFonts w:ascii="Book Antiqua" w:eastAsia="Book Antiqua" w:hAnsi="Book Antiqua" w:cs="Book Antiqua"/>
          <w:color w:val="000000"/>
        </w:rPr>
        <w:t>; Artificial intelligence</w:t>
      </w:r>
    </w:p>
    <w:p w14:paraId="71389F66" w14:textId="77777777" w:rsidR="00A82074" w:rsidRPr="0020318B" w:rsidRDefault="00A82074" w:rsidP="0020318B">
      <w:pPr>
        <w:spacing w:line="360" w:lineRule="auto"/>
        <w:jc w:val="both"/>
        <w:rPr>
          <w:rFonts w:ascii="Book Antiqua" w:hAnsi="Book Antiqua"/>
        </w:rPr>
      </w:pPr>
    </w:p>
    <w:p w14:paraId="2447FFAC" w14:textId="3450387A" w:rsidR="00A82074" w:rsidRPr="0020318B" w:rsidRDefault="00000000" w:rsidP="0020318B">
      <w:pPr>
        <w:spacing w:line="360" w:lineRule="auto"/>
        <w:jc w:val="both"/>
        <w:rPr>
          <w:rFonts w:ascii="Book Antiqua" w:hAnsi="Book Antiqua"/>
        </w:rPr>
      </w:pPr>
      <w:r w:rsidRPr="0020318B">
        <w:rPr>
          <w:rFonts w:ascii="Book Antiqua" w:eastAsia="Book Antiqua" w:hAnsi="Book Antiqua" w:cs="Book Antiqua"/>
          <w:color w:val="000000"/>
        </w:rPr>
        <w:t>Pang X</w:t>
      </w:r>
      <w:r w:rsidR="00BA59F8" w:rsidRPr="0020318B">
        <w:rPr>
          <w:rFonts w:ascii="Book Antiqua" w:eastAsia="Book Antiqua" w:hAnsi="Book Antiqua" w:cs="Book Antiqua"/>
          <w:color w:val="000000"/>
        </w:rPr>
        <w:t>X</w:t>
      </w:r>
      <w:r w:rsidRPr="0020318B">
        <w:rPr>
          <w:rFonts w:ascii="Book Antiqua" w:eastAsia="Book Antiqua" w:hAnsi="Book Antiqua" w:cs="Book Antiqua"/>
          <w:color w:val="000000"/>
        </w:rPr>
        <w:t xml:space="preserve">, </w:t>
      </w:r>
      <w:proofErr w:type="spellStart"/>
      <w:r w:rsidRPr="0020318B">
        <w:rPr>
          <w:rFonts w:ascii="Book Antiqua" w:eastAsia="Book Antiqua" w:hAnsi="Book Antiqua" w:cs="Book Antiqua"/>
          <w:color w:val="000000"/>
        </w:rPr>
        <w:t>Xie</w:t>
      </w:r>
      <w:proofErr w:type="spellEnd"/>
      <w:r w:rsidRPr="0020318B">
        <w:rPr>
          <w:rFonts w:ascii="Book Antiqua" w:eastAsia="Book Antiqua" w:hAnsi="Book Antiqua" w:cs="Book Antiqua"/>
          <w:color w:val="000000"/>
        </w:rPr>
        <w:t xml:space="preserve"> L, Yao WJ, Liu XX, P</w:t>
      </w:r>
      <w:r w:rsidR="00BA59F8" w:rsidRPr="0020318B">
        <w:rPr>
          <w:rFonts w:ascii="Book Antiqua" w:eastAsia="Book Antiqua" w:hAnsi="Book Antiqua" w:cs="Book Antiqua"/>
          <w:color w:val="000000"/>
        </w:rPr>
        <w:t>an B</w:t>
      </w:r>
      <w:r w:rsidRPr="0020318B">
        <w:rPr>
          <w:rFonts w:ascii="Book Antiqua" w:eastAsia="Book Antiqua" w:hAnsi="Book Antiqua" w:cs="Book Antiqua"/>
          <w:color w:val="000000"/>
        </w:rPr>
        <w:t xml:space="preserve">, Chen N. Advancements of molecular imaging and radiomics in pancreatic carcinoma. </w:t>
      </w:r>
      <w:r w:rsidRPr="0020318B">
        <w:rPr>
          <w:rFonts w:ascii="Book Antiqua" w:eastAsia="Book Antiqua" w:hAnsi="Book Antiqua" w:cs="Book Antiqua"/>
          <w:i/>
          <w:iCs/>
          <w:color w:val="000000"/>
        </w:rPr>
        <w:t xml:space="preserve">World J </w:t>
      </w:r>
      <w:proofErr w:type="spellStart"/>
      <w:r w:rsidRPr="0020318B">
        <w:rPr>
          <w:rFonts w:ascii="Book Antiqua" w:eastAsia="Book Antiqua" w:hAnsi="Book Antiqua" w:cs="Book Antiqua"/>
          <w:i/>
          <w:iCs/>
          <w:color w:val="000000"/>
        </w:rPr>
        <w:t>Radiol</w:t>
      </w:r>
      <w:proofErr w:type="spellEnd"/>
      <w:r w:rsidRPr="0020318B">
        <w:rPr>
          <w:rFonts w:ascii="Book Antiqua" w:eastAsia="Book Antiqua" w:hAnsi="Book Antiqua" w:cs="Book Antiqua"/>
          <w:color w:val="000000"/>
        </w:rPr>
        <w:t xml:space="preserve"> </w:t>
      </w:r>
      <w:r w:rsidR="005171F2">
        <w:rPr>
          <w:rFonts w:ascii="Book Antiqua" w:eastAsia="Book Antiqua" w:hAnsi="Book Antiqua" w:cs="Book Antiqua"/>
          <w:color w:val="000000"/>
        </w:rPr>
        <w:t>2023</w:t>
      </w:r>
      <w:r w:rsidRPr="0020318B">
        <w:rPr>
          <w:rFonts w:ascii="Book Antiqua" w:eastAsia="Book Antiqua" w:hAnsi="Book Antiqua" w:cs="Book Antiqua"/>
          <w:color w:val="000000"/>
        </w:rPr>
        <w:t>; In press</w:t>
      </w:r>
    </w:p>
    <w:p w14:paraId="79282772" w14:textId="77777777" w:rsidR="00A82074" w:rsidRPr="0020318B" w:rsidRDefault="00A82074" w:rsidP="0020318B">
      <w:pPr>
        <w:spacing w:line="360" w:lineRule="auto"/>
        <w:jc w:val="both"/>
        <w:rPr>
          <w:rFonts w:ascii="Book Antiqua" w:hAnsi="Book Antiqua"/>
        </w:rPr>
      </w:pPr>
    </w:p>
    <w:p w14:paraId="147E48F0" w14:textId="34422A92" w:rsidR="00A82074" w:rsidRPr="0020318B" w:rsidRDefault="00000000" w:rsidP="0020318B">
      <w:pPr>
        <w:spacing w:line="360" w:lineRule="auto"/>
        <w:jc w:val="both"/>
        <w:rPr>
          <w:rFonts w:ascii="Book Antiqua" w:hAnsi="Book Antiqua"/>
        </w:rPr>
      </w:pPr>
      <w:r w:rsidRPr="0020318B">
        <w:rPr>
          <w:rFonts w:ascii="Book Antiqua" w:eastAsia="Book Antiqua" w:hAnsi="Book Antiqua" w:cs="Book Antiqua"/>
          <w:b/>
          <w:bCs/>
          <w:color w:val="000000"/>
        </w:rPr>
        <w:t xml:space="preserve">Core Tip: </w:t>
      </w:r>
      <w:r w:rsidRPr="0020318B">
        <w:rPr>
          <w:rFonts w:ascii="Book Antiqua" w:eastAsia="Book Antiqua" w:hAnsi="Book Antiqua" w:cs="Book Antiqua"/>
          <w:color w:val="000000"/>
        </w:rPr>
        <w:t>Pancreatic carcinoma remains high incidence and poor prognosis. </w:t>
      </w:r>
      <w:r w:rsidRPr="0020318B">
        <w:rPr>
          <w:rFonts w:ascii="Book Antiqua" w:eastAsia="Book Antiqua" w:hAnsi="Book Antiqua" w:cs="Book Antiqua"/>
          <w:color w:val="000000"/>
          <w:shd w:val="clear" w:color="auto" w:fill="FFFFFF"/>
        </w:rPr>
        <w:t xml:space="preserve">Molecular imaging enables early and precise diagnosis, </w:t>
      </w:r>
      <w:r w:rsidR="004C31FE" w:rsidRPr="0020318B">
        <w:rPr>
          <w:rFonts w:ascii="Book Antiqua" w:eastAsia="Book Antiqua" w:hAnsi="Book Antiqua" w:cs="Book Antiqua"/>
          <w:color w:val="000000"/>
          <w:shd w:val="clear" w:color="auto" w:fill="FFFFFF"/>
        </w:rPr>
        <w:t>efficient</w:t>
      </w:r>
      <w:r w:rsidRPr="0020318B">
        <w:rPr>
          <w:rFonts w:ascii="Book Antiqua" w:eastAsia="Book Antiqua" w:hAnsi="Book Antiqua" w:cs="Book Antiqua"/>
          <w:color w:val="000000"/>
          <w:shd w:val="clear" w:color="auto" w:fill="FFFFFF"/>
        </w:rPr>
        <w:t xml:space="preserve"> assessment, non-invasive pathological classification. This paper aims to review the recent research progress of nuclear medicine, magnetic resonance imaging and radiomics in the diagnosis of pancreatic </w:t>
      </w:r>
      <w:r w:rsidRPr="0020318B">
        <w:rPr>
          <w:rFonts w:ascii="Book Antiqua" w:eastAsia="Book Antiqua" w:hAnsi="Book Antiqua" w:cs="Book Antiqua"/>
          <w:color w:val="000000"/>
        </w:rPr>
        <w:t>carcinoma</w:t>
      </w:r>
      <w:r w:rsidRPr="0020318B">
        <w:rPr>
          <w:rFonts w:ascii="Book Antiqua" w:eastAsia="Book Antiqua" w:hAnsi="Book Antiqua" w:cs="Book Antiqua"/>
          <w:color w:val="000000"/>
          <w:shd w:val="clear" w:color="auto" w:fill="FFFFFF"/>
        </w:rPr>
        <w:t>, and also briefly describe our team's work in this field.</w:t>
      </w:r>
    </w:p>
    <w:p w14:paraId="4BC0D0DD" w14:textId="6967F682" w:rsidR="00A82074" w:rsidRPr="0020318B" w:rsidRDefault="00A82074" w:rsidP="0020318B">
      <w:pPr>
        <w:spacing w:line="360" w:lineRule="auto"/>
        <w:jc w:val="both"/>
        <w:rPr>
          <w:rFonts w:ascii="Book Antiqua" w:hAnsi="Book Antiqua"/>
        </w:rPr>
      </w:pPr>
    </w:p>
    <w:p w14:paraId="5468C067" w14:textId="77777777" w:rsidR="004C31FE" w:rsidRPr="0020318B" w:rsidRDefault="004C31FE" w:rsidP="0020318B">
      <w:pPr>
        <w:spacing w:line="360" w:lineRule="auto"/>
        <w:jc w:val="both"/>
        <w:rPr>
          <w:rFonts w:ascii="Book Antiqua" w:hAnsi="Book Antiqua"/>
        </w:rPr>
      </w:pPr>
    </w:p>
    <w:p w14:paraId="3F199889" w14:textId="77777777" w:rsidR="00A82074" w:rsidRPr="0020318B" w:rsidRDefault="00000000" w:rsidP="0020318B">
      <w:pPr>
        <w:spacing w:line="360" w:lineRule="auto"/>
        <w:jc w:val="both"/>
        <w:rPr>
          <w:rFonts w:ascii="Book Antiqua" w:hAnsi="Book Antiqua"/>
        </w:rPr>
      </w:pPr>
      <w:r w:rsidRPr="0020318B">
        <w:rPr>
          <w:rFonts w:ascii="Book Antiqua" w:eastAsia="Book Antiqua" w:hAnsi="Book Antiqua" w:cs="Book Antiqua"/>
          <w:b/>
          <w:caps/>
          <w:color w:val="000000"/>
          <w:u w:val="single"/>
        </w:rPr>
        <w:t>INTRODUCTION</w:t>
      </w:r>
    </w:p>
    <w:p w14:paraId="59773293" w14:textId="77777777" w:rsidR="00680D48" w:rsidRPr="0020318B" w:rsidRDefault="00000000" w:rsidP="0020318B">
      <w:pPr>
        <w:spacing w:line="360" w:lineRule="auto"/>
        <w:jc w:val="both"/>
        <w:rPr>
          <w:rFonts w:ascii="Book Antiqua" w:hAnsi="Book Antiqua"/>
        </w:rPr>
      </w:pPr>
      <w:r w:rsidRPr="0020318B">
        <w:rPr>
          <w:rFonts w:ascii="Book Antiqua" w:eastAsia="Book Antiqua" w:hAnsi="Book Antiqua" w:cs="Book Antiqua"/>
          <w:color w:val="000000"/>
        </w:rPr>
        <w:t>In the past decade, significant progress has been made in the medical technology for the treatment of cancers. However, the prognosis of pancreatic carcinoma remains extremely poor due to its insidious location, high malignancy, easy metastasis and rapid progression, which increases the difficulty of early and accurate assessment. Rad</w:t>
      </w:r>
      <w:r w:rsidRPr="0020318B">
        <w:rPr>
          <w:rFonts w:ascii="Book Antiqua" w:eastAsia="Book Antiqua" w:hAnsi="Book Antiqua" w:cs="Book Antiqua"/>
          <w:color w:val="000000"/>
          <w:shd w:val="clear" w:color="auto" w:fill="FFFFFF"/>
        </w:rPr>
        <w:t xml:space="preserve">ical surgical resection rate of pancreatic cancer patients is less than 20%. Pancreatic carcinoma is also resistant to radiotherapy and chemotherapy. Moreover, targeted drug therapy, and </w:t>
      </w:r>
      <w:r w:rsidR="00680D48" w:rsidRPr="0020318B">
        <w:rPr>
          <w:rFonts w:ascii="Book Antiqua" w:eastAsia="Book Antiqua" w:hAnsi="Book Antiqua" w:cs="Book Antiqua"/>
          <w:color w:val="000000"/>
          <w:shd w:val="clear" w:color="auto" w:fill="FFFFFF"/>
        </w:rPr>
        <w:t>cytotoxic T-lymphocyte-associated protein 4</w:t>
      </w:r>
      <w:r w:rsidRPr="0020318B">
        <w:rPr>
          <w:rFonts w:ascii="Book Antiqua" w:eastAsia="Book Antiqua" w:hAnsi="Book Antiqua" w:cs="Book Antiqua"/>
          <w:color w:val="000000"/>
          <w:shd w:val="clear" w:color="auto" w:fill="FFFFFF"/>
        </w:rPr>
        <w:t xml:space="preserve"> and </w:t>
      </w:r>
      <w:r w:rsidR="00680D48" w:rsidRPr="0020318B">
        <w:rPr>
          <w:rFonts w:ascii="Book Antiqua" w:eastAsia="Book Antiqua" w:hAnsi="Book Antiqua" w:cs="Book Antiqua"/>
          <w:color w:val="000000"/>
          <w:shd w:val="clear" w:color="auto" w:fill="FFFFFF"/>
        </w:rPr>
        <w:t>programmed death-1</w:t>
      </w:r>
      <w:r w:rsidRPr="0020318B">
        <w:rPr>
          <w:rFonts w:ascii="Book Antiqua" w:eastAsia="Book Antiqua" w:hAnsi="Book Antiqua" w:cs="Book Antiqua"/>
          <w:color w:val="000000"/>
          <w:shd w:val="clear" w:color="auto" w:fill="FFFFFF"/>
        </w:rPr>
        <w:t>/</w:t>
      </w:r>
      <w:r w:rsidR="00680D48" w:rsidRPr="0020318B">
        <w:rPr>
          <w:rFonts w:ascii="Book Antiqua" w:eastAsia="Book Antiqua" w:hAnsi="Book Antiqua" w:cs="Book Antiqua"/>
          <w:color w:val="000000"/>
          <w:shd w:val="clear" w:color="auto" w:fill="FFFFFF"/>
        </w:rPr>
        <w:t>programmed death-ligand 1</w:t>
      </w:r>
      <w:r w:rsidRPr="0020318B">
        <w:rPr>
          <w:rFonts w:ascii="Book Antiqua" w:eastAsia="Book Antiqua" w:hAnsi="Book Antiqua" w:cs="Book Antiqua"/>
          <w:color w:val="000000"/>
          <w:shd w:val="clear" w:color="auto" w:fill="FFFFFF"/>
        </w:rPr>
        <w:t xml:space="preserve"> antibody immunotherapy are ineffective. The five-year survival rate of patients remains below 5</w:t>
      </w:r>
      <w:r w:rsidR="00A311DA" w:rsidRPr="0020318B">
        <w:rPr>
          <w:rFonts w:ascii="Book Antiqua" w:eastAsia="Book Antiqua" w:hAnsi="Book Antiqua" w:cs="Book Antiqua"/>
          <w:color w:val="000000"/>
          <w:shd w:val="clear" w:color="auto" w:fill="FFFFFF"/>
        </w:rPr>
        <w:t>%</w:t>
      </w:r>
      <w:r w:rsidRPr="0020318B">
        <w:rPr>
          <w:rFonts w:ascii="Book Antiqua" w:eastAsia="Book Antiqua" w:hAnsi="Book Antiqua" w:cs="Book Antiqua"/>
          <w:color w:val="000000"/>
          <w:shd w:val="clear" w:color="auto" w:fill="FFFFFF"/>
        </w:rPr>
        <w:t>-9%, and the number of deaths is the fourth highest among malignant tumors</w:t>
      </w:r>
      <w:r w:rsidRPr="0020318B">
        <w:rPr>
          <w:rFonts w:ascii="Book Antiqua" w:eastAsia="Book Antiqua" w:hAnsi="Book Antiqua" w:cs="Book Antiqua"/>
          <w:color w:val="000000"/>
          <w:shd w:val="clear" w:color="auto" w:fill="FFFFFF"/>
          <w:vertAlign w:val="superscript"/>
        </w:rPr>
        <w:t>[1]</w:t>
      </w:r>
      <w:r w:rsidRPr="0020318B">
        <w:rPr>
          <w:rFonts w:ascii="Book Antiqua" w:eastAsia="Book Antiqua" w:hAnsi="Book Antiqua" w:cs="Book Antiqua"/>
          <w:color w:val="000000"/>
          <w:shd w:val="clear" w:color="auto" w:fill="FFFFFF"/>
        </w:rPr>
        <w:t xml:space="preserve">. Early and accurate diagnosis as well as efficacious assessment of pancreatic </w:t>
      </w:r>
      <w:r w:rsidRPr="0020318B">
        <w:rPr>
          <w:rFonts w:ascii="Book Antiqua" w:eastAsia="Book Antiqua" w:hAnsi="Book Antiqua" w:cs="Book Antiqua"/>
          <w:color w:val="000000"/>
        </w:rPr>
        <w:t>carcinoma</w:t>
      </w:r>
      <w:r w:rsidRPr="0020318B">
        <w:rPr>
          <w:rFonts w:ascii="Book Antiqua" w:eastAsia="Book Antiqua" w:hAnsi="Book Antiqua" w:cs="Book Antiqua"/>
          <w:color w:val="000000"/>
          <w:shd w:val="clear" w:color="auto" w:fill="FFFFFF"/>
        </w:rPr>
        <w:t xml:space="preserve"> have important clinical significance. </w:t>
      </w:r>
    </w:p>
    <w:p w14:paraId="4CA96015" w14:textId="436B38C5" w:rsidR="00C464DB" w:rsidRPr="0020318B" w:rsidRDefault="00000000" w:rsidP="0020318B">
      <w:pPr>
        <w:spacing w:line="360" w:lineRule="auto"/>
        <w:ind w:firstLineChars="100" w:firstLine="240"/>
        <w:jc w:val="both"/>
        <w:rPr>
          <w:rFonts w:ascii="Book Antiqua" w:hAnsi="Book Antiqua"/>
        </w:rPr>
      </w:pPr>
      <w:r w:rsidRPr="0020318B">
        <w:rPr>
          <w:rFonts w:ascii="Book Antiqua" w:eastAsia="Book Antiqua" w:hAnsi="Book Antiqua" w:cs="Book Antiqua"/>
          <w:color w:val="000000"/>
          <w:shd w:val="clear" w:color="auto" w:fill="FFFFFF"/>
        </w:rPr>
        <w:t xml:space="preserve">Conventional imaging techniques makes important significance in </w:t>
      </w:r>
      <w:proofErr w:type="spellStart"/>
      <w:r w:rsidR="00C464DB" w:rsidRPr="0020318B">
        <w:rPr>
          <w:rFonts w:ascii="Book Antiqua" w:eastAsia="Book Antiqua" w:hAnsi="Book Antiqua" w:cs="Book Antiqua"/>
          <w:color w:val="000000"/>
          <w:shd w:val="clear" w:color="auto" w:fill="FFFFFF"/>
        </w:rPr>
        <w:t>theranostic</w:t>
      </w:r>
      <w:proofErr w:type="spellEnd"/>
      <w:r w:rsidR="00C464DB" w:rsidRPr="0020318B">
        <w:rPr>
          <w:rFonts w:ascii="Book Antiqua" w:eastAsia="Book Antiqua" w:hAnsi="Book Antiqua" w:cs="Book Antiqua"/>
          <w:color w:val="000000"/>
          <w:shd w:val="clear" w:color="auto" w:fill="FFFFFF"/>
        </w:rPr>
        <w:t xml:space="preserve"> </w:t>
      </w:r>
      <w:r w:rsidRPr="0020318B">
        <w:rPr>
          <w:rFonts w:ascii="Book Antiqua" w:eastAsia="Book Antiqua" w:hAnsi="Book Antiqua" w:cs="Book Antiqua"/>
          <w:color w:val="000000"/>
          <w:shd w:val="clear" w:color="auto" w:fill="FFFFFF"/>
        </w:rPr>
        <w:t xml:space="preserve">of pancreatic </w:t>
      </w:r>
      <w:r w:rsidR="00C464DB" w:rsidRPr="0020318B">
        <w:rPr>
          <w:rFonts w:ascii="Book Antiqua" w:eastAsia="Book Antiqua" w:hAnsi="Book Antiqua" w:cs="Book Antiqua"/>
          <w:color w:val="000000"/>
          <w:shd w:val="clear" w:color="auto" w:fill="FFFFFF"/>
        </w:rPr>
        <w:t>cancer</w:t>
      </w:r>
      <w:r w:rsidR="00C464DB" w:rsidRPr="0020318B">
        <w:rPr>
          <w:rFonts w:ascii="Book Antiqua" w:eastAsiaTheme="minorEastAsia" w:hAnsi="Book Antiqua" w:cs="Book Antiqua"/>
          <w:color w:val="000000"/>
          <w:shd w:val="clear" w:color="auto" w:fill="FFFFFF"/>
          <w:lang w:eastAsia="zh-CN"/>
        </w:rPr>
        <w:t xml:space="preserve">; </w:t>
      </w:r>
      <w:r w:rsidR="00C464DB" w:rsidRPr="0020318B">
        <w:rPr>
          <w:rFonts w:ascii="Book Antiqua" w:eastAsia="Book Antiqua" w:hAnsi="Book Antiqua" w:cs="Book Antiqua"/>
          <w:color w:val="000000"/>
          <w:shd w:val="clear" w:color="auto" w:fill="FFFFFF"/>
        </w:rPr>
        <w:t>however,</w:t>
      </w:r>
      <w:r w:rsidRPr="0020318B">
        <w:rPr>
          <w:rFonts w:ascii="Book Antiqua" w:eastAsia="Book Antiqua" w:hAnsi="Book Antiqua" w:cs="Book Antiqua"/>
          <w:color w:val="000000"/>
          <w:shd w:val="clear" w:color="auto" w:fill="FFFFFF"/>
        </w:rPr>
        <w:t xml:space="preserve"> these technologies are still deficiencies yet. First of all</w:t>
      </w:r>
      <w:r w:rsidR="00C464DB" w:rsidRPr="0020318B">
        <w:rPr>
          <w:rFonts w:ascii="Book Antiqua" w:eastAsia="SimSun" w:hAnsi="Book Antiqua" w:cs="SimSun"/>
          <w:color w:val="000000"/>
          <w:shd w:val="clear" w:color="auto" w:fill="FFFFFF"/>
          <w:lang w:eastAsia="zh-CN"/>
        </w:rPr>
        <w:t xml:space="preserve">, </w:t>
      </w:r>
      <w:r w:rsidR="00C464DB" w:rsidRPr="0020318B">
        <w:rPr>
          <w:rFonts w:ascii="Book Antiqua" w:eastAsia="Book Antiqua" w:hAnsi="Book Antiqua" w:cs="Book Antiqua"/>
          <w:color w:val="000000"/>
        </w:rPr>
        <w:t>magnetic resonance</w:t>
      </w:r>
      <w:r w:rsidR="00C464DB" w:rsidRPr="0020318B">
        <w:rPr>
          <w:rFonts w:ascii="Book Antiqua" w:eastAsia="Book Antiqua" w:hAnsi="Book Antiqua" w:cs="Book Antiqua"/>
          <w:color w:val="000000"/>
          <w:shd w:val="clear" w:color="auto" w:fill="FFFFFF"/>
        </w:rPr>
        <w:t xml:space="preserve"> (</w:t>
      </w:r>
      <w:r w:rsidRPr="0020318B">
        <w:rPr>
          <w:rFonts w:ascii="Book Antiqua" w:eastAsia="Book Antiqua" w:hAnsi="Book Antiqua" w:cs="Book Antiqua"/>
          <w:color w:val="000000"/>
          <w:shd w:val="clear" w:color="auto" w:fill="FFFFFF"/>
        </w:rPr>
        <w:t>MR</w:t>
      </w:r>
      <w:r w:rsidR="00C464DB" w:rsidRPr="0020318B">
        <w:rPr>
          <w:rFonts w:ascii="Book Antiqua" w:eastAsia="Book Antiqua" w:hAnsi="Book Antiqua" w:cs="Book Antiqua"/>
          <w:color w:val="000000"/>
          <w:shd w:val="clear" w:color="auto" w:fill="FFFFFF"/>
        </w:rPr>
        <w:t>)</w:t>
      </w:r>
      <w:r w:rsidR="00C464DB" w:rsidRPr="0020318B">
        <w:rPr>
          <w:rFonts w:ascii="Book Antiqua" w:eastAsia="SimSun" w:hAnsi="Book Antiqua" w:cs="SimSun"/>
          <w:color w:val="000000"/>
          <w:shd w:val="clear" w:color="auto" w:fill="FFFFFF"/>
          <w:lang w:eastAsia="zh-CN"/>
        </w:rPr>
        <w:t xml:space="preserve"> and computed tomography (</w:t>
      </w:r>
      <w:r w:rsidRPr="0020318B">
        <w:rPr>
          <w:rFonts w:ascii="Book Antiqua" w:eastAsia="Book Antiqua" w:hAnsi="Book Antiqua" w:cs="Book Antiqua"/>
          <w:color w:val="000000"/>
          <w:shd w:val="clear" w:color="auto" w:fill="FFFFFF"/>
        </w:rPr>
        <w:t>CT</w:t>
      </w:r>
      <w:r w:rsidR="00C464DB" w:rsidRPr="0020318B">
        <w:rPr>
          <w:rFonts w:ascii="Book Antiqua" w:eastAsia="Book Antiqua" w:hAnsi="Book Antiqua" w:cs="Book Antiqua"/>
          <w:color w:val="000000"/>
          <w:shd w:val="clear" w:color="auto" w:fill="FFFFFF"/>
        </w:rPr>
        <w:t>)</w:t>
      </w:r>
      <w:r w:rsidRPr="0020318B">
        <w:rPr>
          <w:rFonts w:ascii="Book Antiqua" w:eastAsia="Book Antiqua" w:hAnsi="Book Antiqua" w:cs="Book Antiqua"/>
          <w:color w:val="000000"/>
          <w:shd w:val="clear" w:color="auto" w:fill="FFFFFF"/>
        </w:rPr>
        <w:t xml:space="preserve"> only</w:t>
      </w:r>
      <w:r w:rsidRPr="0020318B">
        <w:rPr>
          <w:rFonts w:ascii="Book Antiqua" w:eastAsia="Book Antiqua" w:hAnsi="Book Antiqua" w:cs="Book Antiqua"/>
          <w:color w:val="000000"/>
          <w:shd w:val="clear" w:color="auto" w:fill="FCFDFE"/>
        </w:rPr>
        <w:t> </w:t>
      </w:r>
      <w:r w:rsidRPr="0020318B">
        <w:rPr>
          <w:rFonts w:ascii="Book Antiqua" w:eastAsia="Book Antiqua" w:hAnsi="Book Antiqua" w:cs="Book Antiqua"/>
          <w:color w:val="000000"/>
          <w:shd w:val="clear" w:color="auto" w:fill="FFFFFF"/>
        </w:rPr>
        <w:t>detects limited range with regional scan in clinical routine diagnosis of pancreatic carcinoma</w:t>
      </w:r>
      <w:r w:rsidR="00C464DB" w:rsidRPr="0020318B">
        <w:rPr>
          <w:rFonts w:ascii="Book Antiqua" w:eastAsia="SimSun" w:hAnsi="Book Antiqua" w:cs="SimSun"/>
          <w:color w:val="000000"/>
          <w:shd w:val="clear" w:color="auto" w:fill="FFFFFF"/>
          <w:lang w:eastAsia="zh-CN"/>
        </w:rPr>
        <w:t xml:space="preserve">, </w:t>
      </w:r>
      <w:r w:rsidRPr="0020318B">
        <w:rPr>
          <w:rFonts w:ascii="Book Antiqua" w:eastAsia="Book Antiqua" w:hAnsi="Book Antiqua" w:cs="Book Antiqua"/>
          <w:color w:val="000000"/>
          <w:shd w:val="clear" w:color="auto" w:fill="FFFFFF"/>
        </w:rPr>
        <w:t>therefore</w:t>
      </w:r>
      <w:r w:rsidR="00C464DB" w:rsidRPr="0020318B">
        <w:rPr>
          <w:rFonts w:ascii="Book Antiqua" w:eastAsia="SimSun" w:hAnsi="Book Antiqua" w:cs="SimSun"/>
          <w:color w:val="000000"/>
          <w:shd w:val="clear" w:color="auto" w:fill="FFFFFF"/>
          <w:lang w:eastAsia="zh-CN"/>
        </w:rPr>
        <w:t>,</w:t>
      </w:r>
      <w:r w:rsidR="00C464DB" w:rsidRPr="0020318B">
        <w:rPr>
          <w:rFonts w:ascii="Book Antiqua" w:eastAsia="Book Antiqua" w:hAnsi="Book Antiqua" w:cs="Book Antiqua"/>
          <w:color w:val="000000"/>
          <w:shd w:val="clear" w:color="auto" w:fill="FFFFFF"/>
        </w:rPr>
        <w:t xml:space="preserve"> </w:t>
      </w:r>
      <w:r w:rsidRPr="0020318B">
        <w:rPr>
          <w:rFonts w:ascii="Book Antiqua" w:eastAsia="Book Antiqua" w:hAnsi="Book Antiqua" w:cs="Book Antiqua"/>
          <w:color w:val="000000"/>
          <w:shd w:val="clear" w:color="auto" w:fill="FFFFFF"/>
        </w:rPr>
        <w:t xml:space="preserve">many patients with </w:t>
      </w:r>
      <w:r w:rsidRPr="0020318B">
        <w:rPr>
          <w:rStyle w:val="10"/>
          <w:rFonts w:ascii="Book Antiqua" w:eastAsia="Book Antiqua" w:hAnsi="Book Antiqua" w:cs="Book Antiqua"/>
          <w:color w:val="000000"/>
          <w:shd w:val="clear" w:color="auto" w:fill="FFFFFF"/>
        </w:rPr>
        <w:t>distant metastasis</w:t>
      </w:r>
      <w:r w:rsidRPr="0020318B">
        <w:rPr>
          <w:rFonts w:ascii="Book Antiqua" w:eastAsia="Book Antiqua" w:hAnsi="Book Antiqua" w:cs="Book Antiqua"/>
          <w:color w:val="000000"/>
          <w:shd w:val="clear" w:color="auto" w:fill="FFFFFF"/>
        </w:rPr>
        <w:t> are misdiagnosed or never diagnosed. S</w:t>
      </w:r>
      <w:r w:rsidRPr="0020318B">
        <w:rPr>
          <w:rStyle w:val="10"/>
          <w:rFonts w:ascii="Book Antiqua" w:eastAsia="Book Antiqua" w:hAnsi="Book Antiqua" w:cs="Book Antiqua"/>
          <w:color w:val="000000"/>
          <w:shd w:val="clear" w:color="auto" w:fill="FFFFFF"/>
        </w:rPr>
        <w:t>econdly</w:t>
      </w:r>
      <w:r w:rsidR="00C464DB" w:rsidRPr="0020318B">
        <w:rPr>
          <w:rFonts w:ascii="Book Antiqua" w:eastAsiaTheme="minorEastAsia" w:hAnsi="Book Antiqua" w:cs="Book Antiqua"/>
          <w:color w:val="000000"/>
          <w:shd w:val="clear" w:color="auto" w:fill="FFFFFF"/>
          <w:lang w:eastAsia="zh-CN"/>
        </w:rPr>
        <w:t xml:space="preserve">, </w:t>
      </w:r>
      <w:r w:rsidRPr="0020318B">
        <w:rPr>
          <w:rFonts w:ascii="Book Antiqua" w:eastAsia="Book Antiqua" w:hAnsi="Book Antiqua" w:cs="Book Antiqua"/>
          <w:color w:val="000000"/>
          <w:shd w:val="clear" w:color="auto" w:fill="FFFFFF"/>
        </w:rPr>
        <w:t>the rate of misdiagnosis was high in lymphatic metastasis by MR</w:t>
      </w:r>
      <w:r w:rsidR="00C464DB" w:rsidRPr="0020318B">
        <w:rPr>
          <w:rFonts w:ascii="Book Antiqua" w:eastAsiaTheme="minorEastAsia" w:hAnsi="Book Antiqua" w:cs="Book Antiqua"/>
          <w:color w:val="000000"/>
          <w:shd w:val="clear" w:color="auto" w:fill="FFFFFF"/>
          <w:lang w:eastAsia="zh-CN"/>
        </w:rPr>
        <w:t xml:space="preserve"> and </w:t>
      </w:r>
      <w:r w:rsidRPr="0020318B">
        <w:rPr>
          <w:rFonts w:ascii="Book Antiqua" w:eastAsia="Book Antiqua" w:hAnsi="Book Antiqua" w:cs="Book Antiqua"/>
          <w:color w:val="000000"/>
          <w:shd w:val="clear" w:color="auto" w:fill="FFFFFF"/>
        </w:rPr>
        <w:t>CT scan. By reason of no static image provided</w:t>
      </w:r>
      <w:r w:rsidR="00C464DB" w:rsidRPr="0020318B">
        <w:rPr>
          <w:rFonts w:ascii="Book Antiqua" w:eastAsiaTheme="minorEastAsia" w:hAnsi="Book Antiqua" w:cs="Book Antiqua"/>
          <w:color w:val="000000"/>
          <w:shd w:val="clear" w:color="auto" w:fill="FFFFFF"/>
          <w:lang w:eastAsia="zh-CN"/>
        </w:rPr>
        <w:t xml:space="preserve">, </w:t>
      </w:r>
      <w:r w:rsidRPr="0020318B">
        <w:rPr>
          <w:rFonts w:ascii="Book Antiqua" w:eastAsia="Book Antiqua" w:hAnsi="Book Antiqua" w:cs="Book Antiqua"/>
          <w:color w:val="000000"/>
          <w:shd w:val="clear" w:color="auto" w:fill="FFFFFF"/>
        </w:rPr>
        <w:t>ultrasound examination is very </w:t>
      </w:r>
      <w:r w:rsidR="00C464DB" w:rsidRPr="0020318B">
        <w:rPr>
          <w:rFonts w:ascii="Book Antiqua" w:eastAsia="Book Antiqua" w:hAnsi="Book Antiqua" w:cs="Book Antiqua"/>
          <w:color w:val="000000"/>
          <w:shd w:val="clear" w:color="auto" w:fill="FFFFFF"/>
        </w:rPr>
        <w:t>unfavorable</w:t>
      </w:r>
      <w:r w:rsidRPr="0020318B">
        <w:rPr>
          <w:rFonts w:ascii="Book Antiqua" w:eastAsia="Book Antiqua" w:hAnsi="Book Antiqua" w:cs="Book Antiqua"/>
          <w:color w:val="000000"/>
          <w:shd w:val="clear" w:color="auto" w:fill="FFFFFF"/>
        </w:rPr>
        <w:t xml:space="preserve"> for reading in clinical work</w:t>
      </w:r>
      <w:r w:rsidR="00C464DB" w:rsidRPr="0020318B">
        <w:rPr>
          <w:rFonts w:ascii="Book Antiqua" w:eastAsiaTheme="minorEastAsia" w:hAnsi="Book Antiqua" w:cs="Book Antiqua"/>
          <w:color w:val="000000"/>
          <w:shd w:val="clear" w:color="auto" w:fill="FFFFFF"/>
          <w:lang w:eastAsia="zh-CN"/>
        </w:rPr>
        <w:t xml:space="preserve">, </w:t>
      </w:r>
      <w:r w:rsidRPr="0020318B">
        <w:rPr>
          <w:rFonts w:ascii="Book Antiqua" w:eastAsia="Book Antiqua" w:hAnsi="Book Antiqua" w:cs="Book Antiqua"/>
          <w:color w:val="000000"/>
          <w:shd w:val="clear" w:color="auto" w:fill="FFFFFF"/>
        </w:rPr>
        <w:t>even this method has the double advantage of real time imaging and radiation</w:t>
      </w:r>
      <w:r w:rsidR="00C464DB" w:rsidRPr="0020318B">
        <w:rPr>
          <w:rFonts w:ascii="Book Antiqua" w:eastAsia="Book Antiqua" w:hAnsi="Book Antiqua" w:cs="Book Antiqua"/>
          <w:color w:val="000000"/>
          <w:shd w:val="clear" w:color="auto" w:fill="FFFFFF"/>
        </w:rPr>
        <w:t xml:space="preserve"> </w:t>
      </w:r>
      <w:r w:rsidRPr="0020318B">
        <w:rPr>
          <w:rFonts w:ascii="Book Antiqua" w:eastAsia="Book Antiqua" w:hAnsi="Book Antiqua" w:cs="Book Antiqua"/>
          <w:color w:val="000000"/>
          <w:shd w:val="clear" w:color="auto" w:fill="FFFFFF"/>
        </w:rPr>
        <w:t>lessness. What's more</w:t>
      </w:r>
      <w:r w:rsidR="00C464DB" w:rsidRPr="0020318B">
        <w:rPr>
          <w:rFonts w:ascii="Book Antiqua" w:eastAsiaTheme="minorEastAsia" w:hAnsi="Book Antiqua" w:cs="Book Antiqua"/>
          <w:color w:val="000000"/>
          <w:shd w:val="clear" w:color="auto" w:fill="FFFFFF"/>
          <w:lang w:eastAsia="zh-CN"/>
        </w:rPr>
        <w:t xml:space="preserve">, </w:t>
      </w:r>
      <w:r w:rsidR="00C464DB" w:rsidRPr="0020318B">
        <w:rPr>
          <w:rFonts w:ascii="Book Antiqua" w:eastAsia="Book Antiqua" w:hAnsi="Book Antiqua" w:cs="Book Antiqua"/>
          <w:color w:val="000000"/>
          <w:shd w:val="clear" w:color="auto" w:fill="FFFFFF"/>
        </w:rPr>
        <w:t>ultrasound</w:t>
      </w:r>
      <w:r w:rsidRPr="0020318B">
        <w:rPr>
          <w:rFonts w:ascii="Book Antiqua" w:eastAsia="Book Antiqua" w:hAnsi="Book Antiqua" w:cs="Book Antiqua"/>
          <w:color w:val="000000"/>
          <w:shd w:val="clear" w:color="auto" w:fill="FFFFFF"/>
        </w:rPr>
        <w:t xml:space="preserve"> is affected greatly by operators. Finally, some patients who cannot have a proper assessment in regional lymphatic metastasis, </w:t>
      </w:r>
      <w:r w:rsidRPr="0020318B">
        <w:rPr>
          <w:rFonts w:ascii="Book Antiqua" w:eastAsia="Book Antiqua" w:hAnsi="Book Antiqua" w:cs="Book Antiqua"/>
          <w:color w:val="000000"/>
          <w:shd w:val="clear" w:color="auto" w:fill="FFFFFF"/>
        </w:rPr>
        <w:lastRenderedPageBreak/>
        <w:t xml:space="preserve">especially patients after chemotherapy, even whole body </w:t>
      </w:r>
      <w:r w:rsidRPr="0020318B">
        <w:rPr>
          <w:rFonts w:ascii="Book Antiqua" w:eastAsia="Book Antiqua" w:hAnsi="Book Antiqua" w:cs="Book Antiqua"/>
          <w:color w:val="000000"/>
          <w:shd w:val="clear" w:color="auto" w:fill="FFFFFF"/>
          <w:vertAlign w:val="superscript"/>
        </w:rPr>
        <w:t>18</w:t>
      </w:r>
      <w:r w:rsidRPr="0020318B">
        <w:rPr>
          <w:rFonts w:ascii="Book Antiqua" w:eastAsia="Book Antiqua" w:hAnsi="Book Antiqua" w:cs="Book Antiqua"/>
          <w:color w:val="000000"/>
          <w:shd w:val="clear" w:color="auto" w:fill="FFFFFF"/>
        </w:rPr>
        <w:t xml:space="preserve">F-FDG </w:t>
      </w:r>
      <w:r w:rsidR="00281419" w:rsidRPr="0020318B">
        <w:rPr>
          <w:rFonts w:ascii="Book Antiqua" w:eastAsia="Book Antiqua" w:hAnsi="Book Antiqua" w:cs="Book Antiqua"/>
          <w:color w:val="000000"/>
          <w:shd w:val="clear" w:color="auto" w:fill="FFFFFF"/>
        </w:rPr>
        <w:t xml:space="preserve">positron </w:t>
      </w:r>
      <w:r w:rsidR="00C464DB" w:rsidRPr="0020318B">
        <w:rPr>
          <w:rFonts w:ascii="Book Antiqua" w:eastAsia="Book Antiqua" w:hAnsi="Book Antiqua" w:cs="Book Antiqua"/>
          <w:color w:val="000000"/>
          <w:shd w:val="clear" w:color="auto" w:fill="FFFFFF"/>
        </w:rPr>
        <w:t>emission tomography (</w:t>
      </w:r>
      <w:r w:rsidRPr="0020318B">
        <w:rPr>
          <w:rFonts w:ascii="Book Antiqua" w:eastAsia="Book Antiqua" w:hAnsi="Book Antiqua" w:cs="Book Antiqua"/>
          <w:color w:val="000000"/>
          <w:shd w:val="clear" w:color="auto" w:fill="FFFFFF"/>
        </w:rPr>
        <w:t>PET</w:t>
      </w:r>
      <w:r w:rsidR="00C464DB" w:rsidRPr="0020318B">
        <w:rPr>
          <w:rFonts w:ascii="Book Antiqua" w:eastAsia="Book Antiqua" w:hAnsi="Book Antiqua" w:cs="Book Antiqua"/>
          <w:color w:val="000000"/>
          <w:shd w:val="clear" w:color="auto" w:fill="FFFFFF"/>
        </w:rPr>
        <w:t>)</w:t>
      </w:r>
      <w:r w:rsidRPr="0020318B">
        <w:rPr>
          <w:rFonts w:ascii="Book Antiqua" w:eastAsia="Book Antiqua" w:hAnsi="Book Antiqua" w:cs="Book Antiqua"/>
          <w:color w:val="000000"/>
          <w:shd w:val="clear" w:color="auto" w:fill="FFFFFF"/>
        </w:rPr>
        <w:t>/CT scan.</w:t>
      </w:r>
    </w:p>
    <w:p w14:paraId="08AE80A2" w14:textId="3DA70CF8" w:rsidR="00A82074" w:rsidRPr="0020318B" w:rsidRDefault="00000000" w:rsidP="0020318B">
      <w:pPr>
        <w:spacing w:line="360" w:lineRule="auto"/>
        <w:ind w:firstLineChars="100" w:firstLine="240"/>
        <w:jc w:val="both"/>
        <w:rPr>
          <w:rFonts w:ascii="Book Antiqua" w:hAnsi="Book Antiqua"/>
        </w:rPr>
      </w:pPr>
      <w:r w:rsidRPr="0020318B">
        <w:rPr>
          <w:rFonts w:ascii="Book Antiqua" w:eastAsia="Book Antiqua" w:hAnsi="Book Antiqua" w:cs="Book Antiqua"/>
          <w:color w:val="000000"/>
          <w:shd w:val="clear" w:color="auto" w:fill="FFFFFF"/>
        </w:rPr>
        <w:t>Molecular imaging has advanced rapidly in recent years. It enables early and precise diagnosis, efficacy assessment, non-invasive pathological classification, and acts as an important "bridge" to achieve precise diagnosis and treatment</w:t>
      </w:r>
      <w:r w:rsidRPr="0020318B">
        <w:rPr>
          <w:rFonts w:ascii="Book Antiqua" w:eastAsia="Book Antiqua" w:hAnsi="Book Antiqua" w:cs="Book Antiqua"/>
          <w:color w:val="000000"/>
          <w:shd w:val="clear" w:color="auto" w:fill="FFFFFF"/>
          <w:vertAlign w:val="superscript"/>
        </w:rPr>
        <w:t>[2]</w:t>
      </w:r>
      <w:r w:rsidRPr="0020318B">
        <w:rPr>
          <w:rFonts w:ascii="Book Antiqua" w:eastAsia="Book Antiqua" w:hAnsi="Book Antiqua" w:cs="Book Antiqua"/>
          <w:color w:val="000000"/>
          <w:shd w:val="clear" w:color="auto" w:fill="FFFFFF"/>
        </w:rPr>
        <w:t xml:space="preserve">. It can meet clinical demands and better protect patient privacy compared to genetic testing. This paper aimed to review the recent research progress of nuclear medicine, magnetic resonance imaging, molecular imaging and radiomics in the diagnosis and treatment of pancreatic </w:t>
      </w:r>
      <w:r w:rsidRPr="0020318B">
        <w:rPr>
          <w:rFonts w:ascii="Book Antiqua" w:eastAsia="Book Antiqua" w:hAnsi="Book Antiqua" w:cs="Book Antiqua"/>
          <w:color w:val="000000"/>
        </w:rPr>
        <w:t>carcinoma</w:t>
      </w:r>
      <w:r w:rsidRPr="0020318B">
        <w:rPr>
          <w:rFonts w:ascii="Book Antiqua" w:eastAsia="Book Antiqua" w:hAnsi="Book Antiqua" w:cs="Book Antiqua"/>
          <w:color w:val="000000"/>
          <w:shd w:val="clear" w:color="auto" w:fill="FFFFFF"/>
        </w:rPr>
        <w:t>, and also briefly describe our team's work in this field.</w:t>
      </w:r>
    </w:p>
    <w:p w14:paraId="29898EA2" w14:textId="77777777" w:rsidR="00A82074" w:rsidRPr="0020318B" w:rsidRDefault="00A82074" w:rsidP="0020318B">
      <w:pPr>
        <w:spacing w:line="360" w:lineRule="auto"/>
        <w:jc w:val="both"/>
        <w:rPr>
          <w:rFonts w:ascii="Book Antiqua" w:hAnsi="Book Antiqua"/>
        </w:rPr>
      </w:pPr>
    </w:p>
    <w:p w14:paraId="1D31B725" w14:textId="77777777" w:rsidR="00A82074" w:rsidRPr="0020318B" w:rsidRDefault="00000000" w:rsidP="0020318B">
      <w:pPr>
        <w:spacing w:line="360" w:lineRule="auto"/>
        <w:jc w:val="both"/>
        <w:rPr>
          <w:rFonts w:ascii="Book Antiqua" w:hAnsi="Book Antiqua"/>
        </w:rPr>
      </w:pPr>
      <w:r w:rsidRPr="0020318B">
        <w:rPr>
          <w:rFonts w:ascii="Book Antiqua" w:eastAsia="Book Antiqua" w:hAnsi="Book Antiqua" w:cs="Book Antiqua"/>
          <w:b/>
          <w:bCs/>
          <w:caps/>
          <w:color w:val="000000"/>
          <w:u w:val="single"/>
        </w:rPr>
        <w:t>NUCLEAR MEDICINE MOLECULAR IMAGING</w:t>
      </w:r>
    </w:p>
    <w:p w14:paraId="174BB533" w14:textId="77777777" w:rsidR="00A82074" w:rsidRPr="0020318B" w:rsidRDefault="00000000" w:rsidP="0020318B">
      <w:pPr>
        <w:spacing w:line="360" w:lineRule="auto"/>
        <w:jc w:val="both"/>
        <w:rPr>
          <w:rFonts w:ascii="Book Antiqua" w:hAnsi="Book Antiqua"/>
        </w:rPr>
      </w:pPr>
      <w:r w:rsidRPr="0020318B">
        <w:rPr>
          <w:rFonts w:ascii="Book Antiqua" w:eastAsia="Book Antiqua" w:hAnsi="Book Antiqua" w:cs="Book Antiqua"/>
          <w:color w:val="000000"/>
          <w:shd w:val="clear" w:color="auto" w:fill="FFFFFF"/>
        </w:rPr>
        <w:t>Nuclear medicine molecular imaging is based on the principle of injecting microscopic molecular probes into the body and selectively targeting them to appropriate sites based on different properties, in order to qualify or quantify organs, tissues or lesions for assessing diseases at the molecular level. Molecular imaging in nuclear medicine has made significant advances in the treatment of pancreatic carcinoma in recent years.</w:t>
      </w:r>
    </w:p>
    <w:p w14:paraId="363FA44F" w14:textId="77777777" w:rsidR="00A82074" w:rsidRPr="0020318B" w:rsidRDefault="00A82074" w:rsidP="0020318B">
      <w:pPr>
        <w:spacing w:line="360" w:lineRule="auto"/>
        <w:jc w:val="both"/>
        <w:rPr>
          <w:rFonts w:ascii="Book Antiqua" w:hAnsi="Book Antiqua"/>
        </w:rPr>
      </w:pPr>
    </w:p>
    <w:p w14:paraId="428F3075" w14:textId="77777777" w:rsidR="00A82074" w:rsidRPr="0020318B" w:rsidRDefault="00000000" w:rsidP="0020318B">
      <w:pPr>
        <w:spacing w:line="360" w:lineRule="auto"/>
        <w:jc w:val="both"/>
        <w:rPr>
          <w:rFonts w:ascii="Book Antiqua" w:hAnsi="Book Antiqua"/>
        </w:rPr>
      </w:pPr>
      <w:r w:rsidRPr="0020318B">
        <w:rPr>
          <w:rFonts w:ascii="Book Antiqua" w:eastAsia="Book Antiqua" w:hAnsi="Book Antiqua" w:cs="Book Antiqua"/>
          <w:b/>
          <w:bCs/>
          <w:i/>
          <w:iCs/>
          <w:color w:val="000000"/>
        </w:rPr>
        <w:t>Glucose metabolism imaging</w:t>
      </w:r>
    </w:p>
    <w:p w14:paraId="328DDDA6" w14:textId="77777777" w:rsidR="003242F3" w:rsidRPr="0020318B" w:rsidRDefault="00000000" w:rsidP="0020318B">
      <w:pPr>
        <w:spacing w:line="360" w:lineRule="auto"/>
        <w:jc w:val="both"/>
        <w:rPr>
          <w:rFonts w:ascii="Book Antiqua" w:hAnsi="Book Antiqua"/>
        </w:rPr>
      </w:pPr>
      <w:r w:rsidRPr="0020318B">
        <w:rPr>
          <w:rFonts w:ascii="Book Antiqua" w:eastAsia="Book Antiqua" w:hAnsi="Book Antiqua" w:cs="Book Antiqua"/>
          <w:color w:val="000000"/>
          <w:vertAlign w:val="superscript"/>
        </w:rPr>
        <w:t>18</w:t>
      </w:r>
      <w:r w:rsidRPr="0020318B">
        <w:rPr>
          <w:rFonts w:ascii="Book Antiqua" w:eastAsia="Book Antiqua" w:hAnsi="Book Antiqua" w:cs="Book Antiqua"/>
          <w:color w:val="000000"/>
        </w:rPr>
        <w:t xml:space="preserve">F-FDG is a glucose analogue, which is rapidly taken up by the glucose-transporter on the cell surface after intravenous injection. Various tumor cells, including pancreatic carcinoma, and inflammatory cells in the tumor microenvironment absorb a large amount of </w:t>
      </w:r>
      <w:r w:rsidRPr="0020318B">
        <w:rPr>
          <w:rFonts w:ascii="Book Antiqua" w:eastAsia="Book Antiqua" w:hAnsi="Book Antiqua" w:cs="Book Antiqua"/>
          <w:color w:val="000000"/>
          <w:vertAlign w:val="superscript"/>
        </w:rPr>
        <w:t>18</w:t>
      </w:r>
      <w:r w:rsidRPr="0020318B">
        <w:rPr>
          <w:rFonts w:ascii="Book Antiqua" w:eastAsia="Book Antiqua" w:hAnsi="Book Antiqua" w:cs="Book Antiqua"/>
          <w:color w:val="000000"/>
        </w:rPr>
        <w:t>F-FDG, but the uptake is influenced by various conditions and the underlying mechanisms are complex</w:t>
      </w:r>
      <w:r w:rsidRPr="0020318B">
        <w:rPr>
          <w:rFonts w:ascii="Book Antiqua" w:eastAsia="Book Antiqua" w:hAnsi="Book Antiqua" w:cs="Book Antiqua"/>
          <w:color w:val="000000"/>
          <w:vertAlign w:val="superscript"/>
        </w:rPr>
        <w:t>[3]</w:t>
      </w:r>
      <w:r w:rsidRPr="0020318B">
        <w:rPr>
          <w:rFonts w:ascii="Book Antiqua" w:eastAsia="Book Antiqua" w:hAnsi="Book Antiqua" w:cs="Book Antiqua"/>
          <w:color w:val="000000"/>
        </w:rPr>
        <w:t>.</w:t>
      </w:r>
    </w:p>
    <w:p w14:paraId="10A70A9E" w14:textId="0918882A" w:rsidR="003242F3" w:rsidRPr="0020318B" w:rsidRDefault="00000000" w:rsidP="0020318B">
      <w:pPr>
        <w:spacing w:line="360" w:lineRule="auto"/>
        <w:ind w:firstLineChars="100" w:firstLine="240"/>
        <w:jc w:val="both"/>
        <w:rPr>
          <w:rFonts w:ascii="Book Antiqua" w:hAnsi="Book Antiqua"/>
        </w:rPr>
      </w:pPr>
      <w:r w:rsidRPr="0020318B">
        <w:rPr>
          <w:rFonts w:ascii="Book Antiqua" w:eastAsia="Book Antiqua" w:hAnsi="Book Antiqua" w:cs="Book Antiqua"/>
          <w:color w:val="000000"/>
          <w:vertAlign w:val="superscript"/>
        </w:rPr>
        <w:t>18</w:t>
      </w:r>
      <w:r w:rsidRPr="0020318B">
        <w:rPr>
          <w:rFonts w:ascii="Book Antiqua" w:eastAsia="Book Antiqua" w:hAnsi="Book Antiqua" w:cs="Book Antiqua"/>
          <w:color w:val="000000"/>
        </w:rPr>
        <w:t>F-FDG PET/CT has high specificity, accuracy and sensitivity in the diagnosis of pancreatic carcinoma, and has important clinical value in the diagnosis, staging, surgical indication and evaluation efficacy of pancreatic carcinoma</w:t>
      </w:r>
      <w:r w:rsidRPr="0020318B">
        <w:rPr>
          <w:rFonts w:ascii="Book Antiqua" w:eastAsia="Book Antiqua" w:hAnsi="Book Antiqua" w:cs="Book Antiqua"/>
          <w:color w:val="000000"/>
          <w:vertAlign w:val="superscript"/>
        </w:rPr>
        <w:t>[4]</w:t>
      </w:r>
      <w:r w:rsidRPr="0020318B">
        <w:rPr>
          <w:rFonts w:ascii="Book Antiqua" w:eastAsia="Book Antiqua" w:hAnsi="Book Antiqua" w:cs="Book Antiqua"/>
          <w:color w:val="000000"/>
        </w:rPr>
        <w:t xml:space="preserve">. </w:t>
      </w:r>
      <w:r w:rsidRPr="0020318B">
        <w:rPr>
          <w:rFonts w:ascii="Book Antiqua" w:eastAsia="Book Antiqua" w:hAnsi="Book Antiqua" w:cs="Book Antiqua"/>
          <w:color w:val="000000"/>
          <w:vertAlign w:val="superscript"/>
        </w:rPr>
        <w:t>18</w:t>
      </w:r>
      <w:r w:rsidRPr="0020318B">
        <w:rPr>
          <w:rFonts w:ascii="Book Antiqua" w:eastAsia="Book Antiqua" w:hAnsi="Book Antiqua" w:cs="Book Antiqua"/>
          <w:color w:val="000000"/>
        </w:rPr>
        <w:t>F-FDG PET/CT is more sensitive and accurate than CT in detecting tumor metastasis, and its whole-body scan is beneficial for tumor staging</w:t>
      </w:r>
      <w:r w:rsidRPr="0020318B">
        <w:rPr>
          <w:rFonts w:ascii="Book Antiqua" w:eastAsia="Book Antiqua" w:hAnsi="Book Antiqua" w:cs="Book Antiqua"/>
          <w:color w:val="000000"/>
          <w:vertAlign w:val="superscript"/>
        </w:rPr>
        <w:t>[5]</w:t>
      </w:r>
      <w:r w:rsidRPr="0020318B">
        <w:rPr>
          <w:rFonts w:ascii="Book Antiqua" w:eastAsia="Book Antiqua" w:hAnsi="Book Antiqua" w:cs="Book Antiqua"/>
          <w:color w:val="000000"/>
        </w:rPr>
        <w:t>. This technique detected distant metastases in about one-third of pancreatic carcinoma patients and changed the staging of approximately 26.8% of patients</w:t>
      </w:r>
      <w:r w:rsidRPr="0020318B">
        <w:rPr>
          <w:rFonts w:ascii="Book Antiqua" w:eastAsia="Book Antiqua" w:hAnsi="Book Antiqua" w:cs="Book Antiqua"/>
          <w:color w:val="000000"/>
          <w:vertAlign w:val="superscript"/>
        </w:rPr>
        <w:t>[6]</w:t>
      </w:r>
      <w:r w:rsidRPr="0020318B">
        <w:rPr>
          <w:rFonts w:ascii="Book Antiqua" w:eastAsia="Book Antiqua" w:hAnsi="Book Antiqua" w:cs="Book Antiqua"/>
          <w:color w:val="000000"/>
        </w:rPr>
        <w:t xml:space="preserve">. Its </w:t>
      </w:r>
      <w:r w:rsidR="003242F3" w:rsidRPr="0020318B">
        <w:rPr>
          <w:rFonts w:ascii="Book Antiqua" w:eastAsia="Book Antiqua" w:hAnsi="Book Antiqua" w:cs="Book Antiqua"/>
          <w:color w:val="000000"/>
        </w:rPr>
        <w:t>standardized uptake value (</w:t>
      </w:r>
      <w:r w:rsidRPr="0020318B">
        <w:rPr>
          <w:rFonts w:ascii="Book Antiqua" w:eastAsia="Book Antiqua" w:hAnsi="Book Antiqua" w:cs="Book Antiqua"/>
          <w:color w:val="000000"/>
        </w:rPr>
        <w:t>SUV</w:t>
      </w:r>
      <w:r w:rsidR="003242F3" w:rsidRPr="0020318B">
        <w:rPr>
          <w:rFonts w:ascii="Book Antiqua" w:eastAsia="Book Antiqua" w:hAnsi="Book Antiqua" w:cs="Book Antiqua"/>
          <w:color w:val="000000"/>
        </w:rPr>
        <w:t>)</w:t>
      </w:r>
      <w:r w:rsidRPr="0020318B">
        <w:rPr>
          <w:rFonts w:ascii="Book Antiqua" w:eastAsia="Book Antiqua" w:hAnsi="Book Antiqua" w:cs="Book Antiqua"/>
          <w:color w:val="000000"/>
        </w:rPr>
        <w:t xml:space="preserve"> quantification and the rate of change </w:t>
      </w:r>
      <w:r w:rsidRPr="0020318B">
        <w:rPr>
          <w:rFonts w:ascii="Book Antiqua" w:eastAsia="Book Antiqua" w:hAnsi="Book Antiqua" w:cs="Book Antiqua"/>
          <w:color w:val="000000"/>
        </w:rPr>
        <w:lastRenderedPageBreak/>
        <w:t>were significantly correlated with tumor size</w:t>
      </w:r>
      <w:r w:rsidRPr="0020318B">
        <w:rPr>
          <w:rFonts w:ascii="Book Antiqua" w:eastAsia="Book Antiqua" w:hAnsi="Book Antiqua" w:cs="Book Antiqua"/>
          <w:color w:val="000000"/>
          <w:vertAlign w:val="superscript"/>
        </w:rPr>
        <w:t>[7]</w:t>
      </w:r>
      <w:r w:rsidRPr="0020318B">
        <w:rPr>
          <w:rFonts w:ascii="Book Antiqua" w:eastAsia="Book Antiqua" w:hAnsi="Book Antiqua" w:cs="Book Antiqua"/>
          <w:color w:val="000000"/>
        </w:rPr>
        <w:t>, malignancy</w:t>
      </w:r>
      <w:r w:rsidRPr="0020318B">
        <w:rPr>
          <w:rFonts w:ascii="Book Antiqua" w:eastAsia="Book Antiqua" w:hAnsi="Book Antiqua" w:cs="Book Antiqua"/>
          <w:color w:val="000000"/>
          <w:vertAlign w:val="superscript"/>
        </w:rPr>
        <w:t>[8]</w:t>
      </w:r>
      <w:r w:rsidRPr="0020318B">
        <w:rPr>
          <w:rFonts w:ascii="Book Antiqua" w:eastAsia="Book Antiqua" w:hAnsi="Book Antiqua" w:cs="Book Antiqua"/>
          <w:color w:val="000000"/>
        </w:rPr>
        <w:t>, vascular invasion</w:t>
      </w:r>
      <w:r w:rsidRPr="0020318B">
        <w:rPr>
          <w:rFonts w:ascii="Book Antiqua" w:eastAsia="Book Antiqua" w:hAnsi="Book Antiqua" w:cs="Book Antiqua"/>
          <w:color w:val="000000"/>
          <w:vertAlign w:val="superscript"/>
        </w:rPr>
        <w:t>[9]</w:t>
      </w:r>
      <w:r w:rsidRPr="0020318B">
        <w:rPr>
          <w:rFonts w:ascii="Book Antiqua" w:eastAsia="Book Antiqua" w:hAnsi="Book Antiqua" w:cs="Book Antiqua"/>
          <w:color w:val="000000"/>
        </w:rPr>
        <w:t xml:space="preserve">, and lymph node metastasis. In addition, </w:t>
      </w:r>
      <w:r w:rsidRPr="0020318B">
        <w:rPr>
          <w:rFonts w:ascii="Book Antiqua" w:eastAsia="Book Antiqua" w:hAnsi="Book Antiqua" w:cs="Book Antiqua"/>
          <w:color w:val="000000"/>
          <w:vertAlign w:val="superscript"/>
        </w:rPr>
        <w:t>18</w:t>
      </w:r>
      <w:r w:rsidRPr="0020318B">
        <w:rPr>
          <w:rFonts w:ascii="Book Antiqua" w:eastAsia="Book Antiqua" w:hAnsi="Book Antiqua" w:cs="Book Antiqua"/>
          <w:color w:val="000000"/>
        </w:rPr>
        <w:t>F-FDG PET has significant value in efficacy assessment</w:t>
      </w:r>
      <w:r w:rsidRPr="0020318B">
        <w:rPr>
          <w:rFonts w:ascii="Book Antiqua" w:eastAsia="Book Antiqua" w:hAnsi="Book Antiqua" w:cs="Book Antiqua"/>
          <w:color w:val="000000"/>
          <w:vertAlign w:val="superscript"/>
        </w:rPr>
        <w:t>[10]</w:t>
      </w:r>
      <w:r w:rsidRPr="0020318B">
        <w:rPr>
          <w:rFonts w:ascii="Book Antiqua" w:eastAsia="Book Antiqua" w:hAnsi="Book Antiqua" w:cs="Book Antiqua"/>
          <w:color w:val="000000"/>
        </w:rPr>
        <w:t> and survival prediction</w:t>
      </w:r>
      <w:r w:rsidRPr="0020318B">
        <w:rPr>
          <w:rFonts w:ascii="Book Antiqua" w:eastAsia="Book Antiqua" w:hAnsi="Book Antiqua" w:cs="Book Antiqua"/>
          <w:color w:val="000000"/>
          <w:vertAlign w:val="superscript"/>
        </w:rPr>
        <w:t>[11]</w:t>
      </w:r>
      <w:r w:rsidRPr="0020318B">
        <w:rPr>
          <w:rFonts w:ascii="Book Antiqua" w:eastAsia="Book Antiqua" w:hAnsi="Book Antiqua" w:cs="Book Antiqua"/>
          <w:color w:val="000000"/>
        </w:rPr>
        <w:t>. For example, the patients with baseline SUV &lt;</w:t>
      </w:r>
      <w:r w:rsidR="003242F3" w:rsidRPr="0020318B">
        <w:rPr>
          <w:rFonts w:ascii="Book Antiqua" w:eastAsia="Book Antiqua" w:hAnsi="Book Antiqua" w:cs="Book Antiqua"/>
          <w:color w:val="000000"/>
        </w:rPr>
        <w:t xml:space="preserve"> </w:t>
      </w:r>
      <w:r w:rsidRPr="0020318B">
        <w:rPr>
          <w:rFonts w:ascii="Book Antiqua" w:eastAsia="Book Antiqua" w:hAnsi="Book Antiqua" w:cs="Book Antiqua"/>
          <w:color w:val="000000"/>
        </w:rPr>
        <w:t>3.5 (and/or) SUV decrease ≥</w:t>
      </w:r>
      <w:r w:rsidR="003242F3" w:rsidRPr="0020318B">
        <w:rPr>
          <w:rFonts w:ascii="Book Antiqua" w:eastAsia="Book Antiqua" w:hAnsi="Book Antiqua" w:cs="Book Antiqua"/>
          <w:color w:val="000000"/>
        </w:rPr>
        <w:t xml:space="preserve"> </w:t>
      </w:r>
      <w:r w:rsidRPr="0020318B">
        <w:rPr>
          <w:rFonts w:ascii="Book Antiqua" w:eastAsia="Book Antiqua" w:hAnsi="Book Antiqua" w:cs="Book Antiqua"/>
          <w:color w:val="000000"/>
        </w:rPr>
        <w:t>60% had better overall survival (OS) and progression-free survival (PFS)</w:t>
      </w:r>
      <w:r w:rsidRPr="0020318B">
        <w:rPr>
          <w:rFonts w:ascii="Book Antiqua" w:eastAsia="Book Antiqua" w:hAnsi="Book Antiqua" w:cs="Book Antiqua"/>
          <w:color w:val="000000"/>
          <w:vertAlign w:val="superscript"/>
        </w:rPr>
        <w:t>[12]</w:t>
      </w:r>
      <w:r w:rsidRPr="0020318B">
        <w:rPr>
          <w:rFonts w:ascii="Book Antiqua" w:eastAsia="Book Antiqua" w:hAnsi="Book Antiqua" w:cs="Book Antiqua"/>
          <w:color w:val="000000"/>
        </w:rPr>
        <w:t xml:space="preserve">. In locally advanced or metastatic pancreatic carcinoma, the PFS of patients with </w:t>
      </w:r>
      <w:proofErr w:type="spellStart"/>
      <w:r w:rsidRPr="0020318B">
        <w:rPr>
          <w:rFonts w:ascii="Book Antiqua" w:eastAsia="Book Antiqua" w:hAnsi="Book Antiqua" w:cs="Book Antiqua"/>
          <w:color w:val="000000"/>
        </w:rPr>
        <w:t>SUV</w:t>
      </w:r>
      <w:r w:rsidRPr="0020318B">
        <w:rPr>
          <w:rFonts w:ascii="Book Antiqua" w:eastAsia="Book Antiqua" w:hAnsi="Book Antiqua" w:cs="Book Antiqua"/>
          <w:color w:val="000000"/>
          <w:vertAlign w:val="subscript"/>
        </w:rPr>
        <w:t>max</w:t>
      </w:r>
      <w:proofErr w:type="spellEnd"/>
      <w:r w:rsidRPr="0020318B">
        <w:rPr>
          <w:rFonts w:ascii="Book Antiqua" w:eastAsia="Book Antiqua" w:hAnsi="Book Antiqua" w:cs="Book Antiqua"/>
          <w:color w:val="000000"/>
          <w:vertAlign w:val="subscript"/>
        </w:rPr>
        <w:t xml:space="preserve"> </w:t>
      </w:r>
      <w:r w:rsidRPr="0020318B">
        <w:rPr>
          <w:rFonts w:ascii="Book Antiqua" w:eastAsia="Book Antiqua" w:hAnsi="Book Antiqua" w:cs="Book Antiqua"/>
          <w:color w:val="000000"/>
        </w:rPr>
        <w:t>&lt;</w:t>
      </w:r>
      <w:r w:rsidR="003242F3" w:rsidRPr="0020318B">
        <w:rPr>
          <w:rFonts w:ascii="Book Antiqua" w:eastAsia="Book Antiqua" w:hAnsi="Book Antiqua" w:cs="Book Antiqua"/>
          <w:color w:val="000000"/>
        </w:rPr>
        <w:t xml:space="preserve"> </w:t>
      </w:r>
      <w:r w:rsidRPr="0020318B">
        <w:rPr>
          <w:rFonts w:ascii="Book Antiqua" w:eastAsia="Book Antiqua" w:hAnsi="Book Antiqua" w:cs="Book Antiqua"/>
          <w:color w:val="000000"/>
        </w:rPr>
        <w:t xml:space="preserve">6.8 was significantly longer than that of patients with </w:t>
      </w:r>
      <w:proofErr w:type="spellStart"/>
      <w:r w:rsidRPr="0020318B">
        <w:rPr>
          <w:rFonts w:ascii="Book Antiqua" w:eastAsia="Book Antiqua" w:hAnsi="Book Antiqua" w:cs="Book Antiqua"/>
          <w:color w:val="000000"/>
        </w:rPr>
        <w:t>SUV</w:t>
      </w:r>
      <w:r w:rsidRPr="0020318B">
        <w:rPr>
          <w:rFonts w:ascii="Book Antiqua" w:eastAsia="Book Antiqua" w:hAnsi="Book Antiqua" w:cs="Book Antiqua"/>
          <w:color w:val="000000"/>
          <w:vertAlign w:val="subscript"/>
        </w:rPr>
        <w:t>max</w:t>
      </w:r>
      <w:proofErr w:type="spellEnd"/>
      <w:r w:rsidRPr="0020318B">
        <w:rPr>
          <w:rFonts w:ascii="Book Antiqua" w:eastAsia="Book Antiqua" w:hAnsi="Book Antiqua" w:cs="Book Antiqua"/>
          <w:color w:val="000000"/>
          <w:vertAlign w:val="subscript"/>
        </w:rPr>
        <w:t xml:space="preserve"> </w:t>
      </w:r>
      <w:r w:rsidRPr="0020318B">
        <w:rPr>
          <w:rFonts w:ascii="Book Antiqua" w:eastAsia="Book Antiqua" w:hAnsi="Book Antiqua" w:cs="Book Antiqua"/>
          <w:color w:val="000000"/>
        </w:rPr>
        <w:t>≥</w:t>
      </w:r>
      <w:r w:rsidR="003242F3" w:rsidRPr="0020318B">
        <w:rPr>
          <w:rFonts w:ascii="Book Antiqua" w:eastAsia="Book Antiqua" w:hAnsi="Book Antiqua" w:cs="Book Antiqua"/>
          <w:color w:val="000000"/>
        </w:rPr>
        <w:t xml:space="preserve"> </w:t>
      </w:r>
      <w:r w:rsidRPr="0020318B">
        <w:rPr>
          <w:rFonts w:ascii="Book Antiqua" w:eastAsia="Book Antiqua" w:hAnsi="Book Antiqua" w:cs="Book Antiqua"/>
          <w:color w:val="000000"/>
        </w:rPr>
        <w:t>6.8</w:t>
      </w:r>
      <w:r w:rsidRPr="0020318B">
        <w:rPr>
          <w:rFonts w:ascii="Book Antiqua" w:eastAsia="Book Antiqua" w:hAnsi="Book Antiqua" w:cs="Book Antiqua"/>
          <w:color w:val="000000"/>
          <w:vertAlign w:val="superscript"/>
        </w:rPr>
        <w:t>[13]</w:t>
      </w:r>
      <w:r w:rsidRPr="0020318B">
        <w:rPr>
          <w:rFonts w:ascii="Book Antiqua" w:eastAsia="Book Antiqua" w:hAnsi="Book Antiqua" w:cs="Book Antiqua"/>
          <w:color w:val="000000"/>
        </w:rPr>
        <w:t xml:space="preserve">. </w:t>
      </w:r>
      <w:r w:rsidRPr="0020318B">
        <w:rPr>
          <w:rFonts w:ascii="Book Antiqua" w:eastAsia="Book Antiqua" w:hAnsi="Book Antiqua" w:cs="Book Antiqua"/>
          <w:color w:val="000000"/>
          <w:vertAlign w:val="superscript"/>
        </w:rPr>
        <w:t>18</w:t>
      </w:r>
      <w:r w:rsidRPr="0020318B">
        <w:rPr>
          <w:rFonts w:ascii="Book Antiqua" w:eastAsia="Book Antiqua" w:hAnsi="Book Antiqua" w:cs="Book Antiqua"/>
          <w:color w:val="000000"/>
        </w:rPr>
        <w:t>F-FDG PET/CT-guided radiotherapy with metabolic tumor volume and total lesion glycolysis (TLG) can be used as independent factors affecting prognosis</w:t>
      </w:r>
      <w:r w:rsidRPr="0020318B">
        <w:rPr>
          <w:rFonts w:ascii="Book Antiqua" w:eastAsia="Book Antiqua" w:hAnsi="Book Antiqua" w:cs="Book Antiqua"/>
          <w:color w:val="000000"/>
          <w:vertAlign w:val="superscript"/>
        </w:rPr>
        <w:t>[14]</w:t>
      </w:r>
      <w:r w:rsidRPr="0020318B">
        <w:rPr>
          <w:rFonts w:ascii="Book Antiqua" w:eastAsia="Book Antiqua" w:hAnsi="Book Antiqua" w:cs="Book Antiqua"/>
          <w:color w:val="000000"/>
        </w:rPr>
        <w:t xml:space="preserve">. Yamamoto </w:t>
      </w:r>
      <w:r w:rsidRPr="0020318B">
        <w:rPr>
          <w:rFonts w:ascii="Book Antiqua" w:eastAsia="Book Antiqua" w:hAnsi="Book Antiqua" w:cs="Book Antiqua"/>
          <w:i/>
          <w:iCs/>
          <w:color w:val="000000"/>
        </w:rPr>
        <w:t>et al</w:t>
      </w:r>
      <w:r w:rsidR="00E101B6" w:rsidRPr="0020318B">
        <w:rPr>
          <w:rFonts w:ascii="Book Antiqua" w:eastAsia="Book Antiqua" w:hAnsi="Book Antiqua" w:cs="Book Antiqua"/>
          <w:color w:val="000000"/>
          <w:vertAlign w:val="superscript"/>
        </w:rPr>
        <w:t>[15]</w:t>
      </w:r>
      <w:r w:rsidRPr="0020318B">
        <w:rPr>
          <w:rFonts w:ascii="Book Antiqua" w:eastAsia="Book Antiqua" w:hAnsi="Book Antiqua" w:cs="Book Antiqua"/>
          <w:color w:val="000000"/>
        </w:rPr>
        <w:t xml:space="preserve"> found that the early postoperative recurrence rate of pancreatic carcinoma in patients with </w:t>
      </w:r>
      <w:proofErr w:type="spellStart"/>
      <w:r w:rsidRPr="0020318B">
        <w:rPr>
          <w:rFonts w:ascii="Book Antiqua" w:eastAsia="Book Antiqua" w:hAnsi="Book Antiqua" w:cs="Book Antiqua"/>
          <w:color w:val="000000"/>
        </w:rPr>
        <w:t>SUV</w:t>
      </w:r>
      <w:r w:rsidRPr="0020318B">
        <w:rPr>
          <w:rFonts w:ascii="Book Antiqua" w:eastAsia="Book Antiqua" w:hAnsi="Book Antiqua" w:cs="Book Antiqua"/>
          <w:color w:val="000000"/>
          <w:vertAlign w:val="subscript"/>
        </w:rPr>
        <w:t>max</w:t>
      </w:r>
      <w:proofErr w:type="spellEnd"/>
      <w:r w:rsidRPr="0020318B">
        <w:rPr>
          <w:rFonts w:ascii="Book Antiqua" w:eastAsia="Book Antiqua" w:hAnsi="Book Antiqua" w:cs="Book Antiqua"/>
          <w:color w:val="000000"/>
          <w:vertAlign w:val="subscript"/>
        </w:rPr>
        <w:t xml:space="preserve"> </w:t>
      </w:r>
      <w:r w:rsidRPr="0020318B">
        <w:rPr>
          <w:rFonts w:ascii="Book Antiqua" w:eastAsia="Book Antiqua" w:hAnsi="Book Antiqua" w:cs="Book Antiqua"/>
          <w:color w:val="000000"/>
        </w:rPr>
        <w:t>≥</w:t>
      </w:r>
      <w:r w:rsidR="003242F3" w:rsidRPr="0020318B">
        <w:rPr>
          <w:rFonts w:ascii="Book Antiqua" w:eastAsia="Book Antiqua" w:hAnsi="Book Antiqua" w:cs="Book Antiqua"/>
          <w:color w:val="000000"/>
        </w:rPr>
        <w:t xml:space="preserve"> </w:t>
      </w:r>
      <w:r w:rsidRPr="0020318B">
        <w:rPr>
          <w:rFonts w:ascii="Book Antiqua" w:eastAsia="Book Antiqua" w:hAnsi="Book Antiqua" w:cs="Book Antiqua"/>
          <w:color w:val="000000"/>
        </w:rPr>
        <w:t xml:space="preserve">6.0 was higher than that of patients with </w:t>
      </w:r>
      <w:proofErr w:type="spellStart"/>
      <w:r w:rsidRPr="0020318B">
        <w:rPr>
          <w:rFonts w:ascii="Book Antiqua" w:eastAsia="Book Antiqua" w:hAnsi="Book Antiqua" w:cs="Book Antiqua"/>
          <w:color w:val="000000"/>
        </w:rPr>
        <w:t>SUV</w:t>
      </w:r>
      <w:r w:rsidRPr="0020318B">
        <w:rPr>
          <w:rFonts w:ascii="Book Antiqua" w:eastAsia="Book Antiqua" w:hAnsi="Book Antiqua" w:cs="Book Antiqua"/>
          <w:color w:val="000000"/>
          <w:vertAlign w:val="subscript"/>
        </w:rPr>
        <w:t>max</w:t>
      </w:r>
      <w:proofErr w:type="spellEnd"/>
      <w:r w:rsidRPr="0020318B">
        <w:rPr>
          <w:rFonts w:ascii="Book Antiqua" w:eastAsia="Book Antiqua" w:hAnsi="Book Antiqua" w:cs="Book Antiqua"/>
          <w:color w:val="000000"/>
          <w:vertAlign w:val="subscript"/>
        </w:rPr>
        <w:t xml:space="preserve"> </w:t>
      </w:r>
      <w:r w:rsidRPr="0020318B">
        <w:rPr>
          <w:rFonts w:ascii="Book Antiqua" w:eastAsia="Book Antiqua" w:hAnsi="Book Antiqua" w:cs="Book Antiqua"/>
          <w:color w:val="000000"/>
        </w:rPr>
        <w:t>&lt;</w:t>
      </w:r>
      <w:r w:rsidR="003242F3" w:rsidRPr="0020318B">
        <w:rPr>
          <w:rFonts w:ascii="Book Antiqua" w:eastAsia="Book Antiqua" w:hAnsi="Book Antiqua" w:cs="Book Antiqua"/>
          <w:color w:val="000000"/>
        </w:rPr>
        <w:t xml:space="preserve"> </w:t>
      </w:r>
      <w:r w:rsidRPr="0020318B">
        <w:rPr>
          <w:rFonts w:ascii="Book Antiqua" w:eastAsia="Book Antiqua" w:hAnsi="Book Antiqua" w:cs="Book Antiqua"/>
          <w:color w:val="000000"/>
        </w:rPr>
        <w:t xml:space="preserve">6.0, and median OS of the former was lower than the latter </w:t>
      </w:r>
      <w:r w:rsidR="003242F3" w:rsidRPr="0020318B">
        <w:rPr>
          <w:rFonts w:ascii="Book Antiqua" w:eastAsia="Book Antiqua" w:hAnsi="Book Antiqua" w:cs="Book Antiqua"/>
          <w:color w:val="000000"/>
        </w:rPr>
        <w:t xml:space="preserve"> </w:t>
      </w:r>
      <w:r w:rsidRPr="0020318B">
        <w:rPr>
          <w:rFonts w:ascii="Book Antiqua" w:eastAsia="Book Antiqua" w:hAnsi="Book Antiqua" w:cs="Book Antiqua"/>
          <w:color w:val="000000"/>
        </w:rPr>
        <w:t>(Table 1)</w:t>
      </w:r>
      <w:r w:rsidR="00E101B6" w:rsidRPr="0020318B">
        <w:rPr>
          <w:rFonts w:ascii="Book Antiqua" w:eastAsia="Book Antiqua" w:hAnsi="Book Antiqua" w:cs="Book Antiqua"/>
          <w:color w:val="000000"/>
          <w:vertAlign w:val="superscript"/>
        </w:rPr>
        <w:t>[16]</w:t>
      </w:r>
      <w:r w:rsidR="003242F3" w:rsidRPr="0020318B">
        <w:rPr>
          <w:rFonts w:ascii="Book Antiqua" w:eastAsia="Book Antiqua" w:hAnsi="Book Antiqua" w:cs="Book Antiqua"/>
          <w:color w:val="000000"/>
        </w:rPr>
        <w:t>.</w:t>
      </w:r>
    </w:p>
    <w:p w14:paraId="125F6BF5" w14:textId="6118D4C2" w:rsidR="00A82074" w:rsidRPr="0020318B" w:rsidRDefault="00000000" w:rsidP="0020318B">
      <w:pPr>
        <w:spacing w:line="360" w:lineRule="auto"/>
        <w:ind w:firstLineChars="100" w:firstLine="240"/>
        <w:jc w:val="both"/>
        <w:rPr>
          <w:rFonts w:ascii="Book Antiqua" w:hAnsi="Book Antiqua"/>
        </w:rPr>
      </w:pPr>
      <w:r w:rsidRPr="0020318B">
        <w:rPr>
          <w:rFonts w:ascii="Book Antiqua" w:eastAsia="Book Antiqua" w:hAnsi="Book Antiqua" w:cs="Book Antiqua"/>
          <w:color w:val="000000"/>
        </w:rPr>
        <w:t xml:space="preserve">With the increasing application of </w:t>
      </w:r>
      <w:r w:rsidRPr="0020318B">
        <w:rPr>
          <w:rFonts w:ascii="Book Antiqua" w:eastAsia="Book Antiqua" w:hAnsi="Book Antiqua" w:cs="Book Antiqua"/>
          <w:color w:val="000000"/>
          <w:vertAlign w:val="superscript"/>
        </w:rPr>
        <w:t>18</w:t>
      </w:r>
      <w:r w:rsidRPr="0020318B">
        <w:rPr>
          <w:rFonts w:ascii="Book Antiqua" w:eastAsia="Book Antiqua" w:hAnsi="Book Antiqua" w:cs="Book Antiqua"/>
          <w:color w:val="000000"/>
        </w:rPr>
        <w:t xml:space="preserve">F-FDG PET/CT in recent years, several shortcomings have been gradually revealed. First, as a non-tumor-specific imaging agent, </w:t>
      </w:r>
      <w:r w:rsidRPr="0020318B">
        <w:rPr>
          <w:rFonts w:ascii="Book Antiqua" w:eastAsia="Book Antiqua" w:hAnsi="Book Antiqua" w:cs="Book Antiqua"/>
          <w:color w:val="000000"/>
          <w:vertAlign w:val="superscript"/>
        </w:rPr>
        <w:t>18</w:t>
      </w:r>
      <w:r w:rsidRPr="0020318B">
        <w:rPr>
          <w:rFonts w:ascii="Book Antiqua" w:eastAsia="Book Antiqua" w:hAnsi="Book Antiqua" w:cs="Book Antiqua"/>
          <w:color w:val="000000"/>
        </w:rPr>
        <w:t xml:space="preserve">F-FDG PET reflects glucose metabolism and is not directly related to the biological properties of the tumor. So non-neoplastic lesions such as inflammation, tuberculosis, or even non-specific uptake with increased glucose metabolism can lead to false positive results. Second, if the patient has high blood glucose levels, uses short-acting insulin or exercises, </w:t>
      </w:r>
      <w:r w:rsidRPr="0020318B">
        <w:rPr>
          <w:rFonts w:ascii="Book Antiqua" w:eastAsia="Book Antiqua" w:hAnsi="Book Antiqua" w:cs="Book Antiqua"/>
          <w:color w:val="000000"/>
          <w:vertAlign w:val="superscript"/>
        </w:rPr>
        <w:t>18</w:t>
      </w:r>
      <w:r w:rsidRPr="0020318B">
        <w:rPr>
          <w:rFonts w:ascii="Book Antiqua" w:eastAsia="Book Antiqua" w:hAnsi="Book Antiqua" w:cs="Book Antiqua"/>
          <w:color w:val="000000"/>
        </w:rPr>
        <w:t>F-FDG can also lead to reduced sensitivity due to increased background uptake. In order to address these problems, nuclear medicine researchers have developed a series of more specific imaging agents for different targets.</w:t>
      </w:r>
    </w:p>
    <w:p w14:paraId="71BD5278" w14:textId="77777777" w:rsidR="00A82074" w:rsidRPr="0020318B" w:rsidRDefault="00A82074" w:rsidP="0020318B">
      <w:pPr>
        <w:spacing w:line="360" w:lineRule="auto"/>
        <w:jc w:val="both"/>
        <w:rPr>
          <w:rFonts w:ascii="Book Antiqua" w:hAnsi="Book Antiqua"/>
        </w:rPr>
      </w:pPr>
    </w:p>
    <w:p w14:paraId="0711B5D7" w14:textId="77777777" w:rsidR="00A82074" w:rsidRPr="0020318B" w:rsidRDefault="00000000" w:rsidP="0020318B">
      <w:pPr>
        <w:spacing w:line="360" w:lineRule="auto"/>
        <w:jc w:val="both"/>
        <w:rPr>
          <w:rFonts w:ascii="Book Antiqua" w:hAnsi="Book Antiqua"/>
        </w:rPr>
      </w:pPr>
      <w:r w:rsidRPr="0020318B">
        <w:rPr>
          <w:rFonts w:ascii="Book Antiqua" w:eastAsia="Book Antiqua" w:hAnsi="Book Antiqua" w:cs="Book Antiqua"/>
          <w:b/>
          <w:bCs/>
          <w:i/>
          <w:iCs/>
          <w:color w:val="000000"/>
        </w:rPr>
        <w:t>Non-glucose metabolism imaging</w:t>
      </w:r>
    </w:p>
    <w:p w14:paraId="4D79B07A" w14:textId="3C4D3918" w:rsidR="00A82074" w:rsidRPr="0020318B" w:rsidRDefault="00000000" w:rsidP="0020318B">
      <w:pPr>
        <w:spacing w:line="360" w:lineRule="auto"/>
        <w:jc w:val="both"/>
        <w:rPr>
          <w:rFonts w:ascii="Book Antiqua" w:hAnsi="Book Antiqua"/>
        </w:rPr>
      </w:pPr>
      <w:r w:rsidRPr="0020318B">
        <w:rPr>
          <w:rFonts w:ascii="Book Antiqua" w:eastAsia="Book Antiqua" w:hAnsi="Book Antiqua" w:cs="Book Antiqua"/>
          <w:color w:val="000000"/>
        </w:rPr>
        <w:t>The highly specific non-FDG molecular probes with different targets achieve accurate diagnosis of pancreatic carcinoma, and also enable non-invasive visualization of the expression of different receptors in tumors, facilitating individualized precision medicine. These imaging agents have been particularly successful in imaging of integrin receptor, somatostatin receptor, tumor-associated fibroblasts,</w:t>
      </w:r>
      <w:r w:rsidR="003242F3" w:rsidRPr="0020318B">
        <w:rPr>
          <w:rFonts w:ascii="Book Antiqua" w:eastAsia="Book Antiqua" w:hAnsi="Book Antiqua" w:cs="Book Antiqua"/>
          <w:color w:val="000000"/>
        </w:rPr>
        <w:t xml:space="preserve"> </w:t>
      </w:r>
      <w:r w:rsidRPr="0020318B">
        <w:rPr>
          <w:rFonts w:ascii="Book Antiqua" w:eastAsia="Book Antiqua" w:hAnsi="Book Antiqua" w:cs="Book Antiqua"/>
          <w:i/>
          <w:iCs/>
          <w:color w:val="000000"/>
        </w:rPr>
        <w:t>etc</w:t>
      </w:r>
      <w:r w:rsidRPr="0020318B">
        <w:rPr>
          <w:rFonts w:ascii="Book Antiqua" w:eastAsia="Book Antiqua" w:hAnsi="Book Antiqua" w:cs="Book Antiqua"/>
          <w:color w:val="000000"/>
        </w:rPr>
        <w:t>. Our team has also conducted in-depth research on PD-L1-targeted imaging, non-radioactive molecular imaging and highly specific targeted radiotherapy.</w:t>
      </w:r>
    </w:p>
    <w:p w14:paraId="50741B13" w14:textId="77777777" w:rsidR="00A82074" w:rsidRPr="0020318B" w:rsidRDefault="00A82074" w:rsidP="0020318B">
      <w:pPr>
        <w:spacing w:line="360" w:lineRule="auto"/>
        <w:jc w:val="both"/>
        <w:rPr>
          <w:rFonts w:ascii="Book Antiqua" w:hAnsi="Book Antiqua"/>
        </w:rPr>
      </w:pPr>
    </w:p>
    <w:p w14:paraId="113F912E" w14:textId="77777777" w:rsidR="00A82074" w:rsidRPr="0020318B" w:rsidRDefault="00000000" w:rsidP="0020318B">
      <w:pPr>
        <w:spacing w:line="360" w:lineRule="auto"/>
        <w:jc w:val="both"/>
        <w:rPr>
          <w:rFonts w:ascii="Book Antiqua" w:hAnsi="Book Antiqua"/>
        </w:rPr>
      </w:pPr>
      <w:r w:rsidRPr="0020318B">
        <w:rPr>
          <w:rFonts w:ascii="Book Antiqua" w:eastAsia="Book Antiqua" w:hAnsi="Book Antiqua" w:cs="Book Antiqua"/>
          <w:b/>
          <w:bCs/>
          <w:i/>
          <w:iCs/>
          <w:color w:val="000000"/>
        </w:rPr>
        <w:lastRenderedPageBreak/>
        <w:t>Somatostatin receptor imaging</w:t>
      </w:r>
    </w:p>
    <w:p w14:paraId="4EB14D0E" w14:textId="3FE9ECC2" w:rsidR="00A82074" w:rsidRPr="0020318B" w:rsidRDefault="00000000" w:rsidP="0020318B">
      <w:pPr>
        <w:spacing w:line="360" w:lineRule="auto"/>
        <w:jc w:val="both"/>
        <w:rPr>
          <w:rFonts w:ascii="Book Antiqua" w:hAnsi="Book Antiqua"/>
        </w:rPr>
      </w:pPr>
      <w:r w:rsidRPr="0020318B">
        <w:rPr>
          <w:rFonts w:ascii="Book Antiqua" w:eastAsia="Book Antiqua" w:hAnsi="Book Antiqua" w:cs="Book Antiqua"/>
          <w:color w:val="000000"/>
        </w:rPr>
        <w:t>Somatostatin receptor imaging is mainly used in pancreatic neuroendocrine tumors, with sensitivity of 86</w:t>
      </w:r>
      <w:r w:rsidR="003242F3" w:rsidRPr="0020318B">
        <w:rPr>
          <w:rFonts w:ascii="Book Antiqua" w:eastAsia="Book Antiqua" w:hAnsi="Book Antiqua" w:cs="Book Antiqua"/>
          <w:color w:val="000000"/>
        </w:rPr>
        <w:t>%</w:t>
      </w:r>
      <w:r w:rsidRPr="0020318B">
        <w:rPr>
          <w:rFonts w:ascii="Book Antiqua" w:eastAsia="Book Antiqua" w:hAnsi="Book Antiqua" w:cs="Book Antiqua"/>
          <w:color w:val="000000"/>
        </w:rPr>
        <w:t>-100% and specificity of 79</w:t>
      </w:r>
      <w:r w:rsidR="003242F3" w:rsidRPr="0020318B">
        <w:rPr>
          <w:rFonts w:ascii="Book Antiqua" w:eastAsia="Book Antiqua" w:hAnsi="Book Antiqua" w:cs="Book Antiqua"/>
          <w:color w:val="000000"/>
        </w:rPr>
        <w:t>%</w:t>
      </w:r>
      <w:r w:rsidRPr="0020318B">
        <w:rPr>
          <w:rFonts w:ascii="Book Antiqua" w:eastAsia="Book Antiqua" w:hAnsi="Book Antiqua" w:cs="Book Antiqua"/>
          <w:color w:val="000000"/>
        </w:rPr>
        <w:t>-100%</w:t>
      </w:r>
      <w:r w:rsidRPr="0020318B">
        <w:rPr>
          <w:rFonts w:ascii="Book Antiqua" w:eastAsia="Book Antiqua" w:hAnsi="Book Antiqua" w:cs="Book Antiqua"/>
          <w:color w:val="000000"/>
          <w:vertAlign w:val="superscript"/>
        </w:rPr>
        <w:t>[17]</w:t>
      </w:r>
      <w:r w:rsidRPr="0020318B">
        <w:rPr>
          <w:rFonts w:ascii="Book Antiqua" w:eastAsia="Book Antiqua" w:hAnsi="Book Antiqua" w:cs="Book Antiqua"/>
          <w:color w:val="000000"/>
        </w:rPr>
        <w:t xml:space="preserve">. The precursors of </w:t>
      </w:r>
      <w:r w:rsidR="00C17F29" w:rsidRPr="0020318B">
        <w:rPr>
          <w:rFonts w:ascii="Book Antiqua" w:eastAsia="Book Antiqua" w:hAnsi="Book Antiqua" w:cs="Book Antiqua"/>
          <w:color w:val="000000"/>
        </w:rPr>
        <w:t>somatostatin receptor (</w:t>
      </w:r>
      <w:r w:rsidRPr="0020318B">
        <w:rPr>
          <w:rFonts w:ascii="Book Antiqua" w:eastAsia="Book Antiqua" w:hAnsi="Book Antiqua" w:cs="Book Antiqua"/>
          <w:color w:val="000000"/>
        </w:rPr>
        <w:t>SSTR</w:t>
      </w:r>
      <w:r w:rsidR="00C17F29" w:rsidRPr="0020318B">
        <w:rPr>
          <w:rFonts w:ascii="Book Antiqua" w:eastAsia="Book Antiqua" w:hAnsi="Book Antiqua" w:cs="Book Antiqua"/>
          <w:color w:val="000000"/>
        </w:rPr>
        <w:t>)</w:t>
      </w:r>
      <w:r w:rsidRPr="0020318B">
        <w:rPr>
          <w:rFonts w:ascii="Book Antiqua" w:eastAsia="Book Antiqua" w:hAnsi="Book Antiqua" w:cs="Book Antiqua"/>
          <w:color w:val="000000"/>
        </w:rPr>
        <w:t xml:space="preserve"> imaging agents are mainly Tyr(3)-</w:t>
      </w:r>
      <w:proofErr w:type="spellStart"/>
      <w:r w:rsidRPr="0020318B">
        <w:rPr>
          <w:rFonts w:ascii="Book Antiqua" w:eastAsia="Book Antiqua" w:hAnsi="Book Antiqua" w:cs="Book Antiqua"/>
          <w:color w:val="000000"/>
        </w:rPr>
        <w:t>octreotate</w:t>
      </w:r>
      <w:proofErr w:type="spellEnd"/>
      <w:r w:rsidRPr="0020318B">
        <w:rPr>
          <w:rFonts w:ascii="Book Antiqua" w:eastAsia="Book Antiqua" w:hAnsi="Book Antiqua" w:cs="Book Antiqua"/>
          <w:color w:val="000000"/>
        </w:rPr>
        <w:t>, 1-Nal(3)-octreotide and D-Phe1-Tyr(3)-octreotide, which have different affinities for different somatostatin receptor subtypes</w:t>
      </w:r>
      <w:r w:rsidRPr="0020318B">
        <w:rPr>
          <w:rFonts w:ascii="Book Antiqua" w:eastAsia="Book Antiqua" w:hAnsi="Book Antiqua" w:cs="Book Antiqua"/>
          <w:color w:val="000000"/>
          <w:vertAlign w:val="superscript"/>
        </w:rPr>
        <w:t>[17]</w:t>
      </w:r>
      <w:r w:rsidRPr="0020318B">
        <w:rPr>
          <w:rFonts w:ascii="Book Antiqua" w:eastAsia="Book Antiqua" w:hAnsi="Book Antiqua" w:cs="Book Antiqua"/>
          <w:color w:val="000000"/>
        </w:rPr>
        <w:t>. The neuroendocrine tumors with high differentiation (G1-G2, Ki-67 &lt;</w:t>
      </w:r>
      <w:r w:rsidR="00BE2636" w:rsidRPr="0020318B">
        <w:rPr>
          <w:rFonts w:ascii="Book Antiqua" w:eastAsia="Book Antiqua" w:hAnsi="Book Antiqua" w:cs="Book Antiqua"/>
          <w:color w:val="000000"/>
        </w:rPr>
        <w:t xml:space="preserve"> </w:t>
      </w:r>
      <w:r w:rsidRPr="0020318B">
        <w:rPr>
          <w:rFonts w:ascii="Book Antiqua" w:eastAsia="Book Antiqua" w:hAnsi="Book Antiqua" w:cs="Book Antiqua"/>
          <w:color w:val="000000"/>
        </w:rPr>
        <w:t xml:space="preserve">10%) generally showed high expression of SSTR and positive SSTR imaging. Moreover, the degree of malignancy was low, the level of glycolysis was decreased, and the metabolism of FGD was only slightly increased or defective, which led to low sensitivity of </w:t>
      </w:r>
      <w:r w:rsidRPr="0020318B">
        <w:rPr>
          <w:rFonts w:ascii="Book Antiqua" w:eastAsia="Book Antiqua" w:hAnsi="Book Antiqua" w:cs="Book Antiqua"/>
          <w:color w:val="000000"/>
          <w:vertAlign w:val="superscript"/>
        </w:rPr>
        <w:t>18</w:t>
      </w:r>
      <w:r w:rsidRPr="0020318B">
        <w:rPr>
          <w:rFonts w:ascii="Book Antiqua" w:eastAsia="Book Antiqua" w:hAnsi="Book Antiqua" w:cs="Book Antiqua"/>
          <w:color w:val="000000"/>
        </w:rPr>
        <w:t>F-FDG PET</w:t>
      </w:r>
      <w:r w:rsidRPr="0020318B">
        <w:rPr>
          <w:rFonts w:ascii="Book Antiqua" w:eastAsia="Book Antiqua" w:hAnsi="Book Antiqua" w:cs="Book Antiqua"/>
          <w:color w:val="000000"/>
          <w:vertAlign w:val="superscript"/>
        </w:rPr>
        <w:t>[18,19]</w:t>
      </w:r>
      <w:r w:rsidRPr="0020318B">
        <w:rPr>
          <w:rFonts w:ascii="Book Antiqua" w:eastAsia="Book Antiqua" w:hAnsi="Book Antiqua" w:cs="Book Antiqua"/>
          <w:color w:val="000000"/>
        </w:rPr>
        <w:t>. In contrast, due to the loss of SSTR and negative SSTR imaging, the increase of malignant degree led to increased glycolysis</w:t>
      </w:r>
      <w:r w:rsidRPr="0020318B">
        <w:rPr>
          <w:rFonts w:ascii="Book Antiqua" w:eastAsia="Book Antiqua" w:hAnsi="Book Antiqua" w:cs="Book Antiqua"/>
          <w:color w:val="000000"/>
          <w:vertAlign w:val="superscript"/>
        </w:rPr>
        <w:t>[20]</w:t>
      </w:r>
      <w:r w:rsidRPr="0020318B">
        <w:rPr>
          <w:rFonts w:ascii="Book Antiqua" w:eastAsia="Book Antiqua" w:hAnsi="Book Antiqua" w:cs="Book Antiqua"/>
          <w:color w:val="000000"/>
        </w:rPr>
        <w:t xml:space="preserve">, high metabolism of FGD and increased sensitivity of </w:t>
      </w:r>
      <w:r w:rsidRPr="0020318B">
        <w:rPr>
          <w:rFonts w:ascii="Book Antiqua" w:eastAsia="Book Antiqua" w:hAnsi="Book Antiqua" w:cs="Book Antiqua"/>
          <w:color w:val="000000"/>
          <w:vertAlign w:val="superscript"/>
        </w:rPr>
        <w:t>18</w:t>
      </w:r>
      <w:r w:rsidRPr="0020318B">
        <w:rPr>
          <w:rFonts w:ascii="Book Antiqua" w:eastAsia="Book Antiqua" w:hAnsi="Book Antiqua" w:cs="Book Antiqua"/>
          <w:color w:val="000000"/>
        </w:rPr>
        <w:t>F-FDG PET/CT. In addition to the above three SSTR agonists, SSTR inhibitors have other advantages such as several binding sites, low degradation rate and longer retention in tumors</w:t>
      </w:r>
      <w:r w:rsidRPr="0020318B">
        <w:rPr>
          <w:rFonts w:ascii="Book Antiqua" w:eastAsia="Book Antiqua" w:hAnsi="Book Antiqua" w:cs="Book Antiqua"/>
          <w:color w:val="000000"/>
          <w:vertAlign w:val="superscript"/>
        </w:rPr>
        <w:t>[21]</w:t>
      </w:r>
      <w:r w:rsidR="00BE2636" w:rsidRPr="0020318B">
        <w:rPr>
          <w:rFonts w:ascii="Book Antiqua" w:eastAsia="Book Antiqua" w:hAnsi="Book Antiqua" w:cs="Book Antiqua"/>
          <w:color w:val="000000"/>
        </w:rPr>
        <w:t xml:space="preserve"> </w:t>
      </w:r>
      <w:r w:rsidRPr="0020318B">
        <w:rPr>
          <w:rFonts w:ascii="Book Antiqua" w:eastAsia="Book Antiqua" w:hAnsi="Book Antiqua" w:cs="Book Antiqua"/>
          <w:color w:val="000000"/>
        </w:rPr>
        <w:t>(Table 2)</w:t>
      </w:r>
      <w:r w:rsidR="00E101B6" w:rsidRPr="0020318B">
        <w:rPr>
          <w:rFonts w:ascii="Book Antiqua" w:eastAsia="Book Antiqua" w:hAnsi="Book Antiqua" w:cs="Book Antiqua"/>
          <w:color w:val="000000"/>
          <w:vertAlign w:val="superscript"/>
        </w:rPr>
        <w:t>[17]</w:t>
      </w:r>
      <w:r w:rsidR="00BE2636" w:rsidRPr="0020318B">
        <w:rPr>
          <w:rFonts w:ascii="Book Antiqua" w:eastAsia="Book Antiqua" w:hAnsi="Book Antiqua" w:cs="Book Antiqua"/>
          <w:color w:val="000000"/>
        </w:rPr>
        <w:t>.</w:t>
      </w:r>
    </w:p>
    <w:p w14:paraId="02E5E689" w14:textId="77777777" w:rsidR="00A82074" w:rsidRPr="0020318B" w:rsidRDefault="00A82074" w:rsidP="0020318B">
      <w:pPr>
        <w:spacing w:line="360" w:lineRule="auto"/>
        <w:jc w:val="both"/>
        <w:rPr>
          <w:rFonts w:ascii="Book Antiqua" w:hAnsi="Book Antiqua"/>
        </w:rPr>
      </w:pPr>
    </w:p>
    <w:p w14:paraId="48C9BE15" w14:textId="77777777" w:rsidR="00A82074" w:rsidRPr="0020318B" w:rsidRDefault="00000000" w:rsidP="0020318B">
      <w:pPr>
        <w:spacing w:line="360" w:lineRule="auto"/>
        <w:jc w:val="both"/>
        <w:rPr>
          <w:rFonts w:ascii="Book Antiqua" w:hAnsi="Book Antiqua"/>
        </w:rPr>
      </w:pPr>
      <w:r w:rsidRPr="0020318B">
        <w:rPr>
          <w:rFonts w:ascii="Book Antiqua" w:eastAsia="Book Antiqua" w:hAnsi="Book Antiqua" w:cs="Book Antiqua"/>
          <w:b/>
          <w:bCs/>
          <w:i/>
          <w:iCs/>
          <w:color w:val="000000"/>
        </w:rPr>
        <w:t>Fibroblast activation protein imaging</w:t>
      </w:r>
    </w:p>
    <w:p w14:paraId="75DAEE29" w14:textId="77777777" w:rsidR="00BE2636" w:rsidRPr="0020318B" w:rsidRDefault="00000000" w:rsidP="0020318B">
      <w:pPr>
        <w:spacing w:line="360" w:lineRule="auto"/>
        <w:jc w:val="both"/>
        <w:rPr>
          <w:rFonts w:ascii="Book Antiqua" w:hAnsi="Book Antiqua"/>
        </w:rPr>
      </w:pPr>
      <w:r w:rsidRPr="0020318B">
        <w:rPr>
          <w:rFonts w:ascii="Book Antiqua" w:eastAsia="Book Antiqua" w:hAnsi="Book Antiqua" w:cs="Book Antiqua"/>
          <w:color w:val="000000"/>
        </w:rPr>
        <w:t>Cancer-associated fibroblasts (CAFs) are a major component of the mesenchyme surrounding epithelial cancer cells. Fibroblast activating protein (FAP) is a marker of CAFs. It is highly expressed in tumor stromal fibroblasts of most common human epithelial carcinomas, and has lower expression in normal tissues</w:t>
      </w:r>
      <w:r w:rsidRPr="0020318B">
        <w:rPr>
          <w:rFonts w:ascii="Book Antiqua" w:eastAsia="Book Antiqua" w:hAnsi="Book Antiqua" w:cs="Book Antiqua"/>
          <w:color w:val="000000"/>
          <w:vertAlign w:val="superscript"/>
        </w:rPr>
        <w:t>[22]</w:t>
      </w:r>
      <w:r w:rsidRPr="0020318B">
        <w:rPr>
          <w:rFonts w:ascii="Book Antiqua" w:eastAsia="Book Antiqua" w:hAnsi="Book Antiqua" w:cs="Book Antiqua"/>
          <w:color w:val="000000"/>
        </w:rPr>
        <w:t>. CAFs can form physical and metabolic barriers, which is partly responsible for the resistance of pancreatic carcinoma to chemotherapy and radiotherapy, by reducing the therapeutic effect of combined chemotherapy on pancreatic carcinoma</w:t>
      </w:r>
      <w:r w:rsidRPr="0020318B">
        <w:rPr>
          <w:rFonts w:ascii="Book Antiqua" w:eastAsia="Book Antiqua" w:hAnsi="Book Antiqua" w:cs="Book Antiqua"/>
          <w:color w:val="000000"/>
          <w:vertAlign w:val="superscript"/>
        </w:rPr>
        <w:t>[23]</w:t>
      </w:r>
      <w:r w:rsidRPr="0020318B">
        <w:rPr>
          <w:rFonts w:ascii="Book Antiqua" w:eastAsia="Book Antiqua" w:hAnsi="Book Antiqua" w:cs="Book Antiqua"/>
          <w:color w:val="000000"/>
        </w:rPr>
        <w:t>. High expression of CAFs in pancreatic carcinoma is associated with shorter OS and disease-free survival</w:t>
      </w:r>
      <w:r w:rsidRPr="0020318B">
        <w:rPr>
          <w:rFonts w:ascii="Book Antiqua" w:eastAsia="Book Antiqua" w:hAnsi="Book Antiqua" w:cs="Book Antiqua"/>
          <w:color w:val="000000"/>
          <w:vertAlign w:val="superscript"/>
        </w:rPr>
        <w:t>[24,25]</w:t>
      </w:r>
      <w:r w:rsidRPr="0020318B">
        <w:rPr>
          <w:rFonts w:ascii="Book Antiqua" w:eastAsia="Book Antiqua" w:hAnsi="Book Antiqua" w:cs="Book Antiqua"/>
          <w:color w:val="000000"/>
        </w:rPr>
        <w:t>.</w:t>
      </w:r>
    </w:p>
    <w:p w14:paraId="6D9A78CE" w14:textId="25256677" w:rsidR="00BF2D8C" w:rsidRPr="0020318B" w:rsidRDefault="00000000" w:rsidP="0020318B">
      <w:pPr>
        <w:spacing w:line="360" w:lineRule="auto"/>
        <w:ind w:firstLineChars="100" w:firstLine="240"/>
        <w:jc w:val="both"/>
        <w:rPr>
          <w:rFonts w:ascii="Book Antiqua" w:hAnsi="Book Antiqua"/>
        </w:rPr>
      </w:pPr>
      <w:r w:rsidRPr="0020318B">
        <w:rPr>
          <w:rFonts w:ascii="Book Antiqua" w:eastAsia="Book Antiqua" w:hAnsi="Book Antiqua" w:cs="Book Antiqua"/>
          <w:color w:val="000000"/>
        </w:rPr>
        <w:t xml:space="preserve">At present, the commonly used FAP-targeted imaging agents are various radionuclide-labeled small molecular FAP inhibitors (FAPIs), mainly FAPI-04, FAPI-21 and FAPI-46. The commonly used imaging agent </w:t>
      </w:r>
      <w:r w:rsidRPr="0020318B">
        <w:rPr>
          <w:rFonts w:ascii="Book Antiqua" w:eastAsia="Book Antiqua" w:hAnsi="Book Antiqua" w:cs="Book Antiqua"/>
          <w:color w:val="000000"/>
          <w:vertAlign w:val="superscript"/>
        </w:rPr>
        <w:t>68</w:t>
      </w:r>
      <w:r w:rsidRPr="0020318B">
        <w:rPr>
          <w:rFonts w:ascii="Book Antiqua" w:eastAsia="Book Antiqua" w:hAnsi="Book Antiqua" w:cs="Book Antiqua"/>
          <w:color w:val="000000"/>
        </w:rPr>
        <w:t>Ga/</w:t>
      </w:r>
      <w:r w:rsidRPr="0020318B">
        <w:rPr>
          <w:rFonts w:ascii="Book Antiqua" w:eastAsia="Book Antiqua" w:hAnsi="Book Antiqua" w:cs="Book Antiqua"/>
          <w:color w:val="000000"/>
          <w:vertAlign w:val="superscript"/>
        </w:rPr>
        <w:t>18</w:t>
      </w:r>
      <w:r w:rsidRPr="0020318B">
        <w:rPr>
          <w:rFonts w:ascii="Book Antiqua" w:eastAsia="Book Antiqua" w:hAnsi="Book Antiqua" w:cs="Book Antiqua"/>
          <w:color w:val="000000"/>
        </w:rPr>
        <w:t xml:space="preserve">F-labeled FAPI-04 shows a significantly high uptake in pancreatic carcinoma, which has a good diagnostic efficacy for the primary focus of pancreatic carcinoma. In a comparative study of pancreatic carcinoma and pancreatitis, </w:t>
      </w:r>
      <w:r w:rsidRPr="0020318B">
        <w:rPr>
          <w:rFonts w:ascii="Book Antiqua" w:eastAsia="Book Antiqua" w:hAnsi="Book Antiqua" w:cs="Book Antiqua"/>
          <w:color w:val="000000"/>
          <w:vertAlign w:val="superscript"/>
        </w:rPr>
        <w:t>68</w:t>
      </w:r>
      <w:r w:rsidRPr="0020318B">
        <w:rPr>
          <w:rFonts w:ascii="Book Antiqua" w:eastAsia="Book Antiqua" w:hAnsi="Book Antiqua" w:cs="Book Antiqua"/>
          <w:color w:val="000000"/>
        </w:rPr>
        <w:t xml:space="preserve">Ga-FAPI-04 PET/MR and </w:t>
      </w:r>
      <w:r w:rsidRPr="0020318B">
        <w:rPr>
          <w:rFonts w:ascii="Book Antiqua" w:eastAsia="Book Antiqua" w:hAnsi="Book Antiqua" w:cs="Book Antiqua"/>
          <w:color w:val="000000"/>
          <w:vertAlign w:val="superscript"/>
        </w:rPr>
        <w:t>18</w:t>
      </w:r>
      <w:r w:rsidRPr="0020318B">
        <w:rPr>
          <w:rFonts w:ascii="Book Antiqua" w:eastAsia="Book Antiqua" w:hAnsi="Book Antiqua" w:cs="Book Antiqua"/>
          <w:color w:val="000000"/>
        </w:rPr>
        <w:t xml:space="preserve">F-FDG PET/CT positive rates were both 100%, </w:t>
      </w:r>
      <w:r w:rsidRPr="0020318B">
        <w:rPr>
          <w:rFonts w:ascii="Book Antiqua" w:eastAsia="Book Antiqua" w:hAnsi="Book Antiqua" w:cs="Book Antiqua"/>
          <w:color w:val="000000"/>
        </w:rPr>
        <w:lastRenderedPageBreak/>
        <w:t xml:space="preserve">but the former </w:t>
      </w:r>
      <w:proofErr w:type="spellStart"/>
      <w:r w:rsidRPr="0020318B">
        <w:rPr>
          <w:rFonts w:ascii="Book Antiqua" w:eastAsia="Book Antiqua" w:hAnsi="Book Antiqua" w:cs="Book Antiqua"/>
          <w:color w:val="000000"/>
        </w:rPr>
        <w:t>SUV</w:t>
      </w:r>
      <w:r w:rsidRPr="0020318B">
        <w:rPr>
          <w:rFonts w:ascii="Book Antiqua" w:eastAsia="Book Antiqua" w:hAnsi="Book Antiqua" w:cs="Book Antiqua"/>
          <w:color w:val="000000"/>
          <w:vertAlign w:val="subscript"/>
        </w:rPr>
        <w:t>max</w:t>
      </w:r>
      <w:proofErr w:type="spellEnd"/>
      <w:r w:rsidRPr="0020318B">
        <w:rPr>
          <w:rFonts w:ascii="Book Antiqua" w:eastAsia="Book Antiqua" w:hAnsi="Book Antiqua" w:cs="Book Antiqua"/>
          <w:color w:val="000000"/>
          <w:vertAlign w:val="subscript"/>
        </w:rPr>
        <w:t xml:space="preserve"> </w:t>
      </w:r>
      <w:r w:rsidRPr="0020318B">
        <w:rPr>
          <w:rFonts w:ascii="Book Antiqua" w:eastAsia="Book Antiqua" w:hAnsi="Book Antiqua" w:cs="Book Antiqua"/>
          <w:color w:val="000000"/>
        </w:rPr>
        <w:t xml:space="preserve">was significantly higher than the latter </w:t>
      </w:r>
      <w:proofErr w:type="spellStart"/>
      <w:r w:rsidRPr="0020318B">
        <w:rPr>
          <w:rFonts w:ascii="Book Antiqua" w:eastAsia="Book Antiqua" w:hAnsi="Book Antiqua" w:cs="Book Antiqua"/>
          <w:color w:val="000000"/>
        </w:rPr>
        <w:t>SUV</w:t>
      </w:r>
      <w:r w:rsidRPr="0020318B">
        <w:rPr>
          <w:rFonts w:ascii="Book Antiqua" w:eastAsia="Book Antiqua" w:hAnsi="Book Antiqua" w:cs="Book Antiqua"/>
          <w:color w:val="000000"/>
          <w:vertAlign w:val="subscript"/>
        </w:rPr>
        <w:t>max</w:t>
      </w:r>
      <w:proofErr w:type="spellEnd"/>
      <w:r w:rsidRPr="0020318B">
        <w:rPr>
          <w:rFonts w:ascii="Book Antiqua" w:eastAsia="Book Antiqua" w:hAnsi="Book Antiqua" w:cs="Book Antiqua"/>
          <w:color w:val="000000"/>
          <w:vertAlign w:val="subscript"/>
        </w:rPr>
        <w:t xml:space="preserve"> </w:t>
      </w:r>
      <w:r w:rsidRPr="0020318B">
        <w:rPr>
          <w:rFonts w:ascii="Book Antiqua" w:eastAsia="Book Antiqua" w:hAnsi="Book Antiqua" w:cs="Book Antiqua"/>
          <w:color w:val="000000"/>
        </w:rPr>
        <w:t>(</w:t>
      </w:r>
      <w:r w:rsidR="00BE2636" w:rsidRPr="0020318B">
        <w:rPr>
          <w:rFonts w:ascii="Book Antiqua" w:eastAsia="Book Antiqua" w:hAnsi="Book Antiqua" w:cs="Book Antiqua"/>
          <w:i/>
          <w:iCs/>
          <w:color w:val="000000"/>
        </w:rPr>
        <w:t>P</w:t>
      </w:r>
      <w:r w:rsidR="00BE2636" w:rsidRPr="0020318B">
        <w:rPr>
          <w:rFonts w:ascii="Book Antiqua" w:eastAsia="Book Antiqua" w:hAnsi="Book Antiqua" w:cs="Book Antiqua"/>
          <w:color w:val="000000"/>
        </w:rPr>
        <w:t xml:space="preserve"> </w:t>
      </w:r>
      <w:r w:rsidRPr="0020318B">
        <w:rPr>
          <w:rFonts w:ascii="Book Antiqua" w:eastAsia="Book Antiqua" w:hAnsi="Book Antiqua" w:cs="Book Antiqua"/>
          <w:color w:val="000000"/>
        </w:rPr>
        <w:t>&lt;</w:t>
      </w:r>
      <w:r w:rsidR="00BE2636" w:rsidRPr="0020318B">
        <w:rPr>
          <w:rFonts w:ascii="Book Antiqua" w:eastAsia="Book Antiqua" w:hAnsi="Book Antiqua" w:cs="Book Antiqua"/>
          <w:color w:val="000000"/>
        </w:rPr>
        <w:t xml:space="preserve"> </w:t>
      </w:r>
      <w:r w:rsidRPr="0020318B">
        <w:rPr>
          <w:rFonts w:ascii="Book Antiqua" w:eastAsia="Book Antiqua" w:hAnsi="Book Antiqua" w:cs="Book Antiqua"/>
          <w:color w:val="000000"/>
        </w:rPr>
        <w:t xml:space="preserve">0.05). In addition, </w:t>
      </w:r>
      <w:r w:rsidRPr="0020318B">
        <w:rPr>
          <w:rFonts w:ascii="Book Antiqua" w:eastAsia="Book Antiqua" w:hAnsi="Book Antiqua" w:cs="Book Antiqua"/>
          <w:color w:val="000000"/>
          <w:vertAlign w:val="superscript"/>
        </w:rPr>
        <w:t>68</w:t>
      </w:r>
      <w:r w:rsidRPr="0020318B">
        <w:rPr>
          <w:rFonts w:ascii="Book Antiqua" w:eastAsia="Book Antiqua" w:hAnsi="Book Antiqua" w:cs="Book Antiqua"/>
          <w:color w:val="000000"/>
        </w:rPr>
        <w:t xml:space="preserve">Ga-FAPI-04 could detect more lymph node metastases, but </w:t>
      </w:r>
      <w:r w:rsidRPr="0020318B">
        <w:rPr>
          <w:rFonts w:ascii="Book Antiqua" w:eastAsia="Book Antiqua" w:hAnsi="Book Antiqua" w:cs="Book Antiqua"/>
          <w:color w:val="000000"/>
          <w:vertAlign w:val="superscript"/>
        </w:rPr>
        <w:t>18</w:t>
      </w:r>
      <w:r w:rsidRPr="0020318B">
        <w:rPr>
          <w:rFonts w:ascii="Book Antiqua" w:eastAsia="Book Antiqua" w:hAnsi="Book Antiqua" w:cs="Book Antiqua"/>
          <w:color w:val="000000"/>
        </w:rPr>
        <w:t xml:space="preserve">F-FDG was able to detect more liver metastases than </w:t>
      </w:r>
      <w:r w:rsidRPr="0020318B">
        <w:rPr>
          <w:rFonts w:ascii="Book Antiqua" w:eastAsia="Book Antiqua" w:hAnsi="Book Antiqua" w:cs="Book Antiqua"/>
          <w:color w:val="000000"/>
          <w:vertAlign w:val="superscript"/>
        </w:rPr>
        <w:t>68</w:t>
      </w:r>
      <w:r w:rsidRPr="0020318B">
        <w:rPr>
          <w:rFonts w:ascii="Book Antiqua" w:eastAsia="Book Antiqua" w:hAnsi="Book Antiqua" w:cs="Book Antiqua"/>
          <w:color w:val="000000"/>
        </w:rPr>
        <w:t>Ga-FAPI-04</w:t>
      </w:r>
      <w:r w:rsidRPr="0020318B">
        <w:rPr>
          <w:rFonts w:ascii="Book Antiqua" w:eastAsia="Book Antiqua" w:hAnsi="Book Antiqua" w:cs="Book Antiqua"/>
          <w:color w:val="000000"/>
          <w:vertAlign w:val="superscript"/>
        </w:rPr>
        <w:t>[26]</w:t>
      </w:r>
      <w:r w:rsidRPr="0020318B">
        <w:rPr>
          <w:rFonts w:ascii="Book Antiqua" w:eastAsia="Book Antiqua" w:hAnsi="Book Antiqua" w:cs="Book Antiqua"/>
          <w:color w:val="000000"/>
        </w:rPr>
        <w:t xml:space="preserve">. </w:t>
      </w:r>
      <w:r w:rsidRPr="0020318B">
        <w:rPr>
          <w:rFonts w:ascii="Book Antiqua" w:eastAsia="Book Antiqua" w:hAnsi="Book Antiqua" w:cs="Book Antiqua"/>
          <w:color w:val="000000"/>
          <w:vertAlign w:val="superscript"/>
        </w:rPr>
        <w:t>68</w:t>
      </w:r>
      <w:r w:rsidRPr="0020318B">
        <w:rPr>
          <w:rFonts w:ascii="Book Antiqua" w:eastAsia="Book Antiqua" w:hAnsi="Book Antiqua" w:cs="Book Antiqua"/>
          <w:color w:val="000000"/>
        </w:rPr>
        <w:t xml:space="preserve">Ga-FAPI-04 may be superior to </w:t>
      </w:r>
      <w:r w:rsidRPr="0020318B">
        <w:rPr>
          <w:rFonts w:ascii="Book Antiqua" w:eastAsia="Book Antiqua" w:hAnsi="Book Antiqua" w:cs="Book Antiqua"/>
          <w:color w:val="000000"/>
          <w:vertAlign w:val="superscript"/>
        </w:rPr>
        <w:t>18</w:t>
      </w:r>
      <w:r w:rsidRPr="0020318B">
        <w:rPr>
          <w:rFonts w:ascii="Book Antiqua" w:eastAsia="Book Antiqua" w:hAnsi="Book Antiqua" w:cs="Book Antiqua"/>
          <w:color w:val="000000"/>
        </w:rPr>
        <w:t>F-FDG and CT in the diagnosis of lymph node, bone, liver, lung, peritoneal and pleural metastases of pancreatic carcinoma</w:t>
      </w:r>
      <w:r w:rsidRPr="0020318B">
        <w:rPr>
          <w:rFonts w:ascii="Book Antiqua" w:eastAsia="Book Antiqua" w:hAnsi="Book Antiqua" w:cs="Book Antiqua"/>
          <w:color w:val="000000"/>
          <w:vertAlign w:val="superscript"/>
        </w:rPr>
        <w:t>[27</w:t>
      </w:r>
      <w:r w:rsidR="00BE2636" w:rsidRPr="0020318B">
        <w:rPr>
          <w:rFonts w:ascii="Book Antiqua" w:eastAsia="Book Antiqua" w:hAnsi="Book Antiqua" w:cs="Book Antiqua"/>
          <w:color w:val="000000"/>
          <w:vertAlign w:val="superscript"/>
        </w:rPr>
        <w:t>,28</w:t>
      </w:r>
      <w:r w:rsidRPr="0020318B">
        <w:rPr>
          <w:rFonts w:ascii="Book Antiqua" w:eastAsia="Book Antiqua" w:hAnsi="Book Antiqua" w:cs="Book Antiqua"/>
          <w:color w:val="000000"/>
          <w:vertAlign w:val="superscript"/>
        </w:rPr>
        <w:t>]</w:t>
      </w:r>
      <w:r w:rsidRPr="0020318B">
        <w:rPr>
          <w:rFonts w:ascii="Book Antiqua" w:eastAsia="Book Antiqua" w:hAnsi="Book Antiqua" w:cs="Book Antiqua"/>
          <w:color w:val="000000"/>
        </w:rPr>
        <w:t xml:space="preserve">. </w:t>
      </w:r>
      <w:r w:rsidR="00BF2D8C" w:rsidRPr="0020318B">
        <w:rPr>
          <w:rFonts w:ascii="Book Antiqua" w:eastAsia="Book Antiqua" w:hAnsi="Book Antiqua" w:cs="Book Antiqua"/>
          <w:color w:val="000000"/>
        </w:rPr>
        <w:t>Deng</w:t>
      </w:r>
      <w:r w:rsidRPr="0020318B">
        <w:rPr>
          <w:rFonts w:ascii="Book Antiqua" w:eastAsia="Book Antiqua" w:hAnsi="Book Antiqua" w:cs="Book Antiqua"/>
          <w:color w:val="000000"/>
          <w:vertAlign w:val="superscript"/>
        </w:rPr>
        <w:t xml:space="preserve"> </w:t>
      </w:r>
      <w:r w:rsidRPr="0020318B">
        <w:rPr>
          <w:rFonts w:ascii="Book Antiqua" w:eastAsia="Book Antiqua" w:hAnsi="Book Antiqua" w:cs="Book Antiqua"/>
          <w:i/>
          <w:iCs/>
          <w:color w:val="000000"/>
        </w:rPr>
        <w:t>et al</w:t>
      </w:r>
      <w:r w:rsidR="00BF2D8C" w:rsidRPr="0020318B">
        <w:rPr>
          <w:rFonts w:ascii="Book Antiqua" w:eastAsia="Book Antiqua" w:hAnsi="Book Antiqua" w:cs="Book Antiqua"/>
          <w:color w:val="000000"/>
          <w:vertAlign w:val="superscript"/>
        </w:rPr>
        <w:t>[29]</w:t>
      </w:r>
      <w:r w:rsidRPr="0020318B">
        <w:rPr>
          <w:rFonts w:ascii="Book Antiqua" w:eastAsia="Book Antiqua" w:hAnsi="Book Antiqua" w:cs="Book Antiqua"/>
          <w:color w:val="000000"/>
        </w:rPr>
        <w:t xml:space="preserve"> reported a 65-year-old male patient with pancreatic head cancer and liver metastasis. </w:t>
      </w:r>
      <w:r w:rsidRPr="0020318B">
        <w:rPr>
          <w:rFonts w:ascii="Book Antiqua" w:eastAsia="Book Antiqua" w:hAnsi="Book Antiqua" w:cs="Book Antiqua"/>
          <w:color w:val="000000"/>
          <w:vertAlign w:val="superscript"/>
        </w:rPr>
        <w:t>18</w:t>
      </w:r>
      <w:r w:rsidRPr="0020318B">
        <w:rPr>
          <w:rFonts w:ascii="Book Antiqua" w:eastAsia="Book Antiqua" w:hAnsi="Book Antiqua" w:cs="Book Antiqua"/>
          <w:color w:val="000000"/>
        </w:rPr>
        <w:t xml:space="preserve">F-FDG showed slight uptake in the pancreatic lesions and the tenth rib on the right, but not in many low-density or </w:t>
      </w:r>
      <w:proofErr w:type="spellStart"/>
      <w:r w:rsidRPr="0020318B">
        <w:rPr>
          <w:rFonts w:ascii="Book Antiqua" w:eastAsia="Book Antiqua" w:hAnsi="Book Antiqua" w:cs="Book Antiqua"/>
          <w:color w:val="000000"/>
        </w:rPr>
        <w:t>isodensity</w:t>
      </w:r>
      <w:proofErr w:type="spellEnd"/>
      <w:r w:rsidRPr="0020318B">
        <w:rPr>
          <w:rFonts w:ascii="Book Antiqua" w:eastAsia="Book Antiqua" w:hAnsi="Book Antiqua" w:cs="Book Antiqua"/>
          <w:color w:val="000000"/>
        </w:rPr>
        <w:t xml:space="preserve"> nodules in the liver, while </w:t>
      </w:r>
      <w:r w:rsidRPr="0020318B">
        <w:rPr>
          <w:rFonts w:ascii="Book Antiqua" w:eastAsia="Book Antiqua" w:hAnsi="Book Antiqua" w:cs="Book Antiqua"/>
          <w:color w:val="000000"/>
          <w:vertAlign w:val="superscript"/>
        </w:rPr>
        <w:t>68</w:t>
      </w:r>
      <w:r w:rsidRPr="0020318B">
        <w:rPr>
          <w:rFonts w:ascii="Book Antiqua" w:eastAsia="Book Antiqua" w:hAnsi="Book Antiqua" w:cs="Book Antiqua"/>
          <w:color w:val="000000"/>
        </w:rPr>
        <w:t>Ga-FAPI PET/CT showed strong FAPI uptake in the pancreatic lesions and the tenth rib on the right, as well as multiple liver lesions.</w:t>
      </w:r>
    </w:p>
    <w:p w14:paraId="524C2BFD" w14:textId="77777777" w:rsidR="00A82074" w:rsidRPr="0020318B" w:rsidRDefault="00000000" w:rsidP="0020318B">
      <w:pPr>
        <w:spacing w:line="360" w:lineRule="auto"/>
        <w:ind w:firstLineChars="100" w:firstLine="240"/>
        <w:jc w:val="both"/>
        <w:rPr>
          <w:rFonts w:ascii="Book Antiqua" w:hAnsi="Book Antiqua"/>
        </w:rPr>
      </w:pPr>
      <w:r w:rsidRPr="0020318B">
        <w:rPr>
          <w:rFonts w:ascii="Book Antiqua" w:eastAsia="Book Antiqua" w:hAnsi="Book Antiqua" w:cs="Book Antiqua"/>
          <w:color w:val="000000"/>
        </w:rPr>
        <w:t>Our team conducted a comparative study of FAPI and FDG imaging of pancreatic cancer (Figure 1), and redesigned FAPI based on new ideas, which is expected to exceed the existing FAPI-04, FAPI-21 and FAPI-46 in imaging and therapeutic effects. At present, chemical synthesis has been completed and radionuclides such as iodine and technetium have been labeled, and further cellular and animal experiments will be conducted soon.</w:t>
      </w:r>
    </w:p>
    <w:p w14:paraId="4F407674" w14:textId="77777777" w:rsidR="00A82074" w:rsidRPr="0020318B" w:rsidRDefault="00A82074" w:rsidP="0020318B">
      <w:pPr>
        <w:spacing w:line="360" w:lineRule="auto"/>
        <w:jc w:val="both"/>
        <w:rPr>
          <w:rFonts w:ascii="Book Antiqua" w:hAnsi="Book Antiqua"/>
        </w:rPr>
      </w:pPr>
    </w:p>
    <w:p w14:paraId="770D2F68" w14:textId="77777777" w:rsidR="00A82074" w:rsidRPr="0020318B" w:rsidRDefault="00000000" w:rsidP="0020318B">
      <w:pPr>
        <w:spacing w:line="360" w:lineRule="auto"/>
        <w:jc w:val="both"/>
        <w:rPr>
          <w:rFonts w:ascii="Book Antiqua" w:hAnsi="Book Antiqua"/>
        </w:rPr>
      </w:pPr>
      <w:r w:rsidRPr="0020318B">
        <w:rPr>
          <w:rFonts w:ascii="Book Antiqua" w:eastAsia="Book Antiqua" w:hAnsi="Book Antiqua" w:cs="Book Antiqua"/>
          <w:b/>
          <w:bCs/>
          <w:i/>
          <w:iCs/>
          <w:color w:val="000000"/>
        </w:rPr>
        <w:t>Integrin receptor imaging</w:t>
      </w:r>
    </w:p>
    <w:p w14:paraId="026AF3CE" w14:textId="26D8AD90" w:rsidR="00BF2D8C" w:rsidRPr="0020318B" w:rsidRDefault="00000000" w:rsidP="0020318B">
      <w:pPr>
        <w:spacing w:line="360" w:lineRule="auto"/>
        <w:jc w:val="both"/>
        <w:rPr>
          <w:rFonts w:ascii="Book Antiqua" w:hAnsi="Book Antiqua"/>
        </w:rPr>
      </w:pPr>
      <w:r w:rsidRPr="0020318B">
        <w:rPr>
          <w:rFonts w:ascii="Book Antiqua" w:eastAsia="Book Antiqua" w:hAnsi="Book Antiqua" w:cs="Book Antiqua"/>
          <w:color w:val="000000"/>
        </w:rPr>
        <w:t>Tumor neovascularization (angiogenesis) is necessary for maintaining the growth of malignant tumors, which plays a key role in tumor growth, invasion and metastasis, it is an important target for tumor diagnosis and treatment.</w:t>
      </w:r>
    </w:p>
    <w:p w14:paraId="7FD30BBD" w14:textId="08681D0A" w:rsidR="00BF2D8C" w:rsidRPr="0020318B" w:rsidRDefault="00000000" w:rsidP="0020318B">
      <w:pPr>
        <w:spacing w:line="360" w:lineRule="auto"/>
        <w:ind w:firstLineChars="100" w:firstLine="240"/>
        <w:jc w:val="both"/>
        <w:rPr>
          <w:rFonts w:ascii="Book Antiqua" w:hAnsi="Book Antiqua"/>
        </w:rPr>
      </w:pPr>
      <w:r w:rsidRPr="0020318B">
        <w:rPr>
          <w:rFonts w:ascii="Book Antiqua" w:eastAsia="Book Antiqua" w:hAnsi="Book Antiqua" w:cs="Book Antiqua"/>
          <w:color w:val="000000"/>
        </w:rPr>
        <w:t>Integrin αvβ</w:t>
      </w:r>
      <w:r w:rsidRPr="0020318B">
        <w:rPr>
          <w:rFonts w:ascii="Book Antiqua" w:eastAsia="Book Antiqua" w:hAnsi="Book Antiqua" w:cs="Book Antiqua"/>
          <w:color w:val="000000"/>
          <w:vertAlign w:val="subscript"/>
        </w:rPr>
        <w:t>3</w:t>
      </w:r>
      <w:r w:rsidRPr="0020318B">
        <w:rPr>
          <w:rFonts w:ascii="Book Antiqua" w:eastAsia="Book Antiqua" w:hAnsi="Book Antiqua" w:cs="Book Antiqua"/>
          <w:color w:val="000000"/>
        </w:rPr>
        <w:t> receptor is an important component of the 24 integrins, which is highly expressed on the cell surface of tumor neovascular endothelial cells and many solid tumors. However, it has low or no expression in mature vascular endothelial cells and most normal tissues and organs in healthy people, and plays an important role in angiogenesis, metastasis and tumor invasion</w:t>
      </w:r>
      <w:r w:rsidRPr="0020318B">
        <w:rPr>
          <w:rFonts w:ascii="Book Antiqua" w:eastAsia="Book Antiqua" w:hAnsi="Book Antiqua" w:cs="Book Antiqua"/>
          <w:color w:val="000000"/>
          <w:vertAlign w:val="superscript"/>
        </w:rPr>
        <w:t>[</w:t>
      </w:r>
      <w:r w:rsidR="00BF2D8C" w:rsidRPr="0020318B">
        <w:rPr>
          <w:rFonts w:ascii="Book Antiqua" w:eastAsia="Book Antiqua" w:hAnsi="Book Antiqua" w:cs="Book Antiqua"/>
          <w:color w:val="000000"/>
          <w:vertAlign w:val="superscript"/>
        </w:rPr>
        <w:t>30</w:t>
      </w:r>
      <w:r w:rsidRPr="0020318B">
        <w:rPr>
          <w:rFonts w:ascii="Book Antiqua" w:eastAsia="Book Antiqua" w:hAnsi="Book Antiqua" w:cs="Book Antiqua"/>
          <w:color w:val="000000"/>
          <w:vertAlign w:val="superscript"/>
        </w:rPr>
        <w:t>,</w:t>
      </w:r>
      <w:r w:rsidR="00BF2D8C" w:rsidRPr="0020318B">
        <w:rPr>
          <w:rFonts w:ascii="Book Antiqua" w:eastAsia="Book Antiqua" w:hAnsi="Book Antiqua" w:cs="Book Antiqua"/>
          <w:color w:val="000000"/>
          <w:vertAlign w:val="superscript"/>
        </w:rPr>
        <w:t>31</w:t>
      </w:r>
      <w:r w:rsidRPr="0020318B">
        <w:rPr>
          <w:rFonts w:ascii="Book Antiqua" w:eastAsia="Book Antiqua" w:hAnsi="Book Antiqua" w:cs="Book Antiqua"/>
          <w:color w:val="000000"/>
          <w:vertAlign w:val="superscript"/>
        </w:rPr>
        <w:t>]</w:t>
      </w:r>
      <w:r w:rsidRPr="0020318B">
        <w:rPr>
          <w:rFonts w:ascii="Book Antiqua" w:eastAsia="Book Antiqua" w:hAnsi="Book Antiqua" w:cs="Book Antiqua"/>
          <w:color w:val="000000"/>
        </w:rPr>
        <w:t>. The integrin αvβ</w:t>
      </w:r>
      <w:r w:rsidRPr="0020318B">
        <w:rPr>
          <w:rFonts w:ascii="Book Antiqua" w:eastAsia="Book Antiqua" w:hAnsi="Book Antiqua" w:cs="Book Antiqua"/>
          <w:color w:val="000000"/>
          <w:vertAlign w:val="subscript"/>
        </w:rPr>
        <w:t>3</w:t>
      </w:r>
      <w:r w:rsidRPr="0020318B">
        <w:rPr>
          <w:rFonts w:ascii="Book Antiqua" w:eastAsia="Book Antiqua" w:hAnsi="Book Antiqua" w:cs="Book Antiqua"/>
          <w:color w:val="000000"/>
        </w:rPr>
        <w:t> receptor is highly expressed in about 60% of invasive pancreatic carcinomas, and the small polypeptide arginine glycine aspartic acid sequence (RGD) can be targeted to bind to αvβ</w:t>
      </w:r>
      <w:r w:rsidRPr="0020318B">
        <w:rPr>
          <w:rFonts w:ascii="Book Antiqua" w:eastAsia="Book Antiqua" w:hAnsi="Book Antiqua" w:cs="Book Antiqua"/>
          <w:color w:val="000000"/>
          <w:vertAlign w:val="subscript"/>
        </w:rPr>
        <w:t>3</w:t>
      </w:r>
      <w:r w:rsidRPr="0020318B">
        <w:rPr>
          <w:rFonts w:ascii="Book Antiqua" w:eastAsia="Book Antiqua" w:hAnsi="Book Antiqua" w:cs="Book Antiqua"/>
          <w:color w:val="000000"/>
        </w:rPr>
        <w:t xml:space="preserve"> receptor. Using radionuclide-labeled RGD peptides, such as </w:t>
      </w:r>
      <w:r w:rsidRPr="0020318B">
        <w:rPr>
          <w:rFonts w:ascii="Book Antiqua" w:eastAsia="Book Antiqua" w:hAnsi="Book Antiqua" w:cs="Book Antiqua"/>
          <w:color w:val="000000"/>
          <w:vertAlign w:val="superscript"/>
        </w:rPr>
        <w:t>111</w:t>
      </w:r>
      <w:r w:rsidRPr="0020318B">
        <w:rPr>
          <w:rFonts w:ascii="Book Antiqua" w:eastAsia="Book Antiqua" w:hAnsi="Book Antiqua" w:cs="Book Antiqua"/>
          <w:color w:val="000000"/>
        </w:rPr>
        <w:t xml:space="preserve">In, </w:t>
      </w:r>
      <w:r w:rsidRPr="0020318B">
        <w:rPr>
          <w:rFonts w:ascii="Book Antiqua" w:eastAsia="Book Antiqua" w:hAnsi="Book Antiqua" w:cs="Book Antiqua"/>
          <w:color w:val="000000"/>
          <w:vertAlign w:val="superscript"/>
        </w:rPr>
        <w:t>18</w:t>
      </w:r>
      <w:r w:rsidRPr="0020318B">
        <w:rPr>
          <w:rFonts w:ascii="Book Antiqua" w:eastAsia="Book Antiqua" w:hAnsi="Book Antiqua" w:cs="Book Antiqua"/>
          <w:color w:val="000000"/>
        </w:rPr>
        <w:t xml:space="preserve">F, </w:t>
      </w:r>
      <w:r w:rsidRPr="0020318B">
        <w:rPr>
          <w:rFonts w:ascii="Book Antiqua" w:eastAsia="Book Antiqua" w:hAnsi="Book Antiqua" w:cs="Book Antiqua"/>
          <w:color w:val="000000"/>
          <w:vertAlign w:val="superscript"/>
        </w:rPr>
        <w:t>68</w:t>
      </w:r>
      <w:r w:rsidRPr="0020318B">
        <w:rPr>
          <w:rFonts w:ascii="Book Antiqua" w:eastAsia="Book Antiqua" w:hAnsi="Book Antiqua" w:cs="Book Antiqua"/>
          <w:color w:val="000000"/>
        </w:rPr>
        <w:t>Ga-labeled RGD, can be used to visualize and treat pancreatic carcinoma. Our research team has also studied RII and RIT based on molecular probes constructed by different radionuclide-labeled RGD and RRL peptides</w:t>
      </w:r>
      <w:r w:rsidRPr="0020318B">
        <w:rPr>
          <w:rFonts w:ascii="Book Antiqua" w:eastAsia="Book Antiqua" w:hAnsi="Book Antiqua" w:cs="Book Antiqua"/>
          <w:color w:val="000000"/>
          <w:vertAlign w:val="superscript"/>
        </w:rPr>
        <w:t>[</w:t>
      </w:r>
      <w:r w:rsidR="00BF2D8C" w:rsidRPr="0020318B">
        <w:rPr>
          <w:rFonts w:ascii="Book Antiqua" w:eastAsia="Book Antiqua" w:hAnsi="Book Antiqua" w:cs="Book Antiqua"/>
          <w:color w:val="000000"/>
          <w:vertAlign w:val="superscript"/>
        </w:rPr>
        <w:t>32</w:t>
      </w:r>
      <w:r w:rsidRPr="0020318B">
        <w:rPr>
          <w:rFonts w:ascii="Book Antiqua" w:eastAsia="Book Antiqua" w:hAnsi="Book Antiqua" w:cs="Book Antiqua"/>
          <w:color w:val="000000"/>
          <w:vertAlign w:val="superscript"/>
        </w:rPr>
        <w:t>]</w:t>
      </w:r>
      <w:r w:rsidRPr="0020318B">
        <w:rPr>
          <w:rFonts w:ascii="Book Antiqua" w:eastAsia="Book Antiqua" w:hAnsi="Book Antiqua" w:cs="Book Antiqua"/>
          <w:color w:val="000000"/>
        </w:rPr>
        <w:t>.</w:t>
      </w:r>
    </w:p>
    <w:p w14:paraId="608FE858" w14:textId="3735D70C" w:rsidR="00BF2D8C" w:rsidRPr="0020318B" w:rsidRDefault="00000000" w:rsidP="0020318B">
      <w:pPr>
        <w:spacing w:line="360" w:lineRule="auto"/>
        <w:ind w:firstLineChars="100" w:firstLine="240"/>
        <w:jc w:val="both"/>
        <w:rPr>
          <w:rFonts w:ascii="Book Antiqua" w:hAnsi="Book Antiqua"/>
        </w:rPr>
      </w:pPr>
      <w:r w:rsidRPr="0020318B">
        <w:rPr>
          <w:rFonts w:ascii="Book Antiqua" w:eastAsia="Book Antiqua" w:hAnsi="Book Antiqua" w:cs="Book Antiqua"/>
          <w:color w:val="000000"/>
        </w:rPr>
        <w:lastRenderedPageBreak/>
        <w:t>In addition to the integrin αvβ</w:t>
      </w:r>
      <w:r w:rsidRPr="0020318B">
        <w:rPr>
          <w:rFonts w:ascii="Book Antiqua" w:eastAsia="Book Antiqua" w:hAnsi="Book Antiqua" w:cs="Book Antiqua"/>
          <w:color w:val="000000"/>
          <w:vertAlign w:val="subscript"/>
        </w:rPr>
        <w:t>3</w:t>
      </w:r>
      <w:r w:rsidRPr="0020318B">
        <w:rPr>
          <w:rFonts w:ascii="Book Antiqua" w:eastAsia="Book Antiqua" w:hAnsi="Book Antiqua" w:cs="Book Antiqua"/>
          <w:color w:val="000000"/>
        </w:rPr>
        <w:t> receptor, integrin αVβ</w:t>
      </w:r>
      <w:r w:rsidRPr="0020318B">
        <w:rPr>
          <w:rFonts w:ascii="Book Antiqua" w:eastAsia="Book Antiqua" w:hAnsi="Book Antiqua" w:cs="Book Antiqua"/>
          <w:color w:val="000000"/>
          <w:vertAlign w:val="subscript"/>
        </w:rPr>
        <w:t>6</w:t>
      </w:r>
      <w:r w:rsidRPr="0020318B">
        <w:rPr>
          <w:rFonts w:ascii="Book Antiqua" w:eastAsia="Book Antiqua" w:hAnsi="Book Antiqua" w:cs="Book Antiqua"/>
          <w:color w:val="000000"/>
        </w:rPr>
        <w:t> is also highly expressed in pancreatic carcinoma</w:t>
      </w:r>
      <w:r w:rsidRPr="0020318B">
        <w:rPr>
          <w:rFonts w:ascii="Book Antiqua" w:eastAsia="Book Antiqua" w:hAnsi="Book Antiqua" w:cs="Book Antiqua"/>
          <w:color w:val="000000"/>
          <w:vertAlign w:val="superscript"/>
        </w:rPr>
        <w:t>[</w:t>
      </w:r>
      <w:r w:rsidR="00BF2D8C" w:rsidRPr="0020318B">
        <w:rPr>
          <w:rFonts w:ascii="Book Antiqua" w:eastAsia="Book Antiqua" w:hAnsi="Book Antiqua" w:cs="Book Antiqua"/>
          <w:color w:val="000000"/>
          <w:vertAlign w:val="superscript"/>
        </w:rPr>
        <w:t>33</w:t>
      </w:r>
      <w:r w:rsidRPr="0020318B">
        <w:rPr>
          <w:rFonts w:ascii="Book Antiqua" w:eastAsia="Book Antiqua" w:hAnsi="Book Antiqua" w:cs="Book Antiqua"/>
          <w:color w:val="000000"/>
          <w:vertAlign w:val="superscript"/>
        </w:rPr>
        <w:t>]</w:t>
      </w:r>
      <w:r w:rsidRPr="0020318B">
        <w:rPr>
          <w:rFonts w:ascii="Book Antiqua" w:eastAsia="Book Antiqua" w:hAnsi="Book Antiqua" w:cs="Book Antiqua"/>
          <w:color w:val="000000"/>
        </w:rPr>
        <w:t xml:space="preserve">. Radiation molecular pancreatic probes constructed from the radionuclide </w:t>
      </w:r>
      <w:r w:rsidRPr="0020318B">
        <w:rPr>
          <w:rFonts w:ascii="Book Antiqua" w:eastAsia="Book Antiqua" w:hAnsi="Book Antiqua" w:cs="Book Antiqua"/>
          <w:color w:val="000000"/>
          <w:vertAlign w:val="superscript"/>
        </w:rPr>
        <w:t>99m</w:t>
      </w:r>
      <w:r w:rsidRPr="0020318B">
        <w:rPr>
          <w:rFonts w:ascii="Book Antiqua" w:eastAsia="Book Antiqua" w:hAnsi="Book Antiqua" w:cs="Book Antiqua"/>
          <w:color w:val="000000"/>
        </w:rPr>
        <w:t xml:space="preserve">Tc and </w:t>
      </w:r>
      <w:r w:rsidRPr="0020318B">
        <w:rPr>
          <w:rFonts w:ascii="Book Antiqua" w:eastAsia="Book Antiqua" w:hAnsi="Book Antiqua" w:cs="Book Antiqua"/>
          <w:color w:val="000000"/>
          <w:vertAlign w:val="superscript"/>
        </w:rPr>
        <w:t>111</w:t>
      </w:r>
      <w:r w:rsidRPr="0020318B">
        <w:rPr>
          <w:rFonts w:ascii="Book Antiqua" w:eastAsia="Book Antiqua" w:hAnsi="Book Antiqua" w:cs="Book Antiqua"/>
          <w:color w:val="000000"/>
        </w:rPr>
        <w:t>In-labeled HHK can target αvβ</w:t>
      </w:r>
      <w:r w:rsidRPr="0020318B">
        <w:rPr>
          <w:rFonts w:ascii="Book Antiqua" w:eastAsia="Book Antiqua" w:hAnsi="Book Antiqua" w:cs="Book Antiqua"/>
          <w:color w:val="000000"/>
          <w:vertAlign w:val="subscript"/>
        </w:rPr>
        <w:t xml:space="preserve">6 </w:t>
      </w:r>
      <w:r w:rsidRPr="0020318B">
        <w:rPr>
          <w:rFonts w:ascii="Book Antiqua" w:eastAsia="Book Antiqua" w:hAnsi="Book Antiqua" w:cs="Book Antiqua"/>
          <w:color w:val="000000"/>
        </w:rPr>
        <w:t>with high specificity to achieve early diagnosis of pancreatic carcinoma and its metastases</w:t>
      </w:r>
      <w:r w:rsidRPr="0020318B">
        <w:rPr>
          <w:rFonts w:ascii="Book Antiqua" w:eastAsia="Book Antiqua" w:hAnsi="Book Antiqua" w:cs="Book Antiqua"/>
          <w:color w:val="000000"/>
          <w:vertAlign w:val="superscript"/>
        </w:rPr>
        <w:t>[</w:t>
      </w:r>
      <w:r w:rsidR="00BF2D8C" w:rsidRPr="0020318B">
        <w:rPr>
          <w:rFonts w:ascii="Book Antiqua" w:eastAsia="Book Antiqua" w:hAnsi="Book Antiqua" w:cs="Book Antiqua"/>
          <w:color w:val="000000"/>
          <w:vertAlign w:val="superscript"/>
        </w:rPr>
        <w:t>34</w:t>
      </w:r>
      <w:r w:rsidRPr="0020318B">
        <w:rPr>
          <w:rFonts w:ascii="Book Antiqua" w:eastAsia="Book Antiqua" w:hAnsi="Book Antiqua" w:cs="Book Antiqua"/>
          <w:color w:val="000000"/>
          <w:vertAlign w:val="superscript"/>
        </w:rPr>
        <w:t>,</w:t>
      </w:r>
      <w:r w:rsidR="00BF2D8C" w:rsidRPr="0020318B">
        <w:rPr>
          <w:rFonts w:ascii="Book Antiqua" w:eastAsia="Book Antiqua" w:hAnsi="Book Antiqua" w:cs="Book Antiqua"/>
          <w:color w:val="000000"/>
          <w:vertAlign w:val="superscript"/>
        </w:rPr>
        <w:t>35</w:t>
      </w:r>
      <w:r w:rsidRPr="0020318B">
        <w:rPr>
          <w:rFonts w:ascii="Book Antiqua" w:eastAsia="Book Antiqua" w:hAnsi="Book Antiqua" w:cs="Book Antiqua"/>
          <w:color w:val="000000"/>
          <w:vertAlign w:val="superscript"/>
        </w:rPr>
        <w:t>]</w:t>
      </w:r>
      <w:r w:rsidRPr="0020318B">
        <w:rPr>
          <w:rFonts w:ascii="Book Antiqua" w:eastAsia="Book Antiqua" w:hAnsi="Book Antiqua" w:cs="Book Antiqua"/>
          <w:color w:val="000000"/>
        </w:rPr>
        <w:t>. Based on previous studies, our research team redesigned the HHK peptide (Figure 2). The Gd-DOTA-HHK compound was obtained by chelating Gd</w:t>
      </w:r>
      <w:r w:rsidRPr="0020318B">
        <w:rPr>
          <w:rFonts w:ascii="Book Antiqua" w:eastAsia="Book Antiqua" w:hAnsi="Book Antiqua" w:cs="Book Antiqua"/>
          <w:color w:val="000000"/>
          <w:vertAlign w:val="superscript"/>
        </w:rPr>
        <w:t>3+</w:t>
      </w:r>
      <w:r w:rsidRPr="0020318B">
        <w:rPr>
          <w:rFonts w:ascii="Book Antiqua" w:eastAsia="Book Antiqua" w:hAnsi="Book Antiqua" w:cs="Book Antiqua"/>
          <w:color w:val="000000"/>
        </w:rPr>
        <w:t>, which can achieve high specific enhancement of tumor αvβ</w:t>
      </w:r>
      <w:r w:rsidRPr="0020318B">
        <w:rPr>
          <w:rFonts w:ascii="Book Antiqua" w:eastAsia="Book Antiqua" w:hAnsi="Book Antiqua" w:cs="Book Antiqua"/>
          <w:color w:val="000000"/>
          <w:vertAlign w:val="subscript"/>
        </w:rPr>
        <w:t xml:space="preserve">6 </w:t>
      </w:r>
      <w:r w:rsidRPr="0020318B">
        <w:rPr>
          <w:rFonts w:ascii="Book Antiqua" w:eastAsia="Book Antiqua" w:hAnsi="Book Antiqua" w:cs="Book Antiqua"/>
          <w:color w:val="000000"/>
        </w:rPr>
        <w:t xml:space="preserve">receptor during MRI T1WI scanning. </w:t>
      </w:r>
      <w:r w:rsidR="008D4935" w:rsidRPr="0020318B">
        <w:rPr>
          <w:rFonts w:ascii="Book Antiqua" w:eastAsia="Book Antiqua" w:hAnsi="Book Antiqua" w:cs="Book Antiqua"/>
          <w:color w:val="000000"/>
        </w:rPr>
        <w:t>Single photon emission</w:t>
      </w:r>
      <w:r w:rsidR="008D4935" w:rsidRPr="0020318B" w:rsidDel="008D4935">
        <w:rPr>
          <w:rFonts w:ascii="Book Antiqua" w:eastAsia="Book Antiqua" w:hAnsi="Book Antiqua" w:cs="Book Antiqua"/>
          <w:color w:val="000000"/>
        </w:rPr>
        <w:t xml:space="preserve"> </w:t>
      </w:r>
      <w:r w:rsidR="008D4935" w:rsidRPr="0020318B">
        <w:rPr>
          <w:rFonts w:ascii="Book Antiqua" w:eastAsia="Book Antiqua" w:hAnsi="Book Antiqua" w:cs="Book Antiqua"/>
          <w:color w:val="000000"/>
        </w:rPr>
        <w:t xml:space="preserve">CT </w:t>
      </w:r>
      <w:r w:rsidRPr="0020318B">
        <w:rPr>
          <w:rFonts w:ascii="Book Antiqua" w:eastAsia="Book Antiqua" w:hAnsi="Book Antiqua" w:cs="Book Antiqua"/>
          <w:color w:val="000000"/>
        </w:rPr>
        <w:t>imaging with high sensitivity and MRI with high soft tissue resolution combine perfectly to achieve high sensitivity and non-invasive visualization of αvβ</w:t>
      </w:r>
      <w:r w:rsidRPr="0020318B">
        <w:rPr>
          <w:rFonts w:ascii="Book Antiqua" w:eastAsia="Book Antiqua" w:hAnsi="Book Antiqua" w:cs="Book Antiqua"/>
          <w:color w:val="000000"/>
          <w:vertAlign w:val="subscript"/>
        </w:rPr>
        <w:t>6  </w:t>
      </w:r>
      <w:r w:rsidRPr="0020318B">
        <w:rPr>
          <w:rFonts w:ascii="Book Antiqua" w:eastAsia="Book Antiqua" w:hAnsi="Book Antiqua" w:cs="Book Antiqua"/>
          <w:color w:val="000000"/>
        </w:rPr>
        <w:t>targets at high resolution.</w:t>
      </w:r>
    </w:p>
    <w:p w14:paraId="440B1D4C" w14:textId="77777777" w:rsidR="00A82074" w:rsidRPr="0020318B" w:rsidRDefault="00000000" w:rsidP="0020318B">
      <w:pPr>
        <w:spacing w:line="360" w:lineRule="auto"/>
        <w:ind w:firstLineChars="100" w:firstLine="240"/>
        <w:jc w:val="both"/>
        <w:rPr>
          <w:rFonts w:ascii="Book Antiqua" w:hAnsi="Book Antiqua"/>
        </w:rPr>
      </w:pPr>
      <w:r w:rsidRPr="0020318B">
        <w:rPr>
          <w:rFonts w:ascii="Book Antiqua" w:eastAsia="Book Antiqua" w:hAnsi="Book Antiqua" w:cs="Book Antiqua"/>
          <w:color w:val="000000"/>
        </w:rPr>
        <w:t>In addition, some researchers have explored the application of radionuclide labeling dopa, Exendin-4, CXCR4, and PSMA in pancreatic carcinoma.</w:t>
      </w:r>
    </w:p>
    <w:p w14:paraId="1D6F1206" w14:textId="77777777" w:rsidR="00935412" w:rsidRPr="0020318B" w:rsidRDefault="00935412" w:rsidP="0020318B">
      <w:pPr>
        <w:spacing w:line="360" w:lineRule="auto"/>
        <w:jc w:val="both"/>
        <w:rPr>
          <w:rFonts w:ascii="Book Antiqua" w:hAnsi="Book Antiqua"/>
        </w:rPr>
      </w:pPr>
    </w:p>
    <w:p w14:paraId="4850F9E8" w14:textId="3C055225" w:rsidR="00A82074" w:rsidRPr="0020318B" w:rsidRDefault="00000000" w:rsidP="0020318B">
      <w:pPr>
        <w:spacing w:line="360" w:lineRule="auto"/>
        <w:jc w:val="both"/>
        <w:rPr>
          <w:rFonts w:ascii="Book Antiqua" w:hAnsi="Book Antiqua"/>
        </w:rPr>
      </w:pPr>
      <w:r w:rsidRPr="0020318B">
        <w:rPr>
          <w:rFonts w:ascii="Book Antiqua" w:eastAsia="Book Antiqua" w:hAnsi="Book Antiqua" w:cs="Book Antiqua"/>
          <w:b/>
          <w:bCs/>
          <w:caps/>
          <w:color w:val="000000"/>
          <w:u w:val="single"/>
        </w:rPr>
        <w:t>MAGNETIC RESONANCE MOLECULAR IMAGING</w:t>
      </w:r>
    </w:p>
    <w:p w14:paraId="659009D4" w14:textId="66E6358D" w:rsidR="00A82074" w:rsidRPr="0020318B" w:rsidRDefault="00000000" w:rsidP="0020318B">
      <w:pPr>
        <w:spacing w:line="360" w:lineRule="auto"/>
        <w:jc w:val="both"/>
        <w:rPr>
          <w:rFonts w:ascii="Book Antiqua" w:hAnsi="Book Antiqua"/>
        </w:rPr>
      </w:pPr>
      <w:r w:rsidRPr="0020318B">
        <w:rPr>
          <w:rFonts w:ascii="Book Antiqua" w:eastAsia="Book Antiqua" w:hAnsi="Book Antiqua" w:cs="Book Antiqua"/>
          <w:color w:val="000000"/>
        </w:rPr>
        <w:t>MRI utilizes magnetic resonance to obtain electromagnetic signals from the human body, which can be reconstructed by computer to show the different chemical components in the same tissue. Because MRI has the advantages of high soft tissue resolution, non-radiation, unrestricted imaging depth and multi-sequence imaging, and with the development of MRI-specific imaging agents, it is possible to evaluate lesions from multiple dimensions of functional and molecular images by MRI.</w:t>
      </w:r>
    </w:p>
    <w:p w14:paraId="61D5EDF8" w14:textId="77777777" w:rsidR="00A82074" w:rsidRPr="0020318B" w:rsidRDefault="00A82074" w:rsidP="0020318B">
      <w:pPr>
        <w:spacing w:line="360" w:lineRule="auto"/>
        <w:jc w:val="both"/>
        <w:rPr>
          <w:rFonts w:ascii="Book Antiqua" w:hAnsi="Book Antiqua"/>
        </w:rPr>
      </w:pPr>
    </w:p>
    <w:p w14:paraId="671728C5" w14:textId="4FD71D76" w:rsidR="00A82074" w:rsidRPr="0020318B" w:rsidRDefault="00000000" w:rsidP="0020318B">
      <w:pPr>
        <w:spacing w:line="360" w:lineRule="auto"/>
        <w:jc w:val="both"/>
        <w:rPr>
          <w:rFonts w:ascii="Book Antiqua" w:hAnsi="Book Antiqua"/>
        </w:rPr>
      </w:pPr>
      <w:r w:rsidRPr="0020318B">
        <w:rPr>
          <w:rFonts w:ascii="Book Antiqua" w:eastAsia="Book Antiqua" w:hAnsi="Book Antiqua" w:cs="Book Antiqua"/>
          <w:b/>
          <w:bCs/>
          <w:i/>
          <w:iCs/>
          <w:color w:val="000000"/>
        </w:rPr>
        <w:t>Diffusion-weighted imaging</w:t>
      </w:r>
    </w:p>
    <w:p w14:paraId="355CFBFA" w14:textId="0A92214B" w:rsidR="008C0855" w:rsidRPr="0020318B" w:rsidRDefault="00B50955" w:rsidP="0020318B">
      <w:pPr>
        <w:spacing w:line="360" w:lineRule="auto"/>
        <w:jc w:val="both"/>
        <w:rPr>
          <w:rFonts w:ascii="Book Antiqua" w:hAnsi="Book Antiqua"/>
        </w:rPr>
      </w:pPr>
      <w:r w:rsidRPr="0020318B">
        <w:rPr>
          <w:rFonts w:ascii="Book Antiqua" w:eastAsia="Book Antiqua" w:hAnsi="Book Antiqua" w:cs="Book Antiqua"/>
          <w:color w:val="000000"/>
        </w:rPr>
        <w:t xml:space="preserve">Diffusion-weighted imaging (DWI) is the most widely used conventional MRI technique in addition to T1WI and T2WI. The diffusion movement of water molecules reflects the microstructure of the tumor, such as internal cell density, extracellular space and heterogeneity. When the cell density increases, edema, fibrosis, </w:t>
      </w:r>
      <w:r w:rsidRPr="0020318B">
        <w:rPr>
          <w:rFonts w:ascii="Book Antiqua" w:eastAsia="Book Antiqua" w:hAnsi="Book Antiqua" w:cs="Book Antiqua"/>
          <w:i/>
          <w:iCs/>
          <w:color w:val="000000"/>
        </w:rPr>
        <w:t>etc.</w:t>
      </w:r>
      <w:r w:rsidRPr="0020318B">
        <w:rPr>
          <w:rFonts w:ascii="Book Antiqua" w:eastAsia="Book Antiqua" w:hAnsi="Book Antiqua" w:cs="Book Antiqua"/>
          <w:color w:val="000000"/>
        </w:rPr>
        <w:t>, affect the cell membrane function, which can be detected due to enhanced signal.</w:t>
      </w:r>
    </w:p>
    <w:p w14:paraId="281D1241" w14:textId="0DE84606" w:rsidR="00A82074" w:rsidRPr="0020318B" w:rsidRDefault="00000000" w:rsidP="0020318B">
      <w:pPr>
        <w:spacing w:line="360" w:lineRule="auto"/>
        <w:ind w:firstLineChars="100" w:firstLine="240"/>
        <w:jc w:val="both"/>
        <w:rPr>
          <w:rFonts w:ascii="Book Antiqua" w:hAnsi="Book Antiqua"/>
        </w:rPr>
      </w:pPr>
      <w:r w:rsidRPr="0020318B">
        <w:rPr>
          <w:rFonts w:ascii="Book Antiqua" w:eastAsia="Book Antiqua" w:hAnsi="Book Antiqua" w:cs="Book Antiqua"/>
          <w:color w:val="000000"/>
        </w:rPr>
        <w:t>Increased b-value (&gt;1000 s/mm</w:t>
      </w:r>
      <w:r w:rsidRPr="0020318B">
        <w:rPr>
          <w:rFonts w:ascii="Book Antiqua" w:eastAsia="Book Antiqua" w:hAnsi="Book Antiqua" w:cs="Book Antiqua"/>
          <w:color w:val="000000"/>
          <w:vertAlign w:val="superscript"/>
        </w:rPr>
        <w:t>2</w:t>
      </w:r>
      <w:r w:rsidRPr="0020318B">
        <w:rPr>
          <w:rFonts w:ascii="Book Antiqua" w:eastAsia="Book Antiqua" w:hAnsi="Book Antiqua" w:cs="Book Antiqua"/>
          <w:color w:val="000000"/>
        </w:rPr>
        <w:t>) DWI can increase lesion detection, but high b-value DWI images often exhibit low signal noise ratio, large diffusion-sensitive gradients that tend to distort images and longer scan times. The emergence of computed DWI has partially solved the above problem</w:t>
      </w:r>
      <w:r w:rsidRPr="0020318B">
        <w:rPr>
          <w:rFonts w:ascii="Book Antiqua" w:eastAsia="Book Antiqua" w:hAnsi="Book Antiqua" w:cs="Book Antiqua"/>
          <w:color w:val="000000"/>
          <w:vertAlign w:val="superscript"/>
        </w:rPr>
        <w:t>[</w:t>
      </w:r>
      <w:r w:rsidR="008C0855" w:rsidRPr="0020318B">
        <w:rPr>
          <w:rFonts w:ascii="Book Antiqua" w:eastAsia="Book Antiqua" w:hAnsi="Book Antiqua" w:cs="Book Antiqua"/>
          <w:color w:val="000000"/>
          <w:vertAlign w:val="superscript"/>
        </w:rPr>
        <w:t>36</w:t>
      </w:r>
      <w:r w:rsidRPr="0020318B">
        <w:rPr>
          <w:rFonts w:ascii="Book Antiqua" w:eastAsia="Book Antiqua" w:hAnsi="Book Antiqua" w:cs="Book Antiqua"/>
          <w:color w:val="000000"/>
          <w:vertAlign w:val="superscript"/>
        </w:rPr>
        <w:t>]</w:t>
      </w:r>
      <w:r w:rsidRPr="0020318B">
        <w:rPr>
          <w:rFonts w:ascii="Book Antiqua" w:eastAsia="Book Antiqua" w:hAnsi="Book Antiqua" w:cs="Book Antiqua"/>
          <w:color w:val="000000"/>
        </w:rPr>
        <w:t xml:space="preserve">. Liang </w:t>
      </w:r>
      <w:r w:rsidRPr="0020318B">
        <w:rPr>
          <w:rFonts w:ascii="Book Antiqua" w:eastAsia="Book Antiqua" w:hAnsi="Book Antiqua" w:cs="Book Antiqua"/>
          <w:i/>
          <w:iCs/>
          <w:color w:val="000000"/>
        </w:rPr>
        <w:t>et al</w:t>
      </w:r>
      <w:r w:rsidRPr="0020318B">
        <w:rPr>
          <w:rFonts w:ascii="Book Antiqua" w:eastAsia="Book Antiqua" w:hAnsi="Book Antiqua" w:cs="Book Antiqua"/>
          <w:color w:val="000000"/>
          <w:vertAlign w:val="superscript"/>
        </w:rPr>
        <w:t>[</w:t>
      </w:r>
      <w:r w:rsidR="008C0855" w:rsidRPr="0020318B">
        <w:rPr>
          <w:rFonts w:ascii="Book Antiqua" w:eastAsia="Book Antiqua" w:hAnsi="Book Antiqua" w:cs="Book Antiqua"/>
          <w:color w:val="000000"/>
          <w:vertAlign w:val="superscript"/>
        </w:rPr>
        <w:t>37</w:t>
      </w:r>
      <w:r w:rsidRPr="0020318B">
        <w:rPr>
          <w:rFonts w:ascii="Book Antiqua" w:eastAsia="Book Antiqua" w:hAnsi="Book Antiqua" w:cs="Book Antiqua"/>
          <w:color w:val="000000"/>
          <w:vertAlign w:val="superscript"/>
        </w:rPr>
        <w:t xml:space="preserve">] </w:t>
      </w:r>
      <w:r w:rsidRPr="0020318B">
        <w:rPr>
          <w:rFonts w:ascii="Book Antiqua" w:eastAsia="Book Antiqua" w:hAnsi="Book Antiqua" w:cs="Book Antiqua"/>
          <w:color w:val="000000"/>
        </w:rPr>
        <w:t>explored the value of computed DWI</w:t>
      </w:r>
      <w:r w:rsidR="008C0855" w:rsidRPr="0020318B">
        <w:rPr>
          <w:rFonts w:ascii="Book Antiqua" w:eastAsia="Book Antiqua" w:hAnsi="Book Antiqua" w:cs="Book Antiqua"/>
          <w:color w:val="000000"/>
        </w:rPr>
        <w:t xml:space="preserve"> </w:t>
      </w:r>
      <w:r w:rsidR="008C0855" w:rsidRPr="0020318B">
        <w:rPr>
          <w:rFonts w:ascii="Book Antiqua" w:eastAsia="Book Antiqua" w:hAnsi="Book Antiqua" w:cs="Book Antiqua"/>
          <w:color w:val="000000"/>
        </w:rPr>
        <w:lastRenderedPageBreak/>
        <w:t>(</w:t>
      </w:r>
      <w:proofErr w:type="spellStart"/>
      <w:r w:rsidR="008C0855" w:rsidRPr="0020318B">
        <w:rPr>
          <w:rFonts w:ascii="Book Antiqua" w:eastAsia="Book Antiqua" w:hAnsi="Book Antiqua" w:cs="Book Antiqua"/>
          <w:color w:val="000000"/>
        </w:rPr>
        <w:t>cDWI</w:t>
      </w:r>
      <w:proofErr w:type="spellEnd"/>
      <w:r w:rsidR="008C0855" w:rsidRPr="0020318B">
        <w:rPr>
          <w:rFonts w:ascii="Book Antiqua" w:eastAsia="Book Antiqua" w:hAnsi="Book Antiqua" w:cs="Book Antiqua"/>
          <w:color w:val="000000"/>
        </w:rPr>
        <w:t>)</w:t>
      </w:r>
      <w:r w:rsidRPr="0020318B">
        <w:rPr>
          <w:rFonts w:ascii="Book Antiqua" w:eastAsia="Book Antiqua" w:hAnsi="Book Antiqua" w:cs="Book Antiqua"/>
          <w:color w:val="000000"/>
        </w:rPr>
        <w:t xml:space="preserve"> technique in the diagnosis of pancreatic carcinoma, and the results initially showed that a b-value of c1000-c1500 s/mm</w:t>
      </w:r>
      <w:r w:rsidRPr="0020318B">
        <w:rPr>
          <w:rFonts w:ascii="Book Antiqua" w:eastAsia="Book Antiqua" w:hAnsi="Book Antiqua" w:cs="Book Antiqua"/>
          <w:color w:val="000000"/>
          <w:vertAlign w:val="superscript"/>
        </w:rPr>
        <w:t>2</w:t>
      </w:r>
      <w:r w:rsidRPr="0020318B">
        <w:rPr>
          <w:rFonts w:ascii="Book Antiqua" w:eastAsia="Book Antiqua" w:hAnsi="Book Antiqua" w:cs="Book Antiqua"/>
          <w:color w:val="000000"/>
        </w:rPr>
        <w:t xml:space="preserve"> at </w:t>
      </w:r>
      <w:proofErr w:type="spellStart"/>
      <w:r w:rsidRPr="0020318B">
        <w:rPr>
          <w:rFonts w:ascii="Book Antiqua" w:eastAsia="Book Antiqua" w:hAnsi="Book Antiqua" w:cs="Book Antiqua"/>
          <w:color w:val="000000"/>
        </w:rPr>
        <w:t>cDWI</w:t>
      </w:r>
      <w:proofErr w:type="spellEnd"/>
      <w:r w:rsidRPr="0020318B">
        <w:rPr>
          <w:rFonts w:ascii="Book Antiqua" w:eastAsia="Book Antiqua" w:hAnsi="Book Antiqua" w:cs="Book Antiqua"/>
          <w:color w:val="000000"/>
        </w:rPr>
        <w:t xml:space="preserve"> technique could effectively display pancreatic carcinoma as well as maintain the image quality. Compared to DWI, intravoxel incoherent motion imaging is based on a biexponential model, which can quantify the diffusion and perfusion motions of water molecules separately. It can reflect the diffusion and perfusion characteristics of tissue cells, respectively, and has the advantages of fast-imaging, low-noise, and multi-parameters</w:t>
      </w:r>
      <w:r w:rsidRPr="0020318B">
        <w:rPr>
          <w:rFonts w:ascii="Book Antiqua" w:eastAsia="Book Antiqua" w:hAnsi="Book Antiqua" w:cs="Book Antiqua"/>
          <w:color w:val="000000"/>
          <w:vertAlign w:val="superscript"/>
        </w:rPr>
        <w:t>[</w:t>
      </w:r>
      <w:r w:rsidR="008C0855" w:rsidRPr="0020318B">
        <w:rPr>
          <w:rFonts w:ascii="Book Antiqua" w:eastAsia="Book Antiqua" w:hAnsi="Book Antiqua" w:cs="Book Antiqua"/>
          <w:color w:val="000000"/>
          <w:vertAlign w:val="superscript"/>
        </w:rPr>
        <w:t>38</w:t>
      </w:r>
      <w:r w:rsidRPr="0020318B">
        <w:rPr>
          <w:rFonts w:ascii="Book Antiqua" w:eastAsia="Book Antiqua" w:hAnsi="Book Antiqua" w:cs="Book Antiqua"/>
          <w:color w:val="000000"/>
          <w:vertAlign w:val="superscript"/>
        </w:rPr>
        <w:t>]</w:t>
      </w:r>
      <w:r w:rsidRPr="0020318B">
        <w:rPr>
          <w:rFonts w:ascii="Book Antiqua" w:eastAsia="Book Antiqua" w:hAnsi="Book Antiqua" w:cs="Book Antiqua"/>
          <w:color w:val="000000"/>
        </w:rPr>
        <w:t>.</w:t>
      </w:r>
    </w:p>
    <w:p w14:paraId="7E520460" w14:textId="77777777" w:rsidR="00A82074" w:rsidRPr="0020318B" w:rsidRDefault="00A82074" w:rsidP="0020318B">
      <w:pPr>
        <w:spacing w:line="360" w:lineRule="auto"/>
        <w:jc w:val="both"/>
        <w:rPr>
          <w:rFonts w:ascii="Book Antiqua" w:hAnsi="Book Antiqua"/>
        </w:rPr>
      </w:pPr>
    </w:p>
    <w:p w14:paraId="2B7EE2FE" w14:textId="77777777" w:rsidR="00A82074" w:rsidRPr="0020318B" w:rsidRDefault="00000000" w:rsidP="0020318B">
      <w:pPr>
        <w:spacing w:line="360" w:lineRule="auto"/>
        <w:jc w:val="both"/>
        <w:rPr>
          <w:rFonts w:ascii="Book Antiqua" w:hAnsi="Book Antiqua"/>
        </w:rPr>
      </w:pPr>
      <w:r w:rsidRPr="0020318B">
        <w:rPr>
          <w:rFonts w:ascii="Book Antiqua" w:eastAsia="Book Antiqua" w:hAnsi="Book Antiqua" w:cs="Book Antiqua"/>
          <w:b/>
          <w:bCs/>
          <w:i/>
          <w:iCs/>
          <w:color w:val="000000"/>
        </w:rPr>
        <w:t>MR dynamic enhancement/Perfusion imaging</w:t>
      </w:r>
    </w:p>
    <w:p w14:paraId="3DD6F786" w14:textId="23C7F67E" w:rsidR="00A82074" w:rsidRPr="0020318B" w:rsidRDefault="00000000" w:rsidP="0020318B">
      <w:pPr>
        <w:spacing w:line="360" w:lineRule="auto"/>
        <w:jc w:val="both"/>
        <w:rPr>
          <w:rFonts w:ascii="Book Antiqua" w:hAnsi="Book Antiqua"/>
        </w:rPr>
      </w:pPr>
      <w:r w:rsidRPr="0020318B">
        <w:rPr>
          <w:rFonts w:ascii="Book Antiqua" w:eastAsia="Book Antiqua" w:hAnsi="Book Antiqua" w:cs="Book Antiqua"/>
          <w:color w:val="000000"/>
        </w:rPr>
        <w:t>MR enhanced or perfusion imaging facilitates T-staging of pancreatic carcinoma by observing the relationship between the lesion, its surrounding tissue and vascular invasion. Both dynamic contrast-enhanced MRI (DCE-MRI) and perfusion MRI can provide quantitative information on blood flow perfusion of lesions (such as tumor tissue)</w:t>
      </w:r>
      <w:r w:rsidRPr="0020318B">
        <w:rPr>
          <w:rFonts w:ascii="Book Antiqua" w:eastAsia="Book Antiqua" w:hAnsi="Book Antiqua" w:cs="Book Antiqua"/>
          <w:color w:val="000000"/>
          <w:vertAlign w:val="superscript"/>
        </w:rPr>
        <w:t>[</w:t>
      </w:r>
      <w:r w:rsidR="008C0855" w:rsidRPr="0020318B">
        <w:rPr>
          <w:rFonts w:ascii="Book Antiqua" w:eastAsia="Book Antiqua" w:hAnsi="Book Antiqua" w:cs="Book Antiqua"/>
          <w:color w:val="000000"/>
          <w:vertAlign w:val="superscript"/>
        </w:rPr>
        <w:t>39</w:t>
      </w:r>
      <w:r w:rsidRPr="0020318B">
        <w:rPr>
          <w:rFonts w:ascii="Book Antiqua" w:eastAsia="Book Antiqua" w:hAnsi="Book Antiqua" w:cs="Book Antiqua"/>
          <w:color w:val="000000"/>
          <w:vertAlign w:val="superscript"/>
        </w:rPr>
        <w:t>]</w:t>
      </w:r>
      <w:r w:rsidRPr="0020318B">
        <w:rPr>
          <w:rFonts w:ascii="Book Antiqua" w:eastAsia="Book Antiqua" w:hAnsi="Book Antiqua" w:cs="Book Antiqua"/>
          <w:color w:val="000000"/>
        </w:rPr>
        <w:t>.</w:t>
      </w:r>
      <w:r w:rsidR="008C0855" w:rsidRPr="0020318B">
        <w:rPr>
          <w:rFonts w:ascii="Book Antiqua" w:eastAsia="Book Antiqua" w:hAnsi="Book Antiqua" w:cs="Book Antiqua"/>
          <w:color w:val="000000"/>
        </w:rPr>
        <w:t xml:space="preserve"> </w:t>
      </w:r>
      <w:r w:rsidRPr="0020318B">
        <w:rPr>
          <w:rFonts w:ascii="Book Antiqua" w:eastAsia="Book Antiqua" w:hAnsi="Book Antiqua" w:cs="Book Antiqua"/>
          <w:color w:val="000000"/>
        </w:rPr>
        <w:t>The most common forms include T2</w:t>
      </w:r>
      <w:r w:rsidRPr="0020318B">
        <w:rPr>
          <w:rFonts w:ascii="Book Antiqua" w:eastAsia="Book Antiqua" w:hAnsi="Book Antiqua" w:cs="Book Antiqua"/>
          <w:color w:val="000000"/>
          <w:vertAlign w:val="superscript"/>
        </w:rPr>
        <w:t>*</w:t>
      </w:r>
      <w:r w:rsidRPr="0020318B">
        <w:rPr>
          <w:rFonts w:ascii="Book Antiqua" w:eastAsia="Book Antiqua" w:hAnsi="Book Antiqua" w:cs="Book Antiqua"/>
          <w:color w:val="000000"/>
        </w:rPr>
        <w:t>-weighted dynamic susceptibility contrast (DSC) perfusion and T1-weighted DCE perfusion</w:t>
      </w:r>
      <w:r w:rsidRPr="0020318B">
        <w:rPr>
          <w:rFonts w:ascii="Book Antiqua" w:eastAsia="Book Antiqua" w:hAnsi="Book Antiqua" w:cs="Book Antiqua"/>
          <w:color w:val="000000"/>
          <w:vertAlign w:val="superscript"/>
        </w:rPr>
        <w:t>[</w:t>
      </w:r>
      <w:r w:rsidR="008C0855" w:rsidRPr="0020318B">
        <w:rPr>
          <w:rFonts w:ascii="Book Antiqua" w:eastAsia="Book Antiqua" w:hAnsi="Book Antiqua" w:cs="Book Antiqua"/>
          <w:color w:val="000000"/>
          <w:vertAlign w:val="superscript"/>
        </w:rPr>
        <w:t>40</w:t>
      </w:r>
      <w:r w:rsidRPr="0020318B">
        <w:rPr>
          <w:rFonts w:ascii="Book Antiqua" w:eastAsia="Book Antiqua" w:hAnsi="Book Antiqua" w:cs="Book Antiqua"/>
          <w:color w:val="000000"/>
          <w:vertAlign w:val="superscript"/>
        </w:rPr>
        <w:t>]</w:t>
      </w:r>
      <w:r w:rsidRPr="0020318B">
        <w:rPr>
          <w:rFonts w:ascii="Book Antiqua" w:eastAsia="Book Antiqua" w:hAnsi="Book Antiqua" w:cs="Book Antiqua"/>
          <w:color w:val="000000"/>
        </w:rPr>
        <w:t>.</w:t>
      </w:r>
      <w:r w:rsidR="008C0855" w:rsidRPr="0020318B">
        <w:rPr>
          <w:rFonts w:ascii="Book Antiqua" w:eastAsia="Book Antiqua" w:hAnsi="Book Antiqua" w:cs="Book Antiqua"/>
          <w:color w:val="000000"/>
        </w:rPr>
        <w:t xml:space="preserve"> </w:t>
      </w:r>
      <w:r w:rsidRPr="0020318B">
        <w:rPr>
          <w:rFonts w:ascii="Book Antiqua" w:eastAsia="Book Antiqua" w:hAnsi="Book Antiqua" w:cs="Book Antiqua"/>
          <w:color w:val="000000"/>
        </w:rPr>
        <w:t xml:space="preserve">However, there are significant differences between the two imaging methods, PWI (DCE and DSC) can reflect the tumor microenvironment such as blood vessel density and blood flow state by quantitative and functional parameters, such as </w:t>
      </w:r>
      <w:r w:rsidR="008C0855" w:rsidRPr="0020318B">
        <w:rPr>
          <w:rFonts w:ascii="Book Antiqua" w:eastAsia="Book Antiqua" w:hAnsi="Book Antiqua" w:cs="Book Antiqua"/>
          <w:color w:val="000000"/>
        </w:rPr>
        <w:t xml:space="preserve">first </w:t>
      </w:r>
      <w:r w:rsidRPr="0020318B">
        <w:rPr>
          <w:rFonts w:ascii="Book Antiqua" w:eastAsia="Book Antiqua" w:hAnsi="Book Antiqua" w:cs="Book Antiqua"/>
          <w:color w:val="000000"/>
        </w:rPr>
        <w:t xml:space="preserve">transit time, </w:t>
      </w:r>
      <w:r w:rsidR="008C0855" w:rsidRPr="0020318B">
        <w:rPr>
          <w:rFonts w:ascii="Book Antiqua" w:eastAsia="Book Antiqua" w:hAnsi="Book Antiqua" w:cs="Book Antiqua"/>
          <w:color w:val="000000"/>
        </w:rPr>
        <w:t xml:space="preserve">mean </w:t>
      </w:r>
      <w:r w:rsidRPr="0020318B">
        <w:rPr>
          <w:rFonts w:ascii="Book Antiqua" w:eastAsia="Book Antiqua" w:hAnsi="Book Antiqua" w:cs="Book Antiqua"/>
          <w:color w:val="000000"/>
        </w:rPr>
        <w:t xml:space="preserve">transit time, </w:t>
      </w:r>
      <w:r w:rsidR="008C0855" w:rsidRPr="0020318B">
        <w:rPr>
          <w:rFonts w:ascii="Book Antiqua" w:eastAsia="Book Antiqua" w:hAnsi="Book Antiqua" w:cs="Book Antiqua"/>
          <w:color w:val="000000"/>
        </w:rPr>
        <w:t xml:space="preserve">time </w:t>
      </w:r>
      <w:r w:rsidRPr="0020318B">
        <w:rPr>
          <w:rFonts w:ascii="Book Antiqua" w:eastAsia="Book Antiqua" w:hAnsi="Book Antiqua" w:cs="Book Antiqua"/>
          <w:color w:val="000000"/>
        </w:rPr>
        <w:t xml:space="preserve">to peak, </w:t>
      </w:r>
      <w:r w:rsidRPr="0020318B">
        <w:rPr>
          <w:rFonts w:ascii="Book Antiqua" w:eastAsia="Book Antiqua" w:hAnsi="Book Antiqua" w:cs="Book Antiqua"/>
          <w:i/>
          <w:iCs/>
          <w:color w:val="000000"/>
        </w:rPr>
        <w:t>etc</w:t>
      </w:r>
      <w:r w:rsidRPr="0020318B">
        <w:rPr>
          <w:rFonts w:ascii="Book Antiqua" w:eastAsia="Book Antiqua" w:hAnsi="Book Antiqua" w:cs="Book Antiqua"/>
          <w:color w:val="000000"/>
        </w:rPr>
        <w:t xml:space="preserve">. while dynamic enhancement can only obtain time perfusion curves through multi-phase dynamic enhancement, but they are not molecular imaging </w:t>
      </w:r>
      <w:r w:rsidRPr="0020318B">
        <w:rPr>
          <w:rFonts w:ascii="Book Antiqua" w:eastAsia="Book Antiqua" w:hAnsi="Book Antiqua" w:cs="Book Antiqua"/>
          <w:i/>
          <w:iCs/>
          <w:color w:val="000000"/>
        </w:rPr>
        <w:t>per se</w:t>
      </w:r>
      <w:r w:rsidRPr="0020318B">
        <w:rPr>
          <w:rFonts w:ascii="Book Antiqua" w:eastAsia="Book Antiqua" w:hAnsi="Book Antiqua" w:cs="Book Antiqua"/>
          <w:color w:val="000000"/>
        </w:rPr>
        <w:t>.</w:t>
      </w:r>
    </w:p>
    <w:p w14:paraId="7AE2B3EE" w14:textId="77777777" w:rsidR="00A82074" w:rsidRPr="0020318B" w:rsidRDefault="00A82074" w:rsidP="0020318B">
      <w:pPr>
        <w:spacing w:line="360" w:lineRule="auto"/>
        <w:jc w:val="both"/>
        <w:rPr>
          <w:rFonts w:ascii="Book Antiqua" w:hAnsi="Book Antiqua"/>
        </w:rPr>
      </w:pPr>
    </w:p>
    <w:p w14:paraId="661DB303" w14:textId="494813FE" w:rsidR="00A82074" w:rsidRPr="0020318B" w:rsidRDefault="00000000" w:rsidP="0020318B">
      <w:pPr>
        <w:spacing w:line="360" w:lineRule="auto"/>
        <w:jc w:val="both"/>
        <w:rPr>
          <w:rFonts w:ascii="Book Antiqua" w:hAnsi="Book Antiqua"/>
        </w:rPr>
      </w:pPr>
      <w:r w:rsidRPr="0020318B">
        <w:rPr>
          <w:rFonts w:ascii="Book Antiqua" w:eastAsia="Book Antiqua" w:hAnsi="Book Antiqua" w:cs="Book Antiqua"/>
          <w:b/>
          <w:bCs/>
          <w:i/>
          <w:iCs/>
          <w:color w:val="000000"/>
        </w:rPr>
        <w:t>MR targeted molecular imaging</w:t>
      </w:r>
    </w:p>
    <w:p w14:paraId="748D08A7" w14:textId="3908D74A" w:rsidR="008E134F" w:rsidRPr="0020318B" w:rsidRDefault="00000000" w:rsidP="0020318B">
      <w:pPr>
        <w:spacing w:line="360" w:lineRule="auto"/>
        <w:jc w:val="both"/>
        <w:rPr>
          <w:rFonts w:ascii="Book Antiqua" w:eastAsiaTheme="minorEastAsia" w:hAnsi="Book Antiqua"/>
          <w:lang w:eastAsia="zh-CN"/>
        </w:rPr>
      </w:pPr>
      <w:r w:rsidRPr="0020318B">
        <w:rPr>
          <w:rFonts w:ascii="Book Antiqua" w:eastAsia="Book Antiqua" w:hAnsi="Book Antiqua" w:cs="Book Antiqua"/>
          <w:color w:val="000000"/>
        </w:rPr>
        <w:t>The basic principle of MR targeted molecular imaging is similar to nuclear medicine molecular imaging. The first step is to construct a specific molecular probe, and then introduce it into the body. After the probe actively and specifically binds to the imaging target, the lesions containing specific molecular targets in the body will be imaged by MRI</w:t>
      </w:r>
      <w:r w:rsidRPr="0020318B">
        <w:rPr>
          <w:rFonts w:ascii="Book Antiqua" w:eastAsia="Book Antiqua" w:hAnsi="Book Antiqua" w:cs="Book Antiqua"/>
          <w:color w:val="000000"/>
          <w:vertAlign w:val="superscript"/>
        </w:rPr>
        <w:t>[</w:t>
      </w:r>
      <w:r w:rsidR="008E134F" w:rsidRPr="0020318B">
        <w:rPr>
          <w:rFonts w:ascii="Book Antiqua" w:eastAsia="Book Antiqua" w:hAnsi="Book Antiqua" w:cs="Book Antiqua"/>
          <w:color w:val="000000"/>
          <w:vertAlign w:val="superscript"/>
        </w:rPr>
        <w:t>41</w:t>
      </w:r>
      <w:r w:rsidRPr="0020318B">
        <w:rPr>
          <w:rFonts w:ascii="Book Antiqua" w:eastAsia="Book Antiqua" w:hAnsi="Book Antiqua" w:cs="Book Antiqua"/>
          <w:color w:val="000000"/>
          <w:vertAlign w:val="superscript"/>
        </w:rPr>
        <w:t>]</w:t>
      </w:r>
      <w:r w:rsidRPr="0020318B">
        <w:rPr>
          <w:rFonts w:ascii="Book Antiqua" w:eastAsia="Book Antiqua" w:hAnsi="Book Antiqua" w:cs="Book Antiqua"/>
          <w:color w:val="000000"/>
        </w:rPr>
        <w:t>. Due to the high specificity of the molecular probe, delayed scan time, continuous enhancement within the tumor and relatively high signal on T1WI during the delayed scan, the specificity of the diagnosis is greatly improved</w:t>
      </w:r>
      <w:r w:rsidRPr="0020318B">
        <w:rPr>
          <w:rFonts w:ascii="Book Antiqua" w:eastAsia="Book Antiqua" w:hAnsi="Book Antiqua" w:cs="Book Antiqua"/>
          <w:color w:val="000000"/>
          <w:vertAlign w:val="superscript"/>
        </w:rPr>
        <w:t>[</w:t>
      </w:r>
      <w:r w:rsidR="008E134F" w:rsidRPr="0020318B">
        <w:rPr>
          <w:rFonts w:ascii="Book Antiqua" w:eastAsia="Book Antiqua" w:hAnsi="Book Antiqua" w:cs="Book Antiqua"/>
          <w:color w:val="000000"/>
          <w:vertAlign w:val="superscript"/>
        </w:rPr>
        <w:t>42</w:t>
      </w:r>
      <w:r w:rsidRPr="0020318B">
        <w:rPr>
          <w:rFonts w:ascii="Book Antiqua" w:eastAsia="Book Antiqua" w:hAnsi="Book Antiqua" w:cs="Book Antiqua"/>
          <w:color w:val="000000"/>
          <w:vertAlign w:val="superscript"/>
        </w:rPr>
        <w:t>,</w:t>
      </w:r>
      <w:r w:rsidR="008E134F" w:rsidRPr="0020318B">
        <w:rPr>
          <w:rFonts w:ascii="Book Antiqua" w:eastAsia="Book Antiqua" w:hAnsi="Book Antiqua" w:cs="Book Antiqua"/>
          <w:color w:val="000000"/>
          <w:vertAlign w:val="superscript"/>
        </w:rPr>
        <w:t>43</w:t>
      </w:r>
      <w:r w:rsidRPr="0020318B">
        <w:rPr>
          <w:rFonts w:ascii="Book Antiqua" w:eastAsia="Book Antiqua" w:hAnsi="Book Antiqua" w:cs="Book Antiqua"/>
          <w:color w:val="000000"/>
          <w:vertAlign w:val="superscript"/>
        </w:rPr>
        <w:t>]</w:t>
      </w:r>
      <w:r w:rsidRPr="0020318B">
        <w:rPr>
          <w:rFonts w:ascii="Book Antiqua" w:eastAsia="Book Antiqua" w:hAnsi="Book Antiqua" w:cs="Book Antiqua"/>
          <w:color w:val="000000"/>
        </w:rPr>
        <w:t>, which helps to improve the detection rate of early microscopic pancreatic carcinoma lesions.</w:t>
      </w:r>
    </w:p>
    <w:p w14:paraId="617A7F92" w14:textId="20156D1C" w:rsidR="003969E7" w:rsidRPr="0020318B" w:rsidRDefault="00000000" w:rsidP="0020318B">
      <w:pPr>
        <w:spacing w:line="360" w:lineRule="auto"/>
        <w:ind w:firstLineChars="100" w:firstLine="240"/>
        <w:jc w:val="both"/>
        <w:rPr>
          <w:rFonts w:ascii="Book Antiqua" w:eastAsia="SimSun" w:hAnsi="Book Antiqua"/>
          <w:lang w:eastAsia="zh-CN"/>
        </w:rPr>
      </w:pPr>
      <w:r w:rsidRPr="0020318B">
        <w:rPr>
          <w:rFonts w:ascii="Book Antiqua" w:eastAsia="Book Antiqua" w:hAnsi="Book Antiqua" w:cs="Book Antiqua"/>
          <w:color w:val="000000"/>
        </w:rPr>
        <w:lastRenderedPageBreak/>
        <w:t>MR molecular probes meet the requirements of high specificity, affinity and signal elements that can be detected by MRI, such as T1 contrast agent represented by gadolinium (Gd), manganese, zinc chelates (Positive) and T2 contrast agent represented by MNP (Negative). Gd is used as a signal component to synthesize paramagnetic molecular imaging probes, mainly to shorten the longitudinal relaxation time of hydrogen protons, increase the T1 relaxation rate and produce positive T1WI contrast</w:t>
      </w:r>
      <w:r w:rsidRPr="0020318B">
        <w:rPr>
          <w:rFonts w:ascii="Book Antiqua" w:eastAsia="Book Antiqua" w:hAnsi="Book Antiqua" w:cs="Book Antiqua"/>
          <w:color w:val="000000"/>
          <w:vertAlign w:val="superscript"/>
        </w:rPr>
        <w:t>[</w:t>
      </w:r>
      <w:r w:rsidR="003969E7" w:rsidRPr="0020318B">
        <w:rPr>
          <w:rFonts w:ascii="Book Antiqua" w:eastAsia="Book Antiqua" w:hAnsi="Book Antiqua" w:cs="Book Antiqua"/>
          <w:color w:val="000000"/>
          <w:vertAlign w:val="superscript"/>
        </w:rPr>
        <w:t>43</w:t>
      </w:r>
      <w:r w:rsidRPr="0020318B">
        <w:rPr>
          <w:rFonts w:ascii="Book Antiqua" w:eastAsia="Book Antiqua" w:hAnsi="Book Antiqua" w:cs="Book Antiqua"/>
          <w:color w:val="000000"/>
          <w:vertAlign w:val="superscript"/>
        </w:rPr>
        <w:t>]</w:t>
      </w:r>
      <w:r w:rsidRPr="0020318B">
        <w:rPr>
          <w:rFonts w:ascii="Book Antiqua" w:eastAsia="Book Antiqua" w:hAnsi="Book Antiqua" w:cs="Book Antiqua"/>
          <w:color w:val="000000"/>
        </w:rPr>
        <w:t>. The traditional Gd agent enhanced MRI is diagnosed by the hemodynamic characteristics of lack of blood supply in pancreatic carcinoma, with low relaxation rate and lack of tissue specificity</w:t>
      </w:r>
      <w:r w:rsidRPr="0020318B">
        <w:rPr>
          <w:rFonts w:ascii="Book Antiqua" w:eastAsia="Book Antiqua" w:hAnsi="Book Antiqua" w:cs="Book Antiqua"/>
          <w:color w:val="000000"/>
          <w:vertAlign w:val="superscript"/>
        </w:rPr>
        <w:t>[</w:t>
      </w:r>
      <w:r w:rsidR="003969E7" w:rsidRPr="0020318B">
        <w:rPr>
          <w:rFonts w:ascii="Book Antiqua" w:eastAsia="Book Antiqua" w:hAnsi="Book Antiqua" w:cs="Book Antiqua"/>
          <w:color w:val="000000"/>
          <w:vertAlign w:val="superscript"/>
        </w:rPr>
        <w:t>44</w:t>
      </w:r>
      <w:r w:rsidRPr="0020318B">
        <w:rPr>
          <w:rFonts w:ascii="Book Antiqua" w:eastAsia="Book Antiqua" w:hAnsi="Book Antiqua" w:cs="Book Antiqua"/>
          <w:color w:val="000000"/>
          <w:vertAlign w:val="superscript"/>
        </w:rPr>
        <w:t>]</w:t>
      </w:r>
      <w:r w:rsidRPr="0020318B">
        <w:rPr>
          <w:rFonts w:ascii="Book Antiqua" w:eastAsia="Book Antiqua" w:hAnsi="Book Antiqua" w:cs="Book Antiqua"/>
          <w:color w:val="000000"/>
        </w:rPr>
        <w:t>. In recent years, MNP, as represented by SPION, has been applied in MR molecular imaging studies, mainly to shorten the transverse relaxation time, improve the T2 relaxation rate and produce negative T2WI contrast. Compared with Gd and SPION, it has better magnetization and biocompatibility, and no risk of nephrogenic systemic fibrosis</w:t>
      </w:r>
      <w:r w:rsidRPr="0020318B">
        <w:rPr>
          <w:rFonts w:ascii="Book Antiqua" w:eastAsia="Book Antiqua" w:hAnsi="Book Antiqua" w:cs="Book Antiqua"/>
          <w:color w:val="000000"/>
          <w:vertAlign w:val="superscript"/>
        </w:rPr>
        <w:t>[</w:t>
      </w:r>
      <w:r w:rsidR="003969E7" w:rsidRPr="0020318B">
        <w:rPr>
          <w:rFonts w:ascii="Book Antiqua" w:eastAsia="Book Antiqua" w:hAnsi="Book Antiqua" w:cs="Book Antiqua"/>
          <w:color w:val="000000"/>
          <w:vertAlign w:val="superscript"/>
        </w:rPr>
        <w:t>45,46</w:t>
      </w:r>
      <w:r w:rsidRPr="0020318B">
        <w:rPr>
          <w:rFonts w:ascii="Book Antiqua" w:eastAsia="Book Antiqua" w:hAnsi="Book Antiqua" w:cs="Book Antiqua"/>
          <w:color w:val="000000"/>
          <w:vertAlign w:val="superscript"/>
        </w:rPr>
        <w:t>]</w:t>
      </w:r>
      <w:r w:rsidRPr="0020318B">
        <w:rPr>
          <w:rFonts w:ascii="Book Antiqua" w:eastAsia="Book Antiqua" w:hAnsi="Book Antiqua" w:cs="Book Antiqua"/>
          <w:color w:val="000000"/>
        </w:rPr>
        <w:t>.</w:t>
      </w:r>
    </w:p>
    <w:p w14:paraId="316D7801" w14:textId="5C204DE9" w:rsidR="001621ED" w:rsidRPr="0020318B" w:rsidRDefault="00000000" w:rsidP="0020318B">
      <w:pPr>
        <w:spacing w:line="360" w:lineRule="auto"/>
        <w:ind w:firstLineChars="100" w:firstLine="240"/>
        <w:jc w:val="both"/>
        <w:rPr>
          <w:rFonts w:ascii="Book Antiqua" w:hAnsi="Book Antiqua"/>
        </w:rPr>
      </w:pPr>
      <w:r w:rsidRPr="0020318B">
        <w:rPr>
          <w:rFonts w:ascii="Book Antiqua" w:eastAsia="Book Antiqua" w:hAnsi="Book Antiqua" w:cs="Book Antiqua"/>
          <w:color w:val="000000"/>
        </w:rPr>
        <w:t>In recent years, MR molecular imaging of pancreatic carcinoma is mainly based on basic scientific research. At present, the main targets involved are SSTR</w:t>
      </w:r>
      <w:r w:rsidRPr="0020318B">
        <w:rPr>
          <w:rFonts w:ascii="Book Antiqua" w:eastAsia="Book Antiqua" w:hAnsi="Book Antiqua" w:cs="Book Antiqua"/>
          <w:color w:val="000000"/>
          <w:vertAlign w:val="superscript"/>
        </w:rPr>
        <w:t>[</w:t>
      </w:r>
      <w:r w:rsidR="00C17F29" w:rsidRPr="0020318B">
        <w:rPr>
          <w:rFonts w:ascii="Book Antiqua" w:eastAsia="Book Antiqua" w:hAnsi="Book Antiqua" w:cs="Book Antiqua"/>
          <w:color w:val="000000"/>
          <w:vertAlign w:val="superscript"/>
        </w:rPr>
        <w:t>47</w:t>
      </w:r>
      <w:r w:rsidRPr="0020318B">
        <w:rPr>
          <w:rFonts w:ascii="Book Antiqua" w:eastAsia="Book Antiqua" w:hAnsi="Book Antiqua" w:cs="Book Antiqua"/>
          <w:color w:val="000000"/>
          <w:vertAlign w:val="superscript"/>
        </w:rPr>
        <w:t>]</w:t>
      </w:r>
      <w:r w:rsidRPr="0020318B">
        <w:rPr>
          <w:rFonts w:ascii="Book Antiqua" w:eastAsia="Book Antiqua" w:hAnsi="Book Antiqua" w:cs="Book Antiqua"/>
          <w:color w:val="000000"/>
        </w:rPr>
        <w:t>, urokinase-type plasminogen activator receptor</w:t>
      </w:r>
      <w:r w:rsidRPr="0020318B">
        <w:rPr>
          <w:rFonts w:ascii="Book Antiqua" w:eastAsia="Book Antiqua" w:hAnsi="Book Antiqua" w:cs="Book Antiqua"/>
          <w:color w:val="000000"/>
          <w:vertAlign w:val="superscript"/>
        </w:rPr>
        <w:t>[</w:t>
      </w:r>
      <w:r w:rsidR="00963AA3" w:rsidRPr="0020318B">
        <w:rPr>
          <w:rFonts w:ascii="Book Antiqua" w:eastAsia="Book Antiqua" w:hAnsi="Book Antiqua" w:cs="Book Antiqua"/>
          <w:color w:val="000000"/>
          <w:vertAlign w:val="superscript"/>
        </w:rPr>
        <w:t>48</w:t>
      </w:r>
      <w:r w:rsidRPr="0020318B">
        <w:rPr>
          <w:rFonts w:ascii="Book Antiqua" w:eastAsia="Book Antiqua" w:hAnsi="Book Antiqua" w:cs="Book Antiqua"/>
          <w:color w:val="000000"/>
          <w:vertAlign w:val="superscript"/>
        </w:rPr>
        <w:t>]</w:t>
      </w:r>
      <w:r w:rsidRPr="0020318B">
        <w:rPr>
          <w:rFonts w:ascii="Book Antiqua" w:eastAsia="Book Antiqua" w:hAnsi="Book Antiqua" w:cs="Book Antiqua"/>
          <w:color w:val="000000"/>
        </w:rPr>
        <w:t>, insulin-like growth factor-1 receptor, αVβ</w:t>
      </w:r>
      <w:r w:rsidRPr="0020318B">
        <w:rPr>
          <w:rFonts w:ascii="Book Antiqua" w:eastAsia="Book Antiqua" w:hAnsi="Book Antiqua" w:cs="Book Antiqua"/>
          <w:color w:val="000000"/>
          <w:vertAlign w:val="subscript"/>
        </w:rPr>
        <w:t>6</w:t>
      </w:r>
      <w:r w:rsidRPr="0020318B">
        <w:rPr>
          <w:rFonts w:ascii="Book Antiqua" w:eastAsia="Book Antiqua" w:hAnsi="Book Antiqua" w:cs="Book Antiqua"/>
          <w:color w:val="000000"/>
        </w:rPr>
        <w:t>, epidermal growth factor receptor, vascular endothelial growth factor receptor-2</w:t>
      </w:r>
      <w:r w:rsidRPr="0020318B">
        <w:rPr>
          <w:rFonts w:ascii="Book Antiqua" w:eastAsia="Book Antiqua" w:hAnsi="Book Antiqua" w:cs="Book Antiqua"/>
          <w:color w:val="000000"/>
          <w:vertAlign w:val="superscript"/>
        </w:rPr>
        <w:t>[</w:t>
      </w:r>
      <w:r w:rsidR="001621ED" w:rsidRPr="0020318B">
        <w:rPr>
          <w:rFonts w:ascii="Book Antiqua" w:eastAsia="Book Antiqua" w:hAnsi="Book Antiqua" w:cs="Book Antiqua"/>
          <w:color w:val="000000"/>
          <w:vertAlign w:val="superscript"/>
        </w:rPr>
        <w:t>49</w:t>
      </w:r>
      <w:r w:rsidRPr="0020318B">
        <w:rPr>
          <w:rFonts w:ascii="Book Antiqua" w:eastAsia="Book Antiqua" w:hAnsi="Book Antiqua" w:cs="Book Antiqua"/>
          <w:color w:val="000000"/>
          <w:vertAlign w:val="superscript"/>
        </w:rPr>
        <w:t>]</w:t>
      </w:r>
      <w:r w:rsidRPr="0020318B">
        <w:rPr>
          <w:rFonts w:ascii="Book Antiqua" w:eastAsia="Book Antiqua" w:hAnsi="Book Antiqua" w:cs="Book Antiqua"/>
          <w:color w:val="000000"/>
        </w:rPr>
        <w:t>,</w:t>
      </w:r>
      <w:r w:rsidRPr="0020318B">
        <w:rPr>
          <w:rFonts w:ascii="Book Antiqua" w:eastAsia="Book Antiqua" w:hAnsi="Book Antiqua" w:cs="Book Antiqua"/>
          <w:color w:val="000000"/>
          <w:vertAlign w:val="superscript"/>
        </w:rPr>
        <w:t> </w:t>
      </w:r>
      <w:r w:rsidRPr="0020318B">
        <w:rPr>
          <w:rFonts w:ascii="Book Antiqua" w:eastAsia="Book Antiqua" w:hAnsi="Book Antiqua" w:cs="Book Antiqua"/>
          <w:i/>
          <w:iCs/>
          <w:color w:val="000000"/>
        </w:rPr>
        <w:t>etc</w:t>
      </w:r>
      <w:r w:rsidRPr="0020318B">
        <w:rPr>
          <w:rFonts w:ascii="Book Antiqua" w:eastAsia="Book Antiqua" w:hAnsi="Book Antiqua" w:cs="Book Antiqua"/>
          <w:color w:val="000000"/>
        </w:rPr>
        <w:t>., but their prospect of clinical application requires further study. In addition, targets such as reticulin-1 (plectin-1)</w:t>
      </w:r>
      <w:r w:rsidRPr="0020318B">
        <w:rPr>
          <w:rFonts w:ascii="Book Antiqua" w:eastAsia="Book Antiqua" w:hAnsi="Book Antiqua" w:cs="Book Antiqua"/>
          <w:color w:val="000000"/>
          <w:vertAlign w:val="superscript"/>
        </w:rPr>
        <w:t>[</w:t>
      </w:r>
      <w:r w:rsidR="001621ED" w:rsidRPr="0020318B">
        <w:rPr>
          <w:rFonts w:ascii="Book Antiqua" w:eastAsia="Book Antiqua" w:hAnsi="Book Antiqua" w:cs="Book Antiqua"/>
          <w:color w:val="000000"/>
          <w:vertAlign w:val="superscript"/>
        </w:rPr>
        <w:t>50</w:t>
      </w:r>
      <w:r w:rsidRPr="0020318B">
        <w:rPr>
          <w:rFonts w:ascii="Book Antiqua" w:eastAsia="Book Antiqua" w:hAnsi="Book Antiqua" w:cs="Book Antiqua"/>
          <w:color w:val="000000"/>
          <w:vertAlign w:val="superscript"/>
        </w:rPr>
        <w:t>]</w:t>
      </w:r>
      <w:r w:rsidRPr="0020318B">
        <w:rPr>
          <w:rFonts w:ascii="Book Antiqua" w:eastAsia="Book Antiqua" w:hAnsi="Book Antiqua" w:cs="Book Antiqua"/>
          <w:color w:val="000000"/>
        </w:rPr>
        <w:t>, mucin-1</w:t>
      </w:r>
      <w:r w:rsidRPr="0020318B">
        <w:rPr>
          <w:rFonts w:ascii="Book Antiqua" w:eastAsia="Book Antiqua" w:hAnsi="Book Antiqua" w:cs="Book Antiqua"/>
          <w:color w:val="000000"/>
          <w:vertAlign w:val="superscript"/>
        </w:rPr>
        <w:t>[</w:t>
      </w:r>
      <w:r w:rsidR="001621ED" w:rsidRPr="0020318B">
        <w:rPr>
          <w:rFonts w:ascii="Book Antiqua" w:eastAsia="Book Antiqua" w:hAnsi="Book Antiqua" w:cs="Book Antiqua"/>
          <w:color w:val="000000"/>
          <w:vertAlign w:val="superscript"/>
        </w:rPr>
        <w:t>51</w:t>
      </w:r>
      <w:r w:rsidRPr="0020318B">
        <w:rPr>
          <w:rFonts w:ascii="Book Antiqua" w:eastAsia="Book Antiqua" w:hAnsi="Book Antiqua" w:cs="Book Antiqua"/>
          <w:color w:val="000000"/>
          <w:vertAlign w:val="superscript"/>
        </w:rPr>
        <w:t>]</w:t>
      </w:r>
      <w:r w:rsidRPr="0020318B">
        <w:rPr>
          <w:rFonts w:ascii="Book Antiqua" w:eastAsia="Book Antiqua" w:hAnsi="Book Antiqua" w:cs="Book Antiqua"/>
          <w:color w:val="000000"/>
        </w:rPr>
        <w:t>, MUC4, carcinoembryonic antigen-related cell adhesion molecule 6</w:t>
      </w:r>
      <w:r w:rsidRPr="0020318B">
        <w:rPr>
          <w:rFonts w:ascii="Book Antiqua" w:eastAsia="Book Antiqua" w:hAnsi="Book Antiqua" w:cs="Book Antiqua"/>
          <w:color w:val="000000"/>
          <w:vertAlign w:val="superscript"/>
        </w:rPr>
        <w:t>[</w:t>
      </w:r>
      <w:r w:rsidR="001621ED" w:rsidRPr="0020318B">
        <w:rPr>
          <w:rFonts w:ascii="Book Antiqua" w:eastAsia="Book Antiqua" w:hAnsi="Book Antiqua" w:cs="Book Antiqua"/>
          <w:color w:val="000000"/>
          <w:vertAlign w:val="superscript"/>
        </w:rPr>
        <w:t>52</w:t>
      </w:r>
      <w:r w:rsidRPr="0020318B">
        <w:rPr>
          <w:rFonts w:ascii="Book Antiqua" w:eastAsia="Book Antiqua" w:hAnsi="Book Antiqua" w:cs="Book Antiqua"/>
          <w:color w:val="000000"/>
          <w:vertAlign w:val="superscript"/>
        </w:rPr>
        <w:t>]</w:t>
      </w:r>
      <w:r w:rsidRPr="0020318B">
        <w:rPr>
          <w:rFonts w:ascii="Book Antiqua" w:eastAsia="Book Antiqua" w:hAnsi="Book Antiqua" w:cs="Book Antiqua"/>
          <w:color w:val="000000"/>
        </w:rPr>
        <w:t>, γ-</w:t>
      </w:r>
      <w:proofErr w:type="spellStart"/>
      <w:r w:rsidRPr="0020318B">
        <w:rPr>
          <w:rFonts w:ascii="Book Antiqua" w:eastAsia="Book Antiqua" w:hAnsi="Book Antiqua" w:cs="Book Antiqua"/>
          <w:color w:val="000000"/>
        </w:rPr>
        <w:t>glutamyltransferase</w:t>
      </w:r>
      <w:proofErr w:type="spellEnd"/>
      <w:r w:rsidRPr="0020318B">
        <w:rPr>
          <w:rFonts w:ascii="Book Antiqua" w:eastAsia="Book Antiqua" w:hAnsi="Book Antiqua" w:cs="Book Antiqua"/>
          <w:color w:val="000000"/>
        </w:rPr>
        <w:t> 5</w:t>
      </w:r>
      <w:r w:rsidRPr="0020318B">
        <w:rPr>
          <w:rFonts w:ascii="Book Antiqua" w:eastAsia="Book Antiqua" w:hAnsi="Book Antiqua" w:cs="Book Antiqua"/>
          <w:color w:val="000000"/>
          <w:vertAlign w:val="superscript"/>
        </w:rPr>
        <w:t>[</w:t>
      </w:r>
      <w:r w:rsidR="001621ED" w:rsidRPr="0020318B">
        <w:rPr>
          <w:rFonts w:ascii="Book Antiqua" w:eastAsia="Book Antiqua" w:hAnsi="Book Antiqua" w:cs="Book Antiqua"/>
          <w:color w:val="000000"/>
          <w:vertAlign w:val="superscript"/>
        </w:rPr>
        <w:t>53</w:t>
      </w:r>
      <w:r w:rsidRPr="0020318B">
        <w:rPr>
          <w:rFonts w:ascii="Book Antiqua" w:eastAsia="Book Antiqua" w:hAnsi="Book Antiqua" w:cs="Book Antiqua"/>
          <w:color w:val="000000"/>
          <w:vertAlign w:val="superscript"/>
        </w:rPr>
        <w:t>]</w:t>
      </w:r>
      <w:r w:rsidRPr="0020318B">
        <w:rPr>
          <w:rFonts w:ascii="Book Antiqua" w:eastAsia="Book Antiqua" w:hAnsi="Book Antiqua" w:cs="Book Antiqua"/>
          <w:color w:val="000000"/>
        </w:rPr>
        <w:t>, P32 protein</w:t>
      </w:r>
      <w:r w:rsidRPr="0020318B">
        <w:rPr>
          <w:rFonts w:ascii="Book Antiqua" w:eastAsia="Book Antiqua" w:hAnsi="Book Antiqua" w:cs="Book Antiqua"/>
          <w:color w:val="000000"/>
          <w:vertAlign w:val="superscript"/>
        </w:rPr>
        <w:t>[</w:t>
      </w:r>
      <w:r w:rsidR="001621ED" w:rsidRPr="0020318B">
        <w:rPr>
          <w:rFonts w:ascii="Book Antiqua" w:eastAsia="Book Antiqua" w:hAnsi="Book Antiqua" w:cs="Book Antiqua"/>
          <w:color w:val="000000"/>
          <w:vertAlign w:val="superscript"/>
        </w:rPr>
        <w:t>54</w:t>
      </w:r>
      <w:r w:rsidRPr="0020318B">
        <w:rPr>
          <w:rFonts w:ascii="Book Antiqua" w:eastAsia="Book Antiqua" w:hAnsi="Book Antiqua" w:cs="Book Antiqua"/>
          <w:color w:val="000000"/>
          <w:vertAlign w:val="superscript"/>
        </w:rPr>
        <w:t>]</w:t>
      </w:r>
      <w:r w:rsidRPr="0020318B">
        <w:rPr>
          <w:rFonts w:ascii="Book Antiqua" w:eastAsia="Book Antiqua" w:hAnsi="Book Antiqua" w:cs="Book Antiqua"/>
          <w:color w:val="000000"/>
        </w:rPr>
        <w:t>, mesothelin</w:t>
      </w:r>
      <w:r w:rsidRPr="0020318B">
        <w:rPr>
          <w:rFonts w:ascii="Book Antiqua" w:eastAsia="Book Antiqua" w:hAnsi="Book Antiqua" w:cs="Book Antiqua"/>
          <w:color w:val="000000"/>
          <w:vertAlign w:val="superscript"/>
        </w:rPr>
        <w:t>[</w:t>
      </w:r>
      <w:r w:rsidR="001621ED" w:rsidRPr="0020318B">
        <w:rPr>
          <w:rFonts w:ascii="Book Antiqua" w:eastAsia="Book Antiqua" w:hAnsi="Book Antiqua" w:cs="Book Antiqua"/>
          <w:color w:val="000000"/>
          <w:vertAlign w:val="superscript"/>
        </w:rPr>
        <w:t>55</w:t>
      </w:r>
      <w:r w:rsidRPr="0020318B">
        <w:rPr>
          <w:rFonts w:ascii="Book Antiqua" w:eastAsia="Book Antiqua" w:hAnsi="Book Antiqua" w:cs="Book Antiqua"/>
          <w:color w:val="000000"/>
          <w:vertAlign w:val="superscript"/>
        </w:rPr>
        <w:t>]</w:t>
      </w:r>
      <w:r w:rsidRPr="0020318B">
        <w:rPr>
          <w:rFonts w:ascii="Book Antiqua" w:eastAsia="Book Antiqua" w:hAnsi="Book Antiqua" w:cs="Book Antiqua"/>
          <w:color w:val="000000"/>
        </w:rPr>
        <w:t>, thymus fine cell differentiation antigen-1, cathepsin E, neutrophil gelatinase-associated lipid transport protein</w:t>
      </w:r>
      <w:r w:rsidRPr="0020318B">
        <w:rPr>
          <w:rFonts w:ascii="Book Antiqua" w:eastAsia="Book Antiqua" w:hAnsi="Book Antiqua" w:cs="Book Antiqua"/>
          <w:color w:val="000000"/>
          <w:vertAlign w:val="superscript"/>
        </w:rPr>
        <w:t>[</w:t>
      </w:r>
      <w:r w:rsidR="001621ED" w:rsidRPr="0020318B">
        <w:rPr>
          <w:rFonts w:ascii="Book Antiqua" w:eastAsia="Book Antiqua" w:hAnsi="Book Antiqua" w:cs="Book Antiqua"/>
          <w:color w:val="000000"/>
          <w:vertAlign w:val="superscript"/>
        </w:rPr>
        <w:t>56</w:t>
      </w:r>
      <w:r w:rsidRPr="0020318B">
        <w:rPr>
          <w:rFonts w:ascii="Book Antiqua" w:eastAsia="Book Antiqua" w:hAnsi="Book Antiqua" w:cs="Book Antiqua"/>
          <w:color w:val="000000"/>
          <w:vertAlign w:val="superscript"/>
        </w:rPr>
        <w:t xml:space="preserve">] </w:t>
      </w:r>
      <w:r w:rsidRPr="0020318B">
        <w:rPr>
          <w:rFonts w:ascii="Book Antiqua" w:eastAsia="Book Antiqua" w:hAnsi="Book Antiqua" w:cs="Book Antiqua"/>
          <w:color w:val="000000"/>
        </w:rPr>
        <w:t>were also examined, which could lead to a new imaging target for pancreatic carcinoma.</w:t>
      </w:r>
    </w:p>
    <w:p w14:paraId="2010C51A" w14:textId="65238679" w:rsidR="0041368D" w:rsidRPr="0020318B" w:rsidRDefault="00000000" w:rsidP="0020318B">
      <w:pPr>
        <w:spacing w:line="360" w:lineRule="auto"/>
        <w:ind w:firstLineChars="100" w:firstLine="240"/>
        <w:jc w:val="both"/>
        <w:rPr>
          <w:rFonts w:ascii="Book Antiqua" w:hAnsi="Book Antiqua"/>
        </w:rPr>
      </w:pPr>
      <w:r w:rsidRPr="0020318B">
        <w:rPr>
          <w:rFonts w:ascii="Book Antiqua" w:eastAsia="Book Antiqua" w:hAnsi="Book Antiqua" w:cs="Book Antiqua"/>
          <w:color w:val="000000"/>
        </w:rPr>
        <w:t>The slow progress of MR targeted molecular imaging compared to nuclear medicine molecular imaging is mainly due to its own limitations. First, the specificity of the above-mentioned types of targets is poor, which affects the specificity of MR molecular imaging</w:t>
      </w:r>
      <w:r w:rsidRPr="0020318B">
        <w:rPr>
          <w:rFonts w:ascii="Book Antiqua" w:eastAsia="Book Antiqua" w:hAnsi="Book Antiqua" w:cs="Book Antiqua"/>
          <w:color w:val="000000"/>
          <w:vertAlign w:val="superscript"/>
        </w:rPr>
        <w:t>[</w:t>
      </w:r>
      <w:r w:rsidR="001621ED" w:rsidRPr="0020318B">
        <w:rPr>
          <w:rFonts w:ascii="Book Antiqua" w:eastAsia="Book Antiqua" w:hAnsi="Book Antiqua" w:cs="Book Antiqua"/>
          <w:color w:val="000000"/>
          <w:vertAlign w:val="superscript"/>
        </w:rPr>
        <w:t>56</w:t>
      </w:r>
      <w:r w:rsidRPr="0020318B">
        <w:rPr>
          <w:rFonts w:ascii="Book Antiqua" w:eastAsia="Book Antiqua" w:hAnsi="Book Antiqua" w:cs="Book Antiqua"/>
          <w:color w:val="000000"/>
          <w:vertAlign w:val="superscript"/>
        </w:rPr>
        <w:t>]</w:t>
      </w:r>
      <w:r w:rsidRPr="0020318B">
        <w:rPr>
          <w:rFonts w:ascii="Book Antiqua" w:eastAsia="Book Antiqua" w:hAnsi="Book Antiqua" w:cs="Book Antiqua"/>
          <w:color w:val="000000"/>
        </w:rPr>
        <w:t xml:space="preserve">. Second, high concentrations of Gd molecular probes are required for imaging, which is difficult to achieve when some molecular targets are expressed at low levels. Finally, factors such as low blood supply, low perfusion in pancreatic carcinoma, denser stromal components in the tumor, and excessive uptake of the molecular probe </w:t>
      </w:r>
      <w:r w:rsidRPr="0020318B">
        <w:rPr>
          <w:rFonts w:ascii="Book Antiqua" w:eastAsia="Book Antiqua" w:hAnsi="Book Antiqua" w:cs="Book Antiqua"/>
          <w:color w:val="000000"/>
        </w:rPr>
        <w:lastRenderedPageBreak/>
        <w:t xml:space="preserve">by the reticuloendothelial system such as liver and spleen </w:t>
      </w:r>
      <w:r w:rsidRPr="0020318B">
        <w:rPr>
          <w:rFonts w:ascii="Book Antiqua" w:eastAsia="Book Antiqua" w:hAnsi="Book Antiqua" w:cs="Book Antiqua"/>
          <w:i/>
          <w:iCs/>
          <w:color w:val="000000"/>
        </w:rPr>
        <w:t>in vivo</w:t>
      </w:r>
      <w:r w:rsidRPr="0020318B">
        <w:rPr>
          <w:rFonts w:ascii="Book Antiqua" w:eastAsia="Book Antiqua" w:hAnsi="Book Antiqua" w:cs="Book Antiqua"/>
          <w:color w:val="000000"/>
        </w:rPr>
        <w:t> decrease the aggregation dose in the tumor, thus affecting the effect of MR molecular imaging</w:t>
      </w:r>
      <w:r w:rsidRPr="0020318B">
        <w:rPr>
          <w:rFonts w:ascii="Book Antiqua" w:eastAsia="Book Antiqua" w:hAnsi="Book Antiqua" w:cs="Book Antiqua"/>
          <w:color w:val="000000"/>
          <w:vertAlign w:val="superscript"/>
        </w:rPr>
        <w:t>[</w:t>
      </w:r>
      <w:r w:rsidR="001621ED" w:rsidRPr="0020318B">
        <w:rPr>
          <w:rFonts w:ascii="Book Antiqua" w:eastAsia="Book Antiqua" w:hAnsi="Book Antiqua" w:cs="Book Antiqua"/>
          <w:color w:val="000000"/>
          <w:vertAlign w:val="superscript"/>
        </w:rPr>
        <w:t>57</w:t>
      </w:r>
      <w:r w:rsidRPr="0020318B">
        <w:rPr>
          <w:rFonts w:ascii="Book Antiqua" w:eastAsia="Book Antiqua" w:hAnsi="Book Antiqua" w:cs="Book Antiqua"/>
          <w:color w:val="000000"/>
          <w:vertAlign w:val="superscript"/>
        </w:rPr>
        <w:t>]</w:t>
      </w:r>
      <w:r w:rsidRPr="0020318B">
        <w:rPr>
          <w:rFonts w:ascii="Book Antiqua" w:eastAsia="Book Antiqua" w:hAnsi="Book Antiqua" w:cs="Book Antiqua"/>
          <w:color w:val="000000"/>
        </w:rPr>
        <w:t>. It can be optimized from the following aspects: (1) Improve the biocompatibility of molecular probes and appropriately prolong their blood circulation time to promote more molecular probes to bind to the tumor</w:t>
      </w:r>
      <w:r w:rsidR="001621ED" w:rsidRPr="0020318B">
        <w:rPr>
          <w:rFonts w:ascii="Book Antiqua" w:eastAsia="Book Antiqua" w:hAnsi="Book Antiqua" w:cs="Book Antiqua"/>
          <w:color w:val="000000"/>
        </w:rPr>
        <w:t xml:space="preserve">; </w:t>
      </w:r>
      <w:r w:rsidRPr="0020318B">
        <w:rPr>
          <w:rFonts w:ascii="Book Antiqua" w:eastAsia="Book Antiqua" w:hAnsi="Book Antiqua" w:cs="Book Antiqua"/>
          <w:color w:val="000000"/>
        </w:rPr>
        <w:t>(2) The molecular probe simultaneously combines more Gd ions to obtain higher relaxation rate</w:t>
      </w:r>
      <w:r w:rsidRPr="0020318B">
        <w:rPr>
          <w:rFonts w:ascii="Book Antiqua" w:eastAsia="Book Antiqua" w:hAnsi="Book Antiqua" w:cs="Book Antiqua"/>
          <w:color w:val="000000"/>
          <w:vertAlign w:val="superscript"/>
        </w:rPr>
        <w:t>[</w:t>
      </w:r>
      <w:r w:rsidR="001621ED" w:rsidRPr="0020318B">
        <w:rPr>
          <w:rFonts w:ascii="Book Antiqua" w:eastAsia="Book Antiqua" w:hAnsi="Book Antiqua" w:cs="Book Antiqua"/>
          <w:color w:val="000000"/>
          <w:vertAlign w:val="superscript"/>
        </w:rPr>
        <w:t>43]</w:t>
      </w:r>
      <w:r w:rsidR="001621ED" w:rsidRPr="0020318B">
        <w:rPr>
          <w:rFonts w:ascii="Book Antiqua" w:eastAsia="Book Antiqua" w:hAnsi="Book Antiqua" w:cs="Book Antiqua"/>
          <w:color w:val="000000"/>
        </w:rPr>
        <w:t xml:space="preserve">; </w:t>
      </w:r>
      <w:r w:rsidRPr="0020318B">
        <w:rPr>
          <w:rFonts w:ascii="Book Antiqua" w:eastAsia="Book Antiqua" w:hAnsi="Book Antiqua" w:cs="Book Antiqua"/>
          <w:color w:val="000000"/>
        </w:rPr>
        <w:t>(3) Multi-target molecular imaging facilitates specific imaging of lesions</w:t>
      </w:r>
      <w:r w:rsidRPr="0020318B">
        <w:rPr>
          <w:rFonts w:ascii="Book Antiqua" w:eastAsia="Book Antiqua" w:hAnsi="Book Antiqua" w:cs="Book Antiqua"/>
          <w:color w:val="000000"/>
          <w:vertAlign w:val="superscript"/>
        </w:rPr>
        <w:t>[</w:t>
      </w:r>
      <w:r w:rsidR="006F3341" w:rsidRPr="0020318B">
        <w:rPr>
          <w:rFonts w:ascii="Book Antiqua" w:eastAsia="Book Antiqua" w:hAnsi="Book Antiqua" w:cs="Book Antiqua"/>
          <w:color w:val="000000"/>
          <w:vertAlign w:val="superscript"/>
        </w:rPr>
        <w:t>42]</w:t>
      </w:r>
      <w:r w:rsidR="006F3341" w:rsidRPr="0020318B">
        <w:rPr>
          <w:rFonts w:ascii="Book Antiqua" w:eastAsia="Book Antiqua" w:hAnsi="Book Antiqua" w:cs="Book Antiqua"/>
          <w:color w:val="000000"/>
        </w:rPr>
        <w:t xml:space="preserve">; and </w:t>
      </w:r>
      <w:r w:rsidRPr="0020318B">
        <w:rPr>
          <w:rFonts w:ascii="Book Antiqua" w:eastAsia="Book Antiqua" w:hAnsi="Book Antiqua" w:cs="Book Antiqua"/>
          <w:color w:val="000000"/>
        </w:rPr>
        <w:t xml:space="preserve">(4) Reduce the volume and molecular weight of molecular probe to achieve better penetration efficiency, paramagnetic resonance effect, reduce immunity and reticuloendothelial system uptake </w:t>
      </w:r>
      <w:r w:rsidRPr="0020318B">
        <w:rPr>
          <w:rFonts w:ascii="Book Antiqua" w:eastAsia="Book Antiqua" w:hAnsi="Book Antiqua" w:cs="Book Antiqua"/>
          <w:i/>
          <w:iCs/>
          <w:color w:val="000000"/>
        </w:rPr>
        <w:t>in vivo</w:t>
      </w:r>
      <w:r w:rsidRPr="0020318B">
        <w:rPr>
          <w:rFonts w:ascii="Book Antiqua" w:eastAsia="Book Antiqua" w:hAnsi="Book Antiqua" w:cs="Book Antiqua"/>
          <w:color w:val="000000"/>
          <w:vertAlign w:val="superscript"/>
        </w:rPr>
        <w:t>[</w:t>
      </w:r>
      <w:r w:rsidR="006F3341" w:rsidRPr="0020318B">
        <w:rPr>
          <w:rFonts w:ascii="Book Antiqua" w:eastAsia="Book Antiqua" w:hAnsi="Book Antiqua" w:cs="Book Antiqua"/>
          <w:color w:val="000000"/>
          <w:vertAlign w:val="superscript"/>
        </w:rPr>
        <w:t>42</w:t>
      </w:r>
      <w:r w:rsidRPr="0020318B">
        <w:rPr>
          <w:rFonts w:ascii="Book Antiqua" w:eastAsia="Book Antiqua" w:hAnsi="Book Antiqua" w:cs="Book Antiqua"/>
          <w:color w:val="000000"/>
          <w:vertAlign w:val="superscript"/>
        </w:rPr>
        <w:t>]</w:t>
      </w:r>
      <w:r w:rsidRPr="0020318B">
        <w:rPr>
          <w:rFonts w:ascii="Book Antiqua" w:eastAsia="Book Antiqua" w:hAnsi="Book Antiqua" w:cs="Book Antiqua"/>
          <w:color w:val="000000"/>
        </w:rPr>
        <w:t>.</w:t>
      </w:r>
    </w:p>
    <w:p w14:paraId="7A414788" w14:textId="3AD872A0" w:rsidR="00A82074" w:rsidRPr="0020318B" w:rsidRDefault="00000000" w:rsidP="0020318B">
      <w:pPr>
        <w:spacing w:line="360" w:lineRule="auto"/>
        <w:ind w:firstLineChars="100" w:firstLine="240"/>
        <w:jc w:val="both"/>
        <w:rPr>
          <w:rFonts w:ascii="Book Antiqua" w:hAnsi="Book Antiqua"/>
        </w:rPr>
      </w:pPr>
      <w:r w:rsidRPr="0020318B">
        <w:rPr>
          <w:rFonts w:ascii="Book Antiqua" w:eastAsia="Book Antiqua" w:hAnsi="Book Antiqua" w:cs="Book Antiqua"/>
          <w:color w:val="000000"/>
        </w:rPr>
        <w:t>Different imaging techniques have their advantages and disadvantages, and their combined application can achieve complementary advantages and improve the value of clinical applications</w:t>
      </w:r>
      <w:r w:rsidR="0041368D" w:rsidRPr="0020318B">
        <w:rPr>
          <w:rFonts w:ascii="Book Antiqua" w:eastAsia="Book Antiqua" w:hAnsi="Book Antiqua" w:cs="Book Antiqua"/>
          <w:color w:val="000000"/>
          <w:vertAlign w:val="superscript"/>
        </w:rPr>
        <w:t>[58]</w:t>
      </w:r>
      <w:r w:rsidRPr="0020318B">
        <w:rPr>
          <w:rFonts w:ascii="Book Antiqua" w:eastAsia="Book Antiqua" w:hAnsi="Book Antiqua" w:cs="Book Antiqua"/>
          <w:color w:val="000000"/>
        </w:rPr>
        <w:t>. In addition, the management of radiopharmaceuticals is extremely strict in some countries, and very few radiopharmaceuticals are clinically approved. Therefore, in addition to the research and development of various imaging agents with high specificity and high sensitivity mentioned above, AI technology to improve diagnostic performance or complement existing technologies may be worth exploring.</w:t>
      </w:r>
    </w:p>
    <w:p w14:paraId="35621F1F" w14:textId="77777777" w:rsidR="00A82074" w:rsidRPr="0020318B" w:rsidRDefault="00A82074" w:rsidP="0020318B">
      <w:pPr>
        <w:spacing w:line="360" w:lineRule="auto"/>
        <w:jc w:val="both"/>
        <w:rPr>
          <w:rFonts w:ascii="Book Antiqua" w:hAnsi="Book Antiqua"/>
        </w:rPr>
      </w:pPr>
    </w:p>
    <w:p w14:paraId="1050C5B3" w14:textId="77777777" w:rsidR="00A82074" w:rsidRPr="0020318B" w:rsidRDefault="00000000" w:rsidP="0020318B">
      <w:pPr>
        <w:spacing w:line="360" w:lineRule="auto"/>
        <w:jc w:val="both"/>
        <w:rPr>
          <w:rFonts w:ascii="Book Antiqua" w:hAnsi="Book Antiqua"/>
        </w:rPr>
      </w:pPr>
      <w:r w:rsidRPr="0020318B">
        <w:rPr>
          <w:rFonts w:ascii="Book Antiqua" w:eastAsia="Book Antiqua" w:hAnsi="Book Antiqua" w:cs="Book Antiqua"/>
          <w:b/>
          <w:bCs/>
          <w:caps/>
          <w:color w:val="000000"/>
          <w:u w:val="single"/>
        </w:rPr>
        <w:t>ARTIFICIAL INTELLIGENCE AND RADIOMICS</w:t>
      </w:r>
    </w:p>
    <w:p w14:paraId="72F538ED" w14:textId="0580B82B" w:rsidR="00E86970" w:rsidRPr="0020318B" w:rsidRDefault="00000000" w:rsidP="0020318B">
      <w:pPr>
        <w:spacing w:line="360" w:lineRule="auto"/>
        <w:jc w:val="both"/>
        <w:rPr>
          <w:rFonts w:ascii="Book Antiqua" w:eastAsiaTheme="minorEastAsia" w:hAnsi="Book Antiqua"/>
          <w:lang w:eastAsia="zh-CN"/>
        </w:rPr>
      </w:pPr>
      <w:r w:rsidRPr="0020318B">
        <w:rPr>
          <w:rFonts w:ascii="Book Antiqua" w:eastAsia="Book Antiqua" w:hAnsi="Book Antiqua" w:cs="Book Antiqua"/>
          <w:color w:val="000000"/>
        </w:rPr>
        <w:t>AI, artificial intelligence, can be used to mine various medical images for biometric information and imaging features that are not easily perceived by physicians. In recent years, the application of AI-based radiomics has been used for lesion detection, pathological diagnosis, radiotherapy target delineation and curative effect prediction, so as to improve effective treatment decision-making for cancer patients. Based on radiomics, the cross-validated support vector machine classification diagnostic model can automatically extract quantitative features from MDCT</w:t>
      </w:r>
      <w:r w:rsidRPr="0020318B">
        <w:rPr>
          <w:rFonts w:ascii="Book Antiqua" w:eastAsia="Book Antiqua" w:hAnsi="Book Antiqua" w:cs="Book Antiqua"/>
          <w:color w:val="000000"/>
          <w:vertAlign w:val="superscript"/>
        </w:rPr>
        <w:t>[</w:t>
      </w:r>
      <w:r w:rsidR="00AF6346" w:rsidRPr="0020318B">
        <w:rPr>
          <w:rFonts w:ascii="Book Antiqua" w:eastAsia="Book Antiqua" w:hAnsi="Book Antiqua" w:cs="Book Antiqua"/>
          <w:color w:val="000000"/>
          <w:vertAlign w:val="superscript"/>
        </w:rPr>
        <w:t>59</w:t>
      </w:r>
      <w:r w:rsidRPr="0020318B">
        <w:rPr>
          <w:rFonts w:ascii="Book Antiqua" w:eastAsia="Book Antiqua" w:hAnsi="Book Antiqua" w:cs="Book Antiqua"/>
          <w:color w:val="000000"/>
          <w:vertAlign w:val="superscript"/>
        </w:rPr>
        <w:t>]</w:t>
      </w:r>
      <w:r w:rsidRPr="0020318B">
        <w:rPr>
          <w:rFonts w:ascii="Book Antiqua" w:eastAsia="Book Antiqua" w:hAnsi="Book Antiqua" w:cs="Book Antiqua"/>
          <w:color w:val="000000"/>
        </w:rPr>
        <w:t>. Liu </w:t>
      </w:r>
      <w:r w:rsidRPr="0020318B">
        <w:rPr>
          <w:rFonts w:ascii="Book Antiqua" w:eastAsia="Book Antiqua" w:hAnsi="Book Antiqua" w:cs="Book Antiqua"/>
          <w:i/>
          <w:iCs/>
          <w:color w:val="000000"/>
        </w:rPr>
        <w:t>et al</w:t>
      </w:r>
      <w:r w:rsidRPr="0020318B">
        <w:rPr>
          <w:rFonts w:ascii="Book Antiqua" w:eastAsia="Book Antiqua" w:hAnsi="Book Antiqua" w:cs="Book Antiqua"/>
          <w:color w:val="000000"/>
          <w:vertAlign w:val="superscript"/>
        </w:rPr>
        <w:t>[</w:t>
      </w:r>
      <w:r w:rsidR="00AF6346" w:rsidRPr="0020318B">
        <w:rPr>
          <w:rFonts w:ascii="Book Antiqua" w:eastAsia="Book Antiqua" w:hAnsi="Book Antiqua" w:cs="Book Antiqua"/>
          <w:color w:val="000000"/>
          <w:vertAlign w:val="superscript"/>
        </w:rPr>
        <w:t>60</w:t>
      </w:r>
      <w:r w:rsidRPr="0020318B">
        <w:rPr>
          <w:rFonts w:ascii="Book Antiqua" w:eastAsia="Book Antiqua" w:hAnsi="Book Antiqua" w:cs="Book Antiqua"/>
          <w:color w:val="000000"/>
          <w:vertAlign w:val="superscript"/>
        </w:rPr>
        <w:t xml:space="preserve">] </w:t>
      </w:r>
      <w:r w:rsidRPr="0020318B">
        <w:rPr>
          <w:rFonts w:ascii="Book Antiqua" w:eastAsia="Book Antiqua" w:hAnsi="Book Antiqua" w:cs="Book Antiqua"/>
          <w:color w:val="000000"/>
        </w:rPr>
        <w:t xml:space="preserve">used the AI system of R-CNN depth neural network to verify the diagnosis of CT images of pancreatic carcinoma in 100 cases, and established an AI diagnosis system of pancreatic carcinoma based on enhanced CT images. The system can assist doctors to identify </w:t>
      </w:r>
      <w:r w:rsidRPr="0020318B">
        <w:rPr>
          <w:rFonts w:ascii="Book Antiqua" w:eastAsia="Book Antiqua" w:hAnsi="Book Antiqua" w:cs="Book Antiqua"/>
          <w:color w:val="000000"/>
        </w:rPr>
        <w:lastRenderedPageBreak/>
        <w:t xml:space="preserve">pancreatic carcinoma, normal pancreatic tissue, chronic pancreatitis or benign pancreatic tumors. Mori </w:t>
      </w:r>
      <w:r w:rsidRPr="0020318B">
        <w:rPr>
          <w:rFonts w:ascii="Book Antiqua" w:eastAsia="Book Antiqua" w:hAnsi="Book Antiqua" w:cs="Book Antiqua"/>
          <w:i/>
          <w:iCs/>
          <w:color w:val="000000"/>
        </w:rPr>
        <w:t>et al</w:t>
      </w:r>
      <w:r w:rsidRPr="0020318B">
        <w:rPr>
          <w:rFonts w:ascii="Book Antiqua" w:eastAsia="Book Antiqua" w:hAnsi="Book Antiqua" w:cs="Book Antiqua"/>
          <w:color w:val="000000"/>
          <w:vertAlign w:val="superscript"/>
        </w:rPr>
        <w:t>[</w:t>
      </w:r>
      <w:r w:rsidR="00E86970" w:rsidRPr="0020318B">
        <w:rPr>
          <w:rFonts w:ascii="Book Antiqua" w:eastAsia="Book Antiqua" w:hAnsi="Book Antiqua" w:cs="Book Antiqua"/>
          <w:color w:val="000000"/>
          <w:vertAlign w:val="superscript"/>
        </w:rPr>
        <w:t>61</w:t>
      </w:r>
      <w:r w:rsidRPr="0020318B">
        <w:rPr>
          <w:rFonts w:ascii="Book Antiqua" w:eastAsia="Book Antiqua" w:hAnsi="Book Antiqua" w:cs="Book Antiqua"/>
          <w:color w:val="000000"/>
          <w:vertAlign w:val="superscript"/>
        </w:rPr>
        <w:t>]</w:t>
      </w:r>
      <w:r w:rsidR="00E86970" w:rsidRPr="0020318B">
        <w:rPr>
          <w:rFonts w:ascii="Book Antiqua" w:eastAsia="Book Antiqua" w:hAnsi="Book Antiqua" w:cs="Book Antiqua"/>
          <w:color w:val="000000"/>
          <w:vertAlign w:val="superscript"/>
        </w:rPr>
        <w:t xml:space="preserve"> </w:t>
      </w:r>
      <w:r w:rsidRPr="0020318B">
        <w:rPr>
          <w:rFonts w:ascii="Book Antiqua" w:eastAsia="Book Antiqua" w:hAnsi="Book Antiqua" w:cs="Book Antiqua"/>
          <w:color w:val="000000"/>
        </w:rPr>
        <w:t xml:space="preserve">constructed </w:t>
      </w:r>
      <w:r w:rsidRPr="0020318B">
        <w:rPr>
          <w:rFonts w:ascii="Book Antiqua" w:eastAsia="Book Antiqua" w:hAnsi="Book Antiqua" w:cs="Book Antiqua"/>
          <w:color w:val="000000"/>
          <w:vertAlign w:val="superscript"/>
        </w:rPr>
        <w:t>18</w:t>
      </w:r>
      <w:r w:rsidRPr="0020318B">
        <w:rPr>
          <w:rFonts w:ascii="Book Antiqua" w:eastAsia="Book Antiqua" w:hAnsi="Book Antiqua" w:cs="Book Antiqua"/>
          <w:color w:val="000000"/>
        </w:rPr>
        <w:t>F-FDG-PET/CT radiomic model to predict the recurrence survival value of patients with LAPC after radiotherapy for locally advanced pancreatic cancer, which could significantly improve treatment outcome while avoiding over-treatment of patients with poorer expected outcomes.</w:t>
      </w:r>
    </w:p>
    <w:p w14:paraId="4524000A" w14:textId="77777777" w:rsidR="00A82074" w:rsidRPr="0020318B" w:rsidRDefault="00000000" w:rsidP="0020318B">
      <w:pPr>
        <w:spacing w:line="360" w:lineRule="auto"/>
        <w:ind w:firstLineChars="100" w:firstLine="240"/>
        <w:jc w:val="both"/>
        <w:rPr>
          <w:rFonts w:ascii="Book Antiqua" w:hAnsi="Book Antiqua"/>
        </w:rPr>
      </w:pPr>
      <w:r w:rsidRPr="0020318B">
        <w:rPr>
          <w:rFonts w:ascii="Book Antiqua" w:eastAsia="Book Antiqua" w:hAnsi="Book Antiqua" w:cs="Book Antiqua"/>
          <w:color w:val="000000"/>
        </w:rPr>
        <w:t>Radiomics</w:t>
      </w:r>
      <w:r w:rsidRPr="0020318B">
        <w:rPr>
          <w:rFonts w:ascii="Book Antiqua" w:eastAsia="Book Antiqua" w:hAnsi="Book Antiqua" w:cs="Book Antiqua"/>
          <w:b/>
          <w:bCs/>
          <w:color w:val="000000"/>
        </w:rPr>
        <w:t> </w:t>
      </w:r>
      <w:r w:rsidRPr="0020318B">
        <w:rPr>
          <w:rFonts w:ascii="Book Antiqua" w:eastAsia="Book Antiqua" w:hAnsi="Book Antiqua" w:cs="Book Antiqua"/>
          <w:color w:val="000000"/>
        </w:rPr>
        <w:t>based on AI has the potential to supplement information for clinical diagnosis and treatment and help solve certain clinical problems, but there are some limitations, such as incorrect tumor screening, insufficient design of database, case number and sensitive feature algorithm.</w:t>
      </w:r>
    </w:p>
    <w:p w14:paraId="11225FD8" w14:textId="77777777" w:rsidR="00A82074" w:rsidRPr="0020318B" w:rsidRDefault="00A82074" w:rsidP="0020318B">
      <w:pPr>
        <w:spacing w:line="360" w:lineRule="auto"/>
        <w:jc w:val="both"/>
        <w:rPr>
          <w:rFonts w:ascii="Book Antiqua" w:hAnsi="Book Antiqua"/>
        </w:rPr>
      </w:pPr>
    </w:p>
    <w:p w14:paraId="6EC39DA2" w14:textId="77777777" w:rsidR="00A82074" w:rsidRPr="0020318B" w:rsidRDefault="00000000" w:rsidP="0020318B">
      <w:pPr>
        <w:spacing w:line="360" w:lineRule="auto"/>
        <w:jc w:val="both"/>
        <w:rPr>
          <w:rFonts w:ascii="Book Antiqua" w:hAnsi="Book Antiqua"/>
        </w:rPr>
      </w:pPr>
      <w:r w:rsidRPr="0020318B">
        <w:rPr>
          <w:rFonts w:ascii="Book Antiqua" w:eastAsia="Book Antiqua" w:hAnsi="Book Antiqua" w:cs="Book Antiqua"/>
          <w:b/>
          <w:caps/>
          <w:color w:val="000000"/>
          <w:u w:val="single"/>
        </w:rPr>
        <w:t>CONCLUSION</w:t>
      </w:r>
    </w:p>
    <w:p w14:paraId="61834A95" w14:textId="77777777" w:rsidR="00A82074" w:rsidRPr="0020318B" w:rsidRDefault="00000000" w:rsidP="0020318B">
      <w:pPr>
        <w:spacing w:line="360" w:lineRule="auto"/>
        <w:jc w:val="both"/>
        <w:rPr>
          <w:rFonts w:ascii="Book Antiqua" w:hAnsi="Book Antiqua"/>
        </w:rPr>
      </w:pPr>
      <w:r w:rsidRPr="0020318B">
        <w:rPr>
          <w:rFonts w:ascii="Book Antiqua" w:eastAsia="Book Antiqua" w:hAnsi="Book Antiqua" w:cs="Book Antiqua"/>
          <w:color w:val="000000"/>
          <w:shd w:val="clear" w:color="auto" w:fill="FFFFFF"/>
        </w:rPr>
        <w:t>Nuclear medicine molecular imaging is based on the principle of injecting microscopic molecular probes into the body and selectively targeting them to appropriate sites based on different properties, in order to qualify or quantify organs, tissues or lesions for assessing diseases at the molecular level. Molecular imaging in nuclear medicine has made significant advances in the assessment of pancreatic carcinoma in recent years.</w:t>
      </w:r>
    </w:p>
    <w:p w14:paraId="0D39829A" w14:textId="77777777" w:rsidR="00A82074" w:rsidRPr="0020318B" w:rsidRDefault="00A82074" w:rsidP="0020318B">
      <w:pPr>
        <w:spacing w:line="360" w:lineRule="auto"/>
        <w:jc w:val="both"/>
        <w:rPr>
          <w:rFonts w:ascii="Book Antiqua" w:hAnsi="Book Antiqua"/>
        </w:rPr>
      </w:pPr>
    </w:p>
    <w:p w14:paraId="7253F488" w14:textId="77777777" w:rsidR="00A82074" w:rsidRPr="0020318B" w:rsidRDefault="00000000" w:rsidP="0020318B">
      <w:pPr>
        <w:spacing w:line="360" w:lineRule="auto"/>
        <w:jc w:val="both"/>
        <w:rPr>
          <w:rFonts w:ascii="Book Antiqua" w:hAnsi="Book Antiqua"/>
        </w:rPr>
      </w:pPr>
      <w:r w:rsidRPr="0020318B">
        <w:rPr>
          <w:rFonts w:ascii="Book Antiqua" w:eastAsia="Book Antiqua" w:hAnsi="Book Antiqua" w:cs="Book Antiqua"/>
          <w:b/>
          <w:color w:val="000000"/>
        </w:rPr>
        <w:t>REFERENCES</w:t>
      </w:r>
    </w:p>
    <w:p w14:paraId="676345E0" w14:textId="77777777" w:rsidR="004F7E78" w:rsidRPr="0020318B" w:rsidRDefault="004F7E78" w:rsidP="0020318B">
      <w:pPr>
        <w:spacing w:line="360" w:lineRule="auto"/>
        <w:jc w:val="both"/>
        <w:rPr>
          <w:rFonts w:ascii="Book Antiqua" w:hAnsi="Book Antiqua"/>
        </w:rPr>
      </w:pPr>
      <w:r w:rsidRPr="0020318B">
        <w:rPr>
          <w:rFonts w:ascii="Book Antiqua" w:hAnsi="Book Antiqua"/>
        </w:rPr>
        <w:t xml:space="preserve">1 </w:t>
      </w:r>
      <w:r w:rsidRPr="0020318B">
        <w:rPr>
          <w:rFonts w:ascii="Book Antiqua" w:hAnsi="Book Antiqua"/>
          <w:b/>
          <w:bCs/>
        </w:rPr>
        <w:t>Siegel RL</w:t>
      </w:r>
      <w:r w:rsidRPr="0020318B">
        <w:rPr>
          <w:rFonts w:ascii="Book Antiqua" w:hAnsi="Book Antiqua"/>
        </w:rPr>
        <w:t xml:space="preserve">, Miller KD, Jemal A. Cancer statistics, 2020. </w:t>
      </w:r>
      <w:r w:rsidRPr="0020318B">
        <w:rPr>
          <w:rFonts w:ascii="Book Antiqua" w:hAnsi="Book Antiqua"/>
          <w:i/>
          <w:iCs/>
        </w:rPr>
        <w:t>CA Cancer J Clin</w:t>
      </w:r>
      <w:r w:rsidRPr="0020318B">
        <w:rPr>
          <w:rFonts w:ascii="Book Antiqua" w:hAnsi="Book Antiqua"/>
        </w:rPr>
        <w:t xml:space="preserve"> 2020; </w:t>
      </w:r>
      <w:r w:rsidRPr="0020318B">
        <w:rPr>
          <w:rFonts w:ascii="Book Antiqua" w:hAnsi="Book Antiqua"/>
          <w:b/>
          <w:bCs/>
        </w:rPr>
        <w:t>70</w:t>
      </w:r>
      <w:r w:rsidRPr="0020318B">
        <w:rPr>
          <w:rFonts w:ascii="Book Antiqua" w:hAnsi="Book Antiqua"/>
        </w:rPr>
        <w:t>: 7-30 [PMID: 31912902 DOI: 10.3322/caac.21590]</w:t>
      </w:r>
    </w:p>
    <w:p w14:paraId="667C8F52" w14:textId="77777777" w:rsidR="004F7E78" w:rsidRPr="0020318B" w:rsidRDefault="004F7E78" w:rsidP="0020318B">
      <w:pPr>
        <w:spacing w:line="360" w:lineRule="auto"/>
        <w:jc w:val="both"/>
        <w:rPr>
          <w:rFonts w:ascii="Book Antiqua" w:hAnsi="Book Antiqua"/>
        </w:rPr>
      </w:pPr>
      <w:r w:rsidRPr="0020318B">
        <w:rPr>
          <w:rFonts w:ascii="Book Antiqua" w:hAnsi="Book Antiqua"/>
        </w:rPr>
        <w:t xml:space="preserve">2 </w:t>
      </w:r>
      <w:proofErr w:type="spellStart"/>
      <w:r w:rsidRPr="0020318B">
        <w:rPr>
          <w:rFonts w:ascii="Book Antiqua" w:hAnsi="Book Antiqua"/>
          <w:b/>
          <w:bCs/>
        </w:rPr>
        <w:t>Sellmyer</w:t>
      </w:r>
      <w:proofErr w:type="spellEnd"/>
      <w:r w:rsidRPr="0020318B">
        <w:rPr>
          <w:rFonts w:ascii="Book Antiqua" w:hAnsi="Book Antiqua"/>
          <w:b/>
          <w:bCs/>
        </w:rPr>
        <w:t xml:space="preserve"> MA</w:t>
      </w:r>
      <w:r w:rsidRPr="0020318B">
        <w:rPr>
          <w:rFonts w:ascii="Book Antiqua" w:hAnsi="Book Antiqua"/>
        </w:rPr>
        <w:t xml:space="preserve">, Lee IK, </w:t>
      </w:r>
      <w:proofErr w:type="spellStart"/>
      <w:r w:rsidRPr="0020318B">
        <w:rPr>
          <w:rFonts w:ascii="Book Antiqua" w:hAnsi="Book Antiqua"/>
        </w:rPr>
        <w:t>Mankoff</w:t>
      </w:r>
      <w:proofErr w:type="spellEnd"/>
      <w:r w:rsidRPr="0020318B">
        <w:rPr>
          <w:rFonts w:ascii="Book Antiqua" w:hAnsi="Book Antiqua"/>
        </w:rPr>
        <w:t xml:space="preserve"> DA. Building the Bridge: Molecular Imaging Biomarkers for 21(</w:t>
      </w:r>
      <w:proofErr w:type="spellStart"/>
      <w:r w:rsidRPr="0020318B">
        <w:rPr>
          <w:rFonts w:ascii="Book Antiqua" w:hAnsi="Book Antiqua"/>
        </w:rPr>
        <w:t>st</w:t>
      </w:r>
      <w:proofErr w:type="spellEnd"/>
      <w:r w:rsidRPr="0020318B">
        <w:rPr>
          <w:rFonts w:ascii="Book Antiqua" w:hAnsi="Book Antiqua"/>
        </w:rPr>
        <w:t xml:space="preserve">) Century Cancer Therapies. </w:t>
      </w:r>
      <w:r w:rsidRPr="0020318B">
        <w:rPr>
          <w:rFonts w:ascii="Book Antiqua" w:hAnsi="Book Antiqua"/>
          <w:i/>
          <w:iCs/>
        </w:rPr>
        <w:t xml:space="preserve">J </w:t>
      </w:r>
      <w:proofErr w:type="spellStart"/>
      <w:r w:rsidRPr="0020318B">
        <w:rPr>
          <w:rFonts w:ascii="Book Antiqua" w:hAnsi="Book Antiqua"/>
          <w:i/>
          <w:iCs/>
        </w:rPr>
        <w:t>Nucl</w:t>
      </w:r>
      <w:proofErr w:type="spellEnd"/>
      <w:r w:rsidRPr="0020318B">
        <w:rPr>
          <w:rFonts w:ascii="Book Antiqua" w:hAnsi="Book Antiqua"/>
          <w:i/>
          <w:iCs/>
        </w:rPr>
        <w:t xml:space="preserve"> Med</w:t>
      </w:r>
      <w:r w:rsidRPr="0020318B">
        <w:rPr>
          <w:rFonts w:ascii="Book Antiqua" w:hAnsi="Book Antiqua"/>
        </w:rPr>
        <w:t xml:space="preserve"> 2021; </w:t>
      </w:r>
      <w:r w:rsidRPr="0020318B">
        <w:rPr>
          <w:rFonts w:ascii="Book Antiqua" w:hAnsi="Book Antiqua"/>
          <w:b/>
          <w:bCs/>
        </w:rPr>
        <w:t>62</w:t>
      </w:r>
      <w:r w:rsidRPr="0020318B">
        <w:rPr>
          <w:rFonts w:ascii="Book Antiqua" w:hAnsi="Book Antiqua"/>
        </w:rPr>
        <w:t>: 1672-1676 [PMID: 34446450 DOI: 10.2967/jnumed.121.262484]</w:t>
      </w:r>
    </w:p>
    <w:p w14:paraId="53931AAC" w14:textId="77777777" w:rsidR="004F7E78" w:rsidRPr="0020318B" w:rsidRDefault="004F7E78" w:rsidP="0020318B">
      <w:pPr>
        <w:spacing w:line="360" w:lineRule="auto"/>
        <w:jc w:val="both"/>
        <w:rPr>
          <w:rFonts w:ascii="Book Antiqua" w:hAnsi="Book Antiqua"/>
        </w:rPr>
      </w:pPr>
      <w:r w:rsidRPr="0020318B">
        <w:rPr>
          <w:rFonts w:ascii="Book Antiqua" w:hAnsi="Book Antiqua"/>
        </w:rPr>
        <w:t xml:space="preserve">3 </w:t>
      </w:r>
      <w:proofErr w:type="spellStart"/>
      <w:r w:rsidRPr="0020318B">
        <w:rPr>
          <w:rFonts w:ascii="Book Antiqua" w:hAnsi="Book Antiqua"/>
          <w:b/>
          <w:bCs/>
        </w:rPr>
        <w:t>Peppicelli</w:t>
      </w:r>
      <w:proofErr w:type="spellEnd"/>
      <w:r w:rsidRPr="0020318B">
        <w:rPr>
          <w:rFonts w:ascii="Book Antiqua" w:hAnsi="Book Antiqua"/>
          <w:b/>
          <w:bCs/>
        </w:rPr>
        <w:t xml:space="preserve"> S</w:t>
      </w:r>
      <w:r w:rsidRPr="0020318B">
        <w:rPr>
          <w:rFonts w:ascii="Book Antiqua" w:hAnsi="Book Antiqua"/>
        </w:rPr>
        <w:t xml:space="preserve">, </w:t>
      </w:r>
      <w:proofErr w:type="spellStart"/>
      <w:r w:rsidRPr="0020318B">
        <w:rPr>
          <w:rFonts w:ascii="Book Antiqua" w:hAnsi="Book Antiqua"/>
        </w:rPr>
        <w:t>Andreucci</w:t>
      </w:r>
      <w:proofErr w:type="spellEnd"/>
      <w:r w:rsidRPr="0020318B">
        <w:rPr>
          <w:rFonts w:ascii="Book Antiqua" w:hAnsi="Book Antiqua"/>
        </w:rPr>
        <w:t xml:space="preserve"> E, </w:t>
      </w:r>
      <w:proofErr w:type="spellStart"/>
      <w:r w:rsidRPr="0020318B">
        <w:rPr>
          <w:rFonts w:ascii="Book Antiqua" w:hAnsi="Book Antiqua"/>
        </w:rPr>
        <w:t>Ruzzolini</w:t>
      </w:r>
      <w:proofErr w:type="spellEnd"/>
      <w:r w:rsidRPr="0020318B">
        <w:rPr>
          <w:rFonts w:ascii="Book Antiqua" w:hAnsi="Book Antiqua"/>
        </w:rPr>
        <w:t xml:space="preserve"> J, </w:t>
      </w:r>
      <w:proofErr w:type="spellStart"/>
      <w:r w:rsidRPr="0020318B">
        <w:rPr>
          <w:rFonts w:ascii="Book Antiqua" w:hAnsi="Book Antiqua"/>
        </w:rPr>
        <w:t>Bianchini</w:t>
      </w:r>
      <w:proofErr w:type="spellEnd"/>
      <w:r w:rsidRPr="0020318B">
        <w:rPr>
          <w:rFonts w:ascii="Book Antiqua" w:hAnsi="Book Antiqua"/>
        </w:rPr>
        <w:t xml:space="preserve"> F, </w:t>
      </w:r>
      <w:proofErr w:type="spellStart"/>
      <w:r w:rsidRPr="0020318B">
        <w:rPr>
          <w:rFonts w:ascii="Book Antiqua" w:hAnsi="Book Antiqua"/>
        </w:rPr>
        <w:t>Calorini</w:t>
      </w:r>
      <w:proofErr w:type="spellEnd"/>
      <w:r w:rsidRPr="0020318B">
        <w:rPr>
          <w:rFonts w:ascii="Book Antiqua" w:hAnsi="Book Antiqua"/>
        </w:rPr>
        <w:t xml:space="preserve"> L. FDG uptake in cancer: a continuing debate. </w:t>
      </w:r>
      <w:proofErr w:type="spellStart"/>
      <w:r w:rsidRPr="0020318B">
        <w:rPr>
          <w:rFonts w:ascii="Book Antiqua" w:hAnsi="Book Antiqua"/>
          <w:i/>
          <w:iCs/>
        </w:rPr>
        <w:t>Theranostics</w:t>
      </w:r>
      <w:proofErr w:type="spellEnd"/>
      <w:r w:rsidRPr="0020318B">
        <w:rPr>
          <w:rFonts w:ascii="Book Antiqua" w:hAnsi="Book Antiqua"/>
        </w:rPr>
        <w:t xml:space="preserve"> 2020; </w:t>
      </w:r>
      <w:r w:rsidRPr="0020318B">
        <w:rPr>
          <w:rFonts w:ascii="Book Antiqua" w:hAnsi="Book Antiqua"/>
          <w:b/>
          <w:bCs/>
        </w:rPr>
        <w:t>10</w:t>
      </w:r>
      <w:r w:rsidRPr="0020318B">
        <w:rPr>
          <w:rFonts w:ascii="Book Antiqua" w:hAnsi="Book Antiqua"/>
        </w:rPr>
        <w:t>: 2944-2948 [PMID: 32194847 DOI: 10.7150/thno.40599]</w:t>
      </w:r>
    </w:p>
    <w:p w14:paraId="4D73292D" w14:textId="77777777" w:rsidR="004F7E78" w:rsidRPr="0020318B" w:rsidRDefault="004F7E78" w:rsidP="0020318B">
      <w:pPr>
        <w:spacing w:line="360" w:lineRule="auto"/>
        <w:jc w:val="both"/>
        <w:rPr>
          <w:rFonts w:ascii="Book Antiqua" w:hAnsi="Book Antiqua"/>
        </w:rPr>
      </w:pPr>
      <w:r w:rsidRPr="0020318B">
        <w:rPr>
          <w:rFonts w:ascii="Book Antiqua" w:hAnsi="Book Antiqua"/>
        </w:rPr>
        <w:t xml:space="preserve">4 </w:t>
      </w:r>
      <w:proofErr w:type="spellStart"/>
      <w:r w:rsidRPr="0020318B">
        <w:rPr>
          <w:rFonts w:ascii="Book Antiqua" w:hAnsi="Book Antiqua"/>
          <w:b/>
          <w:bCs/>
        </w:rPr>
        <w:t>Ghaneh</w:t>
      </w:r>
      <w:proofErr w:type="spellEnd"/>
      <w:r w:rsidRPr="0020318B">
        <w:rPr>
          <w:rFonts w:ascii="Book Antiqua" w:hAnsi="Book Antiqua"/>
          <w:b/>
          <w:bCs/>
        </w:rPr>
        <w:t xml:space="preserve"> P</w:t>
      </w:r>
      <w:r w:rsidRPr="0020318B">
        <w:rPr>
          <w:rFonts w:ascii="Book Antiqua" w:hAnsi="Book Antiqua"/>
        </w:rPr>
        <w:t xml:space="preserve">, Hanson R, Titman A, Lancaster G, Plumpton C, Lloyd-Williams H, Yeo ST, Edwards RT, Johnson C, Abu </w:t>
      </w:r>
      <w:proofErr w:type="spellStart"/>
      <w:r w:rsidRPr="0020318B">
        <w:rPr>
          <w:rFonts w:ascii="Book Antiqua" w:hAnsi="Book Antiqua"/>
        </w:rPr>
        <w:t>Hilal</w:t>
      </w:r>
      <w:proofErr w:type="spellEnd"/>
      <w:r w:rsidRPr="0020318B">
        <w:rPr>
          <w:rFonts w:ascii="Book Antiqua" w:hAnsi="Book Antiqua"/>
        </w:rPr>
        <w:t xml:space="preserve"> M, Higginson AP, Armstrong T, Smith A, </w:t>
      </w:r>
      <w:proofErr w:type="spellStart"/>
      <w:r w:rsidRPr="0020318B">
        <w:rPr>
          <w:rFonts w:ascii="Book Antiqua" w:hAnsi="Book Antiqua"/>
        </w:rPr>
        <w:t>Scarsbrook</w:t>
      </w:r>
      <w:proofErr w:type="spellEnd"/>
      <w:r w:rsidRPr="0020318B">
        <w:rPr>
          <w:rFonts w:ascii="Book Antiqua" w:hAnsi="Book Antiqua"/>
        </w:rPr>
        <w:t xml:space="preserve"> A, McKay C, Carter R, Sutcliffe RP, Bramhall S, Kocher HM, Cunningham D, Pereira SP, Davidson B, Chang D, Khan S, </w:t>
      </w:r>
      <w:proofErr w:type="spellStart"/>
      <w:r w:rsidRPr="0020318B">
        <w:rPr>
          <w:rFonts w:ascii="Book Antiqua" w:hAnsi="Book Antiqua"/>
        </w:rPr>
        <w:t>Zealley</w:t>
      </w:r>
      <w:proofErr w:type="spellEnd"/>
      <w:r w:rsidRPr="0020318B">
        <w:rPr>
          <w:rFonts w:ascii="Book Antiqua" w:hAnsi="Book Antiqua"/>
        </w:rPr>
        <w:t xml:space="preserve"> I, </w:t>
      </w:r>
      <w:proofErr w:type="spellStart"/>
      <w:r w:rsidRPr="0020318B">
        <w:rPr>
          <w:rFonts w:ascii="Book Antiqua" w:hAnsi="Book Antiqua"/>
        </w:rPr>
        <w:t>Sarker</w:t>
      </w:r>
      <w:proofErr w:type="spellEnd"/>
      <w:r w:rsidRPr="0020318B">
        <w:rPr>
          <w:rFonts w:ascii="Book Antiqua" w:hAnsi="Book Antiqua"/>
        </w:rPr>
        <w:t xml:space="preserve"> D, Al </w:t>
      </w:r>
      <w:proofErr w:type="spellStart"/>
      <w:r w:rsidRPr="0020318B">
        <w:rPr>
          <w:rFonts w:ascii="Book Antiqua" w:hAnsi="Book Antiqua"/>
        </w:rPr>
        <w:t>Sarireh</w:t>
      </w:r>
      <w:proofErr w:type="spellEnd"/>
      <w:r w:rsidRPr="0020318B">
        <w:rPr>
          <w:rFonts w:ascii="Book Antiqua" w:hAnsi="Book Antiqua"/>
        </w:rPr>
        <w:t xml:space="preserve"> B, Charnley R, Lobo D, </w:t>
      </w:r>
      <w:r w:rsidRPr="0020318B">
        <w:rPr>
          <w:rFonts w:ascii="Book Antiqua" w:hAnsi="Book Antiqua"/>
        </w:rPr>
        <w:lastRenderedPageBreak/>
        <w:t xml:space="preserve">Nicolson M, Halloran C, </w:t>
      </w:r>
      <w:proofErr w:type="spellStart"/>
      <w:r w:rsidRPr="0020318B">
        <w:rPr>
          <w:rFonts w:ascii="Book Antiqua" w:hAnsi="Book Antiqua"/>
        </w:rPr>
        <w:t>Raraty</w:t>
      </w:r>
      <w:proofErr w:type="spellEnd"/>
      <w:r w:rsidRPr="0020318B">
        <w:rPr>
          <w:rFonts w:ascii="Book Antiqua" w:hAnsi="Book Antiqua"/>
        </w:rPr>
        <w:t xml:space="preserve"> M, Sutton R, </w:t>
      </w:r>
      <w:proofErr w:type="spellStart"/>
      <w:r w:rsidRPr="0020318B">
        <w:rPr>
          <w:rFonts w:ascii="Book Antiqua" w:hAnsi="Book Antiqua"/>
        </w:rPr>
        <w:t>Vinjamuri</w:t>
      </w:r>
      <w:proofErr w:type="spellEnd"/>
      <w:r w:rsidRPr="0020318B">
        <w:rPr>
          <w:rFonts w:ascii="Book Antiqua" w:hAnsi="Book Antiqua"/>
        </w:rPr>
        <w:t xml:space="preserve"> S, Evans J, Campbell F, </w:t>
      </w:r>
      <w:proofErr w:type="spellStart"/>
      <w:r w:rsidRPr="0020318B">
        <w:rPr>
          <w:rFonts w:ascii="Book Antiqua" w:hAnsi="Book Antiqua"/>
        </w:rPr>
        <w:t>Deeks</w:t>
      </w:r>
      <w:proofErr w:type="spellEnd"/>
      <w:r w:rsidRPr="0020318B">
        <w:rPr>
          <w:rFonts w:ascii="Book Antiqua" w:hAnsi="Book Antiqua"/>
        </w:rPr>
        <w:t xml:space="preserve"> J, Sanghera B, Wong WL, </w:t>
      </w:r>
      <w:proofErr w:type="spellStart"/>
      <w:r w:rsidRPr="0020318B">
        <w:rPr>
          <w:rFonts w:ascii="Book Antiqua" w:hAnsi="Book Antiqua"/>
        </w:rPr>
        <w:t>Neoptolemos</w:t>
      </w:r>
      <w:proofErr w:type="spellEnd"/>
      <w:r w:rsidRPr="0020318B">
        <w:rPr>
          <w:rFonts w:ascii="Book Antiqua" w:hAnsi="Book Antiqua"/>
        </w:rPr>
        <w:t xml:space="preserve"> JP. PET-PANC: </w:t>
      </w:r>
      <w:proofErr w:type="spellStart"/>
      <w:r w:rsidRPr="0020318B">
        <w:rPr>
          <w:rFonts w:ascii="Book Antiqua" w:hAnsi="Book Antiqua"/>
        </w:rPr>
        <w:t>multicentre</w:t>
      </w:r>
      <w:proofErr w:type="spellEnd"/>
      <w:r w:rsidRPr="0020318B">
        <w:rPr>
          <w:rFonts w:ascii="Book Antiqua" w:hAnsi="Book Antiqua"/>
        </w:rPr>
        <w:t xml:space="preserve"> prospective diagnostic accuracy and health economic analysis study of the impact of combined modality 18fluorine-2-fluoro-2-deoxy-d-glucose positron emission tomography with computed tomography scanning in the diagnosis and management of pancreatic cancer. </w:t>
      </w:r>
      <w:r w:rsidRPr="0020318B">
        <w:rPr>
          <w:rFonts w:ascii="Book Antiqua" w:hAnsi="Book Antiqua"/>
          <w:i/>
          <w:iCs/>
        </w:rPr>
        <w:t>Health Technol Assess</w:t>
      </w:r>
      <w:r w:rsidRPr="0020318B">
        <w:rPr>
          <w:rFonts w:ascii="Book Antiqua" w:hAnsi="Book Antiqua"/>
        </w:rPr>
        <w:t xml:space="preserve"> 2018; </w:t>
      </w:r>
      <w:r w:rsidRPr="0020318B">
        <w:rPr>
          <w:rFonts w:ascii="Book Antiqua" w:hAnsi="Book Antiqua"/>
          <w:b/>
          <w:bCs/>
        </w:rPr>
        <w:t>22</w:t>
      </w:r>
      <w:r w:rsidRPr="0020318B">
        <w:rPr>
          <w:rFonts w:ascii="Book Antiqua" w:hAnsi="Book Antiqua"/>
        </w:rPr>
        <w:t>: 1-114 [PMID: 29402376 DOI: 10.3310/hta22070]</w:t>
      </w:r>
    </w:p>
    <w:p w14:paraId="55FF8461" w14:textId="77777777" w:rsidR="004F7E78" w:rsidRPr="0020318B" w:rsidRDefault="004F7E78" w:rsidP="0020318B">
      <w:pPr>
        <w:spacing w:line="360" w:lineRule="auto"/>
        <w:jc w:val="both"/>
        <w:rPr>
          <w:rFonts w:ascii="Book Antiqua" w:hAnsi="Book Antiqua"/>
        </w:rPr>
      </w:pPr>
      <w:r w:rsidRPr="0020318B">
        <w:rPr>
          <w:rFonts w:ascii="Book Antiqua" w:hAnsi="Book Antiqua"/>
        </w:rPr>
        <w:t xml:space="preserve">5 </w:t>
      </w:r>
      <w:proofErr w:type="spellStart"/>
      <w:r w:rsidRPr="0020318B">
        <w:rPr>
          <w:rFonts w:ascii="Book Antiqua" w:hAnsi="Book Antiqua"/>
          <w:b/>
          <w:bCs/>
        </w:rPr>
        <w:t>Daamen</w:t>
      </w:r>
      <w:proofErr w:type="spellEnd"/>
      <w:r w:rsidRPr="0020318B">
        <w:rPr>
          <w:rFonts w:ascii="Book Antiqua" w:hAnsi="Book Antiqua"/>
          <w:b/>
          <w:bCs/>
        </w:rPr>
        <w:t xml:space="preserve"> LA</w:t>
      </w:r>
      <w:r w:rsidRPr="0020318B">
        <w:rPr>
          <w:rFonts w:ascii="Book Antiqua" w:hAnsi="Book Antiqua"/>
        </w:rPr>
        <w:t xml:space="preserve">, Groot VP, </w:t>
      </w:r>
      <w:proofErr w:type="spellStart"/>
      <w:r w:rsidRPr="0020318B">
        <w:rPr>
          <w:rFonts w:ascii="Book Antiqua" w:hAnsi="Book Antiqua"/>
        </w:rPr>
        <w:t>Goense</w:t>
      </w:r>
      <w:proofErr w:type="spellEnd"/>
      <w:r w:rsidRPr="0020318B">
        <w:rPr>
          <w:rFonts w:ascii="Book Antiqua" w:hAnsi="Book Antiqua"/>
        </w:rPr>
        <w:t xml:space="preserve"> L, Wessels FJ, </w:t>
      </w:r>
      <w:proofErr w:type="spellStart"/>
      <w:r w:rsidRPr="0020318B">
        <w:rPr>
          <w:rFonts w:ascii="Book Antiqua" w:hAnsi="Book Antiqua"/>
        </w:rPr>
        <w:t>Borel</w:t>
      </w:r>
      <w:proofErr w:type="spellEnd"/>
      <w:r w:rsidRPr="0020318B">
        <w:rPr>
          <w:rFonts w:ascii="Book Antiqua" w:hAnsi="Book Antiqua"/>
        </w:rPr>
        <w:t xml:space="preserve"> </w:t>
      </w:r>
      <w:proofErr w:type="spellStart"/>
      <w:r w:rsidRPr="0020318B">
        <w:rPr>
          <w:rFonts w:ascii="Book Antiqua" w:hAnsi="Book Antiqua"/>
        </w:rPr>
        <w:t>Rinkes</w:t>
      </w:r>
      <w:proofErr w:type="spellEnd"/>
      <w:r w:rsidRPr="0020318B">
        <w:rPr>
          <w:rFonts w:ascii="Book Antiqua" w:hAnsi="Book Antiqua"/>
        </w:rPr>
        <w:t xml:space="preserve"> IH, </w:t>
      </w:r>
      <w:proofErr w:type="spellStart"/>
      <w:r w:rsidRPr="0020318B">
        <w:rPr>
          <w:rFonts w:ascii="Book Antiqua" w:hAnsi="Book Antiqua"/>
        </w:rPr>
        <w:t>Intven</w:t>
      </w:r>
      <w:proofErr w:type="spellEnd"/>
      <w:r w:rsidRPr="0020318B">
        <w:rPr>
          <w:rFonts w:ascii="Book Antiqua" w:hAnsi="Book Antiqua"/>
        </w:rPr>
        <w:t xml:space="preserve"> MPW, van </w:t>
      </w:r>
      <w:proofErr w:type="spellStart"/>
      <w:r w:rsidRPr="0020318B">
        <w:rPr>
          <w:rFonts w:ascii="Book Antiqua" w:hAnsi="Book Antiqua"/>
        </w:rPr>
        <w:t>Santvoort</w:t>
      </w:r>
      <w:proofErr w:type="spellEnd"/>
      <w:r w:rsidRPr="0020318B">
        <w:rPr>
          <w:rFonts w:ascii="Book Antiqua" w:hAnsi="Book Antiqua"/>
        </w:rPr>
        <w:t xml:space="preserve"> HC, </w:t>
      </w:r>
      <w:proofErr w:type="spellStart"/>
      <w:r w:rsidRPr="0020318B">
        <w:rPr>
          <w:rFonts w:ascii="Book Antiqua" w:hAnsi="Book Antiqua"/>
        </w:rPr>
        <w:t>Molenaar</w:t>
      </w:r>
      <w:proofErr w:type="spellEnd"/>
      <w:r w:rsidRPr="0020318B">
        <w:rPr>
          <w:rFonts w:ascii="Book Antiqua" w:hAnsi="Book Antiqua"/>
        </w:rPr>
        <w:t xml:space="preserve"> IQ. The diagnostic performance of CT versus FDG PET-CT for the detection of recurrent pancreatic cancer: a systematic review and meta-analysis. </w:t>
      </w:r>
      <w:proofErr w:type="spellStart"/>
      <w:r w:rsidRPr="0020318B">
        <w:rPr>
          <w:rFonts w:ascii="Book Antiqua" w:hAnsi="Book Antiqua"/>
          <w:i/>
          <w:iCs/>
        </w:rPr>
        <w:t>Eur</w:t>
      </w:r>
      <w:proofErr w:type="spellEnd"/>
      <w:r w:rsidRPr="0020318B">
        <w:rPr>
          <w:rFonts w:ascii="Book Antiqua" w:hAnsi="Book Antiqua"/>
          <w:i/>
          <w:iCs/>
        </w:rPr>
        <w:t xml:space="preserve"> J </w:t>
      </w:r>
      <w:proofErr w:type="spellStart"/>
      <w:r w:rsidRPr="0020318B">
        <w:rPr>
          <w:rFonts w:ascii="Book Antiqua" w:hAnsi="Book Antiqua"/>
          <w:i/>
          <w:iCs/>
        </w:rPr>
        <w:t>Radiol</w:t>
      </w:r>
      <w:proofErr w:type="spellEnd"/>
      <w:r w:rsidRPr="0020318B">
        <w:rPr>
          <w:rFonts w:ascii="Book Antiqua" w:hAnsi="Book Antiqua"/>
        </w:rPr>
        <w:t xml:space="preserve"> 2018; </w:t>
      </w:r>
      <w:r w:rsidRPr="0020318B">
        <w:rPr>
          <w:rFonts w:ascii="Book Antiqua" w:hAnsi="Book Antiqua"/>
          <w:b/>
          <w:bCs/>
        </w:rPr>
        <w:t>106</w:t>
      </w:r>
      <w:r w:rsidRPr="0020318B">
        <w:rPr>
          <w:rFonts w:ascii="Book Antiqua" w:hAnsi="Book Antiqua"/>
        </w:rPr>
        <w:t>: 128-136 [PMID: 30150034 DOI: 10.1016/j.ejrad.2018.07.010]</w:t>
      </w:r>
    </w:p>
    <w:p w14:paraId="46865FB2" w14:textId="77777777" w:rsidR="004F7E78" w:rsidRPr="0020318B" w:rsidRDefault="004F7E78" w:rsidP="0020318B">
      <w:pPr>
        <w:spacing w:line="360" w:lineRule="auto"/>
        <w:jc w:val="both"/>
        <w:rPr>
          <w:rFonts w:ascii="Book Antiqua" w:hAnsi="Book Antiqua"/>
        </w:rPr>
      </w:pPr>
      <w:r w:rsidRPr="0020318B">
        <w:rPr>
          <w:rFonts w:ascii="Book Antiqua" w:hAnsi="Book Antiqua"/>
        </w:rPr>
        <w:t xml:space="preserve">6 </w:t>
      </w:r>
      <w:proofErr w:type="spellStart"/>
      <w:r w:rsidRPr="0020318B">
        <w:rPr>
          <w:rFonts w:ascii="Book Antiqua" w:hAnsi="Book Antiqua"/>
          <w:b/>
          <w:bCs/>
        </w:rPr>
        <w:t>Topkan</w:t>
      </w:r>
      <w:proofErr w:type="spellEnd"/>
      <w:r w:rsidRPr="0020318B">
        <w:rPr>
          <w:rFonts w:ascii="Book Antiqua" w:hAnsi="Book Antiqua"/>
          <w:b/>
          <w:bCs/>
        </w:rPr>
        <w:t xml:space="preserve"> E</w:t>
      </w:r>
      <w:r w:rsidRPr="0020318B">
        <w:rPr>
          <w:rFonts w:ascii="Book Antiqua" w:hAnsi="Book Antiqua"/>
        </w:rPr>
        <w:t xml:space="preserve">, Parlak C, </w:t>
      </w:r>
      <w:proofErr w:type="spellStart"/>
      <w:r w:rsidRPr="0020318B">
        <w:rPr>
          <w:rFonts w:ascii="Book Antiqua" w:hAnsi="Book Antiqua"/>
        </w:rPr>
        <w:t>Yapar</w:t>
      </w:r>
      <w:proofErr w:type="spellEnd"/>
      <w:r w:rsidRPr="0020318B">
        <w:rPr>
          <w:rFonts w:ascii="Book Antiqua" w:hAnsi="Book Antiqua"/>
        </w:rPr>
        <w:t xml:space="preserve"> AF. FDG-PET/CT-based restaging may alter initial management decisions and clinical outcomes in patients with locally advanced pancreatic carcinoma planned to undergo chemoradiotherapy. </w:t>
      </w:r>
      <w:r w:rsidRPr="0020318B">
        <w:rPr>
          <w:rFonts w:ascii="Book Antiqua" w:hAnsi="Book Antiqua"/>
          <w:i/>
          <w:iCs/>
        </w:rPr>
        <w:t>Cancer Imaging</w:t>
      </w:r>
      <w:r w:rsidRPr="0020318B">
        <w:rPr>
          <w:rFonts w:ascii="Book Antiqua" w:hAnsi="Book Antiqua"/>
        </w:rPr>
        <w:t xml:space="preserve"> 2013; </w:t>
      </w:r>
      <w:r w:rsidRPr="0020318B">
        <w:rPr>
          <w:rFonts w:ascii="Book Antiqua" w:hAnsi="Book Antiqua"/>
          <w:b/>
          <w:bCs/>
        </w:rPr>
        <w:t>13</w:t>
      </w:r>
      <w:r w:rsidRPr="0020318B">
        <w:rPr>
          <w:rFonts w:ascii="Book Antiqua" w:hAnsi="Book Antiqua"/>
        </w:rPr>
        <w:t>: 423-428 [PMID: 24240137 DOI: 10.1102/1470-7330.2013.0035]</w:t>
      </w:r>
    </w:p>
    <w:p w14:paraId="2C11FD11" w14:textId="77777777" w:rsidR="004F7E78" w:rsidRPr="0020318B" w:rsidRDefault="004F7E78" w:rsidP="0020318B">
      <w:pPr>
        <w:spacing w:line="360" w:lineRule="auto"/>
        <w:jc w:val="both"/>
        <w:rPr>
          <w:rFonts w:ascii="Book Antiqua" w:hAnsi="Book Antiqua"/>
        </w:rPr>
      </w:pPr>
      <w:r w:rsidRPr="0020318B">
        <w:rPr>
          <w:rFonts w:ascii="Book Antiqua" w:hAnsi="Book Antiqua"/>
        </w:rPr>
        <w:t xml:space="preserve">7 </w:t>
      </w:r>
      <w:r w:rsidRPr="0020318B">
        <w:rPr>
          <w:rFonts w:ascii="Book Antiqua" w:hAnsi="Book Antiqua"/>
          <w:b/>
          <w:bCs/>
        </w:rPr>
        <w:t>Xi Y</w:t>
      </w:r>
      <w:r w:rsidRPr="0020318B">
        <w:rPr>
          <w:rFonts w:ascii="Book Antiqua" w:hAnsi="Book Antiqua"/>
        </w:rPr>
        <w:t xml:space="preserve">, Guo R, Hu J, Zhang M, Zhang X, Li B. 18F-fluoro-2-deoxy-D-glucose retention index as a prognostic parameter in patients with pancreatic cancer. </w:t>
      </w:r>
      <w:proofErr w:type="spellStart"/>
      <w:r w:rsidRPr="0020318B">
        <w:rPr>
          <w:rFonts w:ascii="Book Antiqua" w:hAnsi="Book Antiqua"/>
          <w:i/>
          <w:iCs/>
        </w:rPr>
        <w:t>Nucl</w:t>
      </w:r>
      <w:proofErr w:type="spellEnd"/>
      <w:r w:rsidRPr="0020318B">
        <w:rPr>
          <w:rFonts w:ascii="Book Antiqua" w:hAnsi="Book Antiqua"/>
          <w:i/>
          <w:iCs/>
        </w:rPr>
        <w:t xml:space="preserve"> Med </w:t>
      </w:r>
      <w:proofErr w:type="spellStart"/>
      <w:r w:rsidRPr="0020318B">
        <w:rPr>
          <w:rFonts w:ascii="Book Antiqua" w:hAnsi="Book Antiqua"/>
          <w:i/>
          <w:iCs/>
        </w:rPr>
        <w:t>Commun</w:t>
      </w:r>
      <w:proofErr w:type="spellEnd"/>
      <w:r w:rsidRPr="0020318B">
        <w:rPr>
          <w:rFonts w:ascii="Book Antiqua" w:hAnsi="Book Antiqua"/>
        </w:rPr>
        <w:t xml:space="preserve"> 2014; </w:t>
      </w:r>
      <w:r w:rsidRPr="0020318B">
        <w:rPr>
          <w:rFonts w:ascii="Book Antiqua" w:hAnsi="Book Antiqua"/>
          <w:b/>
          <w:bCs/>
        </w:rPr>
        <w:t>35</w:t>
      </w:r>
      <w:r w:rsidRPr="0020318B">
        <w:rPr>
          <w:rFonts w:ascii="Book Antiqua" w:hAnsi="Book Antiqua"/>
        </w:rPr>
        <w:t>: 1112-1118 [PMID: 25098308 DOI: 10.1097/MNM.0000000000000178]</w:t>
      </w:r>
    </w:p>
    <w:p w14:paraId="49264101" w14:textId="77777777" w:rsidR="004F7E78" w:rsidRPr="0020318B" w:rsidRDefault="004F7E78" w:rsidP="0020318B">
      <w:pPr>
        <w:spacing w:line="360" w:lineRule="auto"/>
        <w:jc w:val="both"/>
        <w:rPr>
          <w:rFonts w:ascii="Book Antiqua" w:hAnsi="Book Antiqua"/>
        </w:rPr>
      </w:pPr>
      <w:r w:rsidRPr="0020318B">
        <w:rPr>
          <w:rFonts w:ascii="Book Antiqua" w:hAnsi="Book Antiqua"/>
        </w:rPr>
        <w:t xml:space="preserve">8 </w:t>
      </w:r>
      <w:proofErr w:type="spellStart"/>
      <w:r w:rsidRPr="0020318B">
        <w:rPr>
          <w:rFonts w:ascii="Book Antiqua" w:hAnsi="Book Antiqua"/>
          <w:b/>
          <w:bCs/>
        </w:rPr>
        <w:t>Ahn</w:t>
      </w:r>
      <w:proofErr w:type="spellEnd"/>
      <w:r w:rsidRPr="0020318B">
        <w:rPr>
          <w:rFonts w:ascii="Book Antiqua" w:hAnsi="Book Antiqua"/>
          <w:b/>
          <w:bCs/>
        </w:rPr>
        <w:t xml:space="preserve"> SJ</w:t>
      </w:r>
      <w:r w:rsidRPr="0020318B">
        <w:rPr>
          <w:rFonts w:ascii="Book Antiqua" w:hAnsi="Book Antiqua"/>
        </w:rPr>
        <w:t xml:space="preserve">, Park MS, Lee JD, Kang WJ. Correlation between 18F-fluorodeoxyglucose positron emission tomography and pathologic differentiation in pancreatic cancer. </w:t>
      </w:r>
      <w:r w:rsidRPr="0020318B">
        <w:rPr>
          <w:rFonts w:ascii="Book Antiqua" w:hAnsi="Book Antiqua"/>
          <w:i/>
          <w:iCs/>
        </w:rPr>
        <w:t xml:space="preserve">Ann </w:t>
      </w:r>
      <w:proofErr w:type="spellStart"/>
      <w:r w:rsidRPr="0020318B">
        <w:rPr>
          <w:rFonts w:ascii="Book Antiqua" w:hAnsi="Book Antiqua"/>
          <w:i/>
          <w:iCs/>
        </w:rPr>
        <w:t>Nucl</w:t>
      </w:r>
      <w:proofErr w:type="spellEnd"/>
      <w:r w:rsidRPr="0020318B">
        <w:rPr>
          <w:rFonts w:ascii="Book Antiqua" w:hAnsi="Book Antiqua"/>
          <w:i/>
          <w:iCs/>
        </w:rPr>
        <w:t xml:space="preserve"> Med</w:t>
      </w:r>
      <w:r w:rsidRPr="0020318B">
        <w:rPr>
          <w:rFonts w:ascii="Book Antiqua" w:hAnsi="Book Antiqua"/>
        </w:rPr>
        <w:t xml:space="preserve"> 2014; </w:t>
      </w:r>
      <w:r w:rsidRPr="0020318B">
        <w:rPr>
          <w:rFonts w:ascii="Book Antiqua" w:hAnsi="Book Antiqua"/>
          <w:b/>
          <w:bCs/>
        </w:rPr>
        <w:t>28</w:t>
      </w:r>
      <w:r w:rsidRPr="0020318B">
        <w:rPr>
          <w:rFonts w:ascii="Book Antiqua" w:hAnsi="Book Antiqua"/>
        </w:rPr>
        <w:t>: 430-435 [PMID: 24623151 DOI: 10.1007/s12149-014-0833-x]</w:t>
      </w:r>
    </w:p>
    <w:p w14:paraId="5B98964F" w14:textId="77777777" w:rsidR="004F7E78" w:rsidRPr="0020318B" w:rsidRDefault="004F7E78" w:rsidP="0020318B">
      <w:pPr>
        <w:spacing w:line="360" w:lineRule="auto"/>
        <w:jc w:val="both"/>
        <w:rPr>
          <w:rFonts w:ascii="Book Antiqua" w:hAnsi="Book Antiqua"/>
        </w:rPr>
      </w:pPr>
      <w:r w:rsidRPr="0020318B">
        <w:rPr>
          <w:rFonts w:ascii="Book Antiqua" w:hAnsi="Book Antiqua"/>
        </w:rPr>
        <w:t xml:space="preserve">9 </w:t>
      </w:r>
      <w:proofErr w:type="spellStart"/>
      <w:r w:rsidRPr="0020318B">
        <w:rPr>
          <w:rFonts w:ascii="Book Antiqua" w:hAnsi="Book Antiqua"/>
          <w:b/>
          <w:bCs/>
        </w:rPr>
        <w:t>Myssayev</w:t>
      </w:r>
      <w:proofErr w:type="spellEnd"/>
      <w:r w:rsidRPr="0020318B">
        <w:rPr>
          <w:rFonts w:ascii="Book Antiqua" w:hAnsi="Book Antiqua"/>
          <w:b/>
          <w:bCs/>
        </w:rPr>
        <w:t xml:space="preserve"> A</w:t>
      </w:r>
      <w:r w:rsidRPr="0020318B">
        <w:rPr>
          <w:rFonts w:ascii="Book Antiqua" w:hAnsi="Book Antiqua"/>
        </w:rPr>
        <w:t xml:space="preserve">, </w:t>
      </w:r>
      <w:proofErr w:type="spellStart"/>
      <w:r w:rsidRPr="0020318B">
        <w:rPr>
          <w:rFonts w:ascii="Book Antiqua" w:hAnsi="Book Antiqua"/>
        </w:rPr>
        <w:t>Myssayev</w:t>
      </w:r>
      <w:proofErr w:type="spellEnd"/>
      <w:r w:rsidRPr="0020318B">
        <w:rPr>
          <w:rFonts w:ascii="Book Antiqua" w:hAnsi="Book Antiqua"/>
        </w:rPr>
        <w:t xml:space="preserve"> A, </w:t>
      </w:r>
      <w:proofErr w:type="spellStart"/>
      <w:r w:rsidRPr="0020318B">
        <w:rPr>
          <w:rFonts w:ascii="Book Antiqua" w:hAnsi="Book Antiqua"/>
        </w:rPr>
        <w:t>Ideguchi</w:t>
      </w:r>
      <w:proofErr w:type="spellEnd"/>
      <w:r w:rsidRPr="0020318B">
        <w:rPr>
          <w:rFonts w:ascii="Book Antiqua" w:hAnsi="Book Antiqua"/>
        </w:rPr>
        <w:t xml:space="preserve"> R, </w:t>
      </w:r>
      <w:proofErr w:type="spellStart"/>
      <w:r w:rsidRPr="0020318B">
        <w:rPr>
          <w:rFonts w:ascii="Book Antiqua" w:hAnsi="Book Antiqua"/>
        </w:rPr>
        <w:t>Eguchi</w:t>
      </w:r>
      <w:proofErr w:type="spellEnd"/>
      <w:r w:rsidRPr="0020318B">
        <w:rPr>
          <w:rFonts w:ascii="Book Antiqua" w:hAnsi="Book Antiqua"/>
        </w:rPr>
        <w:t xml:space="preserve"> S, Adachi T, Sumida Y, </w:t>
      </w:r>
      <w:proofErr w:type="spellStart"/>
      <w:r w:rsidRPr="0020318B">
        <w:rPr>
          <w:rFonts w:ascii="Book Antiqua" w:hAnsi="Book Antiqua"/>
        </w:rPr>
        <w:t>Tobinaga</w:t>
      </w:r>
      <w:proofErr w:type="spellEnd"/>
      <w:r w:rsidRPr="0020318B">
        <w:rPr>
          <w:rFonts w:ascii="Book Antiqua" w:hAnsi="Book Antiqua"/>
        </w:rPr>
        <w:t xml:space="preserve"> S, </w:t>
      </w:r>
      <w:proofErr w:type="spellStart"/>
      <w:r w:rsidRPr="0020318B">
        <w:rPr>
          <w:rFonts w:ascii="Book Antiqua" w:hAnsi="Book Antiqua"/>
        </w:rPr>
        <w:t>Uetani</w:t>
      </w:r>
      <w:proofErr w:type="spellEnd"/>
      <w:r w:rsidRPr="0020318B">
        <w:rPr>
          <w:rFonts w:ascii="Book Antiqua" w:hAnsi="Book Antiqua"/>
        </w:rPr>
        <w:t xml:space="preserve"> M, Kudo T. Usefulness of FDG PET/CT derived parameters in prediction of histopathological finding during the surgery in patients with pancreatic adenocarcinoma. </w:t>
      </w:r>
      <w:proofErr w:type="spellStart"/>
      <w:r w:rsidRPr="0020318B">
        <w:rPr>
          <w:rFonts w:ascii="Book Antiqua" w:hAnsi="Book Antiqua"/>
          <w:i/>
          <w:iCs/>
        </w:rPr>
        <w:t>PLoS</w:t>
      </w:r>
      <w:proofErr w:type="spellEnd"/>
      <w:r w:rsidRPr="0020318B">
        <w:rPr>
          <w:rFonts w:ascii="Book Antiqua" w:hAnsi="Book Antiqua"/>
          <w:i/>
          <w:iCs/>
        </w:rPr>
        <w:t xml:space="preserve"> One</w:t>
      </w:r>
      <w:r w:rsidRPr="0020318B">
        <w:rPr>
          <w:rFonts w:ascii="Book Antiqua" w:hAnsi="Book Antiqua"/>
        </w:rPr>
        <w:t xml:space="preserve"> 2019; </w:t>
      </w:r>
      <w:r w:rsidRPr="0020318B">
        <w:rPr>
          <w:rFonts w:ascii="Book Antiqua" w:hAnsi="Book Antiqua"/>
          <w:b/>
          <w:bCs/>
        </w:rPr>
        <w:t>14</w:t>
      </w:r>
      <w:r w:rsidRPr="0020318B">
        <w:rPr>
          <w:rFonts w:ascii="Book Antiqua" w:hAnsi="Book Antiqua"/>
        </w:rPr>
        <w:t>: e0210178 [PMID: 30629646 DOI: 10.1371/journal.pone.0210178]</w:t>
      </w:r>
    </w:p>
    <w:p w14:paraId="07CB3177" w14:textId="77777777" w:rsidR="004F7E78" w:rsidRPr="0020318B" w:rsidRDefault="004F7E78" w:rsidP="0020318B">
      <w:pPr>
        <w:spacing w:line="360" w:lineRule="auto"/>
        <w:jc w:val="both"/>
        <w:rPr>
          <w:rFonts w:ascii="Book Antiqua" w:hAnsi="Book Antiqua"/>
        </w:rPr>
      </w:pPr>
      <w:r w:rsidRPr="0020318B">
        <w:rPr>
          <w:rFonts w:ascii="Book Antiqua" w:hAnsi="Book Antiqua"/>
        </w:rPr>
        <w:t xml:space="preserve">10 </w:t>
      </w:r>
      <w:r w:rsidRPr="0020318B">
        <w:rPr>
          <w:rFonts w:ascii="Book Antiqua" w:hAnsi="Book Antiqua"/>
          <w:b/>
          <w:bCs/>
        </w:rPr>
        <w:t>Barreto SG</w:t>
      </w:r>
      <w:r w:rsidRPr="0020318B">
        <w:rPr>
          <w:rFonts w:ascii="Book Antiqua" w:hAnsi="Book Antiqua"/>
        </w:rPr>
        <w:t xml:space="preserve">, Loveday B, Windsor JA, </w:t>
      </w:r>
      <w:proofErr w:type="spellStart"/>
      <w:r w:rsidRPr="0020318B">
        <w:rPr>
          <w:rFonts w:ascii="Book Antiqua" w:hAnsi="Book Antiqua"/>
        </w:rPr>
        <w:t>Pandanaboyana</w:t>
      </w:r>
      <w:proofErr w:type="spellEnd"/>
      <w:r w:rsidRPr="0020318B">
        <w:rPr>
          <w:rFonts w:ascii="Book Antiqua" w:hAnsi="Book Antiqua"/>
        </w:rPr>
        <w:t xml:space="preserve"> S. Detecting </w:t>
      </w:r>
      <w:proofErr w:type="spellStart"/>
      <w:r w:rsidRPr="0020318B">
        <w:rPr>
          <w:rFonts w:ascii="Book Antiqua" w:hAnsi="Book Antiqua"/>
        </w:rPr>
        <w:t>tumour</w:t>
      </w:r>
      <w:proofErr w:type="spellEnd"/>
      <w:r w:rsidRPr="0020318B">
        <w:rPr>
          <w:rFonts w:ascii="Book Antiqua" w:hAnsi="Book Antiqua"/>
        </w:rPr>
        <w:t xml:space="preserve"> response and predicting </w:t>
      </w:r>
      <w:proofErr w:type="spellStart"/>
      <w:r w:rsidRPr="0020318B">
        <w:rPr>
          <w:rFonts w:ascii="Book Antiqua" w:hAnsi="Book Antiqua"/>
        </w:rPr>
        <w:t>resectability</w:t>
      </w:r>
      <w:proofErr w:type="spellEnd"/>
      <w:r w:rsidRPr="0020318B">
        <w:rPr>
          <w:rFonts w:ascii="Book Antiqua" w:hAnsi="Book Antiqua"/>
        </w:rPr>
        <w:t xml:space="preserve"> after neoadjuvant therapy for borderline </w:t>
      </w:r>
      <w:proofErr w:type="spellStart"/>
      <w:r w:rsidRPr="0020318B">
        <w:rPr>
          <w:rFonts w:ascii="Book Antiqua" w:hAnsi="Book Antiqua"/>
        </w:rPr>
        <w:t>resectable</w:t>
      </w:r>
      <w:proofErr w:type="spellEnd"/>
      <w:r w:rsidRPr="0020318B">
        <w:rPr>
          <w:rFonts w:ascii="Book Antiqua" w:hAnsi="Book Antiqua"/>
        </w:rPr>
        <w:t xml:space="preserve"> and locally advanced pancreatic cancer. </w:t>
      </w:r>
      <w:r w:rsidRPr="0020318B">
        <w:rPr>
          <w:rFonts w:ascii="Book Antiqua" w:hAnsi="Book Antiqua"/>
          <w:i/>
          <w:iCs/>
        </w:rPr>
        <w:t>ANZ J Surg</w:t>
      </w:r>
      <w:r w:rsidRPr="0020318B">
        <w:rPr>
          <w:rFonts w:ascii="Book Antiqua" w:hAnsi="Book Antiqua"/>
        </w:rPr>
        <w:t xml:space="preserve"> 2019; </w:t>
      </w:r>
      <w:r w:rsidRPr="0020318B">
        <w:rPr>
          <w:rFonts w:ascii="Book Antiqua" w:hAnsi="Book Antiqua"/>
          <w:b/>
          <w:bCs/>
        </w:rPr>
        <w:t>89</w:t>
      </w:r>
      <w:r w:rsidRPr="0020318B">
        <w:rPr>
          <w:rFonts w:ascii="Book Antiqua" w:hAnsi="Book Antiqua"/>
        </w:rPr>
        <w:t>: 481-487 [PMID: 30117669 DOI: 10.1111/ans.14764]</w:t>
      </w:r>
    </w:p>
    <w:p w14:paraId="193550C3" w14:textId="77777777" w:rsidR="004F7E78" w:rsidRPr="0020318B" w:rsidRDefault="004F7E78" w:rsidP="0020318B">
      <w:pPr>
        <w:spacing w:line="360" w:lineRule="auto"/>
        <w:jc w:val="both"/>
        <w:rPr>
          <w:rFonts w:ascii="Book Antiqua" w:hAnsi="Book Antiqua"/>
        </w:rPr>
      </w:pPr>
      <w:r w:rsidRPr="0020318B">
        <w:rPr>
          <w:rFonts w:ascii="Book Antiqua" w:hAnsi="Book Antiqua"/>
        </w:rPr>
        <w:t xml:space="preserve">11 </w:t>
      </w:r>
      <w:r w:rsidRPr="0020318B">
        <w:rPr>
          <w:rFonts w:ascii="Book Antiqua" w:hAnsi="Book Antiqua"/>
          <w:b/>
          <w:bCs/>
        </w:rPr>
        <w:t>Hyun SH</w:t>
      </w:r>
      <w:r w:rsidRPr="0020318B">
        <w:rPr>
          <w:rFonts w:ascii="Book Antiqua" w:hAnsi="Book Antiqua"/>
        </w:rPr>
        <w:t xml:space="preserve">, Kim HS, Choi SH, Choi DW, Lee JK, Lee KH, Park JO, Lee KH, Kim BT, Choi JY. </w:t>
      </w:r>
      <w:proofErr w:type="spellStart"/>
      <w:r w:rsidRPr="0020318B">
        <w:rPr>
          <w:rFonts w:ascii="Book Antiqua" w:hAnsi="Book Antiqua"/>
        </w:rPr>
        <w:t>Intratumoral</w:t>
      </w:r>
      <w:proofErr w:type="spellEnd"/>
      <w:r w:rsidRPr="0020318B">
        <w:rPr>
          <w:rFonts w:ascii="Book Antiqua" w:hAnsi="Book Antiqua"/>
        </w:rPr>
        <w:t xml:space="preserve"> heterogeneity of (18)F-FDG uptake predicts survival in patients </w:t>
      </w:r>
      <w:r w:rsidRPr="0020318B">
        <w:rPr>
          <w:rFonts w:ascii="Book Antiqua" w:hAnsi="Book Antiqua"/>
        </w:rPr>
        <w:lastRenderedPageBreak/>
        <w:t xml:space="preserve">with pancreatic ductal adenocarcinoma. </w:t>
      </w:r>
      <w:proofErr w:type="spellStart"/>
      <w:r w:rsidRPr="0020318B">
        <w:rPr>
          <w:rFonts w:ascii="Book Antiqua" w:hAnsi="Book Antiqua"/>
          <w:i/>
          <w:iCs/>
        </w:rPr>
        <w:t>Eur</w:t>
      </w:r>
      <w:proofErr w:type="spellEnd"/>
      <w:r w:rsidRPr="0020318B">
        <w:rPr>
          <w:rFonts w:ascii="Book Antiqua" w:hAnsi="Book Antiqua"/>
          <w:i/>
          <w:iCs/>
        </w:rPr>
        <w:t xml:space="preserve"> J </w:t>
      </w:r>
      <w:proofErr w:type="spellStart"/>
      <w:r w:rsidRPr="0020318B">
        <w:rPr>
          <w:rFonts w:ascii="Book Antiqua" w:hAnsi="Book Antiqua"/>
          <w:i/>
          <w:iCs/>
        </w:rPr>
        <w:t>Nucl</w:t>
      </w:r>
      <w:proofErr w:type="spellEnd"/>
      <w:r w:rsidRPr="0020318B">
        <w:rPr>
          <w:rFonts w:ascii="Book Antiqua" w:hAnsi="Book Antiqua"/>
          <w:i/>
          <w:iCs/>
        </w:rPr>
        <w:t xml:space="preserve"> Med Mol Imaging</w:t>
      </w:r>
      <w:r w:rsidRPr="0020318B">
        <w:rPr>
          <w:rFonts w:ascii="Book Antiqua" w:hAnsi="Book Antiqua"/>
        </w:rPr>
        <w:t xml:space="preserve"> 2016; </w:t>
      </w:r>
      <w:r w:rsidRPr="0020318B">
        <w:rPr>
          <w:rFonts w:ascii="Book Antiqua" w:hAnsi="Book Antiqua"/>
          <w:b/>
          <w:bCs/>
        </w:rPr>
        <w:t>43</w:t>
      </w:r>
      <w:r w:rsidRPr="0020318B">
        <w:rPr>
          <w:rFonts w:ascii="Book Antiqua" w:hAnsi="Book Antiqua"/>
        </w:rPr>
        <w:t>: 1461-1468 [PMID: 26872788 DOI: 10.1007/s00259-016-3316-6]</w:t>
      </w:r>
    </w:p>
    <w:p w14:paraId="2D681AF6" w14:textId="77777777" w:rsidR="004F7E78" w:rsidRPr="0020318B" w:rsidRDefault="004F7E78" w:rsidP="0020318B">
      <w:pPr>
        <w:spacing w:line="360" w:lineRule="auto"/>
        <w:jc w:val="both"/>
        <w:rPr>
          <w:rFonts w:ascii="Book Antiqua" w:hAnsi="Book Antiqua"/>
        </w:rPr>
      </w:pPr>
      <w:r w:rsidRPr="0020318B">
        <w:rPr>
          <w:rFonts w:ascii="Book Antiqua" w:hAnsi="Book Antiqua"/>
        </w:rPr>
        <w:t xml:space="preserve">12 </w:t>
      </w:r>
      <w:r w:rsidRPr="0020318B">
        <w:rPr>
          <w:rFonts w:ascii="Book Antiqua" w:hAnsi="Book Antiqua"/>
          <w:b/>
          <w:bCs/>
        </w:rPr>
        <w:t>Chang JS</w:t>
      </w:r>
      <w:r w:rsidRPr="0020318B">
        <w:rPr>
          <w:rFonts w:ascii="Book Antiqua" w:hAnsi="Book Antiqua"/>
        </w:rPr>
        <w:t xml:space="preserve">, Choi SH, Lee Y, Kim KH, Park JY, Song SY, Cho A, Yun M, Lee JD, </w:t>
      </w:r>
      <w:proofErr w:type="spellStart"/>
      <w:r w:rsidRPr="0020318B">
        <w:rPr>
          <w:rFonts w:ascii="Book Antiqua" w:hAnsi="Book Antiqua"/>
        </w:rPr>
        <w:t>Seong</w:t>
      </w:r>
      <w:proofErr w:type="spellEnd"/>
      <w:r w:rsidRPr="0020318B">
        <w:rPr>
          <w:rFonts w:ascii="Book Antiqua" w:hAnsi="Book Antiqua"/>
        </w:rPr>
        <w:t xml:space="preserve"> J. Clinical usefulness of ¹</w:t>
      </w:r>
      <w:r w:rsidRPr="0020318B">
        <w:rPr>
          <w:rFonts w:ascii="Microsoft YaHei" w:eastAsia="Microsoft YaHei" w:hAnsi="Microsoft YaHei" w:cs="Microsoft YaHei" w:hint="eastAsia"/>
        </w:rPr>
        <w:t>⁸</w:t>
      </w:r>
      <w:r w:rsidRPr="0020318B">
        <w:rPr>
          <w:rFonts w:ascii="Book Antiqua" w:hAnsi="Book Antiqua"/>
        </w:rPr>
        <w:t xml:space="preserve">F-fluorodeoxyglucose-positron emission tomography in patients with locally advanced pancreatic cancer planned to undergo concurrent chemoradiation therapy. </w:t>
      </w:r>
      <w:r w:rsidRPr="0020318B">
        <w:rPr>
          <w:rFonts w:ascii="Book Antiqua" w:hAnsi="Book Antiqua"/>
          <w:i/>
          <w:iCs/>
        </w:rPr>
        <w:t xml:space="preserve">Int J </w:t>
      </w:r>
      <w:proofErr w:type="spellStart"/>
      <w:r w:rsidRPr="0020318B">
        <w:rPr>
          <w:rFonts w:ascii="Book Antiqua" w:hAnsi="Book Antiqua"/>
          <w:i/>
          <w:iCs/>
        </w:rPr>
        <w:t>Radiat</w:t>
      </w:r>
      <w:proofErr w:type="spellEnd"/>
      <w:r w:rsidRPr="0020318B">
        <w:rPr>
          <w:rFonts w:ascii="Book Antiqua" w:hAnsi="Book Antiqua"/>
          <w:i/>
          <w:iCs/>
        </w:rPr>
        <w:t xml:space="preserve"> Oncol Biol Phys</w:t>
      </w:r>
      <w:r w:rsidRPr="0020318B">
        <w:rPr>
          <w:rFonts w:ascii="Book Antiqua" w:hAnsi="Book Antiqua"/>
        </w:rPr>
        <w:t xml:space="preserve"> 2014; </w:t>
      </w:r>
      <w:r w:rsidRPr="0020318B">
        <w:rPr>
          <w:rFonts w:ascii="Book Antiqua" w:hAnsi="Book Antiqua"/>
          <w:b/>
          <w:bCs/>
        </w:rPr>
        <w:t>90</w:t>
      </w:r>
      <w:r w:rsidRPr="0020318B">
        <w:rPr>
          <w:rFonts w:ascii="Book Antiqua" w:hAnsi="Book Antiqua"/>
        </w:rPr>
        <w:t>: 126-133 [PMID: 25015206 DOI: 10.1016/j.ijrobp.2014.05.030]</w:t>
      </w:r>
    </w:p>
    <w:p w14:paraId="0DDF2C35" w14:textId="77777777" w:rsidR="004F7E78" w:rsidRPr="0020318B" w:rsidRDefault="004F7E78" w:rsidP="0020318B">
      <w:pPr>
        <w:spacing w:line="360" w:lineRule="auto"/>
        <w:jc w:val="both"/>
        <w:rPr>
          <w:rFonts w:ascii="Book Antiqua" w:hAnsi="Book Antiqua"/>
        </w:rPr>
      </w:pPr>
      <w:r w:rsidRPr="0020318B">
        <w:rPr>
          <w:rFonts w:ascii="Book Antiqua" w:hAnsi="Book Antiqua"/>
        </w:rPr>
        <w:t xml:space="preserve">13 </w:t>
      </w:r>
      <w:r w:rsidRPr="0020318B">
        <w:rPr>
          <w:rFonts w:ascii="Book Antiqua" w:hAnsi="Book Antiqua"/>
          <w:b/>
          <w:bCs/>
        </w:rPr>
        <w:t>Moon SY</w:t>
      </w:r>
      <w:r w:rsidRPr="0020318B">
        <w:rPr>
          <w:rFonts w:ascii="Book Antiqua" w:hAnsi="Book Antiqua"/>
        </w:rPr>
        <w:t xml:space="preserve">, </w:t>
      </w:r>
      <w:proofErr w:type="spellStart"/>
      <w:r w:rsidRPr="0020318B">
        <w:rPr>
          <w:rFonts w:ascii="Book Antiqua" w:hAnsi="Book Antiqua"/>
        </w:rPr>
        <w:t>Joo</w:t>
      </w:r>
      <w:proofErr w:type="spellEnd"/>
      <w:r w:rsidRPr="0020318B">
        <w:rPr>
          <w:rFonts w:ascii="Book Antiqua" w:hAnsi="Book Antiqua"/>
        </w:rPr>
        <w:t xml:space="preserve"> KR, So YR, Lim JU, Cha JM, Shin HP, Yang YJ. Predictive value of maximum standardized uptake value (</w:t>
      </w:r>
      <w:proofErr w:type="spellStart"/>
      <w:r w:rsidRPr="0020318B">
        <w:rPr>
          <w:rFonts w:ascii="Book Antiqua" w:hAnsi="Book Antiqua"/>
        </w:rPr>
        <w:t>SUVmax</w:t>
      </w:r>
      <w:proofErr w:type="spellEnd"/>
      <w:r w:rsidRPr="0020318B">
        <w:rPr>
          <w:rFonts w:ascii="Book Antiqua" w:hAnsi="Book Antiqua"/>
        </w:rPr>
        <w:t xml:space="preserve">) on 18F-FDG PET/CT in patients with locally advanced or metastatic pancreatic cancer. </w:t>
      </w:r>
      <w:r w:rsidRPr="0020318B">
        <w:rPr>
          <w:rFonts w:ascii="Book Antiqua" w:hAnsi="Book Antiqua"/>
          <w:i/>
          <w:iCs/>
        </w:rPr>
        <w:t xml:space="preserve">Clin </w:t>
      </w:r>
      <w:proofErr w:type="spellStart"/>
      <w:r w:rsidRPr="0020318B">
        <w:rPr>
          <w:rFonts w:ascii="Book Antiqua" w:hAnsi="Book Antiqua"/>
          <w:i/>
          <w:iCs/>
        </w:rPr>
        <w:t>Nucl</w:t>
      </w:r>
      <w:proofErr w:type="spellEnd"/>
      <w:r w:rsidRPr="0020318B">
        <w:rPr>
          <w:rFonts w:ascii="Book Antiqua" w:hAnsi="Book Antiqua"/>
          <w:i/>
          <w:iCs/>
        </w:rPr>
        <w:t xml:space="preserve"> Med</w:t>
      </w:r>
      <w:r w:rsidRPr="0020318B">
        <w:rPr>
          <w:rFonts w:ascii="Book Antiqua" w:hAnsi="Book Antiqua"/>
        </w:rPr>
        <w:t xml:space="preserve"> 2013; </w:t>
      </w:r>
      <w:r w:rsidRPr="0020318B">
        <w:rPr>
          <w:rFonts w:ascii="Book Antiqua" w:hAnsi="Book Antiqua"/>
          <w:b/>
          <w:bCs/>
        </w:rPr>
        <w:t>38</w:t>
      </w:r>
      <w:r w:rsidRPr="0020318B">
        <w:rPr>
          <w:rFonts w:ascii="Book Antiqua" w:hAnsi="Book Antiqua"/>
        </w:rPr>
        <w:t>: 778-783 [PMID: 24107806 DOI: 10.1097/RLU.0b013e31829f8c90]</w:t>
      </w:r>
    </w:p>
    <w:p w14:paraId="45AFA2C1" w14:textId="77777777" w:rsidR="004F7E78" w:rsidRPr="0020318B" w:rsidRDefault="004F7E78" w:rsidP="0020318B">
      <w:pPr>
        <w:spacing w:line="360" w:lineRule="auto"/>
        <w:jc w:val="both"/>
        <w:rPr>
          <w:rFonts w:ascii="Book Antiqua" w:hAnsi="Book Antiqua"/>
        </w:rPr>
      </w:pPr>
      <w:r w:rsidRPr="0020318B">
        <w:rPr>
          <w:rFonts w:ascii="Book Antiqua" w:hAnsi="Book Antiqua"/>
        </w:rPr>
        <w:t xml:space="preserve">14 </w:t>
      </w:r>
      <w:r w:rsidRPr="0020318B">
        <w:rPr>
          <w:rFonts w:ascii="Book Antiqua" w:hAnsi="Book Antiqua"/>
          <w:b/>
          <w:bCs/>
        </w:rPr>
        <w:t>Zhang A</w:t>
      </w:r>
      <w:r w:rsidRPr="0020318B">
        <w:rPr>
          <w:rFonts w:ascii="Book Antiqua" w:hAnsi="Book Antiqua"/>
        </w:rPr>
        <w:t xml:space="preserve">, Ren S, Yuan Y, Li X, Zhu X, Jiang L, Li D, </w:t>
      </w:r>
      <w:proofErr w:type="spellStart"/>
      <w:r w:rsidRPr="0020318B">
        <w:rPr>
          <w:rFonts w:ascii="Book Antiqua" w:hAnsi="Book Antiqua"/>
        </w:rPr>
        <w:t>Zuo</w:t>
      </w:r>
      <w:proofErr w:type="spellEnd"/>
      <w:r w:rsidRPr="0020318B">
        <w:rPr>
          <w:rFonts w:ascii="Book Antiqua" w:hAnsi="Book Antiqua"/>
        </w:rPr>
        <w:t xml:space="preserve"> C. Prognostic values of 18F-FDG PET/CT metabolic parameters and clinical figures in locally advanced pancreatic cancer underwent chemotherapy combined with stereotactic body radiation therapy. </w:t>
      </w:r>
      <w:r w:rsidRPr="0020318B">
        <w:rPr>
          <w:rFonts w:ascii="Book Antiqua" w:hAnsi="Book Antiqua"/>
          <w:i/>
          <w:iCs/>
        </w:rPr>
        <w:t>Medicine (Baltimore)</w:t>
      </w:r>
      <w:r w:rsidRPr="0020318B">
        <w:rPr>
          <w:rFonts w:ascii="Book Antiqua" w:hAnsi="Book Antiqua"/>
        </w:rPr>
        <w:t xml:space="preserve"> 2019; </w:t>
      </w:r>
      <w:r w:rsidRPr="0020318B">
        <w:rPr>
          <w:rFonts w:ascii="Book Antiqua" w:hAnsi="Book Antiqua"/>
          <w:b/>
          <w:bCs/>
        </w:rPr>
        <w:t>98</w:t>
      </w:r>
      <w:r w:rsidRPr="0020318B">
        <w:rPr>
          <w:rFonts w:ascii="Book Antiqua" w:hAnsi="Book Antiqua"/>
        </w:rPr>
        <w:t>: e15064 [PMID: 30921238 DOI: 10.1097/MD.0000000000015064]</w:t>
      </w:r>
    </w:p>
    <w:p w14:paraId="7E03941C" w14:textId="77777777" w:rsidR="004F7E78" w:rsidRPr="0020318B" w:rsidRDefault="004F7E78" w:rsidP="0020318B">
      <w:pPr>
        <w:spacing w:line="360" w:lineRule="auto"/>
        <w:jc w:val="both"/>
        <w:rPr>
          <w:rFonts w:ascii="Book Antiqua" w:hAnsi="Book Antiqua"/>
        </w:rPr>
      </w:pPr>
      <w:r w:rsidRPr="0020318B">
        <w:rPr>
          <w:rFonts w:ascii="Book Antiqua" w:hAnsi="Book Antiqua"/>
        </w:rPr>
        <w:t xml:space="preserve">15 </w:t>
      </w:r>
      <w:r w:rsidRPr="0020318B">
        <w:rPr>
          <w:rFonts w:ascii="Book Antiqua" w:hAnsi="Book Antiqua"/>
          <w:b/>
          <w:bCs/>
        </w:rPr>
        <w:t>Yamamoto T</w:t>
      </w:r>
      <w:r w:rsidRPr="0020318B">
        <w:rPr>
          <w:rFonts w:ascii="Book Antiqua" w:hAnsi="Book Antiqua"/>
        </w:rPr>
        <w:t xml:space="preserve">, </w:t>
      </w:r>
      <w:proofErr w:type="spellStart"/>
      <w:r w:rsidRPr="0020318B">
        <w:rPr>
          <w:rFonts w:ascii="Book Antiqua" w:hAnsi="Book Antiqua"/>
        </w:rPr>
        <w:t>Sugiura</w:t>
      </w:r>
      <w:proofErr w:type="spellEnd"/>
      <w:r w:rsidRPr="0020318B">
        <w:rPr>
          <w:rFonts w:ascii="Book Antiqua" w:hAnsi="Book Antiqua"/>
        </w:rPr>
        <w:t xml:space="preserve"> T, Mizuno T, Okamura Y, </w:t>
      </w:r>
      <w:proofErr w:type="spellStart"/>
      <w:r w:rsidRPr="0020318B">
        <w:rPr>
          <w:rFonts w:ascii="Book Antiqua" w:hAnsi="Book Antiqua"/>
        </w:rPr>
        <w:t>Aramaki</w:t>
      </w:r>
      <w:proofErr w:type="spellEnd"/>
      <w:r w:rsidRPr="0020318B">
        <w:rPr>
          <w:rFonts w:ascii="Book Antiqua" w:hAnsi="Book Antiqua"/>
        </w:rPr>
        <w:t xml:space="preserve"> T, Endo M, </w:t>
      </w:r>
      <w:proofErr w:type="spellStart"/>
      <w:r w:rsidRPr="0020318B">
        <w:rPr>
          <w:rFonts w:ascii="Book Antiqua" w:hAnsi="Book Antiqua"/>
        </w:rPr>
        <w:t>Uesaka</w:t>
      </w:r>
      <w:proofErr w:type="spellEnd"/>
      <w:r w:rsidRPr="0020318B">
        <w:rPr>
          <w:rFonts w:ascii="Book Antiqua" w:hAnsi="Book Antiqua"/>
        </w:rPr>
        <w:t xml:space="preserve"> K. Preoperative FDG-PET predicts early recurrence and a poor prognosis after resection of pancreatic adenocarcinoma. </w:t>
      </w:r>
      <w:r w:rsidRPr="0020318B">
        <w:rPr>
          <w:rFonts w:ascii="Book Antiqua" w:hAnsi="Book Antiqua"/>
          <w:i/>
          <w:iCs/>
        </w:rPr>
        <w:t>Ann Surg Oncol</w:t>
      </w:r>
      <w:r w:rsidRPr="0020318B">
        <w:rPr>
          <w:rFonts w:ascii="Book Antiqua" w:hAnsi="Book Antiqua"/>
        </w:rPr>
        <w:t xml:space="preserve"> 2015; </w:t>
      </w:r>
      <w:r w:rsidRPr="0020318B">
        <w:rPr>
          <w:rFonts w:ascii="Book Antiqua" w:hAnsi="Book Antiqua"/>
          <w:b/>
          <w:bCs/>
        </w:rPr>
        <w:t>22</w:t>
      </w:r>
      <w:r w:rsidRPr="0020318B">
        <w:rPr>
          <w:rFonts w:ascii="Book Antiqua" w:hAnsi="Book Antiqua"/>
        </w:rPr>
        <w:t>: 677-684 [PMID: 25190125 DOI: 10.1245/s10434-014-4046-2]</w:t>
      </w:r>
    </w:p>
    <w:p w14:paraId="6A55F9BE" w14:textId="77777777" w:rsidR="004F7E78" w:rsidRPr="0020318B" w:rsidRDefault="004F7E78" w:rsidP="0020318B">
      <w:pPr>
        <w:spacing w:line="360" w:lineRule="auto"/>
        <w:jc w:val="both"/>
        <w:rPr>
          <w:rFonts w:ascii="Book Antiqua" w:hAnsi="Book Antiqua"/>
        </w:rPr>
      </w:pPr>
      <w:r w:rsidRPr="0020318B">
        <w:rPr>
          <w:rFonts w:ascii="Book Antiqua" w:hAnsi="Book Antiqua"/>
        </w:rPr>
        <w:t xml:space="preserve">16 </w:t>
      </w:r>
      <w:r w:rsidRPr="0020318B">
        <w:rPr>
          <w:rFonts w:ascii="Book Antiqua" w:hAnsi="Book Antiqua"/>
          <w:b/>
          <w:bCs/>
        </w:rPr>
        <w:t>Pu Y</w:t>
      </w:r>
      <w:r w:rsidRPr="0020318B">
        <w:rPr>
          <w:rFonts w:ascii="Book Antiqua" w:hAnsi="Book Antiqua"/>
        </w:rPr>
        <w:t xml:space="preserve">, Wang C, Zhao S, </w:t>
      </w:r>
      <w:proofErr w:type="spellStart"/>
      <w:r w:rsidRPr="0020318B">
        <w:rPr>
          <w:rFonts w:ascii="Book Antiqua" w:hAnsi="Book Antiqua"/>
        </w:rPr>
        <w:t>Xie</w:t>
      </w:r>
      <w:proofErr w:type="spellEnd"/>
      <w:r w:rsidRPr="0020318B">
        <w:rPr>
          <w:rFonts w:ascii="Book Antiqua" w:hAnsi="Book Antiqua"/>
        </w:rPr>
        <w:t xml:space="preserve"> R, Zhao L, Li K, Yang C, Zhang R, Tian Y, Tan L, Li J, Li S, Chen L, Sun H. The clinical application of (18)F-FDG PET/CT in pancreatic cancer: a narrative review. </w:t>
      </w:r>
      <w:proofErr w:type="spellStart"/>
      <w:r w:rsidRPr="0020318B">
        <w:rPr>
          <w:rFonts w:ascii="Book Antiqua" w:hAnsi="Book Antiqua"/>
          <w:i/>
          <w:iCs/>
        </w:rPr>
        <w:t>Transl</w:t>
      </w:r>
      <w:proofErr w:type="spellEnd"/>
      <w:r w:rsidRPr="0020318B">
        <w:rPr>
          <w:rFonts w:ascii="Book Antiqua" w:hAnsi="Book Antiqua"/>
          <w:i/>
          <w:iCs/>
        </w:rPr>
        <w:t xml:space="preserve"> Cancer Res</w:t>
      </w:r>
      <w:r w:rsidRPr="0020318B">
        <w:rPr>
          <w:rFonts w:ascii="Book Antiqua" w:hAnsi="Book Antiqua"/>
        </w:rPr>
        <w:t xml:space="preserve"> 2021; </w:t>
      </w:r>
      <w:r w:rsidRPr="0020318B">
        <w:rPr>
          <w:rFonts w:ascii="Book Antiqua" w:hAnsi="Book Antiqua"/>
          <w:b/>
          <w:bCs/>
        </w:rPr>
        <w:t>10</w:t>
      </w:r>
      <w:r w:rsidRPr="0020318B">
        <w:rPr>
          <w:rFonts w:ascii="Book Antiqua" w:hAnsi="Book Antiqua"/>
        </w:rPr>
        <w:t>: 3560-3575 [PMID: 35116659 DOI: 10.21037/tcr-21-169]</w:t>
      </w:r>
    </w:p>
    <w:p w14:paraId="7F5AECB9" w14:textId="77777777" w:rsidR="004F7E78" w:rsidRPr="0020318B" w:rsidRDefault="004F7E78" w:rsidP="0020318B">
      <w:pPr>
        <w:spacing w:line="360" w:lineRule="auto"/>
        <w:jc w:val="both"/>
        <w:rPr>
          <w:rFonts w:ascii="Book Antiqua" w:hAnsi="Book Antiqua"/>
        </w:rPr>
      </w:pPr>
      <w:r w:rsidRPr="0020318B">
        <w:rPr>
          <w:rFonts w:ascii="Book Antiqua" w:hAnsi="Book Antiqua"/>
        </w:rPr>
        <w:t xml:space="preserve">17 </w:t>
      </w:r>
      <w:proofErr w:type="spellStart"/>
      <w:r w:rsidRPr="0020318B">
        <w:rPr>
          <w:rFonts w:ascii="Book Antiqua" w:hAnsi="Book Antiqua"/>
          <w:b/>
          <w:bCs/>
        </w:rPr>
        <w:t>Calabrò</w:t>
      </w:r>
      <w:proofErr w:type="spellEnd"/>
      <w:r w:rsidRPr="0020318B">
        <w:rPr>
          <w:rFonts w:ascii="Book Antiqua" w:hAnsi="Book Antiqua"/>
          <w:b/>
          <w:bCs/>
        </w:rPr>
        <w:t xml:space="preserve"> D</w:t>
      </w:r>
      <w:r w:rsidRPr="0020318B">
        <w:rPr>
          <w:rFonts w:ascii="Book Antiqua" w:hAnsi="Book Antiqua"/>
        </w:rPr>
        <w:t xml:space="preserve">, </w:t>
      </w:r>
      <w:proofErr w:type="spellStart"/>
      <w:r w:rsidRPr="0020318B">
        <w:rPr>
          <w:rFonts w:ascii="Book Antiqua" w:hAnsi="Book Antiqua"/>
        </w:rPr>
        <w:t>Argalia</w:t>
      </w:r>
      <w:proofErr w:type="spellEnd"/>
      <w:r w:rsidRPr="0020318B">
        <w:rPr>
          <w:rFonts w:ascii="Book Antiqua" w:hAnsi="Book Antiqua"/>
        </w:rPr>
        <w:t xml:space="preserve"> G, </w:t>
      </w:r>
      <w:proofErr w:type="spellStart"/>
      <w:r w:rsidRPr="0020318B">
        <w:rPr>
          <w:rFonts w:ascii="Book Antiqua" w:hAnsi="Book Antiqua"/>
        </w:rPr>
        <w:t>Ambrosini</w:t>
      </w:r>
      <w:proofErr w:type="spellEnd"/>
      <w:r w:rsidRPr="0020318B">
        <w:rPr>
          <w:rFonts w:ascii="Book Antiqua" w:hAnsi="Book Antiqua"/>
        </w:rPr>
        <w:t xml:space="preserve"> V. Role of PET/CT and Therapy Management of Pancreatic Neuroendocrine Tumors. </w:t>
      </w:r>
      <w:r w:rsidRPr="0020318B">
        <w:rPr>
          <w:rFonts w:ascii="Book Antiqua" w:hAnsi="Book Antiqua"/>
          <w:i/>
          <w:iCs/>
        </w:rPr>
        <w:t>Diagnostics (Basel)</w:t>
      </w:r>
      <w:r w:rsidRPr="0020318B">
        <w:rPr>
          <w:rFonts w:ascii="Book Antiqua" w:hAnsi="Book Antiqua"/>
        </w:rPr>
        <w:t xml:space="preserve"> 2020; </w:t>
      </w:r>
      <w:r w:rsidRPr="0020318B">
        <w:rPr>
          <w:rFonts w:ascii="Book Antiqua" w:hAnsi="Book Antiqua"/>
          <w:b/>
          <w:bCs/>
        </w:rPr>
        <w:t>10</w:t>
      </w:r>
      <w:r w:rsidRPr="0020318B">
        <w:rPr>
          <w:rFonts w:ascii="Book Antiqua" w:hAnsi="Book Antiqua"/>
        </w:rPr>
        <w:t xml:space="preserve"> [PMID: 33297381 DOI: 10.3390/diagnostics10121059]</w:t>
      </w:r>
    </w:p>
    <w:p w14:paraId="5E387B54" w14:textId="18EAE05F" w:rsidR="004F7E78" w:rsidRPr="0020318B" w:rsidRDefault="004F7E78" w:rsidP="0020318B">
      <w:pPr>
        <w:spacing w:line="360" w:lineRule="auto"/>
        <w:jc w:val="both"/>
        <w:rPr>
          <w:rFonts w:ascii="Book Antiqua" w:hAnsi="Book Antiqua"/>
        </w:rPr>
      </w:pPr>
      <w:r w:rsidRPr="0020318B">
        <w:rPr>
          <w:rFonts w:ascii="Book Antiqua" w:hAnsi="Book Antiqua"/>
        </w:rPr>
        <w:t xml:space="preserve">18 </w:t>
      </w:r>
      <w:proofErr w:type="spellStart"/>
      <w:r w:rsidRPr="0020318B">
        <w:rPr>
          <w:rFonts w:ascii="Book Antiqua" w:hAnsi="Book Antiqua"/>
          <w:b/>
          <w:bCs/>
        </w:rPr>
        <w:t>Carideo</w:t>
      </w:r>
      <w:proofErr w:type="spellEnd"/>
      <w:r w:rsidRPr="0020318B">
        <w:rPr>
          <w:rFonts w:ascii="Book Antiqua" w:hAnsi="Book Antiqua"/>
          <w:b/>
          <w:bCs/>
        </w:rPr>
        <w:t xml:space="preserve"> L</w:t>
      </w:r>
      <w:r w:rsidRPr="0020318B">
        <w:rPr>
          <w:rFonts w:ascii="Book Antiqua" w:hAnsi="Book Antiqua"/>
        </w:rPr>
        <w:t xml:space="preserve">, </w:t>
      </w:r>
      <w:proofErr w:type="spellStart"/>
      <w:r w:rsidRPr="0020318B">
        <w:rPr>
          <w:rFonts w:ascii="Book Antiqua" w:hAnsi="Book Antiqua"/>
        </w:rPr>
        <w:t>Prosperi</w:t>
      </w:r>
      <w:proofErr w:type="spellEnd"/>
      <w:r w:rsidRPr="0020318B">
        <w:rPr>
          <w:rFonts w:ascii="Book Antiqua" w:hAnsi="Book Antiqua"/>
        </w:rPr>
        <w:t xml:space="preserve"> D, </w:t>
      </w:r>
      <w:proofErr w:type="spellStart"/>
      <w:r w:rsidRPr="0020318B">
        <w:rPr>
          <w:rFonts w:ascii="Book Antiqua" w:hAnsi="Book Antiqua"/>
        </w:rPr>
        <w:t>Panzuto</w:t>
      </w:r>
      <w:proofErr w:type="spellEnd"/>
      <w:r w:rsidRPr="0020318B">
        <w:rPr>
          <w:rFonts w:ascii="Book Antiqua" w:hAnsi="Book Antiqua"/>
        </w:rPr>
        <w:t xml:space="preserve"> F, Magi L, </w:t>
      </w:r>
      <w:proofErr w:type="spellStart"/>
      <w:r w:rsidRPr="0020318B">
        <w:rPr>
          <w:rFonts w:ascii="Book Antiqua" w:hAnsi="Book Antiqua"/>
        </w:rPr>
        <w:t>Pratesi</w:t>
      </w:r>
      <w:proofErr w:type="spellEnd"/>
      <w:r w:rsidRPr="0020318B">
        <w:rPr>
          <w:rFonts w:ascii="Book Antiqua" w:hAnsi="Book Antiqua"/>
        </w:rPr>
        <w:t xml:space="preserve"> MS, </w:t>
      </w:r>
      <w:proofErr w:type="spellStart"/>
      <w:r w:rsidRPr="0020318B">
        <w:rPr>
          <w:rFonts w:ascii="Book Antiqua" w:hAnsi="Book Antiqua"/>
        </w:rPr>
        <w:t>Rinzivillo</w:t>
      </w:r>
      <w:proofErr w:type="spellEnd"/>
      <w:r w:rsidRPr="0020318B">
        <w:rPr>
          <w:rFonts w:ascii="Book Antiqua" w:hAnsi="Book Antiqua"/>
        </w:rPr>
        <w:t xml:space="preserve"> M, </w:t>
      </w:r>
      <w:proofErr w:type="spellStart"/>
      <w:r w:rsidRPr="0020318B">
        <w:rPr>
          <w:rFonts w:ascii="Book Antiqua" w:hAnsi="Book Antiqua"/>
        </w:rPr>
        <w:t>Annibale</w:t>
      </w:r>
      <w:proofErr w:type="spellEnd"/>
      <w:r w:rsidRPr="0020318B">
        <w:rPr>
          <w:rFonts w:ascii="Book Antiqua" w:hAnsi="Book Antiqua"/>
        </w:rPr>
        <w:t xml:space="preserve"> B, Signore A. Role of Combined [(68)Ga]Ga-DOTA-SST Analogues and [(18)F]FDG PET/CT </w:t>
      </w:r>
      <w:r w:rsidRPr="0020318B">
        <w:rPr>
          <w:rFonts w:ascii="Book Antiqua" w:hAnsi="Book Antiqua"/>
        </w:rPr>
        <w:lastRenderedPageBreak/>
        <w:t xml:space="preserve">in the Management of GEP-NENs: A Systematic Review. </w:t>
      </w:r>
      <w:r w:rsidRPr="0020318B">
        <w:rPr>
          <w:rFonts w:ascii="Book Antiqua" w:hAnsi="Book Antiqua"/>
          <w:i/>
          <w:iCs/>
        </w:rPr>
        <w:t>J Clin Med</w:t>
      </w:r>
      <w:r w:rsidRPr="0020318B">
        <w:rPr>
          <w:rFonts w:ascii="Book Antiqua" w:hAnsi="Book Antiqua"/>
        </w:rPr>
        <w:t xml:space="preserve"> 2019; </w:t>
      </w:r>
      <w:r w:rsidRPr="0020318B">
        <w:rPr>
          <w:rFonts w:ascii="Book Antiqua" w:hAnsi="Book Antiqua"/>
          <w:b/>
          <w:bCs/>
        </w:rPr>
        <w:t>8</w:t>
      </w:r>
      <w:r w:rsidRPr="0020318B">
        <w:rPr>
          <w:rFonts w:ascii="Book Antiqua" w:hAnsi="Book Antiqua"/>
        </w:rPr>
        <w:t xml:space="preserve"> [PMID: 31337043 DOI: 10.3390/jcm8071032]</w:t>
      </w:r>
    </w:p>
    <w:p w14:paraId="37E024C0" w14:textId="77777777" w:rsidR="004F7E78" w:rsidRPr="0020318B" w:rsidRDefault="004F7E78" w:rsidP="0020318B">
      <w:pPr>
        <w:spacing w:line="360" w:lineRule="auto"/>
        <w:jc w:val="both"/>
        <w:rPr>
          <w:rFonts w:ascii="Book Antiqua" w:hAnsi="Book Antiqua"/>
        </w:rPr>
      </w:pPr>
      <w:r w:rsidRPr="0020318B">
        <w:rPr>
          <w:rFonts w:ascii="Book Antiqua" w:hAnsi="Book Antiqua"/>
        </w:rPr>
        <w:t xml:space="preserve">19 </w:t>
      </w:r>
      <w:r w:rsidRPr="0020318B">
        <w:rPr>
          <w:rFonts w:ascii="Book Antiqua" w:hAnsi="Book Antiqua"/>
          <w:b/>
          <w:bCs/>
        </w:rPr>
        <w:t>Zhang P</w:t>
      </w:r>
      <w:r w:rsidRPr="0020318B">
        <w:rPr>
          <w:rFonts w:ascii="Book Antiqua" w:hAnsi="Book Antiqua"/>
        </w:rPr>
        <w:t xml:space="preserve">, Yu J, Li J, Shen L, Li N, Zhu H, </w:t>
      </w:r>
      <w:proofErr w:type="spellStart"/>
      <w:r w:rsidRPr="0020318B">
        <w:rPr>
          <w:rFonts w:ascii="Book Antiqua" w:hAnsi="Book Antiqua"/>
        </w:rPr>
        <w:t>Zhai</w:t>
      </w:r>
      <w:proofErr w:type="spellEnd"/>
      <w:r w:rsidRPr="0020318B">
        <w:rPr>
          <w:rFonts w:ascii="Book Antiqua" w:hAnsi="Book Antiqua"/>
        </w:rPr>
        <w:t xml:space="preserve"> S, Zhang Y, Yang Z, Lu M. Clinical and Prognostic Value of PET/CT Imaging with Combination of (68)Ga-DOTATATE and (18)F-FDG in </w:t>
      </w:r>
      <w:proofErr w:type="spellStart"/>
      <w:r w:rsidRPr="0020318B">
        <w:rPr>
          <w:rFonts w:ascii="Book Antiqua" w:hAnsi="Book Antiqua"/>
        </w:rPr>
        <w:t>Gastroenteropancreatic</w:t>
      </w:r>
      <w:proofErr w:type="spellEnd"/>
      <w:r w:rsidRPr="0020318B">
        <w:rPr>
          <w:rFonts w:ascii="Book Antiqua" w:hAnsi="Book Antiqua"/>
        </w:rPr>
        <w:t xml:space="preserve"> Neuroendocrine Neoplasms. </w:t>
      </w:r>
      <w:r w:rsidRPr="0020318B">
        <w:rPr>
          <w:rFonts w:ascii="Book Antiqua" w:hAnsi="Book Antiqua"/>
          <w:i/>
          <w:iCs/>
        </w:rPr>
        <w:t>Contrast Media Mol Imaging</w:t>
      </w:r>
      <w:r w:rsidRPr="0020318B">
        <w:rPr>
          <w:rFonts w:ascii="Book Antiqua" w:hAnsi="Book Antiqua"/>
        </w:rPr>
        <w:t xml:space="preserve"> 2018; </w:t>
      </w:r>
      <w:r w:rsidRPr="0020318B">
        <w:rPr>
          <w:rFonts w:ascii="Book Antiqua" w:hAnsi="Book Antiqua"/>
          <w:b/>
          <w:bCs/>
        </w:rPr>
        <w:t>2018</w:t>
      </w:r>
      <w:r w:rsidRPr="0020318B">
        <w:rPr>
          <w:rFonts w:ascii="Book Antiqua" w:hAnsi="Book Antiqua"/>
        </w:rPr>
        <w:t>: 2340389 [PMID: 29681780 DOI: 10.1155/2018/2340389]</w:t>
      </w:r>
    </w:p>
    <w:p w14:paraId="2CEEAE6C" w14:textId="77777777" w:rsidR="004F7E78" w:rsidRPr="0020318B" w:rsidRDefault="004F7E78" w:rsidP="0020318B">
      <w:pPr>
        <w:spacing w:line="360" w:lineRule="auto"/>
        <w:jc w:val="both"/>
        <w:rPr>
          <w:rFonts w:ascii="Book Antiqua" w:hAnsi="Book Antiqua"/>
        </w:rPr>
      </w:pPr>
      <w:r w:rsidRPr="0020318B">
        <w:rPr>
          <w:rFonts w:ascii="Book Antiqua" w:hAnsi="Book Antiqua"/>
        </w:rPr>
        <w:t xml:space="preserve">20 </w:t>
      </w:r>
      <w:r w:rsidRPr="0020318B">
        <w:rPr>
          <w:rFonts w:ascii="Book Antiqua" w:hAnsi="Book Antiqua"/>
          <w:b/>
          <w:bCs/>
        </w:rPr>
        <w:t>Evangelista L</w:t>
      </w:r>
      <w:r w:rsidRPr="0020318B">
        <w:rPr>
          <w:rFonts w:ascii="Book Antiqua" w:hAnsi="Book Antiqua"/>
        </w:rPr>
        <w:t xml:space="preserve">, </w:t>
      </w:r>
      <w:proofErr w:type="spellStart"/>
      <w:r w:rsidRPr="0020318B">
        <w:rPr>
          <w:rFonts w:ascii="Book Antiqua" w:hAnsi="Book Antiqua"/>
        </w:rPr>
        <w:t>Ravelli</w:t>
      </w:r>
      <w:proofErr w:type="spellEnd"/>
      <w:r w:rsidRPr="0020318B">
        <w:rPr>
          <w:rFonts w:ascii="Book Antiqua" w:hAnsi="Book Antiqua"/>
        </w:rPr>
        <w:t xml:space="preserve"> I, </w:t>
      </w:r>
      <w:proofErr w:type="spellStart"/>
      <w:r w:rsidRPr="0020318B">
        <w:rPr>
          <w:rFonts w:ascii="Book Antiqua" w:hAnsi="Book Antiqua"/>
        </w:rPr>
        <w:t>Bignotto</w:t>
      </w:r>
      <w:proofErr w:type="spellEnd"/>
      <w:r w:rsidRPr="0020318B">
        <w:rPr>
          <w:rFonts w:ascii="Book Antiqua" w:hAnsi="Book Antiqua"/>
        </w:rPr>
        <w:t xml:space="preserve"> A, </w:t>
      </w:r>
      <w:proofErr w:type="spellStart"/>
      <w:r w:rsidRPr="0020318B">
        <w:rPr>
          <w:rFonts w:ascii="Book Antiqua" w:hAnsi="Book Antiqua"/>
        </w:rPr>
        <w:t>Cecchin</w:t>
      </w:r>
      <w:proofErr w:type="spellEnd"/>
      <w:r w:rsidRPr="0020318B">
        <w:rPr>
          <w:rFonts w:ascii="Book Antiqua" w:hAnsi="Book Antiqua"/>
        </w:rPr>
        <w:t xml:space="preserve"> D, </w:t>
      </w:r>
      <w:proofErr w:type="spellStart"/>
      <w:r w:rsidRPr="0020318B">
        <w:rPr>
          <w:rFonts w:ascii="Book Antiqua" w:hAnsi="Book Antiqua"/>
        </w:rPr>
        <w:t>Zucchetta</w:t>
      </w:r>
      <w:proofErr w:type="spellEnd"/>
      <w:r w:rsidRPr="0020318B">
        <w:rPr>
          <w:rFonts w:ascii="Book Antiqua" w:hAnsi="Book Antiqua"/>
        </w:rPr>
        <w:t xml:space="preserve"> P. Ga-68 DOTA-peptides and F-18 FDG PET/CT in patients with neuroendocrine tumor: A review. </w:t>
      </w:r>
      <w:r w:rsidRPr="0020318B">
        <w:rPr>
          <w:rFonts w:ascii="Book Antiqua" w:hAnsi="Book Antiqua"/>
          <w:i/>
          <w:iCs/>
        </w:rPr>
        <w:t>Clin Imaging</w:t>
      </w:r>
      <w:r w:rsidRPr="0020318B">
        <w:rPr>
          <w:rFonts w:ascii="Book Antiqua" w:hAnsi="Book Antiqua"/>
        </w:rPr>
        <w:t xml:space="preserve"> 2020; </w:t>
      </w:r>
      <w:r w:rsidRPr="0020318B">
        <w:rPr>
          <w:rFonts w:ascii="Book Antiqua" w:hAnsi="Book Antiqua"/>
          <w:b/>
          <w:bCs/>
        </w:rPr>
        <w:t>67</w:t>
      </w:r>
      <w:r w:rsidRPr="0020318B">
        <w:rPr>
          <w:rFonts w:ascii="Book Antiqua" w:hAnsi="Book Antiqua"/>
        </w:rPr>
        <w:t>: 113-116 [PMID: 32559681 DOI: 10.1016/j.clinimag.2020.05.035]</w:t>
      </w:r>
    </w:p>
    <w:p w14:paraId="5BA62273" w14:textId="77777777" w:rsidR="004F7E78" w:rsidRPr="0020318B" w:rsidRDefault="004F7E78" w:rsidP="0020318B">
      <w:pPr>
        <w:spacing w:line="360" w:lineRule="auto"/>
        <w:jc w:val="both"/>
        <w:rPr>
          <w:rFonts w:ascii="Book Antiqua" w:hAnsi="Book Antiqua"/>
        </w:rPr>
      </w:pPr>
      <w:r w:rsidRPr="0020318B">
        <w:rPr>
          <w:rFonts w:ascii="Book Antiqua" w:hAnsi="Book Antiqua"/>
        </w:rPr>
        <w:t xml:space="preserve">21 </w:t>
      </w:r>
      <w:proofErr w:type="spellStart"/>
      <w:r w:rsidRPr="0020318B">
        <w:rPr>
          <w:rFonts w:ascii="Book Antiqua" w:hAnsi="Book Antiqua"/>
          <w:b/>
          <w:bCs/>
        </w:rPr>
        <w:t>Fani</w:t>
      </w:r>
      <w:proofErr w:type="spellEnd"/>
      <w:r w:rsidRPr="0020318B">
        <w:rPr>
          <w:rFonts w:ascii="Book Antiqua" w:hAnsi="Book Antiqua"/>
          <w:b/>
          <w:bCs/>
        </w:rPr>
        <w:t xml:space="preserve"> M</w:t>
      </w:r>
      <w:r w:rsidRPr="0020318B">
        <w:rPr>
          <w:rFonts w:ascii="Book Antiqua" w:hAnsi="Book Antiqua"/>
        </w:rPr>
        <w:t xml:space="preserve">, Nicolas GP, Wild D. Somatostatin Receptor Antagonists for Imaging and Therapy. </w:t>
      </w:r>
      <w:r w:rsidRPr="0020318B">
        <w:rPr>
          <w:rFonts w:ascii="Book Antiqua" w:hAnsi="Book Antiqua"/>
          <w:i/>
          <w:iCs/>
        </w:rPr>
        <w:t xml:space="preserve">J </w:t>
      </w:r>
      <w:proofErr w:type="spellStart"/>
      <w:r w:rsidRPr="0020318B">
        <w:rPr>
          <w:rFonts w:ascii="Book Antiqua" w:hAnsi="Book Antiqua"/>
          <w:i/>
          <w:iCs/>
        </w:rPr>
        <w:t>Nucl</w:t>
      </w:r>
      <w:proofErr w:type="spellEnd"/>
      <w:r w:rsidRPr="0020318B">
        <w:rPr>
          <w:rFonts w:ascii="Book Antiqua" w:hAnsi="Book Antiqua"/>
          <w:i/>
          <w:iCs/>
        </w:rPr>
        <w:t xml:space="preserve"> Med</w:t>
      </w:r>
      <w:r w:rsidRPr="0020318B">
        <w:rPr>
          <w:rFonts w:ascii="Book Antiqua" w:hAnsi="Book Antiqua"/>
        </w:rPr>
        <w:t xml:space="preserve"> 2017; </w:t>
      </w:r>
      <w:r w:rsidRPr="0020318B">
        <w:rPr>
          <w:rFonts w:ascii="Book Antiqua" w:hAnsi="Book Antiqua"/>
          <w:b/>
          <w:bCs/>
        </w:rPr>
        <w:t>58</w:t>
      </w:r>
      <w:r w:rsidRPr="0020318B">
        <w:rPr>
          <w:rFonts w:ascii="Book Antiqua" w:hAnsi="Book Antiqua"/>
        </w:rPr>
        <w:t>: 61S-66S [PMID: 28864614 DOI: 10.2967/jnumed.116.186783]</w:t>
      </w:r>
    </w:p>
    <w:p w14:paraId="0F847EFB" w14:textId="77777777" w:rsidR="004F7E78" w:rsidRPr="0020318B" w:rsidRDefault="004F7E78" w:rsidP="0020318B">
      <w:pPr>
        <w:spacing w:line="360" w:lineRule="auto"/>
        <w:jc w:val="both"/>
        <w:rPr>
          <w:rFonts w:ascii="Book Antiqua" w:hAnsi="Book Antiqua"/>
        </w:rPr>
      </w:pPr>
      <w:r w:rsidRPr="0020318B">
        <w:rPr>
          <w:rFonts w:ascii="Book Antiqua" w:hAnsi="Book Antiqua"/>
        </w:rPr>
        <w:t xml:space="preserve">22 </w:t>
      </w:r>
      <w:r w:rsidRPr="0020318B">
        <w:rPr>
          <w:rFonts w:ascii="Book Antiqua" w:hAnsi="Book Antiqua"/>
          <w:b/>
          <w:bCs/>
        </w:rPr>
        <w:t>Liu Y</w:t>
      </w:r>
      <w:r w:rsidRPr="0020318B">
        <w:rPr>
          <w:rFonts w:ascii="Book Antiqua" w:hAnsi="Book Antiqua"/>
        </w:rPr>
        <w:t xml:space="preserve">, </w:t>
      </w:r>
      <w:proofErr w:type="spellStart"/>
      <w:r w:rsidRPr="0020318B">
        <w:rPr>
          <w:rFonts w:ascii="Book Antiqua" w:hAnsi="Book Antiqua"/>
        </w:rPr>
        <w:t>Watabe</w:t>
      </w:r>
      <w:proofErr w:type="spellEnd"/>
      <w:r w:rsidRPr="0020318B">
        <w:rPr>
          <w:rFonts w:ascii="Book Antiqua" w:hAnsi="Book Antiqua"/>
        </w:rPr>
        <w:t xml:space="preserve"> T, Kaneda-Nakashima K, </w:t>
      </w:r>
      <w:proofErr w:type="spellStart"/>
      <w:r w:rsidRPr="0020318B">
        <w:rPr>
          <w:rFonts w:ascii="Book Antiqua" w:hAnsi="Book Antiqua"/>
        </w:rPr>
        <w:t>Shirakami</w:t>
      </w:r>
      <w:proofErr w:type="spellEnd"/>
      <w:r w:rsidRPr="0020318B">
        <w:rPr>
          <w:rFonts w:ascii="Book Antiqua" w:hAnsi="Book Antiqua"/>
        </w:rPr>
        <w:t xml:space="preserve"> Y, Naka S, </w:t>
      </w:r>
      <w:proofErr w:type="spellStart"/>
      <w:r w:rsidRPr="0020318B">
        <w:rPr>
          <w:rFonts w:ascii="Book Antiqua" w:hAnsi="Book Antiqua"/>
        </w:rPr>
        <w:t>Ooe</w:t>
      </w:r>
      <w:proofErr w:type="spellEnd"/>
      <w:r w:rsidRPr="0020318B">
        <w:rPr>
          <w:rFonts w:ascii="Book Antiqua" w:hAnsi="Book Antiqua"/>
        </w:rPr>
        <w:t xml:space="preserve"> K, Toyoshima A, Nagata K, </w:t>
      </w:r>
      <w:proofErr w:type="spellStart"/>
      <w:r w:rsidRPr="0020318B">
        <w:rPr>
          <w:rFonts w:ascii="Book Antiqua" w:hAnsi="Book Antiqua"/>
        </w:rPr>
        <w:t>Haberkorn</w:t>
      </w:r>
      <w:proofErr w:type="spellEnd"/>
      <w:r w:rsidRPr="0020318B">
        <w:rPr>
          <w:rFonts w:ascii="Book Antiqua" w:hAnsi="Book Antiqua"/>
        </w:rPr>
        <w:t xml:space="preserve"> U, </w:t>
      </w:r>
      <w:proofErr w:type="spellStart"/>
      <w:r w:rsidRPr="0020318B">
        <w:rPr>
          <w:rFonts w:ascii="Book Antiqua" w:hAnsi="Book Antiqua"/>
        </w:rPr>
        <w:t>Kratochwil</w:t>
      </w:r>
      <w:proofErr w:type="spellEnd"/>
      <w:r w:rsidRPr="0020318B">
        <w:rPr>
          <w:rFonts w:ascii="Book Antiqua" w:hAnsi="Book Antiqua"/>
        </w:rPr>
        <w:t xml:space="preserve"> C, Shinohara A, </w:t>
      </w:r>
      <w:proofErr w:type="spellStart"/>
      <w:r w:rsidRPr="0020318B">
        <w:rPr>
          <w:rFonts w:ascii="Book Antiqua" w:hAnsi="Book Antiqua"/>
        </w:rPr>
        <w:t>Hatazawa</w:t>
      </w:r>
      <w:proofErr w:type="spellEnd"/>
      <w:r w:rsidRPr="0020318B">
        <w:rPr>
          <w:rFonts w:ascii="Book Antiqua" w:hAnsi="Book Antiqua"/>
        </w:rPr>
        <w:t xml:space="preserve"> J, </w:t>
      </w:r>
      <w:proofErr w:type="spellStart"/>
      <w:r w:rsidRPr="0020318B">
        <w:rPr>
          <w:rFonts w:ascii="Book Antiqua" w:hAnsi="Book Antiqua"/>
        </w:rPr>
        <w:t>Giesel</w:t>
      </w:r>
      <w:proofErr w:type="spellEnd"/>
      <w:r w:rsidRPr="0020318B">
        <w:rPr>
          <w:rFonts w:ascii="Book Antiqua" w:hAnsi="Book Antiqua"/>
        </w:rPr>
        <w:t xml:space="preserve"> F. Fibroblast activation protein targeted therapy using [(177)Lu]FAPI-46 compared with [(225)Ac]FAPI-46 in a pancreatic cancer model. </w:t>
      </w:r>
      <w:proofErr w:type="spellStart"/>
      <w:r w:rsidRPr="0020318B">
        <w:rPr>
          <w:rFonts w:ascii="Book Antiqua" w:hAnsi="Book Antiqua"/>
          <w:i/>
          <w:iCs/>
        </w:rPr>
        <w:t>Eur</w:t>
      </w:r>
      <w:proofErr w:type="spellEnd"/>
      <w:r w:rsidRPr="0020318B">
        <w:rPr>
          <w:rFonts w:ascii="Book Antiqua" w:hAnsi="Book Antiqua"/>
          <w:i/>
          <w:iCs/>
        </w:rPr>
        <w:t xml:space="preserve"> J </w:t>
      </w:r>
      <w:proofErr w:type="spellStart"/>
      <w:r w:rsidRPr="0020318B">
        <w:rPr>
          <w:rFonts w:ascii="Book Antiqua" w:hAnsi="Book Antiqua"/>
          <w:i/>
          <w:iCs/>
        </w:rPr>
        <w:t>Nucl</w:t>
      </w:r>
      <w:proofErr w:type="spellEnd"/>
      <w:r w:rsidRPr="0020318B">
        <w:rPr>
          <w:rFonts w:ascii="Book Antiqua" w:hAnsi="Book Antiqua"/>
          <w:i/>
          <w:iCs/>
        </w:rPr>
        <w:t xml:space="preserve"> Med Mol Imaging</w:t>
      </w:r>
      <w:r w:rsidRPr="0020318B">
        <w:rPr>
          <w:rFonts w:ascii="Book Antiqua" w:hAnsi="Book Antiqua"/>
        </w:rPr>
        <w:t xml:space="preserve"> 2022; </w:t>
      </w:r>
      <w:r w:rsidRPr="0020318B">
        <w:rPr>
          <w:rFonts w:ascii="Book Antiqua" w:hAnsi="Book Antiqua"/>
          <w:b/>
          <w:bCs/>
        </w:rPr>
        <w:t>49</w:t>
      </w:r>
      <w:r w:rsidRPr="0020318B">
        <w:rPr>
          <w:rFonts w:ascii="Book Antiqua" w:hAnsi="Book Antiqua"/>
        </w:rPr>
        <w:t>: 871-880 [PMID: 34537893 DOI: 10.1007/s00259-021-05554-2]</w:t>
      </w:r>
    </w:p>
    <w:p w14:paraId="6908178E" w14:textId="77777777" w:rsidR="004F7E78" w:rsidRPr="0020318B" w:rsidRDefault="004F7E78" w:rsidP="0020318B">
      <w:pPr>
        <w:spacing w:line="360" w:lineRule="auto"/>
        <w:jc w:val="both"/>
        <w:rPr>
          <w:rFonts w:ascii="Book Antiqua" w:hAnsi="Book Antiqua"/>
        </w:rPr>
      </w:pPr>
      <w:r w:rsidRPr="0020318B">
        <w:rPr>
          <w:rFonts w:ascii="Book Antiqua" w:hAnsi="Book Antiqua"/>
        </w:rPr>
        <w:t xml:space="preserve">23 </w:t>
      </w:r>
      <w:proofErr w:type="spellStart"/>
      <w:r w:rsidRPr="0020318B">
        <w:rPr>
          <w:rFonts w:ascii="Book Antiqua" w:hAnsi="Book Antiqua"/>
          <w:b/>
          <w:bCs/>
        </w:rPr>
        <w:t>Sunami</w:t>
      </w:r>
      <w:proofErr w:type="spellEnd"/>
      <w:r w:rsidRPr="0020318B">
        <w:rPr>
          <w:rFonts w:ascii="Book Antiqua" w:hAnsi="Book Antiqua"/>
          <w:b/>
          <w:bCs/>
        </w:rPr>
        <w:t xml:space="preserve"> Y</w:t>
      </w:r>
      <w:r w:rsidRPr="0020318B">
        <w:rPr>
          <w:rFonts w:ascii="Book Antiqua" w:hAnsi="Book Antiqua"/>
        </w:rPr>
        <w:t xml:space="preserve">, </w:t>
      </w:r>
      <w:proofErr w:type="spellStart"/>
      <w:r w:rsidRPr="0020318B">
        <w:rPr>
          <w:rFonts w:ascii="Book Antiqua" w:hAnsi="Book Antiqua"/>
        </w:rPr>
        <w:t>Häußler</w:t>
      </w:r>
      <w:proofErr w:type="spellEnd"/>
      <w:r w:rsidRPr="0020318B">
        <w:rPr>
          <w:rFonts w:ascii="Book Antiqua" w:hAnsi="Book Antiqua"/>
        </w:rPr>
        <w:t xml:space="preserve"> J, </w:t>
      </w:r>
      <w:proofErr w:type="spellStart"/>
      <w:r w:rsidRPr="0020318B">
        <w:rPr>
          <w:rFonts w:ascii="Book Antiqua" w:hAnsi="Book Antiqua"/>
        </w:rPr>
        <w:t>Kleeff</w:t>
      </w:r>
      <w:proofErr w:type="spellEnd"/>
      <w:r w:rsidRPr="0020318B">
        <w:rPr>
          <w:rFonts w:ascii="Book Antiqua" w:hAnsi="Book Antiqua"/>
        </w:rPr>
        <w:t xml:space="preserve"> J. Cellular Heterogeneity of Pancreatic Stellate Cells, Mesenchymal Stem Cells, and Cancer-Associated Fibroblasts in Pancreatic Cancer. </w:t>
      </w:r>
      <w:r w:rsidRPr="0020318B">
        <w:rPr>
          <w:rFonts w:ascii="Book Antiqua" w:hAnsi="Book Antiqua"/>
          <w:i/>
          <w:iCs/>
        </w:rPr>
        <w:t>Cancers (Basel)</w:t>
      </w:r>
      <w:r w:rsidRPr="0020318B">
        <w:rPr>
          <w:rFonts w:ascii="Book Antiqua" w:hAnsi="Book Antiqua"/>
        </w:rPr>
        <w:t xml:space="preserve"> 2020; </w:t>
      </w:r>
      <w:r w:rsidRPr="0020318B">
        <w:rPr>
          <w:rFonts w:ascii="Book Antiqua" w:hAnsi="Book Antiqua"/>
          <w:b/>
          <w:bCs/>
        </w:rPr>
        <w:t>12</w:t>
      </w:r>
      <w:r w:rsidRPr="0020318B">
        <w:rPr>
          <w:rFonts w:ascii="Book Antiqua" w:hAnsi="Book Antiqua"/>
        </w:rPr>
        <w:t xml:space="preserve"> [PMID: 33333727 DOI: 10.3390/cancers12123770]</w:t>
      </w:r>
    </w:p>
    <w:p w14:paraId="767CA183" w14:textId="77777777" w:rsidR="004F7E78" w:rsidRPr="0020318B" w:rsidRDefault="004F7E78" w:rsidP="0020318B">
      <w:pPr>
        <w:spacing w:line="360" w:lineRule="auto"/>
        <w:jc w:val="both"/>
        <w:rPr>
          <w:rFonts w:ascii="Book Antiqua" w:hAnsi="Book Antiqua"/>
        </w:rPr>
      </w:pPr>
      <w:r w:rsidRPr="0020318B">
        <w:rPr>
          <w:rFonts w:ascii="Book Antiqua" w:hAnsi="Book Antiqua"/>
        </w:rPr>
        <w:t xml:space="preserve">24 </w:t>
      </w:r>
      <w:r w:rsidRPr="0020318B">
        <w:rPr>
          <w:rFonts w:ascii="Book Antiqua" w:hAnsi="Book Antiqua"/>
          <w:b/>
          <w:bCs/>
        </w:rPr>
        <w:t>Ji X</w:t>
      </w:r>
      <w:r w:rsidRPr="0020318B">
        <w:rPr>
          <w:rFonts w:ascii="Book Antiqua" w:hAnsi="Book Antiqua"/>
        </w:rPr>
        <w:t xml:space="preserve">, Qian J, Rahman SMJ, </w:t>
      </w:r>
      <w:proofErr w:type="spellStart"/>
      <w:r w:rsidRPr="0020318B">
        <w:rPr>
          <w:rFonts w:ascii="Book Antiqua" w:hAnsi="Book Antiqua"/>
        </w:rPr>
        <w:t>Siska</w:t>
      </w:r>
      <w:proofErr w:type="spellEnd"/>
      <w:r w:rsidRPr="0020318B">
        <w:rPr>
          <w:rFonts w:ascii="Book Antiqua" w:hAnsi="Book Antiqua"/>
        </w:rPr>
        <w:t xml:space="preserve"> PJ, Zou Y, Harris BK, Hoeksema MD, </w:t>
      </w:r>
      <w:proofErr w:type="spellStart"/>
      <w:r w:rsidRPr="0020318B">
        <w:rPr>
          <w:rFonts w:ascii="Book Antiqua" w:hAnsi="Book Antiqua"/>
        </w:rPr>
        <w:t>Trenary</w:t>
      </w:r>
      <w:proofErr w:type="spellEnd"/>
      <w:r w:rsidRPr="0020318B">
        <w:rPr>
          <w:rFonts w:ascii="Book Antiqua" w:hAnsi="Book Antiqua"/>
        </w:rPr>
        <w:t xml:space="preserve"> IA, Heidi C, Eisenberg R, </w:t>
      </w:r>
      <w:proofErr w:type="spellStart"/>
      <w:r w:rsidRPr="0020318B">
        <w:rPr>
          <w:rFonts w:ascii="Book Antiqua" w:hAnsi="Book Antiqua"/>
        </w:rPr>
        <w:t>Rathmell</w:t>
      </w:r>
      <w:proofErr w:type="spellEnd"/>
      <w:r w:rsidRPr="0020318B">
        <w:rPr>
          <w:rFonts w:ascii="Book Antiqua" w:hAnsi="Book Antiqua"/>
        </w:rPr>
        <w:t xml:space="preserve"> JC, Young JD, </w:t>
      </w:r>
      <w:proofErr w:type="spellStart"/>
      <w:r w:rsidRPr="0020318B">
        <w:rPr>
          <w:rFonts w:ascii="Book Antiqua" w:hAnsi="Book Antiqua"/>
        </w:rPr>
        <w:t>Massion</w:t>
      </w:r>
      <w:proofErr w:type="spellEnd"/>
      <w:r w:rsidRPr="0020318B">
        <w:rPr>
          <w:rFonts w:ascii="Book Antiqua" w:hAnsi="Book Antiqua"/>
        </w:rPr>
        <w:t xml:space="preserve"> PP. </w:t>
      </w:r>
      <w:proofErr w:type="spellStart"/>
      <w:r w:rsidRPr="0020318B">
        <w:rPr>
          <w:rFonts w:ascii="Book Antiqua" w:hAnsi="Book Antiqua"/>
        </w:rPr>
        <w:t>xCT</w:t>
      </w:r>
      <w:proofErr w:type="spellEnd"/>
      <w:r w:rsidRPr="0020318B">
        <w:rPr>
          <w:rFonts w:ascii="Book Antiqua" w:hAnsi="Book Antiqua"/>
        </w:rPr>
        <w:t xml:space="preserve"> (SLC7A11)-mediated metabolic reprogramming promotes non-small cell lung cancer progression. </w:t>
      </w:r>
      <w:r w:rsidRPr="0020318B">
        <w:rPr>
          <w:rFonts w:ascii="Book Antiqua" w:hAnsi="Book Antiqua"/>
          <w:i/>
          <w:iCs/>
        </w:rPr>
        <w:t>Oncogene</w:t>
      </w:r>
      <w:r w:rsidRPr="0020318B">
        <w:rPr>
          <w:rFonts w:ascii="Book Antiqua" w:hAnsi="Book Antiqua"/>
        </w:rPr>
        <w:t xml:space="preserve"> 2018; </w:t>
      </w:r>
      <w:r w:rsidRPr="0020318B">
        <w:rPr>
          <w:rFonts w:ascii="Book Antiqua" w:hAnsi="Book Antiqua"/>
          <w:b/>
          <w:bCs/>
        </w:rPr>
        <w:t>37</w:t>
      </w:r>
      <w:r w:rsidRPr="0020318B">
        <w:rPr>
          <w:rFonts w:ascii="Book Antiqua" w:hAnsi="Book Antiqua"/>
        </w:rPr>
        <w:t>: 5007-5019 [PMID: 29789716 DOI: 10.1038/s41388-018-0307-z]</w:t>
      </w:r>
    </w:p>
    <w:p w14:paraId="264D1341" w14:textId="77777777" w:rsidR="004F7E78" w:rsidRPr="0020318B" w:rsidRDefault="004F7E78" w:rsidP="0020318B">
      <w:pPr>
        <w:spacing w:line="360" w:lineRule="auto"/>
        <w:jc w:val="both"/>
        <w:rPr>
          <w:rFonts w:ascii="Book Antiqua" w:hAnsi="Book Antiqua"/>
        </w:rPr>
      </w:pPr>
      <w:r w:rsidRPr="0020318B">
        <w:rPr>
          <w:rFonts w:ascii="Book Antiqua" w:hAnsi="Book Antiqua"/>
        </w:rPr>
        <w:t xml:space="preserve">25 </w:t>
      </w:r>
      <w:r w:rsidRPr="0020318B">
        <w:rPr>
          <w:rFonts w:ascii="Book Antiqua" w:hAnsi="Book Antiqua"/>
          <w:b/>
          <w:bCs/>
        </w:rPr>
        <w:t>Zhang L</w:t>
      </w:r>
      <w:r w:rsidRPr="0020318B">
        <w:rPr>
          <w:rFonts w:ascii="Book Antiqua" w:hAnsi="Book Antiqua"/>
        </w:rPr>
        <w:t xml:space="preserve">, Huang Y, Ling J, </w:t>
      </w:r>
      <w:proofErr w:type="spellStart"/>
      <w:r w:rsidRPr="0020318B">
        <w:rPr>
          <w:rFonts w:ascii="Book Antiqua" w:hAnsi="Book Antiqua"/>
        </w:rPr>
        <w:t>Zhuo</w:t>
      </w:r>
      <w:proofErr w:type="spellEnd"/>
      <w:r w:rsidRPr="0020318B">
        <w:rPr>
          <w:rFonts w:ascii="Book Antiqua" w:hAnsi="Book Antiqua"/>
        </w:rPr>
        <w:t xml:space="preserve"> W, Yu Z, Luo Y, Zhu Y. Overexpression of SLC7A11: a novel oncogene and an indicator of unfavorable prognosis for liver carcinoma. </w:t>
      </w:r>
      <w:r w:rsidRPr="0020318B">
        <w:rPr>
          <w:rFonts w:ascii="Book Antiqua" w:hAnsi="Book Antiqua"/>
          <w:i/>
          <w:iCs/>
        </w:rPr>
        <w:t>Future Oncol</w:t>
      </w:r>
      <w:r w:rsidRPr="0020318B">
        <w:rPr>
          <w:rFonts w:ascii="Book Antiqua" w:hAnsi="Book Antiqua"/>
        </w:rPr>
        <w:t xml:space="preserve"> 2018; </w:t>
      </w:r>
      <w:r w:rsidRPr="0020318B">
        <w:rPr>
          <w:rFonts w:ascii="Book Antiqua" w:hAnsi="Book Antiqua"/>
          <w:b/>
          <w:bCs/>
        </w:rPr>
        <w:t>14</w:t>
      </w:r>
      <w:r w:rsidRPr="0020318B">
        <w:rPr>
          <w:rFonts w:ascii="Book Antiqua" w:hAnsi="Book Antiqua"/>
        </w:rPr>
        <w:t>: 927-936 [PMID: 29528250 DOI: 10.2217/fon-2017-0540]</w:t>
      </w:r>
    </w:p>
    <w:p w14:paraId="75E87768" w14:textId="77777777" w:rsidR="004F7E78" w:rsidRPr="0020318B" w:rsidRDefault="004F7E78" w:rsidP="0020318B">
      <w:pPr>
        <w:spacing w:line="360" w:lineRule="auto"/>
        <w:jc w:val="both"/>
        <w:rPr>
          <w:rFonts w:ascii="Book Antiqua" w:hAnsi="Book Antiqua"/>
        </w:rPr>
      </w:pPr>
      <w:r w:rsidRPr="0020318B">
        <w:rPr>
          <w:rFonts w:ascii="Book Antiqua" w:hAnsi="Book Antiqua"/>
        </w:rPr>
        <w:t xml:space="preserve">26 </w:t>
      </w:r>
      <w:r w:rsidRPr="0020318B">
        <w:rPr>
          <w:rFonts w:ascii="Book Antiqua" w:hAnsi="Book Antiqua"/>
          <w:b/>
          <w:bCs/>
        </w:rPr>
        <w:t>Zhang Z</w:t>
      </w:r>
      <w:r w:rsidRPr="0020318B">
        <w:rPr>
          <w:rFonts w:ascii="Book Antiqua" w:hAnsi="Book Antiqua"/>
        </w:rPr>
        <w:t xml:space="preserve">, Jia G, Pan G, Cao K, Yang Q, Meng H, Yang J, Zhang L, Wang T, Cheng C, </w:t>
      </w:r>
      <w:proofErr w:type="spellStart"/>
      <w:r w:rsidRPr="0020318B">
        <w:rPr>
          <w:rFonts w:ascii="Book Antiqua" w:hAnsi="Book Antiqua"/>
        </w:rPr>
        <w:t>Zuo</w:t>
      </w:r>
      <w:proofErr w:type="spellEnd"/>
      <w:r w:rsidRPr="0020318B">
        <w:rPr>
          <w:rFonts w:ascii="Book Antiqua" w:hAnsi="Book Antiqua"/>
        </w:rPr>
        <w:t xml:space="preserve"> C. Comparison of the diagnostic efficacy of (68) Ga-FAPI-04 PET/MR and (18)F-FDG PET/CT in patients with pancreatic cancer. </w:t>
      </w:r>
      <w:proofErr w:type="spellStart"/>
      <w:r w:rsidRPr="0020318B">
        <w:rPr>
          <w:rFonts w:ascii="Book Antiqua" w:hAnsi="Book Antiqua"/>
          <w:i/>
          <w:iCs/>
        </w:rPr>
        <w:t>Eur</w:t>
      </w:r>
      <w:proofErr w:type="spellEnd"/>
      <w:r w:rsidRPr="0020318B">
        <w:rPr>
          <w:rFonts w:ascii="Book Antiqua" w:hAnsi="Book Antiqua"/>
          <w:i/>
          <w:iCs/>
        </w:rPr>
        <w:t xml:space="preserve"> J </w:t>
      </w:r>
      <w:proofErr w:type="spellStart"/>
      <w:r w:rsidRPr="0020318B">
        <w:rPr>
          <w:rFonts w:ascii="Book Antiqua" w:hAnsi="Book Antiqua"/>
          <w:i/>
          <w:iCs/>
        </w:rPr>
        <w:t>Nucl</w:t>
      </w:r>
      <w:proofErr w:type="spellEnd"/>
      <w:r w:rsidRPr="0020318B">
        <w:rPr>
          <w:rFonts w:ascii="Book Antiqua" w:hAnsi="Book Antiqua"/>
          <w:i/>
          <w:iCs/>
        </w:rPr>
        <w:t xml:space="preserve"> Med Mol Imaging</w:t>
      </w:r>
      <w:r w:rsidRPr="0020318B">
        <w:rPr>
          <w:rFonts w:ascii="Book Antiqua" w:hAnsi="Book Antiqua"/>
        </w:rPr>
        <w:t xml:space="preserve"> 2022; </w:t>
      </w:r>
      <w:r w:rsidRPr="0020318B">
        <w:rPr>
          <w:rFonts w:ascii="Book Antiqua" w:hAnsi="Book Antiqua"/>
          <w:b/>
          <w:bCs/>
        </w:rPr>
        <w:t>49</w:t>
      </w:r>
      <w:r w:rsidRPr="0020318B">
        <w:rPr>
          <w:rFonts w:ascii="Book Antiqua" w:hAnsi="Book Antiqua"/>
        </w:rPr>
        <w:t>: 2877-2888 [PMID: 35243518 DOI: 10.1007/s00259-022-05729-5]</w:t>
      </w:r>
    </w:p>
    <w:p w14:paraId="7239C5F7" w14:textId="77777777" w:rsidR="004F7E78" w:rsidRPr="0020318B" w:rsidRDefault="004F7E78" w:rsidP="0020318B">
      <w:pPr>
        <w:spacing w:line="360" w:lineRule="auto"/>
        <w:jc w:val="both"/>
        <w:rPr>
          <w:rFonts w:ascii="Book Antiqua" w:hAnsi="Book Antiqua"/>
        </w:rPr>
      </w:pPr>
      <w:r w:rsidRPr="0020318B">
        <w:rPr>
          <w:rFonts w:ascii="Book Antiqua" w:hAnsi="Book Antiqua"/>
        </w:rPr>
        <w:lastRenderedPageBreak/>
        <w:t xml:space="preserve">27 </w:t>
      </w:r>
      <w:proofErr w:type="spellStart"/>
      <w:r w:rsidRPr="0020318B">
        <w:rPr>
          <w:rFonts w:ascii="Book Antiqua" w:hAnsi="Book Antiqua"/>
          <w:b/>
          <w:bCs/>
        </w:rPr>
        <w:t>Röhrich</w:t>
      </w:r>
      <w:proofErr w:type="spellEnd"/>
      <w:r w:rsidRPr="0020318B">
        <w:rPr>
          <w:rFonts w:ascii="Book Antiqua" w:hAnsi="Book Antiqua"/>
          <w:b/>
          <w:bCs/>
        </w:rPr>
        <w:t xml:space="preserve"> M</w:t>
      </w:r>
      <w:r w:rsidRPr="0020318B">
        <w:rPr>
          <w:rFonts w:ascii="Book Antiqua" w:hAnsi="Book Antiqua"/>
        </w:rPr>
        <w:t xml:space="preserve">, Naumann P, </w:t>
      </w:r>
      <w:proofErr w:type="spellStart"/>
      <w:r w:rsidRPr="0020318B">
        <w:rPr>
          <w:rFonts w:ascii="Book Antiqua" w:hAnsi="Book Antiqua"/>
        </w:rPr>
        <w:t>Giesel</w:t>
      </w:r>
      <w:proofErr w:type="spellEnd"/>
      <w:r w:rsidRPr="0020318B">
        <w:rPr>
          <w:rFonts w:ascii="Book Antiqua" w:hAnsi="Book Antiqua"/>
        </w:rPr>
        <w:t xml:space="preserve"> FL, </w:t>
      </w:r>
      <w:proofErr w:type="spellStart"/>
      <w:r w:rsidRPr="0020318B">
        <w:rPr>
          <w:rFonts w:ascii="Book Antiqua" w:hAnsi="Book Antiqua"/>
        </w:rPr>
        <w:t>Choyke</w:t>
      </w:r>
      <w:proofErr w:type="spellEnd"/>
      <w:r w:rsidRPr="0020318B">
        <w:rPr>
          <w:rFonts w:ascii="Book Antiqua" w:hAnsi="Book Antiqua"/>
        </w:rPr>
        <w:t xml:space="preserve"> PL, Staudinger F, </w:t>
      </w:r>
      <w:proofErr w:type="spellStart"/>
      <w:r w:rsidRPr="0020318B">
        <w:rPr>
          <w:rFonts w:ascii="Book Antiqua" w:hAnsi="Book Antiqua"/>
        </w:rPr>
        <w:t>Wefers</w:t>
      </w:r>
      <w:proofErr w:type="spellEnd"/>
      <w:r w:rsidRPr="0020318B">
        <w:rPr>
          <w:rFonts w:ascii="Book Antiqua" w:hAnsi="Book Antiqua"/>
        </w:rPr>
        <w:t xml:space="preserve"> A, Liew DP, </w:t>
      </w:r>
      <w:proofErr w:type="spellStart"/>
      <w:r w:rsidRPr="0020318B">
        <w:rPr>
          <w:rFonts w:ascii="Book Antiqua" w:hAnsi="Book Antiqua"/>
        </w:rPr>
        <w:t>Kratochwil</w:t>
      </w:r>
      <w:proofErr w:type="spellEnd"/>
      <w:r w:rsidRPr="0020318B">
        <w:rPr>
          <w:rFonts w:ascii="Book Antiqua" w:hAnsi="Book Antiqua"/>
        </w:rPr>
        <w:t xml:space="preserve"> C, </w:t>
      </w:r>
      <w:proofErr w:type="spellStart"/>
      <w:r w:rsidRPr="0020318B">
        <w:rPr>
          <w:rFonts w:ascii="Book Antiqua" w:hAnsi="Book Antiqua"/>
        </w:rPr>
        <w:t>Rathke</w:t>
      </w:r>
      <w:proofErr w:type="spellEnd"/>
      <w:r w:rsidRPr="0020318B">
        <w:rPr>
          <w:rFonts w:ascii="Book Antiqua" w:hAnsi="Book Antiqua"/>
        </w:rPr>
        <w:t xml:space="preserve"> H, </w:t>
      </w:r>
      <w:proofErr w:type="spellStart"/>
      <w:r w:rsidRPr="0020318B">
        <w:rPr>
          <w:rFonts w:ascii="Book Antiqua" w:hAnsi="Book Antiqua"/>
        </w:rPr>
        <w:t>Liermann</w:t>
      </w:r>
      <w:proofErr w:type="spellEnd"/>
      <w:r w:rsidRPr="0020318B">
        <w:rPr>
          <w:rFonts w:ascii="Book Antiqua" w:hAnsi="Book Antiqua"/>
        </w:rPr>
        <w:t xml:space="preserve"> J, </w:t>
      </w:r>
      <w:proofErr w:type="spellStart"/>
      <w:r w:rsidRPr="0020318B">
        <w:rPr>
          <w:rFonts w:ascii="Book Antiqua" w:hAnsi="Book Antiqua"/>
        </w:rPr>
        <w:t>Herfarth</w:t>
      </w:r>
      <w:proofErr w:type="spellEnd"/>
      <w:r w:rsidRPr="0020318B">
        <w:rPr>
          <w:rFonts w:ascii="Book Antiqua" w:hAnsi="Book Antiqua"/>
        </w:rPr>
        <w:t xml:space="preserve"> K, </w:t>
      </w:r>
      <w:proofErr w:type="spellStart"/>
      <w:r w:rsidRPr="0020318B">
        <w:rPr>
          <w:rFonts w:ascii="Book Antiqua" w:hAnsi="Book Antiqua"/>
        </w:rPr>
        <w:t>Jäger</w:t>
      </w:r>
      <w:proofErr w:type="spellEnd"/>
      <w:r w:rsidRPr="0020318B">
        <w:rPr>
          <w:rFonts w:ascii="Book Antiqua" w:hAnsi="Book Antiqua"/>
        </w:rPr>
        <w:t xml:space="preserve"> D, Debus J, </w:t>
      </w:r>
      <w:proofErr w:type="spellStart"/>
      <w:r w:rsidRPr="0020318B">
        <w:rPr>
          <w:rFonts w:ascii="Book Antiqua" w:hAnsi="Book Antiqua"/>
        </w:rPr>
        <w:t>Haberkorn</w:t>
      </w:r>
      <w:proofErr w:type="spellEnd"/>
      <w:r w:rsidRPr="0020318B">
        <w:rPr>
          <w:rFonts w:ascii="Book Antiqua" w:hAnsi="Book Antiqua"/>
        </w:rPr>
        <w:t xml:space="preserve"> U, Lang M, </w:t>
      </w:r>
      <w:proofErr w:type="spellStart"/>
      <w:r w:rsidRPr="0020318B">
        <w:rPr>
          <w:rFonts w:ascii="Book Antiqua" w:hAnsi="Book Antiqua"/>
        </w:rPr>
        <w:t>Koerber</w:t>
      </w:r>
      <w:proofErr w:type="spellEnd"/>
      <w:r w:rsidRPr="0020318B">
        <w:rPr>
          <w:rFonts w:ascii="Book Antiqua" w:hAnsi="Book Antiqua"/>
        </w:rPr>
        <w:t xml:space="preserve"> SA. Impact of (68)Ga-FAPI PET/CT Imaging on the Therapeutic Management of Primary and Recurrent Pancreatic Ductal Adenocarcinomas. </w:t>
      </w:r>
      <w:r w:rsidRPr="0020318B">
        <w:rPr>
          <w:rFonts w:ascii="Book Antiqua" w:hAnsi="Book Antiqua"/>
          <w:i/>
          <w:iCs/>
        </w:rPr>
        <w:t xml:space="preserve">J </w:t>
      </w:r>
      <w:proofErr w:type="spellStart"/>
      <w:r w:rsidRPr="0020318B">
        <w:rPr>
          <w:rFonts w:ascii="Book Antiqua" w:hAnsi="Book Antiqua"/>
          <w:i/>
          <w:iCs/>
        </w:rPr>
        <w:t>Nucl</w:t>
      </w:r>
      <w:proofErr w:type="spellEnd"/>
      <w:r w:rsidRPr="0020318B">
        <w:rPr>
          <w:rFonts w:ascii="Book Antiqua" w:hAnsi="Book Antiqua"/>
          <w:i/>
          <w:iCs/>
        </w:rPr>
        <w:t xml:space="preserve"> Med</w:t>
      </w:r>
      <w:r w:rsidRPr="0020318B">
        <w:rPr>
          <w:rFonts w:ascii="Book Antiqua" w:hAnsi="Book Antiqua"/>
        </w:rPr>
        <w:t xml:space="preserve"> 2021; </w:t>
      </w:r>
      <w:r w:rsidRPr="0020318B">
        <w:rPr>
          <w:rFonts w:ascii="Book Antiqua" w:hAnsi="Book Antiqua"/>
          <w:b/>
          <w:bCs/>
        </w:rPr>
        <w:t>62</w:t>
      </w:r>
      <w:r w:rsidRPr="0020318B">
        <w:rPr>
          <w:rFonts w:ascii="Book Antiqua" w:hAnsi="Book Antiqua"/>
        </w:rPr>
        <w:t>: 779-786 [PMID: 33097632 DOI: 10.2967/jnumed.120.253062]</w:t>
      </w:r>
    </w:p>
    <w:p w14:paraId="2D6C983B" w14:textId="77777777" w:rsidR="004F7E78" w:rsidRPr="0020318B" w:rsidRDefault="004F7E78" w:rsidP="0020318B">
      <w:pPr>
        <w:spacing w:line="360" w:lineRule="auto"/>
        <w:jc w:val="both"/>
        <w:rPr>
          <w:rFonts w:ascii="Book Antiqua" w:hAnsi="Book Antiqua"/>
        </w:rPr>
      </w:pPr>
      <w:r w:rsidRPr="0020318B">
        <w:rPr>
          <w:rFonts w:ascii="Book Antiqua" w:hAnsi="Book Antiqua"/>
        </w:rPr>
        <w:t xml:space="preserve">28 </w:t>
      </w:r>
      <w:r w:rsidRPr="0020318B">
        <w:rPr>
          <w:rFonts w:ascii="Book Antiqua" w:hAnsi="Book Antiqua"/>
          <w:b/>
          <w:bCs/>
        </w:rPr>
        <w:t>Gallo A</w:t>
      </w:r>
      <w:r w:rsidRPr="0020318B">
        <w:rPr>
          <w:rFonts w:ascii="Book Antiqua" w:hAnsi="Book Antiqua"/>
        </w:rPr>
        <w:t xml:space="preserve">, </w:t>
      </w:r>
      <w:proofErr w:type="spellStart"/>
      <w:r w:rsidRPr="0020318B">
        <w:rPr>
          <w:rFonts w:ascii="Book Antiqua" w:hAnsi="Book Antiqua"/>
        </w:rPr>
        <w:t>Dedionigi</w:t>
      </w:r>
      <w:proofErr w:type="spellEnd"/>
      <w:r w:rsidRPr="0020318B">
        <w:rPr>
          <w:rFonts w:ascii="Book Antiqua" w:hAnsi="Book Antiqua"/>
        </w:rPr>
        <w:t xml:space="preserve"> C, </w:t>
      </w:r>
      <w:proofErr w:type="spellStart"/>
      <w:r w:rsidRPr="0020318B">
        <w:rPr>
          <w:rFonts w:ascii="Book Antiqua" w:hAnsi="Book Antiqua"/>
        </w:rPr>
        <w:t>Civitelli</w:t>
      </w:r>
      <w:proofErr w:type="spellEnd"/>
      <w:r w:rsidRPr="0020318B">
        <w:rPr>
          <w:rFonts w:ascii="Book Antiqua" w:hAnsi="Book Antiqua"/>
        </w:rPr>
        <w:t xml:space="preserve"> C, </w:t>
      </w:r>
      <w:proofErr w:type="spellStart"/>
      <w:r w:rsidRPr="0020318B">
        <w:rPr>
          <w:rFonts w:ascii="Book Antiqua" w:hAnsi="Book Antiqua"/>
        </w:rPr>
        <w:t>Panzeri</w:t>
      </w:r>
      <w:proofErr w:type="spellEnd"/>
      <w:r w:rsidRPr="0020318B">
        <w:rPr>
          <w:rFonts w:ascii="Book Antiqua" w:hAnsi="Book Antiqua"/>
        </w:rPr>
        <w:t xml:space="preserve"> A, </w:t>
      </w:r>
      <w:proofErr w:type="spellStart"/>
      <w:r w:rsidRPr="0020318B">
        <w:rPr>
          <w:rFonts w:ascii="Book Antiqua" w:hAnsi="Book Antiqua"/>
        </w:rPr>
        <w:t>Corradi</w:t>
      </w:r>
      <w:proofErr w:type="spellEnd"/>
      <w:r w:rsidRPr="0020318B">
        <w:rPr>
          <w:rFonts w:ascii="Book Antiqua" w:hAnsi="Book Antiqua"/>
        </w:rPr>
        <w:t xml:space="preserve"> C, </w:t>
      </w:r>
      <w:proofErr w:type="spellStart"/>
      <w:r w:rsidRPr="0020318B">
        <w:rPr>
          <w:rFonts w:ascii="Book Antiqua" w:hAnsi="Book Antiqua"/>
        </w:rPr>
        <w:t>Squizzato</w:t>
      </w:r>
      <w:proofErr w:type="spellEnd"/>
      <w:r w:rsidRPr="0020318B">
        <w:rPr>
          <w:rFonts w:ascii="Book Antiqua" w:hAnsi="Book Antiqua"/>
        </w:rPr>
        <w:t xml:space="preserve"> A. Optimal Management of Cirrhotic Ascites: A Review for Internal Medicine Physicians. </w:t>
      </w:r>
      <w:r w:rsidRPr="0020318B">
        <w:rPr>
          <w:rFonts w:ascii="Book Antiqua" w:hAnsi="Book Antiqua"/>
          <w:i/>
          <w:iCs/>
        </w:rPr>
        <w:t xml:space="preserve">J </w:t>
      </w:r>
      <w:proofErr w:type="spellStart"/>
      <w:r w:rsidRPr="0020318B">
        <w:rPr>
          <w:rFonts w:ascii="Book Antiqua" w:hAnsi="Book Antiqua"/>
          <w:i/>
          <w:iCs/>
        </w:rPr>
        <w:t>Transl</w:t>
      </w:r>
      <w:proofErr w:type="spellEnd"/>
      <w:r w:rsidRPr="0020318B">
        <w:rPr>
          <w:rFonts w:ascii="Book Antiqua" w:hAnsi="Book Antiqua"/>
          <w:i/>
          <w:iCs/>
        </w:rPr>
        <w:t xml:space="preserve"> Int Med</w:t>
      </w:r>
      <w:r w:rsidRPr="0020318B">
        <w:rPr>
          <w:rFonts w:ascii="Book Antiqua" w:hAnsi="Book Antiqua"/>
        </w:rPr>
        <w:t xml:space="preserve"> 2020; </w:t>
      </w:r>
      <w:r w:rsidRPr="0020318B">
        <w:rPr>
          <w:rFonts w:ascii="Book Antiqua" w:hAnsi="Book Antiqua"/>
          <w:b/>
          <w:bCs/>
        </w:rPr>
        <w:t>8</w:t>
      </w:r>
      <w:r w:rsidRPr="0020318B">
        <w:rPr>
          <w:rFonts w:ascii="Book Antiqua" w:hAnsi="Book Antiqua"/>
        </w:rPr>
        <w:t>: 220-236 [PMID: 33511049 DOI: 10.2478/jtim-2020-0035]</w:t>
      </w:r>
    </w:p>
    <w:p w14:paraId="3A18E0E2" w14:textId="77777777" w:rsidR="004F7E78" w:rsidRPr="0020318B" w:rsidRDefault="004F7E78" w:rsidP="0020318B">
      <w:pPr>
        <w:spacing w:line="360" w:lineRule="auto"/>
        <w:jc w:val="both"/>
        <w:rPr>
          <w:rFonts w:ascii="Book Antiqua" w:hAnsi="Book Antiqua"/>
        </w:rPr>
      </w:pPr>
      <w:r w:rsidRPr="0020318B">
        <w:rPr>
          <w:rFonts w:ascii="Book Antiqua" w:hAnsi="Book Antiqua"/>
        </w:rPr>
        <w:t xml:space="preserve">29 </w:t>
      </w:r>
      <w:r w:rsidRPr="0020318B">
        <w:rPr>
          <w:rFonts w:ascii="Book Antiqua" w:hAnsi="Book Antiqua"/>
          <w:b/>
          <w:bCs/>
        </w:rPr>
        <w:t>Deng M</w:t>
      </w:r>
      <w:r w:rsidRPr="0020318B">
        <w:rPr>
          <w:rFonts w:ascii="Book Antiqua" w:hAnsi="Book Antiqua"/>
        </w:rPr>
        <w:t xml:space="preserve">, Chen Y, Cai L. Comparison of 68Ga-FAPI and 18F-FDG PET/CT in the Imaging of Pancreatic Cancer With Liver Metastases. </w:t>
      </w:r>
      <w:r w:rsidRPr="0020318B">
        <w:rPr>
          <w:rFonts w:ascii="Book Antiqua" w:hAnsi="Book Antiqua"/>
          <w:i/>
          <w:iCs/>
        </w:rPr>
        <w:t xml:space="preserve">Clin </w:t>
      </w:r>
      <w:proofErr w:type="spellStart"/>
      <w:r w:rsidRPr="0020318B">
        <w:rPr>
          <w:rFonts w:ascii="Book Antiqua" w:hAnsi="Book Antiqua"/>
          <w:i/>
          <w:iCs/>
        </w:rPr>
        <w:t>Nucl</w:t>
      </w:r>
      <w:proofErr w:type="spellEnd"/>
      <w:r w:rsidRPr="0020318B">
        <w:rPr>
          <w:rFonts w:ascii="Book Antiqua" w:hAnsi="Book Antiqua"/>
          <w:i/>
          <w:iCs/>
        </w:rPr>
        <w:t xml:space="preserve"> Med</w:t>
      </w:r>
      <w:r w:rsidRPr="0020318B">
        <w:rPr>
          <w:rFonts w:ascii="Book Antiqua" w:hAnsi="Book Antiqua"/>
        </w:rPr>
        <w:t xml:space="preserve"> 2021; </w:t>
      </w:r>
      <w:r w:rsidRPr="0020318B">
        <w:rPr>
          <w:rFonts w:ascii="Book Antiqua" w:hAnsi="Book Antiqua"/>
          <w:b/>
          <w:bCs/>
        </w:rPr>
        <w:t>46</w:t>
      </w:r>
      <w:r w:rsidRPr="0020318B">
        <w:rPr>
          <w:rFonts w:ascii="Book Antiqua" w:hAnsi="Book Antiqua"/>
        </w:rPr>
        <w:t>: 589-591 [PMID: 33630809 DOI: 10.1097/RLU.0000000000003561]</w:t>
      </w:r>
    </w:p>
    <w:p w14:paraId="67780295" w14:textId="77777777" w:rsidR="004F7E78" w:rsidRPr="0020318B" w:rsidRDefault="004F7E78" w:rsidP="0020318B">
      <w:pPr>
        <w:spacing w:line="360" w:lineRule="auto"/>
        <w:jc w:val="both"/>
        <w:rPr>
          <w:rFonts w:ascii="Book Antiqua" w:hAnsi="Book Antiqua"/>
        </w:rPr>
      </w:pPr>
      <w:r w:rsidRPr="0020318B">
        <w:rPr>
          <w:rFonts w:ascii="Book Antiqua" w:hAnsi="Book Antiqua"/>
        </w:rPr>
        <w:t xml:space="preserve">30 </w:t>
      </w:r>
      <w:proofErr w:type="spellStart"/>
      <w:r w:rsidRPr="0020318B">
        <w:rPr>
          <w:rFonts w:ascii="Book Antiqua" w:hAnsi="Book Antiqua"/>
          <w:b/>
          <w:bCs/>
        </w:rPr>
        <w:t>Xiong</w:t>
      </w:r>
      <w:proofErr w:type="spellEnd"/>
      <w:r w:rsidRPr="0020318B">
        <w:rPr>
          <w:rFonts w:ascii="Book Antiqua" w:hAnsi="Book Antiqua"/>
          <w:b/>
          <w:bCs/>
        </w:rPr>
        <w:t xml:space="preserve"> J</w:t>
      </w:r>
      <w:r w:rsidRPr="0020318B">
        <w:rPr>
          <w:rFonts w:ascii="Book Antiqua" w:hAnsi="Book Antiqua"/>
        </w:rPr>
        <w:t xml:space="preserve">, </w:t>
      </w:r>
      <w:proofErr w:type="spellStart"/>
      <w:r w:rsidRPr="0020318B">
        <w:rPr>
          <w:rFonts w:ascii="Book Antiqua" w:hAnsi="Book Antiqua"/>
        </w:rPr>
        <w:t>Balcioglu</w:t>
      </w:r>
      <w:proofErr w:type="spellEnd"/>
      <w:r w:rsidRPr="0020318B">
        <w:rPr>
          <w:rFonts w:ascii="Book Antiqua" w:hAnsi="Book Antiqua"/>
        </w:rPr>
        <w:t xml:space="preserve"> HE, </w:t>
      </w:r>
      <w:proofErr w:type="spellStart"/>
      <w:r w:rsidRPr="0020318B">
        <w:rPr>
          <w:rFonts w:ascii="Book Antiqua" w:hAnsi="Book Antiqua"/>
        </w:rPr>
        <w:t>Danen</w:t>
      </w:r>
      <w:proofErr w:type="spellEnd"/>
      <w:r w:rsidRPr="0020318B">
        <w:rPr>
          <w:rFonts w:ascii="Book Antiqua" w:hAnsi="Book Antiqua"/>
        </w:rPr>
        <w:t xml:space="preserve"> EH. Integrin signaling in control of tumor growth and progression. </w:t>
      </w:r>
      <w:r w:rsidRPr="0020318B">
        <w:rPr>
          <w:rFonts w:ascii="Book Antiqua" w:hAnsi="Book Antiqua"/>
          <w:i/>
          <w:iCs/>
        </w:rPr>
        <w:t xml:space="preserve">Int J </w:t>
      </w:r>
      <w:proofErr w:type="spellStart"/>
      <w:r w:rsidRPr="0020318B">
        <w:rPr>
          <w:rFonts w:ascii="Book Antiqua" w:hAnsi="Book Antiqua"/>
          <w:i/>
          <w:iCs/>
        </w:rPr>
        <w:t>Biochem</w:t>
      </w:r>
      <w:proofErr w:type="spellEnd"/>
      <w:r w:rsidRPr="0020318B">
        <w:rPr>
          <w:rFonts w:ascii="Book Antiqua" w:hAnsi="Book Antiqua"/>
          <w:i/>
          <w:iCs/>
        </w:rPr>
        <w:t xml:space="preserve"> Cell Biol</w:t>
      </w:r>
      <w:r w:rsidRPr="0020318B">
        <w:rPr>
          <w:rFonts w:ascii="Book Antiqua" w:hAnsi="Book Antiqua"/>
        </w:rPr>
        <w:t xml:space="preserve"> 2013; </w:t>
      </w:r>
      <w:r w:rsidRPr="0020318B">
        <w:rPr>
          <w:rFonts w:ascii="Book Antiqua" w:hAnsi="Book Antiqua"/>
          <w:b/>
          <w:bCs/>
        </w:rPr>
        <w:t>45</w:t>
      </w:r>
      <w:r w:rsidRPr="0020318B">
        <w:rPr>
          <w:rFonts w:ascii="Book Antiqua" w:hAnsi="Book Antiqua"/>
        </w:rPr>
        <w:t>: 1012-1015 [PMID: 23428797 DOI: 10.1016/j.biocel.2013.02.005]</w:t>
      </w:r>
    </w:p>
    <w:p w14:paraId="02080F16" w14:textId="77777777" w:rsidR="004F7E78" w:rsidRPr="0020318B" w:rsidRDefault="004F7E78" w:rsidP="0020318B">
      <w:pPr>
        <w:spacing w:line="360" w:lineRule="auto"/>
        <w:jc w:val="both"/>
        <w:rPr>
          <w:rFonts w:ascii="Book Antiqua" w:hAnsi="Book Antiqua"/>
        </w:rPr>
      </w:pPr>
      <w:r w:rsidRPr="0020318B">
        <w:rPr>
          <w:rFonts w:ascii="Book Antiqua" w:hAnsi="Book Antiqua"/>
        </w:rPr>
        <w:t xml:space="preserve">31 </w:t>
      </w:r>
      <w:r w:rsidRPr="0020318B">
        <w:rPr>
          <w:rFonts w:ascii="Book Antiqua" w:hAnsi="Book Antiqua"/>
          <w:b/>
          <w:bCs/>
        </w:rPr>
        <w:t>Herter J</w:t>
      </w:r>
      <w:r w:rsidRPr="0020318B">
        <w:rPr>
          <w:rFonts w:ascii="Book Antiqua" w:hAnsi="Book Antiqua"/>
        </w:rPr>
        <w:t xml:space="preserve">, </w:t>
      </w:r>
      <w:proofErr w:type="spellStart"/>
      <w:r w:rsidRPr="0020318B">
        <w:rPr>
          <w:rFonts w:ascii="Book Antiqua" w:hAnsi="Book Antiqua"/>
        </w:rPr>
        <w:t>Zarbock</w:t>
      </w:r>
      <w:proofErr w:type="spellEnd"/>
      <w:r w:rsidRPr="0020318B">
        <w:rPr>
          <w:rFonts w:ascii="Book Antiqua" w:hAnsi="Book Antiqua"/>
        </w:rPr>
        <w:t xml:space="preserve"> A. Integrin Regulation during Leukocyte Recruitment. </w:t>
      </w:r>
      <w:r w:rsidRPr="0020318B">
        <w:rPr>
          <w:rFonts w:ascii="Book Antiqua" w:hAnsi="Book Antiqua"/>
          <w:i/>
          <w:iCs/>
        </w:rPr>
        <w:t>J Immunol</w:t>
      </w:r>
      <w:r w:rsidRPr="0020318B">
        <w:rPr>
          <w:rFonts w:ascii="Book Antiqua" w:hAnsi="Book Antiqua"/>
        </w:rPr>
        <w:t xml:space="preserve"> 2013; </w:t>
      </w:r>
      <w:r w:rsidRPr="0020318B">
        <w:rPr>
          <w:rFonts w:ascii="Book Antiqua" w:hAnsi="Book Antiqua"/>
          <w:b/>
          <w:bCs/>
        </w:rPr>
        <w:t>190</w:t>
      </w:r>
      <w:r w:rsidRPr="0020318B">
        <w:rPr>
          <w:rFonts w:ascii="Book Antiqua" w:hAnsi="Book Antiqua"/>
        </w:rPr>
        <w:t>: 4451-4457 [PMID: 23606722 DOI: 10.4049/jimmunol.1203179]</w:t>
      </w:r>
    </w:p>
    <w:p w14:paraId="0A376343" w14:textId="77777777" w:rsidR="004F7E78" w:rsidRPr="0020318B" w:rsidRDefault="004F7E78" w:rsidP="0020318B">
      <w:pPr>
        <w:spacing w:line="360" w:lineRule="auto"/>
        <w:jc w:val="both"/>
        <w:rPr>
          <w:rFonts w:ascii="Book Antiqua" w:hAnsi="Book Antiqua"/>
        </w:rPr>
      </w:pPr>
      <w:r w:rsidRPr="0020318B">
        <w:rPr>
          <w:rFonts w:ascii="Book Antiqua" w:hAnsi="Book Antiqua"/>
        </w:rPr>
        <w:t xml:space="preserve">32 </w:t>
      </w:r>
      <w:proofErr w:type="spellStart"/>
      <w:r w:rsidRPr="0020318B">
        <w:rPr>
          <w:rFonts w:ascii="Book Antiqua" w:hAnsi="Book Antiqua"/>
          <w:b/>
          <w:bCs/>
        </w:rPr>
        <w:t>Huo</w:t>
      </w:r>
      <w:proofErr w:type="spellEnd"/>
      <w:r w:rsidRPr="0020318B">
        <w:rPr>
          <w:rFonts w:ascii="Book Antiqua" w:hAnsi="Book Antiqua"/>
          <w:b/>
          <w:bCs/>
        </w:rPr>
        <w:t xml:space="preserve"> Y</w:t>
      </w:r>
      <w:r w:rsidRPr="0020318B">
        <w:rPr>
          <w:rFonts w:ascii="Book Antiqua" w:hAnsi="Book Antiqua"/>
        </w:rPr>
        <w:t xml:space="preserve">, Kang L, Pang X, Shen H, Yan P, Zhang C, Liao X, Chen X, Wang R. Noninvasive PET Imaging of a Ga-68-Radiolabeled RRL-Derived Peptide in Hepatocarcinoma Murine Models. </w:t>
      </w:r>
      <w:r w:rsidRPr="0020318B">
        <w:rPr>
          <w:rFonts w:ascii="Book Antiqua" w:hAnsi="Book Antiqua"/>
          <w:i/>
          <w:iCs/>
        </w:rPr>
        <w:t>Mol Imaging Biol</w:t>
      </w:r>
      <w:r w:rsidRPr="0020318B">
        <w:rPr>
          <w:rFonts w:ascii="Book Antiqua" w:hAnsi="Book Antiqua"/>
        </w:rPr>
        <w:t xml:space="preserve"> 2019; </w:t>
      </w:r>
      <w:r w:rsidRPr="0020318B">
        <w:rPr>
          <w:rFonts w:ascii="Book Antiqua" w:hAnsi="Book Antiqua"/>
          <w:b/>
          <w:bCs/>
        </w:rPr>
        <w:t>21</w:t>
      </w:r>
      <w:r w:rsidRPr="0020318B">
        <w:rPr>
          <w:rFonts w:ascii="Book Antiqua" w:hAnsi="Book Antiqua"/>
        </w:rPr>
        <w:t>: 286-296 [PMID: 29916116 DOI: 10.1007/s11307-018-1234-7]</w:t>
      </w:r>
    </w:p>
    <w:p w14:paraId="09E7B186" w14:textId="77777777" w:rsidR="004F7E78" w:rsidRPr="0020318B" w:rsidRDefault="004F7E78" w:rsidP="0020318B">
      <w:pPr>
        <w:spacing w:line="360" w:lineRule="auto"/>
        <w:jc w:val="both"/>
        <w:rPr>
          <w:rFonts w:ascii="Book Antiqua" w:hAnsi="Book Antiqua"/>
        </w:rPr>
      </w:pPr>
      <w:r w:rsidRPr="0020318B">
        <w:rPr>
          <w:rFonts w:ascii="Book Antiqua" w:hAnsi="Book Antiqua"/>
        </w:rPr>
        <w:t xml:space="preserve">33 </w:t>
      </w:r>
      <w:r w:rsidRPr="0020318B">
        <w:rPr>
          <w:rFonts w:ascii="Book Antiqua" w:hAnsi="Book Antiqua"/>
          <w:b/>
          <w:bCs/>
        </w:rPr>
        <w:t>Reader CS</w:t>
      </w:r>
      <w:r w:rsidRPr="0020318B">
        <w:rPr>
          <w:rFonts w:ascii="Book Antiqua" w:hAnsi="Book Antiqua"/>
        </w:rPr>
        <w:t xml:space="preserve">, </w:t>
      </w:r>
      <w:proofErr w:type="spellStart"/>
      <w:r w:rsidRPr="0020318B">
        <w:rPr>
          <w:rFonts w:ascii="Book Antiqua" w:hAnsi="Book Antiqua"/>
        </w:rPr>
        <w:t>Vallath</w:t>
      </w:r>
      <w:proofErr w:type="spellEnd"/>
      <w:r w:rsidRPr="0020318B">
        <w:rPr>
          <w:rFonts w:ascii="Book Antiqua" w:hAnsi="Book Antiqua"/>
        </w:rPr>
        <w:t xml:space="preserve"> S, Steele CW, Haider S, Brentnall A, Desai A, Moore KM, Jamieson NB, Chang D, Bailey P, Scarpa A, Lawlor R, </w:t>
      </w:r>
      <w:proofErr w:type="spellStart"/>
      <w:r w:rsidRPr="0020318B">
        <w:rPr>
          <w:rFonts w:ascii="Book Antiqua" w:hAnsi="Book Antiqua"/>
        </w:rPr>
        <w:t>Chelala</w:t>
      </w:r>
      <w:proofErr w:type="spellEnd"/>
      <w:r w:rsidRPr="0020318B">
        <w:rPr>
          <w:rFonts w:ascii="Book Antiqua" w:hAnsi="Book Antiqua"/>
        </w:rPr>
        <w:t xml:space="preserve"> C, </w:t>
      </w:r>
      <w:proofErr w:type="spellStart"/>
      <w:r w:rsidRPr="0020318B">
        <w:rPr>
          <w:rFonts w:ascii="Book Antiqua" w:hAnsi="Book Antiqua"/>
        </w:rPr>
        <w:t>Keyse</w:t>
      </w:r>
      <w:proofErr w:type="spellEnd"/>
      <w:r w:rsidRPr="0020318B">
        <w:rPr>
          <w:rFonts w:ascii="Book Antiqua" w:hAnsi="Book Antiqua"/>
        </w:rPr>
        <w:t xml:space="preserve"> SM, </w:t>
      </w:r>
      <w:proofErr w:type="spellStart"/>
      <w:r w:rsidRPr="0020318B">
        <w:rPr>
          <w:rFonts w:ascii="Book Antiqua" w:hAnsi="Book Antiqua"/>
        </w:rPr>
        <w:t>Biankin</w:t>
      </w:r>
      <w:proofErr w:type="spellEnd"/>
      <w:r w:rsidRPr="0020318B">
        <w:rPr>
          <w:rFonts w:ascii="Book Antiqua" w:hAnsi="Book Antiqua"/>
        </w:rPr>
        <w:t xml:space="preserve"> A, Morton JP, Evans TJ, Barry ST, Sansom OJ, Kocher HM, Marshall JF. The integrin αvβ6 drives pancreatic cancer through diverse mechanisms and represents an effective target for therapy. </w:t>
      </w:r>
      <w:r w:rsidRPr="0020318B">
        <w:rPr>
          <w:rFonts w:ascii="Book Antiqua" w:hAnsi="Book Antiqua"/>
          <w:i/>
          <w:iCs/>
        </w:rPr>
        <w:t xml:space="preserve">J </w:t>
      </w:r>
      <w:proofErr w:type="spellStart"/>
      <w:r w:rsidRPr="0020318B">
        <w:rPr>
          <w:rFonts w:ascii="Book Antiqua" w:hAnsi="Book Antiqua"/>
          <w:i/>
          <w:iCs/>
        </w:rPr>
        <w:t>Pathol</w:t>
      </w:r>
      <w:proofErr w:type="spellEnd"/>
      <w:r w:rsidRPr="0020318B">
        <w:rPr>
          <w:rFonts w:ascii="Book Antiqua" w:hAnsi="Book Antiqua"/>
        </w:rPr>
        <w:t xml:space="preserve"> 2019; </w:t>
      </w:r>
      <w:r w:rsidRPr="0020318B">
        <w:rPr>
          <w:rFonts w:ascii="Book Antiqua" w:hAnsi="Book Antiqua"/>
          <w:b/>
          <w:bCs/>
        </w:rPr>
        <w:t>249</w:t>
      </w:r>
      <w:r w:rsidRPr="0020318B">
        <w:rPr>
          <w:rFonts w:ascii="Book Antiqua" w:hAnsi="Book Antiqua"/>
        </w:rPr>
        <w:t>: 332-342 [PMID: 31259422 DOI: 10.1002/path.5320]</w:t>
      </w:r>
    </w:p>
    <w:p w14:paraId="18922449" w14:textId="77777777" w:rsidR="004F7E78" w:rsidRPr="0020318B" w:rsidRDefault="004F7E78" w:rsidP="0020318B">
      <w:pPr>
        <w:spacing w:line="360" w:lineRule="auto"/>
        <w:jc w:val="both"/>
        <w:rPr>
          <w:rFonts w:ascii="Book Antiqua" w:hAnsi="Book Antiqua"/>
        </w:rPr>
      </w:pPr>
      <w:r w:rsidRPr="0020318B">
        <w:rPr>
          <w:rFonts w:ascii="Book Antiqua" w:hAnsi="Book Antiqua"/>
        </w:rPr>
        <w:t xml:space="preserve">34 </w:t>
      </w:r>
      <w:r w:rsidRPr="0020318B">
        <w:rPr>
          <w:rFonts w:ascii="Book Antiqua" w:hAnsi="Book Antiqua"/>
          <w:b/>
          <w:bCs/>
        </w:rPr>
        <w:t>Liu Z</w:t>
      </w:r>
      <w:r w:rsidRPr="0020318B">
        <w:rPr>
          <w:rFonts w:ascii="Book Antiqua" w:hAnsi="Book Antiqua"/>
        </w:rPr>
        <w:t>, Liu H, Ma T, Sun X, Shi J, Jia B, Sun Y, Zhan J, Zhang H, Zhu Z, Wang F. Integrin αvβ</w:t>
      </w:r>
      <w:r w:rsidRPr="0020318B">
        <w:rPr>
          <w:rFonts w:ascii="MS Mincho" w:eastAsia="MS Mincho" w:hAnsi="MS Mincho" w:cs="MS Mincho" w:hint="eastAsia"/>
        </w:rPr>
        <w:t>₆</w:t>
      </w:r>
      <w:r w:rsidRPr="0020318B">
        <w:rPr>
          <w:rFonts w:ascii="Book Antiqua" w:hAnsi="Book Antiqua"/>
        </w:rPr>
        <w:t xml:space="preserve">-Targeted SPECT Imaging for Pancreatic Cancer Detection. </w:t>
      </w:r>
      <w:r w:rsidRPr="0020318B">
        <w:rPr>
          <w:rFonts w:ascii="Book Antiqua" w:hAnsi="Book Antiqua"/>
          <w:i/>
          <w:iCs/>
        </w:rPr>
        <w:t xml:space="preserve">J </w:t>
      </w:r>
      <w:proofErr w:type="spellStart"/>
      <w:r w:rsidRPr="0020318B">
        <w:rPr>
          <w:rFonts w:ascii="Book Antiqua" w:hAnsi="Book Antiqua"/>
          <w:i/>
          <w:iCs/>
        </w:rPr>
        <w:t>Nucl</w:t>
      </w:r>
      <w:proofErr w:type="spellEnd"/>
      <w:r w:rsidRPr="0020318B">
        <w:rPr>
          <w:rFonts w:ascii="Book Antiqua" w:hAnsi="Book Antiqua"/>
          <w:i/>
          <w:iCs/>
        </w:rPr>
        <w:t xml:space="preserve"> Med</w:t>
      </w:r>
      <w:r w:rsidRPr="0020318B">
        <w:rPr>
          <w:rFonts w:ascii="Book Antiqua" w:hAnsi="Book Antiqua"/>
        </w:rPr>
        <w:t xml:space="preserve"> 2014; </w:t>
      </w:r>
      <w:r w:rsidRPr="0020318B">
        <w:rPr>
          <w:rFonts w:ascii="Book Antiqua" w:hAnsi="Book Antiqua"/>
          <w:b/>
          <w:bCs/>
        </w:rPr>
        <w:t>55</w:t>
      </w:r>
      <w:r w:rsidRPr="0020318B">
        <w:rPr>
          <w:rFonts w:ascii="Book Antiqua" w:hAnsi="Book Antiqua"/>
        </w:rPr>
        <w:t>: 989-994 [PMID: 24711651 DOI: 10.2967/jnumed.113.132969]</w:t>
      </w:r>
    </w:p>
    <w:p w14:paraId="3986BB19" w14:textId="77777777" w:rsidR="004F7E78" w:rsidRPr="0020318B" w:rsidRDefault="004F7E78" w:rsidP="0020318B">
      <w:pPr>
        <w:spacing w:line="360" w:lineRule="auto"/>
        <w:jc w:val="both"/>
        <w:rPr>
          <w:rFonts w:ascii="Book Antiqua" w:hAnsi="Book Antiqua"/>
        </w:rPr>
      </w:pPr>
      <w:r w:rsidRPr="0020318B">
        <w:rPr>
          <w:rFonts w:ascii="Book Antiqua" w:hAnsi="Book Antiqua"/>
        </w:rPr>
        <w:lastRenderedPageBreak/>
        <w:t xml:space="preserve">35 </w:t>
      </w:r>
      <w:proofErr w:type="spellStart"/>
      <w:r w:rsidRPr="0020318B">
        <w:rPr>
          <w:rFonts w:ascii="Book Antiqua" w:hAnsi="Book Antiqua"/>
          <w:b/>
          <w:bCs/>
        </w:rPr>
        <w:t>Koay</w:t>
      </w:r>
      <w:proofErr w:type="spellEnd"/>
      <w:r w:rsidRPr="0020318B">
        <w:rPr>
          <w:rFonts w:ascii="Book Antiqua" w:hAnsi="Book Antiqua"/>
          <w:b/>
          <w:bCs/>
        </w:rPr>
        <w:t xml:space="preserve"> EJ</w:t>
      </w:r>
      <w:r w:rsidRPr="0020318B">
        <w:rPr>
          <w:rFonts w:ascii="Book Antiqua" w:hAnsi="Book Antiqua"/>
        </w:rPr>
        <w:t xml:space="preserve">, Hall W, Park PC, Erickson B, Herman JM. The role of imaging in the clinical practice of radiation oncology for pancreatic cancer. </w:t>
      </w:r>
      <w:proofErr w:type="spellStart"/>
      <w:r w:rsidRPr="0020318B">
        <w:rPr>
          <w:rFonts w:ascii="Book Antiqua" w:hAnsi="Book Antiqua"/>
          <w:i/>
          <w:iCs/>
        </w:rPr>
        <w:t>Abdom</w:t>
      </w:r>
      <w:proofErr w:type="spellEnd"/>
      <w:r w:rsidRPr="0020318B">
        <w:rPr>
          <w:rFonts w:ascii="Book Antiqua" w:hAnsi="Book Antiqua"/>
          <w:i/>
          <w:iCs/>
        </w:rPr>
        <w:t xml:space="preserve"> </w:t>
      </w:r>
      <w:proofErr w:type="spellStart"/>
      <w:r w:rsidRPr="0020318B">
        <w:rPr>
          <w:rFonts w:ascii="Book Antiqua" w:hAnsi="Book Antiqua"/>
          <w:i/>
          <w:iCs/>
        </w:rPr>
        <w:t>Radiol</w:t>
      </w:r>
      <w:proofErr w:type="spellEnd"/>
      <w:r w:rsidRPr="0020318B">
        <w:rPr>
          <w:rFonts w:ascii="Book Antiqua" w:hAnsi="Book Antiqua"/>
          <w:i/>
          <w:iCs/>
        </w:rPr>
        <w:t xml:space="preserve"> (NY)</w:t>
      </w:r>
      <w:r w:rsidRPr="0020318B">
        <w:rPr>
          <w:rFonts w:ascii="Book Antiqua" w:hAnsi="Book Antiqua"/>
        </w:rPr>
        <w:t xml:space="preserve"> 2018; </w:t>
      </w:r>
      <w:r w:rsidRPr="0020318B">
        <w:rPr>
          <w:rFonts w:ascii="Book Antiqua" w:hAnsi="Book Antiqua"/>
          <w:b/>
          <w:bCs/>
        </w:rPr>
        <w:t>43</w:t>
      </w:r>
      <w:r w:rsidRPr="0020318B">
        <w:rPr>
          <w:rFonts w:ascii="Book Antiqua" w:hAnsi="Book Antiqua"/>
        </w:rPr>
        <w:t>: 393-403 [PMID: 29110053 DOI: 10.1007/s00261-017-1373-3]</w:t>
      </w:r>
    </w:p>
    <w:p w14:paraId="00C471F9" w14:textId="77777777" w:rsidR="004F7E78" w:rsidRPr="0020318B" w:rsidRDefault="004F7E78" w:rsidP="0020318B">
      <w:pPr>
        <w:spacing w:line="360" w:lineRule="auto"/>
        <w:jc w:val="both"/>
        <w:rPr>
          <w:rFonts w:ascii="Book Antiqua" w:hAnsi="Book Antiqua"/>
        </w:rPr>
      </w:pPr>
      <w:r w:rsidRPr="0020318B">
        <w:rPr>
          <w:rFonts w:ascii="Book Antiqua" w:hAnsi="Book Antiqua"/>
        </w:rPr>
        <w:t xml:space="preserve">36 </w:t>
      </w:r>
      <w:proofErr w:type="spellStart"/>
      <w:r w:rsidRPr="0020318B">
        <w:rPr>
          <w:rFonts w:ascii="Book Antiqua" w:hAnsi="Book Antiqua"/>
          <w:b/>
          <w:bCs/>
        </w:rPr>
        <w:t>Higaki</w:t>
      </w:r>
      <w:proofErr w:type="spellEnd"/>
      <w:r w:rsidRPr="0020318B">
        <w:rPr>
          <w:rFonts w:ascii="Book Antiqua" w:hAnsi="Book Antiqua"/>
          <w:b/>
          <w:bCs/>
        </w:rPr>
        <w:t xml:space="preserve"> T</w:t>
      </w:r>
      <w:r w:rsidRPr="0020318B">
        <w:rPr>
          <w:rFonts w:ascii="Book Antiqua" w:hAnsi="Book Antiqua"/>
        </w:rPr>
        <w:t xml:space="preserve">, Nakamura Y, </w:t>
      </w:r>
      <w:proofErr w:type="spellStart"/>
      <w:r w:rsidRPr="0020318B">
        <w:rPr>
          <w:rFonts w:ascii="Book Antiqua" w:hAnsi="Book Antiqua"/>
        </w:rPr>
        <w:t>Tatsugami</w:t>
      </w:r>
      <w:proofErr w:type="spellEnd"/>
      <w:r w:rsidRPr="0020318B">
        <w:rPr>
          <w:rFonts w:ascii="Book Antiqua" w:hAnsi="Book Antiqua"/>
        </w:rPr>
        <w:t xml:space="preserve"> F, </w:t>
      </w:r>
      <w:proofErr w:type="spellStart"/>
      <w:r w:rsidRPr="0020318B">
        <w:rPr>
          <w:rFonts w:ascii="Book Antiqua" w:hAnsi="Book Antiqua"/>
        </w:rPr>
        <w:t>Kaichi</w:t>
      </w:r>
      <w:proofErr w:type="spellEnd"/>
      <w:r w:rsidRPr="0020318B">
        <w:rPr>
          <w:rFonts w:ascii="Book Antiqua" w:hAnsi="Book Antiqua"/>
        </w:rPr>
        <w:t xml:space="preserve"> Y, Akagi M, Akiyama Y, Baba Y, Iida M, Awai K. Introduction to the Technical Aspects of Computed Diffusion-weighted Imaging for Radiologists. </w:t>
      </w:r>
      <w:proofErr w:type="spellStart"/>
      <w:r w:rsidRPr="0020318B">
        <w:rPr>
          <w:rFonts w:ascii="Book Antiqua" w:hAnsi="Book Antiqua"/>
          <w:i/>
          <w:iCs/>
        </w:rPr>
        <w:t>Radiographics</w:t>
      </w:r>
      <w:proofErr w:type="spellEnd"/>
      <w:r w:rsidRPr="0020318B">
        <w:rPr>
          <w:rFonts w:ascii="Book Antiqua" w:hAnsi="Book Antiqua"/>
        </w:rPr>
        <w:t xml:space="preserve"> 2018; </w:t>
      </w:r>
      <w:r w:rsidRPr="0020318B">
        <w:rPr>
          <w:rFonts w:ascii="Book Antiqua" w:hAnsi="Book Antiqua"/>
          <w:b/>
          <w:bCs/>
        </w:rPr>
        <w:t>38</w:t>
      </w:r>
      <w:r w:rsidRPr="0020318B">
        <w:rPr>
          <w:rFonts w:ascii="Book Antiqua" w:hAnsi="Book Antiqua"/>
        </w:rPr>
        <w:t>: 1131-1144 [PMID: 29995614 DOI: 10.1148/rg.2018170115]</w:t>
      </w:r>
    </w:p>
    <w:p w14:paraId="0B55004D" w14:textId="19887CF8" w:rsidR="004F7E78" w:rsidRPr="0020318B" w:rsidRDefault="004F7E78" w:rsidP="0020318B">
      <w:pPr>
        <w:spacing w:line="360" w:lineRule="auto"/>
        <w:jc w:val="both"/>
        <w:rPr>
          <w:rFonts w:ascii="Book Antiqua" w:hAnsi="Book Antiqua"/>
        </w:rPr>
      </w:pPr>
      <w:r w:rsidRPr="0020318B">
        <w:rPr>
          <w:rFonts w:ascii="Book Antiqua" w:hAnsi="Book Antiqua"/>
        </w:rPr>
        <w:t xml:space="preserve">37 </w:t>
      </w:r>
      <w:r w:rsidRPr="0020318B">
        <w:rPr>
          <w:rFonts w:ascii="Book Antiqua" w:hAnsi="Book Antiqua"/>
          <w:b/>
          <w:bCs/>
        </w:rPr>
        <w:t>Liang L</w:t>
      </w:r>
      <w:r w:rsidRPr="0020318B">
        <w:rPr>
          <w:rFonts w:ascii="Book Antiqua" w:hAnsi="Book Antiqua"/>
        </w:rPr>
        <w:t xml:space="preserve">, Gu JY, Liu K, Fu CX, Rao SX, Zeng MS. </w:t>
      </w:r>
      <w:r w:rsidR="00851C55" w:rsidRPr="0020318B">
        <w:rPr>
          <w:rFonts w:ascii="Book Antiqua" w:hAnsi="Book Antiqua"/>
        </w:rPr>
        <w:t>[</w:t>
      </w:r>
      <w:r w:rsidRPr="0020318B">
        <w:rPr>
          <w:rFonts w:ascii="Book Antiqua" w:hAnsi="Book Antiqua"/>
        </w:rPr>
        <w:t xml:space="preserve">Application of </w:t>
      </w:r>
      <w:proofErr w:type="spellStart"/>
      <w:r w:rsidRPr="0020318B">
        <w:rPr>
          <w:rFonts w:ascii="Book Antiqua" w:hAnsi="Book Antiqua"/>
        </w:rPr>
        <w:t>cDWI</w:t>
      </w:r>
      <w:proofErr w:type="spellEnd"/>
      <w:r w:rsidRPr="0020318B">
        <w:rPr>
          <w:rFonts w:ascii="Book Antiqua" w:hAnsi="Book Antiqua"/>
        </w:rPr>
        <w:t xml:space="preserve"> in diagnosis of pancreatic cancer: a preliminary study</w:t>
      </w:r>
      <w:r w:rsidR="00851C55" w:rsidRPr="0020318B">
        <w:rPr>
          <w:rFonts w:ascii="Book Antiqua" w:hAnsi="Book Antiqua"/>
        </w:rPr>
        <w:t>].</w:t>
      </w:r>
      <w:r w:rsidR="00851C55" w:rsidRPr="0020318B">
        <w:rPr>
          <w:rFonts w:ascii="Book Antiqua" w:hAnsi="Book Antiqua"/>
          <w:i/>
          <w:iCs/>
        </w:rPr>
        <w:t xml:space="preserve"> </w:t>
      </w:r>
      <w:proofErr w:type="spellStart"/>
      <w:r w:rsidR="00851C55" w:rsidRPr="0020318B">
        <w:rPr>
          <w:rFonts w:ascii="Book Antiqua" w:hAnsi="Book Antiqua"/>
          <w:i/>
          <w:iCs/>
        </w:rPr>
        <w:t>Fangshexue</w:t>
      </w:r>
      <w:proofErr w:type="spellEnd"/>
      <w:r w:rsidR="00851C55" w:rsidRPr="0020318B">
        <w:rPr>
          <w:rFonts w:ascii="Book Antiqua" w:hAnsi="Book Antiqua"/>
          <w:i/>
          <w:iCs/>
        </w:rPr>
        <w:t xml:space="preserve"> Shijian</w:t>
      </w:r>
      <w:r w:rsidR="00851C55" w:rsidRPr="0020318B">
        <w:rPr>
          <w:rFonts w:ascii="Book Antiqua" w:hAnsi="Book Antiqua"/>
        </w:rPr>
        <w:t xml:space="preserve"> 2019; </w:t>
      </w:r>
      <w:r w:rsidR="008D3B98" w:rsidRPr="0020318B">
        <w:rPr>
          <w:rFonts w:ascii="Book Antiqua" w:hAnsi="Book Antiqua"/>
          <w:b/>
          <w:bCs/>
        </w:rPr>
        <w:t>34</w:t>
      </w:r>
      <w:r w:rsidR="008D3B98" w:rsidRPr="0020318B">
        <w:rPr>
          <w:rFonts w:ascii="Book Antiqua" w:hAnsi="Book Antiqua"/>
        </w:rPr>
        <w:t xml:space="preserve">: 1081-1087 </w:t>
      </w:r>
      <w:r w:rsidR="00851C55" w:rsidRPr="0020318B">
        <w:rPr>
          <w:rFonts w:ascii="Book Antiqua" w:hAnsi="Book Antiqua"/>
        </w:rPr>
        <w:t>[DOI: 10.13609/j.cnki.1000-0313.2019.10.006]</w:t>
      </w:r>
    </w:p>
    <w:p w14:paraId="56F94F35" w14:textId="77777777" w:rsidR="004F7E78" w:rsidRPr="0020318B" w:rsidRDefault="004F7E78" w:rsidP="0020318B">
      <w:pPr>
        <w:spacing w:line="360" w:lineRule="auto"/>
        <w:jc w:val="both"/>
        <w:rPr>
          <w:rFonts w:ascii="Book Antiqua" w:hAnsi="Book Antiqua"/>
        </w:rPr>
      </w:pPr>
      <w:r w:rsidRPr="0020318B">
        <w:rPr>
          <w:rFonts w:ascii="Book Antiqua" w:hAnsi="Book Antiqua"/>
        </w:rPr>
        <w:t xml:space="preserve">38 </w:t>
      </w:r>
      <w:proofErr w:type="spellStart"/>
      <w:r w:rsidRPr="0020318B">
        <w:rPr>
          <w:rFonts w:ascii="Book Antiqua" w:hAnsi="Book Antiqua"/>
          <w:b/>
          <w:bCs/>
        </w:rPr>
        <w:t>Kaandorp</w:t>
      </w:r>
      <w:proofErr w:type="spellEnd"/>
      <w:r w:rsidRPr="0020318B">
        <w:rPr>
          <w:rFonts w:ascii="Book Antiqua" w:hAnsi="Book Antiqua"/>
          <w:b/>
          <w:bCs/>
        </w:rPr>
        <w:t xml:space="preserve"> MPT</w:t>
      </w:r>
      <w:r w:rsidRPr="0020318B">
        <w:rPr>
          <w:rFonts w:ascii="Book Antiqua" w:hAnsi="Book Antiqua"/>
        </w:rPr>
        <w:t xml:space="preserve">, Barbieri S, </w:t>
      </w:r>
      <w:proofErr w:type="spellStart"/>
      <w:r w:rsidRPr="0020318B">
        <w:rPr>
          <w:rFonts w:ascii="Book Antiqua" w:hAnsi="Book Antiqua"/>
        </w:rPr>
        <w:t>Klaassen</w:t>
      </w:r>
      <w:proofErr w:type="spellEnd"/>
      <w:r w:rsidRPr="0020318B">
        <w:rPr>
          <w:rFonts w:ascii="Book Antiqua" w:hAnsi="Book Antiqua"/>
        </w:rPr>
        <w:t xml:space="preserve"> R, van </w:t>
      </w:r>
      <w:proofErr w:type="spellStart"/>
      <w:r w:rsidRPr="0020318B">
        <w:rPr>
          <w:rFonts w:ascii="Book Antiqua" w:hAnsi="Book Antiqua"/>
        </w:rPr>
        <w:t>Laarhoven</w:t>
      </w:r>
      <w:proofErr w:type="spellEnd"/>
      <w:r w:rsidRPr="0020318B">
        <w:rPr>
          <w:rFonts w:ascii="Book Antiqua" w:hAnsi="Book Antiqua"/>
        </w:rPr>
        <w:t xml:space="preserve"> HWM, </w:t>
      </w:r>
      <w:proofErr w:type="spellStart"/>
      <w:r w:rsidRPr="0020318B">
        <w:rPr>
          <w:rFonts w:ascii="Book Antiqua" w:hAnsi="Book Antiqua"/>
        </w:rPr>
        <w:t>Crezee</w:t>
      </w:r>
      <w:proofErr w:type="spellEnd"/>
      <w:r w:rsidRPr="0020318B">
        <w:rPr>
          <w:rFonts w:ascii="Book Antiqua" w:hAnsi="Book Antiqua"/>
        </w:rPr>
        <w:t xml:space="preserve"> H, While PT, </w:t>
      </w:r>
      <w:proofErr w:type="spellStart"/>
      <w:r w:rsidRPr="0020318B">
        <w:rPr>
          <w:rFonts w:ascii="Book Antiqua" w:hAnsi="Book Antiqua"/>
        </w:rPr>
        <w:t>Nederveen</w:t>
      </w:r>
      <w:proofErr w:type="spellEnd"/>
      <w:r w:rsidRPr="0020318B">
        <w:rPr>
          <w:rFonts w:ascii="Book Antiqua" w:hAnsi="Book Antiqua"/>
        </w:rPr>
        <w:t xml:space="preserve"> AJ, Gurney-Champion OJ. Improved unsupervised physics-informed deep learning for intravoxel incoherent motion modeling and evaluation in pancreatic cancer patients. </w:t>
      </w:r>
      <w:proofErr w:type="spellStart"/>
      <w:r w:rsidRPr="0020318B">
        <w:rPr>
          <w:rFonts w:ascii="Book Antiqua" w:hAnsi="Book Antiqua"/>
          <w:i/>
          <w:iCs/>
        </w:rPr>
        <w:t>Magn</w:t>
      </w:r>
      <w:proofErr w:type="spellEnd"/>
      <w:r w:rsidRPr="0020318B">
        <w:rPr>
          <w:rFonts w:ascii="Book Antiqua" w:hAnsi="Book Antiqua"/>
          <w:i/>
          <w:iCs/>
        </w:rPr>
        <w:t xml:space="preserve"> </w:t>
      </w:r>
      <w:proofErr w:type="spellStart"/>
      <w:r w:rsidRPr="0020318B">
        <w:rPr>
          <w:rFonts w:ascii="Book Antiqua" w:hAnsi="Book Antiqua"/>
          <w:i/>
          <w:iCs/>
        </w:rPr>
        <w:t>Reson</w:t>
      </w:r>
      <w:proofErr w:type="spellEnd"/>
      <w:r w:rsidRPr="0020318B">
        <w:rPr>
          <w:rFonts w:ascii="Book Antiqua" w:hAnsi="Book Antiqua"/>
          <w:i/>
          <w:iCs/>
        </w:rPr>
        <w:t xml:space="preserve"> Med</w:t>
      </w:r>
      <w:r w:rsidRPr="0020318B">
        <w:rPr>
          <w:rFonts w:ascii="Book Antiqua" w:hAnsi="Book Antiqua"/>
        </w:rPr>
        <w:t xml:space="preserve"> 2021; </w:t>
      </w:r>
      <w:r w:rsidRPr="0020318B">
        <w:rPr>
          <w:rFonts w:ascii="Book Antiqua" w:hAnsi="Book Antiqua"/>
          <w:b/>
          <w:bCs/>
        </w:rPr>
        <w:t>86</w:t>
      </w:r>
      <w:r w:rsidRPr="0020318B">
        <w:rPr>
          <w:rFonts w:ascii="Book Antiqua" w:hAnsi="Book Antiqua"/>
        </w:rPr>
        <w:t>: 2250-2265 [PMID: 34105184 DOI: 10.1002/mrm.28852]</w:t>
      </w:r>
    </w:p>
    <w:p w14:paraId="3560834D" w14:textId="77777777" w:rsidR="004F7E78" w:rsidRPr="0020318B" w:rsidRDefault="004F7E78" w:rsidP="0020318B">
      <w:pPr>
        <w:spacing w:line="360" w:lineRule="auto"/>
        <w:jc w:val="both"/>
        <w:rPr>
          <w:rFonts w:ascii="Book Antiqua" w:hAnsi="Book Antiqua"/>
        </w:rPr>
      </w:pPr>
      <w:r w:rsidRPr="0020318B">
        <w:rPr>
          <w:rFonts w:ascii="Book Antiqua" w:hAnsi="Book Antiqua"/>
        </w:rPr>
        <w:t xml:space="preserve">39 </w:t>
      </w:r>
      <w:proofErr w:type="spellStart"/>
      <w:r w:rsidRPr="0020318B">
        <w:rPr>
          <w:rFonts w:ascii="Book Antiqua" w:hAnsi="Book Antiqua"/>
          <w:b/>
          <w:bCs/>
        </w:rPr>
        <w:t>Ottens</w:t>
      </w:r>
      <w:proofErr w:type="spellEnd"/>
      <w:r w:rsidRPr="0020318B">
        <w:rPr>
          <w:rFonts w:ascii="Book Antiqua" w:hAnsi="Book Antiqua"/>
          <w:b/>
          <w:bCs/>
        </w:rPr>
        <w:t xml:space="preserve"> T</w:t>
      </w:r>
      <w:r w:rsidRPr="0020318B">
        <w:rPr>
          <w:rFonts w:ascii="Book Antiqua" w:hAnsi="Book Antiqua"/>
        </w:rPr>
        <w:t xml:space="preserve">, Barbieri S, Orton MR, </w:t>
      </w:r>
      <w:proofErr w:type="spellStart"/>
      <w:r w:rsidRPr="0020318B">
        <w:rPr>
          <w:rFonts w:ascii="Book Antiqua" w:hAnsi="Book Antiqua"/>
        </w:rPr>
        <w:t>Klaassen</w:t>
      </w:r>
      <w:proofErr w:type="spellEnd"/>
      <w:r w:rsidRPr="0020318B">
        <w:rPr>
          <w:rFonts w:ascii="Book Antiqua" w:hAnsi="Book Antiqua"/>
        </w:rPr>
        <w:t xml:space="preserve"> R, van </w:t>
      </w:r>
      <w:proofErr w:type="spellStart"/>
      <w:r w:rsidRPr="0020318B">
        <w:rPr>
          <w:rFonts w:ascii="Book Antiqua" w:hAnsi="Book Antiqua"/>
        </w:rPr>
        <w:t>Laarhoven</w:t>
      </w:r>
      <w:proofErr w:type="spellEnd"/>
      <w:r w:rsidRPr="0020318B">
        <w:rPr>
          <w:rFonts w:ascii="Book Antiqua" w:hAnsi="Book Antiqua"/>
        </w:rPr>
        <w:t xml:space="preserve"> HWM, </w:t>
      </w:r>
      <w:proofErr w:type="spellStart"/>
      <w:r w:rsidRPr="0020318B">
        <w:rPr>
          <w:rFonts w:ascii="Book Antiqua" w:hAnsi="Book Antiqua"/>
        </w:rPr>
        <w:t>Crezee</w:t>
      </w:r>
      <w:proofErr w:type="spellEnd"/>
      <w:r w:rsidRPr="0020318B">
        <w:rPr>
          <w:rFonts w:ascii="Book Antiqua" w:hAnsi="Book Antiqua"/>
        </w:rPr>
        <w:t xml:space="preserve"> H, </w:t>
      </w:r>
      <w:proofErr w:type="spellStart"/>
      <w:r w:rsidRPr="0020318B">
        <w:rPr>
          <w:rFonts w:ascii="Book Antiqua" w:hAnsi="Book Antiqua"/>
        </w:rPr>
        <w:t>Nederveen</w:t>
      </w:r>
      <w:proofErr w:type="spellEnd"/>
      <w:r w:rsidRPr="0020318B">
        <w:rPr>
          <w:rFonts w:ascii="Book Antiqua" w:hAnsi="Book Antiqua"/>
        </w:rPr>
        <w:t xml:space="preserve"> AJ, Zhen X, Gurney-Champion OJ. Deep learning DCE-MRI parameter estimation: Application in pancreatic cancer. </w:t>
      </w:r>
      <w:r w:rsidRPr="0020318B">
        <w:rPr>
          <w:rFonts w:ascii="Book Antiqua" w:hAnsi="Book Antiqua"/>
          <w:i/>
          <w:iCs/>
        </w:rPr>
        <w:t>Med Image Anal</w:t>
      </w:r>
      <w:r w:rsidRPr="0020318B">
        <w:rPr>
          <w:rFonts w:ascii="Book Antiqua" w:hAnsi="Book Antiqua"/>
        </w:rPr>
        <w:t xml:space="preserve"> 2022; </w:t>
      </w:r>
      <w:r w:rsidRPr="0020318B">
        <w:rPr>
          <w:rFonts w:ascii="Book Antiqua" w:hAnsi="Book Antiqua"/>
          <w:b/>
          <w:bCs/>
        </w:rPr>
        <w:t>80</w:t>
      </w:r>
      <w:r w:rsidRPr="0020318B">
        <w:rPr>
          <w:rFonts w:ascii="Book Antiqua" w:hAnsi="Book Antiqua"/>
        </w:rPr>
        <w:t>: 102512 [PMID: 35709559 DOI: 10.1016/j.media.2022.102512]</w:t>
      </w:r>
    </w:p>
    <w:p w14:paraId="5299F770" w14:textId="77777777" w:rsidR="004F7E78" w:rsidRPr="0020318B" w:rsidRDefault="004F7E78" w:rsidP="0020318B">
      <w:pPr>
        <w:spacing w:line="360" w:lineRule="auto"/>
        <w:jc w:val="both"/>
        <w:rPr>
          <w:rFonts w:ascii="Book Antiqua" w:hAnsi="Book Antiqua"/>
        </w:rPr>
      </w:pPr>
      <w:r w:rsidRPr="0020318B">
        <w:rPr>
          <w:rFonts w:ascii="Book Antiqua" w:hAnsi="Book Antiqua"/>
        </w:rPr>
        <w:t xml:space="preserve">40 </w:t>
      </w:r>
      <w:r w:rsidRPr="0020318B">
        <w:rPr>
          <w:rFonts w:ascii="Book Antiqua" w:hAnsi="Book Antiqua"/>
          <w:b/>
          <w:bCs/>
        </w:rPr>
        <w:t>Valenzuela RF</w:t>
      </w:r>
      <w:r w:rsidRPr="0020318B">
        <w:rPr>
          <w:rFonts w:ascii="Book Antiqua" w:hAnsi="Book Antiqua"/>
        </w:rPr>
        <w:t xml:space="preserve">, Kundra V, Madewell JE, </w:t>
      </w:r>
      <w:proofErr w:type="spellStart"/>
      <w:r w:rsidRPr="0020318B">
        <w:rPr>
          <w:rFonts w:ascii="Book Antiqua" w:hAnsi="Book Antiqua"/>
        </w:rPr>
        <w:t>Costelloe</w:t>
      </w:r>
      <w:proofErr w:type="spellEnd"/>
      <w:r w:rsidRPr="0020318B">
        <w:rPr>
          <w:rFonts w:ascii="Book Antiqua" w:hAnsi="Book Antiqua"/>
        </w:rPr>
        <w:t xml:space="preserve"> CM. Advanced Imaging in Musculoskeletal Oncology: Moving Away From RECIST and Embracing Advanced Bone and Soft Tissue Tumor Imaging (ABASTI) - Part I - Tumor Response Criteria and Established Functional Imaging Techniques. </w:t>
      </w:r>
      <w:r w:rsidRPr="0020318B">
        <w:rPr>
          <w:rFonts w:ascii="Book Antiqua" w:hAnsi="Book Antiqua"/>
          <w:i/>
          <w:iCs/>
        </w:rPr>
        <w:t>Semin Ultrasound CT MR</w:t>
      </w:r>
      <w:r w:rsidRPr="0020318B">
        <w:rPr>
          <w:rFonts w:ascii="Book Antiqua" w:hAnsi="Book Antiqua"/>
        </w:rPr>
        <w:t xml:space="preserve"> 2021; </w:t>
      </w:r>
      <w:r w:rsidRPr="0020318B">
        <w:rPr>
          <w:rFonts w:ascii="Book Antiqua" w:hAnsi="Book Antiqua"/>
          <w:b/>
          <w:bCs/>
        </w:rPr>
        <w:t>42</w:t>
      </w:r>
      <w:r w:rsidRPr="0020318B">
        <w:rPr>
          <w:rFonts w:ascii="Book Antiqua" w:hAnsi="Book Antiqua"/>
        </w:rPr>
        <w:t>: 201-214 [PMID: 33814106 DOI: 10.1053/j.sult.2020.08.012]</w:t>
      </w:r>
    </w:p>
    <w:p w14:paraId="77B6750D" w14:textId="77777777" w:rsidR="004F7E78" w:rsidRPr="0020318B" w:rsidRDefault="004F7E78" w:rsidP="0020318B">
      <w:pPr>
        <w:spacing w:line="360" w:lineRule="auto"/>
        <w:jc w:val="both"/>
        <w:rPr>
          <w:rFonts w:ascii="Book Antiqua" w:hAnsi="Book Antiqua"/>
        </w:rPr>
      </w:pPr>
      <w:r w:rsidRPr="0020318B">
        <w:rPr>
          <w:rFonts w:ascii="Book Antiqua" w:hAnsi="Book Antiqua"/>
        </w:rPr>
        <w:t xml:space="preserve">41 </w:t>
      </w:r>
      <w:r w:rsidRPr="0020318B">
        <w:rPr>
          <w:rFonts w:ascii="Book Antiqua" w:hAnsi="Book Antiqua"/>
          <w:b/>
          <w:bCs/>
        </w:rPr>
        <w:t>Chen X</w:t>
      </w:r>
      <w:r w:rsidRPr="0020318B">
        <w:rPr>
          <w:rFonts w:ascii="Book Antiqua" w:hAnsi="Book Antiqua"/>
        </w:rPr>
        <w:t xml:space="preserve">, Zhou H, Li X, Duan N, Hu S, Liu Y, Yue Y, Song L, Zhang Y, Li D, Wang Z. Plectin-1 Targeted Dual-modality Nanoparticles for Pancreatic Cancer Imaging. </w:t>
      </w:r>
      <w:proofErr w:type="spellStart"/>
      <w:r w:rsidRPr="0020318B">
        <w:rPr>
          <w:rFonts w:ascii="Book Antiqua" w:hAnsi="Book Antiqua"/>
          <w:i/>
          <w:iCs/>
        </w:rPr>
        <w:t>EBioMedicine</w:t>
      </w:r>
      <w:proofErr w:type="spellEnd"/>
      <w:r w:rsidRPr="0020318B">
        <w:rPr>
          <w:rFonts w:ascii="Book Antiqua" w:hAnsi="Book Antiqua"/>
        </w:rPr>
        <w:t xml:space="preserve"> 2018; </w:t>
      </w:r>
      <w:r w:rsidRPr="0020318B">
        <w:rPr>
          <w:rFonts w:ascii="Book Antiqua" w:hAnsi="Book Antiqua"/>
          <w:b/>
          <w:bCs/>
        </w:rPr>
        <w:t>30</w:t>
      </w:r>
      <w:r w:rsidRPr="0020318B">
        <w:rPr>
          <w:rFonts w:ascii="Book Antiqua" w:hAnsi="Book Antiqua"/>
        </w:rPr>
        <w:t>: 129-137 [PMID: 29574092 DOI: 10.1016/j.ebiom.2018.03.008]</w:t>
      </w:r>
    </w:p>
    <w:p w14:paraId="2DB56D1C" w14:textId="77777777" w:rsidR="004F7E78" w:rsidRPr="0020318B" w:rsidRDefault="004F7E78" w:rsidP="0020318B">
      <w:pPr>
        <w:spacing w:line="360" w:lineRule="auto"/>
        <w:jc w:val="both"/>
        <w:rPr>
          <w:rFonts w:ascii="Book Antiqua" w:hAnsi="Book Antiqua"/>
        </w:rPr>
      </w:pPr>
      <w:r w:rsidRPr="0020318B">
        <w:rPr>
          <w:rFonts w:ascii="Book Antiqua" w:hAnsi="Book Antiqua"/>
        </w:rPr>
        <w:t xml:space="preserve">42 </w:t>
      </w:r>
      <w:r w:rsidRPr="0020318B">
        <w:rPr>
          <w:rFonts w:ascii="Book Antiqua" w:hAnsi="Book Antiqua"/>
          <w:b/>
          <w:bCs/>
        </w:rPr>
        <w:t>Wang Q</w:t>
      </w:r>
      <w:r w:rsidRPr="0020318B">
        <w:rPr>
          <w:rFonts w:ascii="Book Antiqua" w:hAnsi="Book Antiqua"/>
        </w:rPr>
        <w:t xml:space="preserve">, Yan H, </w:t>
      </w:r>
      <w:proofErr w:type="spellStart"/>
      <w:r w:rsidRPr="0020318B">
        <w:rPr>
          <w:rFonts w:ascii="Book Antiqua" w:hAnsi="Book Antiqua"/>
        </w:rPr>
        <w:t>Jin</w:t>
      </w:r>
      <w:proofErr w:type="spellEnd"/>
      <w:r w:rsidRPr="0020318B">
        <w:rPr>
          <w:rFonts w:ascii="Book Antiqua" w:hAnsi="Book Antiqua"/>
        </w:rPr>
        <w:t xml:space="preserve"> Y, Wang Z, Huang W, </w:t>
      </w:r>
      <w:proofErr w:type="spellStart"/>
      <w:r w:rsidRPr="0020318B">
        <w:rPr>
          <w:rFonts w:ascii="Book Antiqua" w:hAnsi="Book Antiqua"/>
        </w:rPr>
        <w:t>Qiu</w:t>
      </w:r>
      <w:proofErr w:type="spellEnd"/>
      <w:r w:rsidRPr="0020318B">
        <w:rPr>
          <w:rFonts w:ascii="Book Antiqua" w:hAnsi="Book Antiqua"/>
        </w:rPr>
        <w:t xml:space="preserve"> J, Kang F, Wang K, Zhao X, Tian J. A novel </w:t>
      </w:r>
      <w:proofErr w:type="spellStart"/>
      <w:r w:rsidRPr="0020318B">
        <w:rPr>
          <w:rFonts w:ascii="Book Antiqua" w:hAnsi="Book Antiqua"/>
        </w:rPr>
        <w:t>plectin</w:t>
      </w:r>
      <w:proofErr w:type="spellEnd"/>
      <w:r w:rsidRPr="0020318B">
        <w:rPr>
          <w:rFonts w:ascii="Book Antiqua" w:hAnsi="Book Antiqua"/>
        </w:rPr>
        <w:t xml:space="preserve">/integrin-targeted bispecific molecular probe for magnetic resonance/near-infrared imaging of pancreatic cancer. </w:t>
      </w:r>
      <w:r w:rsidRPr="0020318B">
        <w:rPr>
          <w:rFonts w:ascii="Book Antiqua" w:hAnsi="Book Antiqua"/>
          <w:i/>
          <w:iCs/>
        </w:rPr>
        <w:t>Biomaterials</w:t>
      </w:r>
      <w:r w:rsidRPr="0020318B">
        <w:rPr>
          <w:rFonts w:ascii="Book Antiqua" w:hAnsi="Book Antiqua"/>
        </w:rPr>
        <w:t xml:space="preserve"> 2018; </w:t>
      </w:r>
      <w:r w:rsidRPr="0020318B">
        <w:rPr>
          <w:rFonts w:ascii="Book Antiqua" w:hAnsi="Book Antiqua"/>
          <w:b/>
          <w:bCs/>
        </w:rPr>
        <w:t>183</w:t>
      </w:r>
      <w:r w:rsidRPr="0020318B">
        <w:rPr>
          <w:rFonts w:ascii="Book Antiqua" w:hAnsi="Book Antiqua"/>
        </w:rPr>
        <w:t>: 173-184 [PMID: 30172243 DOI: 10.1016/j.biomaterials.2018.08.048]</w:t>
      </w:r>
    </w:p>
    <w:p w14:paraId="2427888A" w14:textId="77777777" w:rsidR="004F7E78" w:rsidRPr="0020318B" w:rsidRDefault="004F7E78" w:rsidP="0020318B">
      <w:pPr>
        <w:spacing w:line="360" w:lineRule="auto"/>
        <w:jc w:val="both"/>
        <w:rPr>
          <w:rFonts w:ascii="Book Antiqua" w:hAnsi="Book Antiqua"/>
        </w:rPr>
      </w:pPr>
      <w:r w:rsidRPr="0020318B">
        <w:rPr>
          <w:rFonts w:ascii="Book Antiqua" w:hAnsi="Book Antiqua"/>
        </w:rPr>
        <w:lastRenderedPageBreak/>
        <w:t xml:space="preserve">43 </w:t>
      </w:r>
      <w:r w:rsidRPr="0020318B">
        <w:rPr>
          <w:rFonts w:ascii="Book Antiqua" w:hAnsi="Book Antiqua"/>
          <w:b/>
          <w:bCs/>
        </w:rPr>
        <w:t>Huang X</w:t>
      </w:r>
      <w:r w:rsidRPr="0020318B">
        <w:rPr>
          <w:rFonts w:ascii="Book Antiqua" w:hAnsi="Book Antiqua"/>
        </w:rPr>
        <w:t xml:space="preserve">, Fan C, Zhu H, Le W, Cui S, Chen X, Li W, Zhang F, Huang Y, </w:t>
      </w:r>
      <w:proofErr w:type="spellStart"/>
      <w:r w:rsidRPr="0020318B">
        <w:rPr>
          <w:rFonts w:ascii="Book Antiqua" w:hAnsi="Book Antiqua"/>
        </w:rPr>
        <w:t>Sh</w:t>
      </w:r>
      <w:proofErr w:type="spellEnd"/>
      <w:r w:rsidRPr="0020318B">
        <w:rPr>
          <w:rFonts w:ascii="Book Antiqua" w:hAnsi="Book Antiqua"/>
        </w:rPr>
        <w:t xml:space="preserve"> D, Cui Z, Shao C, Chen B. Glypican-1-antibody-conjugated Gd-Au nanoclusters for FI/MRI dual-modal targeted detection of pancreatic cancer. </w:t>
      </w:r>
      <w:r w:rsidRPr="0020318B">
        <w:rPr>
          <w:rFonts w:ascii="Book Antiqua" w:hAnsi="Book Antiqua"/>
          <w:i/>
          <w:iCs/>
        </w:rPr>
        <w:t>Int J Nanomedicine</w:t>
      </w:r>
      <w:r w:rsidRPr="0020318B">
        <w:rPr>
          <w:rFonts w:ascii="Book Antiqua" w:hAnsi="Book Antiqua"/>
        </w:rPr>
        <w:t xml:space="preserve"> 2018; </w:t>
      </w:r>
      <w:r w:rsidRPr="0020318B">
        <w:rPr>
          <w:rFonts w:ascii="Book Antiqua" w:hAnsi="Book Antiqua"/>
          <w:b/>
          <w:bCs/>
        </w:rPr>
        <w:t>13</w:t>
      </w:r>
      <w:r w:rsidRPr="0020318B">
        <w:rPr>
          <w:rFonts w:ascii="Book Antiqua" w:hAnsi="Book Antiqua"/>
        </w:rPr>
        <w:t>: 2585-2599 [PMID: 29750031 DOI: 10.2147/IJN.S158559]</w:t>
      </w:r>
    </w:p>
    <w:p w14:paraId="1BADE6E8" w14:textId="77777777" w:rsidR="004F7E78" w:rsidRPr="0020318B" w:rsidRDefault="004F7E78" w:rsidP="0020318B">
      <w:pPr>
        <w:spacing w:line="360" w:lineRule="auto"/>
        <w:jc w:val="both"/>
        <w:rPr>
          <w:rFonts w:ascii="Book Antiqua" w:hAnsi="Book Antiqua"/>
        </w:rPr>
      </w:pPr>
      <w:r w:rsidRPr="0020318B">
        <w:rPr>
          <w:rFonts w:ascii="Book Antiqua" w:hAnsi="Book Antiqua"/>
        </w:rPr>
        <w:t xml:space="preserve">44 </w:t>
      </w:r>
      <w:r w:rsidRPr="0020318B">
        <w:rPr>
          <w:rFonts w:ascii="Book Antiqua" w:hAnsi="Book Antiqua"/>
          <w:b/>
          <w:bCs/>
        </w:rPr>
        <w:t>Lee S</w:t>
      </w:r>
      <w:r w:rsidRPr="0020318B">
        <w:rPr>
          <w:rFonts w:ascii="Book Antiqua" w:hAnsi="Book Antiqua"/>
        </w:rPr>
        <w:t xml:space="preserve">, Kim SH, Park HK, Jang KT, Hwang JA, Kim S. Pancreatic Ductal Adenocarcinoma: Rim Enhancement at MR Imaging Predicts Prognosis after Curative Resection. </w:t>
      </w:r>
      <w:r w:rsidRPr="0020318B">
        <w:rPr>
          <w:rFonts w:ascii="Book Antiqua" w:hAnsi="Book Antiqua"/>
          <w:i/>
          <w:iCs/>
        </w:rPr>
        <w:t>Radiology</w:t>
      </w:r>
      <w:r w:rsidRPr="0020318B">
        <w:rPr>
          <w:rFonts w:ascii="Book Antiqua" w:hAnsi="Book Antiqua"/>
        </w:rPr>
        <w:t xml:space="preserve"> 2018; </w:t>
      </w:r>
      <w:r w:rsidRPr="0020318B">
        <w:rPr>
          <w:rFonts w:ascii="Book Antiqua" w:hAnsi="Book Antiqua"/>
          <w:b/>
          <w:bCs/>
        </w:rPr>
        <w:t>288</w:t>
      </w:r>
      <w:r w:rsidRPr="0020318B">
        <w:rPr>
          <w:rFonts w:ascii="Book Antiqua" w:hAnsi="Book Antiqua"/>
        </w:rPr>
        <w:t>: 456-466 [PMID: 29664340 DOI: 10.1148/radiol.2018172331]</w:t>
      </w:r>
    </w:p>
    <w:p w14:paraId="798024C6" w14:textId="77777777" w:rsidR="004F7E78" w:rsidRPr="0020318B" w:rsidRDefault="004F7E78" w:rsidP="0020318B">
      <w:pPr>
        <w:spacing w:line="360" w:lineRule="auto"/>
        <w:jc w:val="both"/>
        <w:rPr>
          <w:rFonts w:ascii="Book Antiqua" w:hAnsi="Book Antiqua"/>
        </w:rPr>
      </w:pPr>
      <w:r w:rsidRPr="0020318B">
        <w:rPr>
          <w:rFonts w:ascii="Book Antiqua" w:hAnsi="Book Antiqua"/>
        </w:rPr>
        <w:t xml:space="preserve">45 </w:t>
      </w:r>
      <w:r w:rsidRPr="0020318B">
        <w:rPr>
          <w:rFonts w:ascii="Book Antiqua" w:hAnsi="Book Antiqua"/>
          <w:b/>
          <w:bCs/>
        </w:rPr>
        <w:t>Zhang C</w:t>
      </w:r>
      <w:r w:rsidRPr="0020318B">
        <w:rPr>
          <w:rFonts w:ascii="Book Antiqua" w:hAnsi="Book Antiqua"/>
        </w:rPr>
        <w:t xml:space="preserve">, Yan Y, Zou Q, Chen J, Li C. Superparamagnetic iron oxide nanoparticles for MR imaging of pancreatic cancer: Potential for early diagnosis through targeted strategies. </w:t>
      </w:r>
      <w:r w:rsidRPr="0020318B">
        <w:rPr>
          <w:rFonts w:ascii="Book Antiqua" w:hAnsi="Book Antiqua"/>
          <w:i/>
          <w:iCs/>
        </w:rPr>
        <w:t>Asia Pac J Clin Oncol</w:t>
      </w:r>
      <w:r w:rsidRPr="0020318B">
        <w:rPr>
          <w:rFonts w:ascii="Book Antiqua" w:hAnsi="Book Antiqua"/>
        </w:rPr>
        <w:t xml:space="preserve"> 2016; </w:t>
      </w:r>
      <w:r w:rsidRPr="0020318B">
        <w:rPr>
          <w:rFonts w:ascii="Book Antiqua" w:hAnsi="Book Antiqua"/>
          <w:b/>
          <w:bCs/>
        </w:rPr>
        <w:t>12</w:t>
      </w:r>
      <w:r w:rsidRPr="0020318B">
        <w:rPr>
          <w:rFonts w:ascii="Book Antiqua" w:hAnsi="Book Antiqua"/>
        </w:rPr>
        <w:t>: 13-21 [PMID: 26663873 DOI: 10.1111/ajco.12437]</w:t>
      </w:r>
    </w:p>
    <w:p w14:paraId="440FBF9C" w14:textId="77777777" w:rsidR="004F7E78" w:rsidRPr="0020318B" w:rsidRDefault="004F7E78" w:rsidP="0020318B">
      <w:pPr>
        <w:spacing w:line="360" w:lineRule="auto"/>
        <w:jc w:val="both"/>
        <w:rPr>
          <w:rFonts w:ascii="Book Antiqua" w:hAnsi="Book Antiqua"/>
        </w:rPr>
      </w:pPr>
      <w:r w:rsidRPr="0020318B">
        <w:rPr>
          <w:rFonts w:ascii="Book Antiqua" w:hAnsi="Book Antiqua"/>
        </w:rPr>
        <w:t xml:space="preserve">46 </w:t>
      </w:r>
      <w:r w:rsidRPr="0020318B">
        <w:rPr>
          <w:rFonts w:ascii="Book Antiqua" w:hAnsi="Book Antiqua"/>
          <w:b/>
          <w:bCs/>
        </w:rPr>
        <w:t>Ze X</w:t>
      </w:r>
      <w:r w:rsidRPr="0020318B">
        <w:rPr>
          <w:rFonts w:ascii="Book Antiqua" w:hAnsi="Book Antiqua"/>
        </w:rPr>
        <w:t xml:space="preserve">, Zou W, Li Z. Translational research in anti-pancreatic fibrosis drug discovery and development. </w:t>
      </w:r>
      <w:r w:rsidRPr="0020318B">
        <w:rPr>
          <w:rFonts w:ascii="Book Antiqua" w:hAnsi="Book Antiqua"/>
          <w:i/>
          <w:iCs/>
        </w:rPr>
        <w:t xml:space="preserve">J </w:t>
      </w:r>
      <w:proofErr w:type="spellStart"/>
      <w:r w:rsidRPr="0020318B">
        <w:rPr>
          <w:rFonts w:ascii="Book Antiqua" w:hAnsi="Book Antiqua"/>
          <w:i/>
          <w:iCs/>
        </w:rPr>
        <w:t>Transl</w:t>
      </w:r>
      <w:proofErr w:type="spellEnd"/>
      <w:r w:rsidRPr="0020318B">
        <w:rPr>
          <w:rFonts w:ascii="Book Antiqua" w:hAnsi="Book Antiqua"/>
          <w:i/>
          <w:iCs/>
        </w:rPr>
        <w:t xml:space="preserve"> Int Med</w:t>
      </w:r>
      <w:r w:rsidRPr="0020318B">
        <w:rPr>
          <w:rFonts w:ascii="Book Antiqua" w:hAnsi="Book Antiqua"/>
        </w:rPr>
        <w:t xml:space="preserve"> 2021; </w:t>
      </w:r>
      <w:r w:rsidRPr="0020318B">
        <w:rPr>
          <w:rFonts w:ascii="Book Antiqua" w:hAnsi="Book Antiqua"/>
          <w:b/>
          <w:bCs/>
        </w:rPr>
        <w:t>9</w:t>
      </w:r>
      <w:r w:rsidRPr="0020318B">
        <w:rPr>
          <w:rFonts w:ascii="Book Antiqua" w:hAnsi="Book Antiqua"/>
        </w:rPr>
        <w:t>: 225-227 [PMID: 35136719 DOI: 10.2478/jtim-2021-0036]</w:t>
      </w:r>
    </w:p>
    <w:p w14:paraId="2B368AEE" w14:textId="77777777" w:rsidR="004F7E78" w:rsidRPr="0020318B" w:rsidRDefault="004F7E78" w:rsidP="0020318B">
      <w:pPr>
        <w:spacing w:line="360" w:lineRule="auto"/>
        <w:jc w:val="both"/>
        <w:rPr>
          <w:rFonts w:ascii="Book Antiqua" w:hAnsi="Book Antiqua"/>
        </w:rPr>
      </w:pPr>
      <w:r w:rsidRPr="0020318B">
        <w:rPr>
          <w:rFonts w:ascii="Book Antiqua" w:hAnsi="Book Antiqua"/>
        </w:rPr>
        <w:t xml:space="preserve">47 </w:t>
      </w:r>
      <w:r w:rsidRPr="0020318B">
        <w:rPr>
          <w:rFonts w:ascii="Book Antiqua" w:hAnsi="Book Antiqua"/>
          <w:b/>
          <w:bCs/>
        </w:rPr>
        <w:t>Ahmadi Y</w:t>
      </w:r>
      <w:r w:rsidRPr="0020318B">
        <w:rPr>
          <w:rFonts w:ascii="Book Antiqua" w:hAnsi="Book Antiqua"/>
        </w:rPr>
        <w:t xml:space="preserve">, </w:t>
      </w:r>
      <w:proofErr w:type="spellStart"/>
      <w:r w:rsidRPr="0020318B">
        <w:rPr>
          <w:rFonts w:ascii="Book Antiqua" w:hAnsi="Book Antiqua"/>
        </w:rPr>
        <w:t>Kostenich</w:t>
      </w:r>
      <w:proofErr w:type="spellEnd"/>
      <w:r w:rsidRPr="0020318B">
        <w:rPr>
          <w:rFonts w:ascii="Book Antiqua" w:hAnsi="Book Antiqua"/>
        </w:rPr>
        <w:t xml:space="preserve"> G, </w:t>
      </w:r>
      <w:proofErr w:type="spellStart"/>
      <w:r w:rsidRPr="0020318B">
        <w:rPr>
          <w:rFonts w:ascii="Book Antiqua" w:hAnsi="Book Antiqua"/>
        </w:rPr>
        <w:t>Oron</w:t>
      </w:r>
      <w:proofErr w:type="spellEnd"/>
      <w:r w:rsidRPr="0020318B">
        <w:rPr>
          <w:rFonts w:ascii="Book Antiqua" w:hAnsi="Book Antiqua"/>
        </w:rPr>
        <w:t xml:space="preserve">-Herman M, </w:t>
      </w:r>
      <w:proofErr w:type="spellStart"/>
      <w:r w:rsidRPr="0020318B">
        <w:rPr>
          <w:rFonts w:ascii="Book Antiqua" w:hAnsi="Book Antiqua"/>
        </w:rPr>
        <w:t>Wadsak</w:t>
      </w:r>
      <w:proofErr w:type="spellEnd"/>
      <w:r w:rsidRPr="0020318B">
        <w:rPr>
          <w:rFonts w:ascii="Book Antiqua" w:hAnsi="Book Antiqua"/>
        </w:rPr>
        <w:t xml:space="preserve"> W, </w:t>
      </w:r>
      <w:proofErr w:type="spellStart"/>
      <w:r w:rsidRPr="0020318B">
        <w:rPr>
          <w:rFonts w:ascii="Book Antiqua" w:hAnsi="Book Antiqua"/>
        </w:rPr>
        <w:t>Mitterhauser</w:t>
      </w:r>
      <w:proofErr w:type="spellEnd"/>
      <w:r w:rsidRPr="0020318B">
        <w:rPr>
          <w:rFonts w:ascii="Book Antiqua" w:hAnsi="Book Antiqua"/>
        </w:rPr>
        <w:t xml:space="preserve"> M, Orenstein A, Mirzaei S, Knoll P. In vivo magnetic resonance imaging of pancreatic tumors using iron oxide </w:t>
      </w:r>
      <w:proofErr w:type="spellStart"/>
      <w:r w:rsidRPr="0020318B">
        <w:rPr>
          <w:rFonts w:ascii="Book Antiqua" w:hAnsi="Book Antiqua"/>
        </w:rPr>
        <w:t>nanoworms</w:t>
      </w:r>
      <w:proofErr w:type="spellEnd"/>
      <w:r w:rsidRPr="0020318B">
        <w:rPr>
          <w:rFonts w:ascii="Book Antiqua" w:hAnsi="Book Antiqua"/>
        </w:rPr>
        <w:t xml:space="preserve"> targeted with PTR86 peptide. </w:t>
      </w:r>
      <w:r w:rsidRPr="0020318B">
        <w:rPr>
          <w:rFonts w:ascii="Book Antiqua" w:hAnsi="Book Antiqua"/>
          <w:i/>
          <w:iCs/>
        </w:rPr>
        <w:t xml:space="preserve">Colloids Surf B </w:t>
      </w:r>
      <w:proofErr w:type="spellStart"/>
      <w:r w:rsidRPr="0020318B">
        <w:rPr>
          <w:rFonts w:ascii="Book Antiqua" w:hAnsi="Book Antiqua"/>
          <w:i/>
          <w:iCs/>
        </w:rPr>
        <w:t>Biointerfaces</w:t>
      </w:r>
      <w:proofErr w:type="spellEnd"/>
      <w:r w:rsidRPr="0020318B">
        <w:rPr>
          <w:rFonts w:ascii="Book Antiqua" w:hAnsi="Book Antiqua"/>
        </w:rPr>
        <w:t xml:space="preserve"> 2017; </w:t>
      </w:r>
      <w:r w:rsidRPr="0020318B">
        <w:rPr>
          <w:rFonts w:ascii="Book Antiqua" w:hAnsi="Book Antiqua"/>
          <w:b/>
          <w:bCs/>
        </w:rPr>
        <w:t>158</w:t>
      </w:r>
      <w:r w:rsidRPr="0020318B">
        <w:rPr>
          <w:rFonts w:ascii="Book Antiqua" w:hAnsi="Book Antiqua"/>
        </w:rPr>
        <w:t>: 423-430 [PMID: 28719864 DOI: 10.1016/j.colsurfb.2017.06.051]</w:t>
      </w:r>
    </w:p>
    <w:p w14:paraId="667C9C55" w14:textId="77777777" w:rsidR="004F7E78" w:rsidRPr="0020318B" w:rsidRDefault="004F7E78" w:rsidP="0020318B">
      <w:pPr>
        <w:spacing w:line="360" w:lineRule="auto"/>
        <w:jc w:val="both"/>
        <w:rPr>
          <w:rFonts w:ascii="Book Antiqua" w:hAnsi="Book Antiqua"/>
        </w:rPr>
      </w:pPr>
      <w:r w:rsidRPr="0020318B">
        <w:rPr>
          <w:rFonts w:ascii="Book Antiqua" w:hAnsi="Book Antiqua"/>
        </w:rPr>
        <w:t xml:space="preserve">48 </w:t>
      </w:r>
      <w:r w:rsidRPr="0020318B">
        <w:rPr>
          <w:rFonts w:ascii="Book Antiqua" w:hAnsi="Book Antiqua"/>
          <w:b/>
          <w:bCs/>
        </w:rPr>
        <w:t>Li H</w:t>
      </w:r>
      <w:r w:rsidRPr="0020318B">
        <w:rPr>
          <w:rFonts w:ascii="Book Antiqua" w:hAnsi="Book Antiqua"/>
        </w:rPr>
        <w:t xml:space="preserve">, Wang P, Gong W, Wang Q, Zhou J, Zhu WH, Cheng Y. Dendron-Grafted </w:t>
      </w:r>
      <w:proofErr w:type="spellStart"/>
      <w:r w:rsidRPr="0020318B">
        <w:rPr>
          <w:rFonts w:ascii="Book Antiqua" w:hAnsi="Book Antiqua"/>
        </w:rPr>
        <w:t>Polylysine</w:t>
      </w:r>
      <w:proofErr w:type="spellEnd"/>
      <w:r w:rsidRPr="0020318B">
        <w:rPr>
          <w:rFonts w:ascii="Book Antiqua" w:hAnsi="Book Antiqua"/>
        </w:rPr>
        <w:t xml:space="preserve">-Based Dual-Modal Nanoprobe for Ultra-Early Diagnosis of Pancreatic </w:t>
      </w:r>
      <w:proofErr w:type="spellStart"/>
      <w:r w:rsidRPr="0020318B">
        <w:rPr>
          <w:rFonts w:ascii="Book Antiqua" w:hAnsi="Book Antiqua"/>
        </w:rPr>
        <w:t>Precancerosis</w:t>
      </w:r>
      <w:proofErr w:type="spellEnd"/>
      <w:r w:rsidRPr="0020318B">
        <w:rPr>
          <w:rFonts w:ascii="Book Antiqua" w:hAnsi="Book Antiqua"/>
        </w:rPr>
        <w:t xml:space="preserve"> via Targeting a Urokinase-Type Plasminogen Activator Receptor. </w:t>
      </w:r>
      <w:r w:rsidRPr="0020318B">
        <w:rPr>
          <w:rFonts w:ascii="Book Antiqua" w:hAnsi="Book Antiqua"/>
          <w:i/>
          <w:iCs/>
        </w:rPr>
        <w:t xml:space="preserve">Adv </w:t>
      </w:r>
      <w:proofErr w:type="spellStart"/>
      <w:r w:rsidRPr="0020318B">
        <w:rPr>
          <w:rFonts w:ascii="Book Antiqua" w:hAnsi="Book Antiqua"/>
          <w:i/>
          <w:iCs/>
        </w:rPr>
        <w:t>Healthc</w:t>
      </w:r>
      <w:proofErr w:type="spellEnd"/>
      <w:r w:rsidRPr="0020318B">
        <w:rPr>
          <w:rFonts w:ascii="Book Antiqua" w:hAnsi="Book Antiqua"/>
          <w:i/>
          <w:iCs/>
        </w:rPr>
        <w:t xml:space="preserve"> Mater</w:t>
      </w:r>
      <w:r w:rsidRPr="0020318B">
        <w:rPr>
          <w:rFonts w:ascii="Book Antiqua" w:hAnsi="Book Antiqua"/>
        </w:rPr>
        <w:t xml:space="preserve"> 2018; </w:t>
      </w:r>
      <w:r w:rsidRPr="0020318B">
        <w:rPr>
          <w:rFonts w:ascii="Book Antiqua" w:hAnsi="Book Antiqua"/>
          <w:b/>
          <w:bCs/>
        </w:rPr>
        <w:t>7</w:t>
      </w:r>
      <w:r w:rsidRPr="0020318B">
        <w:rPr>
          <w:rFonts w:ascii="Book Antiqua" w:hAnsi="Book Antiqua"/>
        </w:rPr>
        <w:t xml:space="preserve"> [PMID: 29195018 DOI: 10.1002/adhm.201700912]</w:t>
      </w:r>
    </w:p>
    <w:p w14:paraId="55865AD8" w14:textId="77777777" w:rsidR="004F7E78" w:rsidRPr="0020318B" w:rsidRDefault="004F7E78" w:rsidP="0020318B">
      <w:pPr>
        <w:spacing w:line="360" w:lineRule="auto"/>
        <w:jc w:val="both"/>
        <w:rPr>
          <w:rFonts w:ascii="Book Antiqua" w:hAnsi="Book Antiqua"/>
        </w:rPr>
      </w:pPr>
      <w:r w:rsidRPr="0020318B">
        <w:rPr>
          <w:rFonts w:ascii="Book Antiqua" w:hAnsi="Book Antiqua"/>
        </w:rPr>
        <w:t xml:space="preserve">49 </w:t>
      </w:r>
      <w:r w:rsidRPr="0020318B">
        <w:rPr>
          <w:rFonts w:ascii="Book Antiqua" w:hAnsi="Book Antiqua"/>
          <w:b/>
          <w:bCs/>
        </w:rPr>
        <w:t>Morin E</w:t>
      </w:r>
      <w:r w:rsidRPr="0020318B">
        <w:rPr>
          <w:rFonts w:ascii="Book Antiqua" w:hAnsi="Book Antiqua"/>
        </w:rPr>
        <w:t xml:space="preserve">, </w:t>
      </w:r>
      <w:proofErr w:type="spellStart"/>
      <w:r w:rsidRPr="0020318B">
        <w:rPr>
          <w:rFonts w:ascii="Book Antiqua" w:hAnsi="Book Antiqua"/>
        </w:rPr>
        <w:t>Sjöberg</w:t>
      </w:r>
      <w:proofErr w:type="spellEnd"/>
      <w:r w:rsidRPr="0020318B">
        <w:rPr>
          <w:rFonts w:ascii="Book Antiqua" w:hAnsi="Book Antiqua"/>
        </w:rPr>
        <w:t xml:space="preserve"> E, </w:t>
      </w:r>
      <w:proofErr w:type="spellStart"/>
      <w:r w:rsidRPr="0020318B">
        <w:rPr>
          <w:rFonts w:ascii="Book Antiqua" w:hAnsi="Book Antiqua"/>
        </w:rPr>
        <w:t>Tjomsland</w:t>
      </w:r>
      <w:proofErr w:type="spellEnd"/>
      <w:r w:rsidRPr="0020318B">
        <w:rPr>
          <w:rFonts w:ascii="Book Antiqua" w:hAnsi="Book Antiqua"/>
        </w:rPr>
        <w:t xml:space="preserve"> V, </w:t>
      </w:r>
      <w:proofErr w:type="spellStart"/>
      <w:r w:rsidRPr="0020318B">
        <w:rPr>
          <w:rFonts w:ascii="Book Antiqua" w:hAnsi="Book Antiqua"/>
        </w:rPr>
        <w:t>Testini</w:t>
      </w:r>
      <w:proofErr w:type="spellEnd"/>
      <w:r w:rsidRPr="0020318B">
        <w:rPr>
          <w:rFonts w:ascii="Book Antiqua" w:hAnsi="Book Antiqua"/>
        </w:rPr>
        <w:t xml:space="preserve"> C, </w:t>
      </w:r>
      <w:proofErr w:type="spellStart"/>
      <w:r w:rsidRPr="0020318B">
        <w:rPr>
          <w:rFonts w:ascii="Book Antiqua" w:hAnsi="Book Antiqua"/>
        </w:rPr>
        <w:t>Lindskog</w:t>
      </w:r>
      <w:proofErr w:type="spellEnd"/>
      <w:r w:rsidRPr="0020318B">
        <w:rPr>
          <w:rFonts w:ascii="Book Antiqua" w:hAnsi="Book Antiqua"/>
        </w:rPr>
        <w:t xml:space="preserve"> C, Franklin O, </w:t>
      </w:r>
      <w:proofErr w:type="spellStart"/>
      <w:r w:rsidRPr="0020318B">
        <w:rPr>
          <w:rFonts w:ascii="Book Antiqua" w:hAnsi="Book Antiqua"/>
        </w:rPr>
        <w:t>Sund</w:t>
      </w:r>
      <w:proofErr w:type="spellEnd"/>
      <w:r w:rsidRPr="0020318B">
        <w:rPr>
          <w:rFonts w:ascii="Book Antiqua" w:hAnsi="Book Antiqua"/>
        </w:rPr>
        <w:t xml:space="preserve"> M, </w:t>
      </w:r>
      <w:proofErr w:type="spellStart"/>
      <w:r w:rsidRPr="0020318B">
        <w:rPr>
          <w:rFonts w:ascii="Book Antiqua" w:hAnsi="Book Antiqua"/>
        </w:rPr>
        <w:t>Öhlund</w:t>
      </w:r>
      <w:proofErr w:type="spellEnd"/>
      <w:r w:rsidRPr="0020318B">
        <w:rPr>
          <w:rFonts w:ascii="Book Antiqua" w:hAnsi="Book Antiqua"/>
        </w:rPr>
        <w:t xml:space="preserve"> D, </w:t>
      </w:r>
      <w:proofErr w:type="spellStart"/>
      <w:r w:rsidRPr="0020318B">
        <w:rPr>
          <w:rFonts w:ascii="Book Antiqua" w:hAnsi="Book Antiqua"/>
        </w:rPr>
        <w:t>Kiflemariam</w:t>
      </w:r>
      <w:proofErr w:type="spellEnd"/>
      <w:r w:rsidRPr="0020318B">
        <w:rPr>
          <w:rFonts w:ascii="Book Antiqua" w:hAnsi="Book Antiqua"/>
        </w:rPr>
        <w:t xml:space="preserve"> S, </w:t>
      </w:r>
      <w:proofErr w:type="spellStart"/>
      <w:r w:rsidRPr="0020318B">
        <w:rPr>
          <w:rFonts w:ascii="Book Antiqua" w:hAnsi="Book Antiqua"/>
        </w:rPr>
        <w:t>Sjöblom</w:t>
      </w:r>
      <w:proofErr w:type="spellEnd"/>
      <w:r w:rsidRPr="0020318B">
        <w:rPr>
          <w:rFonts w:ascii="Book Antiqua" w:hAnsi="Book Antiqua"/>
        </w:rPr>
        <w:t xml:space="preserve"> T, </w:t>
      </w:r>
      <w:proofErr w:type="spellStart"/>
      <w:r w:rsidRPr="0020318B">
        <w:rPr>
          <w:rFonts w:ascii="Book Antiqua" w:hAnsi="Book Antiqua"/>
        </w:rPr>
        <w:t>Claesson</w:t>
      </w:r>
      <w:proofErr w:type="spellEnd"/>
      <w:r w:rsidRPr="0020318B">
        <w:rPr>
          <w:rFonts w:ascii="Book Antiqua" w:hAnsi="Book Antiqua"/>
        </w:rPr>
        <w:t>-Welsh L. VEGF receptor-2/</w:t>
      </w:r>
      <w:proofErr w:type="spellStart"/>
      <w:r w:rsidRPr="0020318B">
        <w:rPr>
          <w:rFonts w:ascii="Book Antiqua" w:hAnsi="Book Antiqua"/>
        </w:rPr>
        <w:t>neuropilin</w:t>
      </w:r>
      <w:proofErr w:type="spellEnd"/>
      <w:r w:rsidRPr="0020318B">
        <w:rPr>
          <w:rFonts w:ascii="Book Antiqua" w:hAnsi="Book Antiqua"/>
        </w:rPr>
        <w:t xml:space="preserve"> 1 trans-complex formation between endothelial and tumor cells is an independent predictor of pancreatic cancer survival. </w:t>
      </w:r>
      <w:r w:rsidRPr="0020318B">
        <w:rPr>
          <w:rFonts w:ascii="Book Antiqua" w:hAnsi="Book Antiqua"/>
          <w:i/>
          <w:iCs/>
        </w:rPr>
        <w:t xml:space="preserve">J </w:t>
      </w:r>
      <w:proofErr w:type="spellStart"/>
      <w:r w:rsidRPr="0020318B">
        <w:rPr>
          <w:rFonts w:ascii="Book Antiqua" w:hAnsi="Book Antiqua"/>
          <w:i/>
          <w:iCs/>
        </w:rPr>
        <w:t>Pathol</w:t>
      </w:r>
      <w:proofErr w:type="spellEnd"/>
      <w:r w:rsidRPr="0020318B">
        <w:rPr>
          <w:rFonts w:ascii="Book Antiqua" w:hAnsi="Book Antiqua"/>
        </w:rPr>
        <w:t xml:space="preserve"> 2018; </w:t>
      </w:r>
      <w:r w:rsidRPr="0020318B">
        <w:rPr>
          <w:rFonts w:ascii="Book Antiqua" w:hAnsi="Book Antiqua"/>
          <w:b/>
          <w:bCs/>
        </w:rPr>
        <w:t>246</w:t>
      </w:r>
      <w:r w:rsidRPr="0020318B">
        <w:rPr>
          <w:rFonts w:ascii="Book Antiqua" w:hAnsi="Book Antiqua"/>
        </w:rPr>
        <w:t>: 311-322 [PMID: 30027561 DOI: 10.1002/path.5141]</w:t>
      </w:r>
    </w:p>
    <w:p w14:paraId="1E57F4E0" w14:textId="77777777" w:rsidR="004F7E78" w:rsidRPr="0020318B" w:rsidRDefault="004F7E78" w:rsidP="0020318B">
      <w:pPr>
        <w:spacing w:line="360" w:lineRule="auto"/>
        <w:jc w:val="both"/>
        <w:rPr>
          <w:rFonts w:ascii="Book Antiqua" w:hAnsi="Book Antiqua"/>
        </w:rPr>
      </w:pPr>
      <w:r w:rsidRPr="0020318B">
        <w:rPr>
          <w:rFonts w:ascii="Book Antiqua" w:hAnsi="Book Antiqua"/>
        </w:rPr>
        <w:t xml:space="preserve">50 </w:t>
      </w:r>
      <w:r w:rsidRPr="0020318B">
        <w:rPr>
          <w:rFonts w:ascii="Book Antiqua" w:hAnsi="Book Antiqua"/>
          <w:b/>
          <w:bCs/>
        </w:rPr>
        <w:t>Zhang W</w:t>
      </w:r>
      <w:r w:rsidRPr="0020318B">
        <w:rPr>
          <w:rFonts w:ascii="Book Antiqua" w:hAnsi="Book Antiqua"/>
        </w:rPr>
        <w:t xml:space="preserve">, Liang X, Zhu L, Zhang X, </w:t>
      </w:r>
      <w:proofErr w:type="spellStart"/>
      <w:r w:rsidRPr="0020318B">
        <w:rPr>
          <w:rFonts w:ascii="Book Antiqua" w:hAnsi="Book Antiqua"/>
        </w:rPr>
        <w:t>Jin</w:t>
      </w:r>
      <w:proofErr w:type="spellEnd"/>
      <w:r w:rsidRPr="0020318B">
        <w:rPr>
          <w:rFonts w:ascii="Book Antiqua" w:hAnsi="Book Antiqua"/>
        </w:rPr>
        <w:t xml:space="preserve"> Z, Du Y, Tian J, </w:t>
      </w:r>
      <w:proofErr w:type="spellStart"/>
      <w:r w:rsidRPr="0020318B">
        <w:rPr>
          <w:rFonts w:ascii="Book Antiqua" w:hAnsi="Book Antiqua"/>
        </w:rPr>
        <w:t>Xue</w:t>
      </w:r>
      <w:proofErr w:type="spellEnd"/>
      <w:r w:rsidRPr="0020318B">
        <w:rPr>
          <w:rFonts w:ascii="Book Antiqua" w:hAnsi="Book Antiqua"/>
        </w:rPr>
        <w:t xml:space="preserve"> H. Optical magnetic multimodality imaging of plectin-1-targeted imaging agent for the precise detection of orthotopic pancreatic ductal adenocarcinoma in mice. </w:t>
      </w:r>
      <w:proofErr w:type="spellStart"/>
      <w:r w:rsidRPr="0020318B">
        <w:rPr>
          <w:rFonts w:ascii="Book Antiqua" w:hAnsi="Book Antiqua"/>
          <w:i/>
          <w:iCs/>
        </w:rPr>
        <w:t>EBioMedicine</w:t>
      </w:r>
      <w:proofErr w:type="spellEnd"/>
      <w:r w:rsidRPr="0020318B">
        <w:rPr>
          <w:rFonts w:ascii="Book Antiqua" w:hAnsi="Book Antiqua"/>
        </w:rPr>
        <w:t xml:space="preserve"> 2022; </w:t>
      </w:r>
      <w:r w:rsidRPr="0020318B">
        <w:rPr>
          <w:rFonts w:ascii="Book Antiqua" w:hAnsi="Book Antiqua"/>
          <w:b/>
          <w:bCs/>
        </w:rPr>
        <w:t>80</w:t>
      </w:r>
      <w:r w:rsidRPr="0020318B">
        <w:rPr>
          <w:rFonts w:ascii="Book Antiqua" w:hAnsi="Book Antiqua"/>
        </w:rPr>
        <w:t>: 104040 [PMID: 35525203 DOI: 10.1016/j.ebiom.2022.104040]</w:t>
      </w:r>
    </w:p>
    <w:p w14:paraId="2F59F823" w14:textId="77777777" w:rsidR="004F7E78" w:rsidRPr="0020318B" w:rsidRDefault="004F7E78" w:rsidP="0020318B">
      <w:pPr>
        <w:spacing w:line="360" w:lineRule="auto"/>
        <w:jc w:val="both"/>
        <w:rPr>
          <w:rFonts w:ascii="Book Antiqua" w:hAnsi="Book Antiqua"/>
        </w:rPr>
      </w:pPr>
      <w:r w:rsidRPr="0020318B">
        <w:rPr>
          <w:rFonts w:ascii="Book Antiqua" w:hAnsi="Book Antiqua"/>
        </w:rPr>
        <w:lastRenderedPageBreak/>
        <w:t xml:space="preserve">51 </w:t>
      </w:r>
      <w:r w:rsidRPr="0020318B">
        <w:rPr>
          <w:rFonts w:ascii="Book Antiqua" w:hAnsi="Book Antiqua"/>
          <w:b/>
          <w:bCs/>
        </w:rPr>
        <w:t>Zou Q</w:t>
      </w:r>
      <w:r w:rsidRPr="0020318B">
        <w:rPr>
          <w:rFonts w:ascii="Book Antiqua" w:hAnsi="Book Antiqua"/>
        </w:rPr>
        <w:t xml:space="preserve">, Zhang CJ, Yan YZ, Min ZJ, Li CS. MUC-1 aptamer targeted superparamagnetic iron oxide nanoparticles for magnetic resonance imaging of pancreatic cancer in vivo and in vitro experiment. </w:t>
      </w:r>
      <w:r w:rsidRPr="0020318B">
        <w:rPr>
          <w:rFonts w:ascii="Book Antiqua" w:hAnsi="Book Antiqua"/>
          <w:i/>
          <w:iCs/>
        </w:rPr>
        <w:t xml:space="preserve">J Cell </w:t>
      </w:r>
      <w:proofErr w:type="spellStart"/>
      <w:r w:rsidRPr="0020318B">
        <w:rPr>
          <w:rFonts w:ascii="Book Antiqua" w:hAnsi="Book Antiqua"/>
          <w:i/>
          <w:iCs/>
        </w:rPr>
        <w:t>Biochem</w:t>
      </w:r>
      <w:proofErr w:type="spellEnd"/>
      <w:r w:rsidRPr="0020318B">
        <w:rPr>
          <w:rFonts w:ascii="Book Antiqua" w:hAnsi="Book Antiqua"/>
        </w:rPr>
        <w:t xml:space="preserve"> 2019; </w:t>
      </w:r>
      <w:r w:rsidRPr="0020318B">
        <w:rPr>
          <w:rFonts w:ascii="Book Antiqua" w:hAnsi="Book Antiqua"/>
          <w:b/>
          <w:bCs/>
        </w:rPr>
        <w:t>120</w:t>
      </w:r>
      <w:r w:rsidRPr="0020318B">
        <w:rPr>
          <w:rFonts w:ascii="Book Antiqua" w:hAnsi="Book Antiqua"/>
        </w:rPr>
        <w:t>: 18650-18658 [PMID: 31338877 DOI: 10.1002/jcb.28950]</w:t>
      </w:r>
    </w:p>
    <w:p w14:paraId="29912A7D" w14:textId="77777777" w:rsidR="004F7E78" w:rsidRPr="0020318B" w:rsidRDefault="004F7E78" w:rsidP="0020318B">
      <w:pPr>
        <w:spacing w:line="360" w:lineRule="auto"/>
        <w:jc w:val="both"/>
        <w:rPr>
          <w:rFonts w:ascii="Book Antiqua" w:hAnsi="Book Antiqua"/>
        </w:rPr>
      </w:pPr>
      <w:r w:rsidRPr="0020318B">
        <w:rPr>
          <w:rFonts w:ascii="Book Antiqua" w:hAnsi="Book Antiqua"/>
        </w:rPr>
        <w:t xml:space="preserve">52 </w:t>
      </w:r>
      <w:r w:rsidRPr="0020318B">
        <w:rPr>
          <w:rFonts w:ascii="Book Antiqua" w:hAnsi="Book Antiqua"/>
          <w:b/>
          <w:bCs/>
        </w:rPr>
        <w:t>Zou J</w:t>
      </w:r>
      <w:r w:rsidRPr="0020318B">
        <w:rPr>
          <w:rFonts w:ascii="Book Antiqua" w:hAnsi="Book Antiqua"/>
        </w:rPr>
        <w:t xml:space="preserve">, Chen S, Li Y, Zeng L, Lian G, Li J, Chen S, Huang K, Chen Y. Nanoparticles modified by triple single chain antibodies for MRI examination and targeted therapy in pancreatic cancer. </w:t>
      </w:r>
      <w:r w:rsidRPr="0020318B">
        <w:rPr>
          <w:rFonts w:ascii="Book Antiqua" w:hAnsi="Book Antiqua"/>
          <w:i/>
          <w:iCs/>
        </w:rPr>
        <w:t>Nanoscale</w:t>
      </w:r>
      <w:r w:rsidRPr="0020318B">
        <w:rPr>
          <w:rFonts w:ascii="Book Antiqua" w:hAnsi="Book Antiqua"/>
        </w:rPr>
        <w:t xml:space="preserve"> 2020; </w:t>
      </w:r>
      <w:r w:rsidRPr="0020318B">
        <w:rPr>
          <w:rFonts w:ascii="Book Antiqua" w:hAnsi="Book Antiqua"/>
          <w:b/>
          <w:bCs/>
        </w:rPr>
        <w:t>12</w:t>
      </w:r>
      <w:r w:rsidRPr="0020318B">
        <w:rPr>
          <w:rFonts w:ascii="Book Antiqua" w:hAnsi="Book Antiqua"/>
        </w:rPr>
        <w:t>: 4473-4490 [PMID: 32031201 DOI: 10.1039/c9nr04976b]</w:t>
      </w:r>
    </w:p>
    <w:p w14:paraId="4117B3BC" w14:textId="77777777" w:rsidR="004F7E78" w:rsidRPr="0020318B" w:rsidRDefault="004F7E78" w:rsidP="0020318B">
      <w:pPr>
        <w:spacing w:line="360" w:lineRule="auto"/>
        <w:jc w:val="both"/>
        <w:rPr>
          <w:rFonts w:ascii="Book Antiqua" w:hAnsi="Book Antiqua"/>
        </w:rPr>
      </w:pPr>
      <w:r w:rsidRPr="0020318B">
        <w:rPr>
          <w:rFonts w:ascii="Book Antiqua" w:hAnsi="Book Antiqua"/>
        </w:rPr>
        <w:t xml:space="preserve">53 </w:t>
      </w:r>
      <w:r w:rsidRPr="0020318B">
        <w:rPr>
          <w:rFonts w:ascii="Book Antiqua" w:hAnsi="Book Antiqua"/>
          <w:b/>
          <w:bCs/>
        </w:rPr>
        <w:t>Ramsay EE</w:t>
      </w:r>
      <w:r w:rsidRPr="0020318B">
        <w:rPr>
          <w:rFonts w:ascii="Book Antiqua" w:hAnsi="Book Antiqua"/>
        </w:rPr>
        <w:t xml:space="preserve">, </w:t>
      </w:r>
      <w:proofErr w:type="spellStart"/>
      <w:r w:rsidRPr="0020318B">
        <w:rPr>
          <w:rFonts w:ascii="Book Antiqua" w:hAnsi="Book Antiqua"/>
        </w:rPr>
        <w:t>Decollogne</w:t>
      </w:r>
      <w:proofErr w:type="spellEnd"/>
      <w:r w:rsidRPr="0020318B">
        <w:rPr>
          <w:rFonts w:ascii="Book Antiqua" w:hAnsi="Book Antiqua"/>
        </w:rPr>
        <w:t xml:space="preserve"> S, Joshi S, </w:t>
      </w:r>
      <w:proofErr w:type="spellStart"/>
      <w:r w:rsidRPr="0020318B">
        <w:rPr>
          <w:rFonts w:ascii="Book Antiqua" w:hAnsi="Book Antiqua"/>
        </w:rPr>
        <w:t>Corti</w:t>
      </w:r>
      <w:proofErr w:type="spellEnd"/>
      <w:r w:rsidRPr="0020318B">
        <w:rPr>
          <w:rFonts w:ascii="Book Antiqua" w:hAnsi="Book Antiqua"/>
        </w:rPr>
        <w:t xml:space="preserve"> A, </w:t>
      </w:r>
      <w:proofErr w:type="spellStart"/>
      <w:r w:rsidRPr="0020318B">
        <w:rPr>
          <w:rFonts w:ascii="Book Antiqua" w:hAnsi="Book Antiqua"/>
        </w:rPr>
        <w:t>Apte</w:t>
      </w:r>
      <w:proofErr w:type="spellEnd"/>
      <w:r w:rsidRPr="0020318B">
        <w:rPr>
          <w:rFonts w:ascii="Book Antiqua" w:hAnsi="Book Antiqua"/>
        </w:rPr>
        <w:t xml:space="preserve"> M, </w:t>
      </w:r>
      <w:proofErr w:type="spellStart"/>
      <w:r w:rsidRPr="0020318B">
        <w:rPr>
          <w:rFonts w:ascii="Book Antiqua" w:hAnsi="Book Antiqua"/>
        </w:rPr>
        <w:t>Pompella</w:t>
      </w:r>
      <w:proofErr w:type="spellEnd"/>
      <w:r w:rsidRPr="0020318B">
        <w:rPr>
          <w:rFonts w:ascii="Book Antiqua" w:hAnsi="Book Antiqua"/>
        </w:rPr>
        <w:t xml:space="preserve"> A, Hogg PJ, </w:t>
      </w:r>
      <w:proofErr w:type="spellStart"/>
      <w:r w:rsidRPr="0020318B">
        <w:rPr>
          <w:rFonts w:ascii="Book Antiqua" w:hAnsi="Book Antiqua"/>
        </w:rPr>
        <w:t>Dilda</w:t>
      </w:r>
      <w:proofErr w:type="spellEnd"/>
      <w:r w:rsidRPr="0020318B">
        <w:rPr>
          <w:rFonts w:ascii="Book Antiqua" w:hAnsi="Book Antiqua"/>
        </w:rPr>
        <w:t xml:space="preserve"> PJ. Employing pancreatic tumor γ-</w:t>
      </w:r>
      <w:proofErr w:type="spellStart"/>
      <w:r w:rsidRPr="0020318B">
        <w:rPr>
          <w:rFonts w:ascii="Book Antiqua" w:hAnsi="Book Antiqua"/>
        </w:rPr>
        <w:t>glutamyltransferase</w:t>
      </w:r>
      <w:proofErr w:type="spellEnd"/>
      <w:r w:rsidRPr="0020318B">
        <w:rPr>
          <w:rFonts w:ascii="Book Antiqua" w:hAnsi="Book Antiqua"/>
        </w:rPr>
        <w:t xml:space="preserve"> for therapeutic delivery. </w:t>
      </w:r>
      <w:r w:rsidRPr="0020318B">
        <w:rPr>
          <w:rFonts w:ascii="Book Antiqua" w:hAnsi="Book Antiqua"/>
          <w:i/>
          <w:iCs/>
        </w:rPr>
        <w:t>Mol Pharm</w:t>
      </w:r>
      <w:r w:rsidRPr="0020318B">
        <w:rPr>
          <w:rFonts w:ascii="Book Antiqua" w:hAnsi="Book Antiqua"/>
        </w:rPr>
        <w:t xml:space="preserve"> 2014; </w:t>
      </w:r>
      <w:r w:rsidRPr="0020318B">
        <w:rPr>
          <w:rFonts w:ascii="Book Antiqua" w:hAnsi="Book Antiqua"/>
          <w:b/>
          <w:bCs/>
        </w:rPr>
        <w:t>11</w:t>
      </w:r>
      <w:r w:rsidRPr="0020318B">
        <w:rPr>
          <w:rFonts w:ascii="Book Antiqua" w:hAnsi="Book Antiqua"/>
        </w:rPr>
        <w:t>: 1500-1511 [PMID: 24654974 DOI: 10.1021/mp400664t]</w:t>
      </w:r>
    </w:p>
    <w:p w14:paraId="45570139" w14:textId="77777777" w:rsidR="004F7E78" w:rsidRPr="0020318B" w:rsidRDefault="004F7E78" w:rsidP="0020318B">
      <w:pPr>
        <w:spacing w:line="360" w:lineRule="auto"/>
        <w:jc w:val="both"/>
        <w:rPr>
          <w:rFonts w:ascii="Book Antiqua" w:hAnsi="Book Antiqua"/>
        </w:rPr>
      </w:pPr>
      <w:r w:rsidRPr="0020318B">
        <w:rPr>
          <w:rFonts w:ascii="Book Antiqua" w:hAnsi="Book Antiqua"/>
        </w:rPr>
        <w:t xml:space="preserve">54 </w:t>
      </w:r>
      <w:r w:rsidRPr="0020318B">
        <w:rPr>
          <w:rFonts w:ascii="Book Antiqua" w:hAnsi="Book Antiqua"/>
          <w:b/>
          <w:bCs/>
        </w:rPr>
        <w:t>Jiang Y</w:t>
      </w:r>
      <w:r w:rsidRPr="0020318B">
        <w:rPr>
          <w:rFonts w:ascii="Book Antiqua" w:hAnsi="Book Antiqua"/>
        </w:rPr>
        <w:t xml:space="preserve">, Liu S, Zhang Y, Li H, He H, Dai J, Jiang T, Ji W, </w:t>
      </w:r>
      <w:proofErr w:type="spellStart"/>
      <w:r w:rsidRPr="0020318B">
        <w:rPr>
          <w:rFonts w:ascii="Book Antiqua" w:hAnsi="Book Antiqua"/>
        </w:rPr>
        <w:t>Geng</w:t>
      </w:r>
      <w:proofErr w:type="spellEnd"/>
      <w:r w:rsidRPr="0020318B">
        <w:rPr>
          <w:rFonts w:ascii="Book Antiqua" w:hAnsi="Book Antiqua"/>
        </w:rPr>
        <w:t xml:space="preserve"> D, </w:t>
      </w:r>
      <w:proofErr w:type="spellStart"/>
      <w:r w:rsidRPr="0020318B">
        <w:rPr>
          <w:rFonts w:ascii="Book Antiqua" w:hAnsi="Book Antiqua"/>
        </w:rPr>
        <w:t>Elzatahry</w:t>
      </w:r>
      <w:proofErr w:type="spellEnd"/>
      <w:r w:rsidRPr="0020318B">
        <w:rPr>
          <w:rFonts w:ascii="Book Antiqua" w:hAnsi="Book Antiqua"/>
        </w:rPr>
        <w:t xml:space="preserve"> AA, Alghamdi A, Fu D, Deng Y, Zhao D. Magnetic mesoporous nanospheres anchored with LyP-1 as an efficient pancreatic cancer probe. </w:t>
      </w:r>
      <w:r w:rsidRPr="0020318B">
        <w:rPr>
          <w:rFonts w:ascii="Book Antiqua" w:hAnsi="Book Antiqua"/>
          <w:i/>
          <w:iCs/>
        </w:rPr>
        <w:t>Biomaterials</w:t>
      </w:r>
      <w:r w:rsidRPr="0020318B">
        <w:rPr>
          <w:rFonts w:ascii="Book Antiqua" w:hAnsi="Book Antiqua"/>
        </w:rPr>
        <w:t xml:space="preserve"> 2017; </w:t>
      </w:r>
      <w:r w:rsidRPr="0020318B">
        <w:rPr>
          <w:rFonts w:ascii="Book Antiqua" w:hAnsi="Book Antiqua"/>
          <w:b/>
          <w:bCs/>
        </w:rPr>
        <w:t>115</w:t>
      </w:r>
      <w:r w:rsidRPr="0020318B">
        <w:rPr>
          <w:rFonts w:ascii="Book Antiqua" w:hAnsi="Book Antiqua"/>
        </w:rPr>
        <w:t>: 9-18 [PMID: 27871003 DOI: 10.1016/j.biomaterials.2016.11.006]</w:t>
      </w:r>
    </w:p>
    <w:p w14:paraId="35D6BDF3" w14:textId="77777777" w:rsidR="004F7E78" w:rsidRPr="0020318B" w:rsidRDefault="004F7E78" w:rsidP="0020318B">
      <w:pPr>
        <w:spacing w:line="360" w:lineRule="auto"/>
        <w:jc w:val="both"/>
        <w:rPr>
          <w:rFonts w:ascii="Book Antiqua" w:hAnsi="Book Antiqua"/>
        </w:rPr>
      </w:pPr>
      <w:r w:rsidRPr="0020318B">
        <w:rPr>
          <w:rFonts w:ascii="Book Antiqua" w:hAnsi="Book Antiqua"/>
        </w:rPr>
        <w:t xml:space="preserve">55 </w:t>
      </w:r>
      <w:proofErr w:type="spellStart"/>
      <w:r w:rsidRPr="0020318B">
        <w:rPr>
          <w:rFonts w:ascii="Book Antiqua" w:hAnsi="Book Antiqua"/>
          <w:b/>
          <w:bCs/>
        </w:rPr>
        <w:t>Nahm</w:t>
      </w:r>
      <w:proofErr w:type="spellEnd"/>
      <w:r w:rsidRPr="0020318B">
        <w:rPr>
          <w:rFonts w:ascii="Book Antiqua" w:hAnsi="Book Antiqua"/>
          <w:b/>
          <w:bCs/>
        </w:rPr>
        <w:t xml:space="preserve"> CB</w:t>
      </w:r>
      <w:r w:rsidRPr="0020318B">
        <w:rPr>
          <w:rFonts w:ascii="Book Antiqua" w:hAnsi="Book Antiqua"/>
        </w:rPr>
        <w:t xml:space="preserve">, </w:t>
      </w:r>
      <w:proofErr w:type="spellStart"/>
      <w:r w:rsidRPr="0020318B">
        <w:rPr>
          <w:rFonts w:ascii="Book Antiqua" w:hAnsi="Book Antiqua"/>
        </w:rPr>
        <w:t>Turchini</w:t>
      </w:r>
      <w:proofErr w:type="spellEnd"/>
      <w:r w:rsidRPr="0020318B">
        <w:rPr>
          <w:rFonts w:ascii="Book Antiqua" w:hAnsi="Book Antiqua"/>
        </w:rPr>
        <w:t xml:space="preserve"> J, Jamieson N, Moon E, </w:t>
      </w:r>
      <w:proofErr w:type="spellStart"/>
      <w:r w:rsidRPr="0020318B">
        <w:rPr>
          <w:rFonts w:ascii="Book Antiqua" w:hAnsi="Book Antiqua"/>
        </w:rPr>
        <w:t>Sioson</w:t>
      </w:r>
      <w:proofErr w:type="spellEnd"/>
      <w:r w:rsidRPr="0020318B">
        <w:rPr>
          <w:rFonts w:ascii="Book Antiqua" w:hAnsi="Book Antiqua"/>
        </w:rPr>
        <w:t xml:space="preserve"> L, </w:t>
      </w:r>
      <w:proofErr w:type="spellStart"/>
      <w:r w:rsidRPr="0020318B">
        <w:rPr>
          <w:rFonts w:ascii="Book Antiqua" w:hAnsi="Book Antiqua"/>
        </w:rPr>
        <w:t>Itchins</w:t>
      </w:r>
      <w:proofErr w:type="spellEnd"/>
      <w:r w:rsidRPr="0020318B">
        <w:rPr>
          <w:rFonts w:ascii="Book Antiqua" w:hAnsi="Book Antiqua"/>
        </w:rPr>
        <w:t xml:space="preserve"> M, Arena J, Colvin E, Howell VM, </w:t>
      </w:r>
      <w:proofErr w:type="spellStart"/>
      <w:r w:rsidRPr="0020318B">
        <w:rPr>
          <w:rFonts w:ascii="Book Antiqua" w:hAnsi="Book Antiqua"/>
        </w:rPr>
        <w:t>Pavlakis</w:t>
      </w:r>
      <w:proofErr w:type="spellEnd"/>
      <w:r w:rsidRPr="0020318B">
        <w:rPr>
          <w:rFonts w:ascii="Book Antiqua" w:hAnsi="Book Antiqua"/>
        </w:rPr>
        <w:t xml:space="preserve"> N, Clarke S, Samra JS, Gill AJ, Mittal A. Biomarker panel predicts survival after resection in pancreatic ductal adenocarcinoma: A multi-institutional cohort study. </w:t>
      </w:r>
      <w:proofErr w:type="spellStart"/>
      <w:r w:rsidRPr="0020318B">
        <w:rPr>
          <w:rFonts w:ascii="Book Antiqua" w:hAnsi="Book Antiqua"/>
          <w:i/>
          <w:iCs/>
        </w:rPr>
        <w:t>Eur</w:t>
      </w:r>
      <w:proofErr w:type="spellEnd"/>
      <w:r w:rsidRPr="0020318B">
        <w:rPr>
          <w:rFonts w:ascii="Book Antiqua" w:hAnsi="Book Antiqua"/>
          <w:i/>
          <w:iCs/>
        </w:rPr>
        <w:t xml:space="preserve"> J Surg Oncol</w:t>
      </w:r>
      <w:r w:rsidRPr="0020318B">
        <w:rPr>
          <w:rFonts w:ascii="Book Antiqua" w:hAnsi="Book Antiqua"/>
        </w:rPr>
        <w:t xml:space="preserve"> 2019; </w:t>
      </w:r>
      <w:r w:rsidRPr="0020318B">
        <w:rPr>
          <w:rFonts w:ascii="Book Antiqua" w:hAnsi="Book Antiqua"/>
          <w:b/>
          <w:bCs/>
        </w:rPr>
        <w:t>45</w:t>
      </w:r>
      <w:r w:rsidRPr="0020318B">
        <w:rPr>
          <w:rFonts w:ascii="Book Antiqua" w:hAnsi="Book Antiqua"/>
        </w:rPr>
        <w:t>: 218-224 [PMID: 30348604 DOI: 10.1016/j.ejso.2018.10.050]</w:t>
      </w:r>
    </w:p>
    <w:p w14:paraId="0A41EFBE" w14:textId="77777777" w:rsidR="004F7E78" w:rsidRPr="0020318B" w:rsidRDefault="004F7E78" w:rsidP="0020318B">
      <w:pPr>
        <w:spacing w:line="360" w:lineRule="auto"/>
        <w:jc w:val="both"/>
        <w:rPr>
          <w:rFonts w:ascii="Book Antiqua" w:hAnsi="Book Antiqua"/>
        </w:rPr>
      </w:pPr>
      <w:r w:rsidRPr="0020318B">
        <w:rPr>
          <w:rFonts w:ascii="Book Antiqua" w:hAnsi="Book Antiqua"/>
        </w:rPr>
        <w:t xml:space="preserve">56 </w:t>
      </w:r>
      <w:proofErr w:type="spellStart"/>
      <w:r w:rsidRPr="0020318B">
        <w:rPr>
          <w:rFonts w:ascii="Book Antiqua" w:hAnsi="Book Antiqua"/>
          <w:b/>
          <w:bCs/>
        </w:rPr>
        <w:t>Tummers</w:t>
      </w:r>
      <w:proofErr w:type="spellEnd"/>
      <w:r w:rsidRPr="0020318B">
        <w:rPr>
          <w:rFonts w:ascii="Book Antiqua" w:hAnsi="Book Antiqua"/>
          <w:b/>
          <w:bCs/>
        </w:rPr>
        <w:t xml:space="preserve"> WS</w:t>
      </w:r>
      <w:r w:rsidRPr="0020318B">
        <w:rPr>
          <w:rFonts w:ascii="Book Antiqua" w:hAnsi="Book Antiqua"/>
        </w:rPr>
        <w:t xml:space="preserve">, </w:t>
      </w:r>
      <w:proofErr w:type="spellStart"/>
      <w:r w:rsidRPr="0020318B">
        <w:rPr>
          <w:rFonts w:ascii="Book Antiqua" w:hAnsi="Book Antiqua"/>
        </w:rPr>
        <w:t>Willmann</w:t>
      </w:r>
      <w:proofErr w:type="spellEnd"/>
      <w:r w:rsidRPr="0020318B">
        <w:rPr>
          <w:rFonts w:ascii="Book Antiqua" w:hAnsi="Book Antiqua"/>
        </w:rPr>
        <w:t xml:space="preserve"> JK, </w:t>
      </w:r>
      <w:proofErr w:type="spellStart"/>
      <w:r w:rsidRPr="0020318B">
        <w:rPr>
          <w:rFonts w:ascii="Book Antiqua" w:hAnsi="Book Antiqua"/>
        </w:rPr>
        <w:t>Bonsing</w:t>
      </w:r>
      <w:proofErr w:type="spellEnd"/>
      <w:r w:rsidRPr="0020318B">
        <w:rPr>
          <w:rFonts w:ascii="Book Antiqua" w:hAnsi="Book Antiqua"/>
        </w:rPr>
        <w:t xml:space="preserve"> BA, </w:t>
      </w:r>
      <w:proofErr w:type="spellStart"/>
      <w:r w:rsidRPr="0020318B">
        <w:rPr>
          <w:rFonts w:ascii="Book Antiqua" w:hAnsi="Book Antiqua"/>
        </w:rPr>
        <w:t>Vahrmeijer</w:t>
      </w:r>
      <w:proofErr w:type="spellEnd"/>
      <w:r w:rsidRPr="0020318B">
        <w:rPr>
          <w:rFonts w:ascii="Book Antiqua" w:hAnsi="Book Antiqua"/>
        </w:rPr>
        <w:t xml:space="preserve"> AL, Gambhir SS, </w:t>
      </w:r>
      <w:proofErr w:type="spellStart"/>
      <w:r w:rsidRPr="0020318B">
        <w:rPr>
          <w:rFonts w:ascii="Book Antiqua" w:hAnsi="Book Antiqua"/>
        </w:rPr>
        <w:t>Swijnenburg</w:t>
      </w:r>
      <w:proofErr w:type="spellEnd"/>
      <w:r w:rsidRPr="0020318B">
        <w:rPr>
          <w:rFonts w:ascii="Book Antiqua" w:hAnsi="Book Antiqua"/>
        </w:rPr>
        <w:t xml:space="preserve"> RJ. Advances in Diagnostic and Intraoperative Molecular Imaging of Pancreatic Cancer. </w:t>
      </w:r>
      <w:r w:rsidRPr="0020318B">
        <w:rPr>
          <w:rFonts w:ascii="Book Antiqua" w:hAnsi="Book Antiqua"/>
          <w:i/>
          <w:iCs/>
        </w:rPr>
        <w:t>Pancreas</w:t>
      </w:r>
      <w:r w:rsidRPr="0020318B">
        <w:rPr>
          <w:rFonts w:ascii="Book Antiqua" w:hAnsi="Book Antiqua"/>
        </w:rPr>
        <w:t xml:space="preserve"> 2018; </w:t>
      </w:r>
      <w:r w:rsidRPr="0020318B">
        <w:rPr>
          <w:rFonts w:ascii="Book Antiqua" w:hAnsi="Book Antiqua"/>
          <w:b/>
          <w:bCs/>
        </w:rPr>
        <w:t>47</w:t>
      </w:r>
      <w:r w:rsidRPr="0020318B">
        <w:rPr>
          <w:rFonts w:ascii="Book Antiqua" w:hAnsi="Book Antiqua"/>
        </w:rPr>
        <w:t>: 675-689 [PMID: 29894417 DOI: 10.1097/MPA.0000000000001075]</w:t>
      </w:r>
    </w:p>
    <w:p w14:paraId="1E97050C" w14:textId="77777777" w:rsidR="004F7E78" w:rsidRPr="0020318B" w:rsidRDefault="004F7E78" w:rsidP="0020318B">
      <w:pPr>
        <w:spacing w:line="360" w:lineRule="auto"/>
        <w:jc w:val="both"/>
        <w:rPr>
          <w:rFonts w:ascii="Book Antiqua" w:hAnsi="Book Antiqua"/>
        </w:rPr>
      </w:pPr>
      <w:r w:rsidRPr="0020318B">
        <w:rPr>
          <w:rFonts w:ascii="Book Antiqua" w:hAnsi="Book Antiqua"/>
        </w:rPr>
        <w:t xml:space="preserve">57 </w:t>
      </w:r>
      <w:proofErr w:type="spellStart"/>
      <w:r w:rsidRPr="0020318B">
        <w:rPr>
          <w:rFonts w:ascii="Book Antiqua" w:hAnsi="Book Antiqua"/>
          <w:b/>
          <w:bCs/>
        </w:rPr>
        <w:t>Dadfar</w:t>
      </w:r>
      <w:proofErr w:type="spellEnd"/>
      <w:r w:rsidRPr="0020318B">
        <w:rPr>
          <w:rFonts w:ascii="Book Antiqua" w:hAnsi="Book Antiqua"/>
          <w:b/>
          <w:bCs/>
        </w:rPr>
        <w:t xml:space="preserve"> SM</w:t>
      </w:r>
      <w:r w:rsidRPr="0020318B">
        <w:rPr>
          <w:rFonts w:ascii="Book Antiqua" w:hAnsi="Book Antiqua"/>
        </w:rPr>
        <w:t xml:space="preserve">, </w:t>
      </w:r>
      <w:proofErr w:type="spellStart"/>
      <w:r w:rsidRPr="0020318B">
        <w:rPr>
          <w:rFonts w:ascii="Book Antiqua" w:hAnsi="Book Antiqua"/>
        </w:rPr>
        <w:t>Roemhild</w:t>
      </w:r>
      <w:proofErr w:type="spellEnd"/>
      <w:r w:rsidRPr="0020318B">
        <w:rPr>
          <w:rFonts w:ascii="Book Antiqua" w:hAnsi="Book Antiqua"/>
        </w:rPr>
        <w:t xml:space="preserve"> K, </w:t>
      </w:r>
      <w:proofErr w:type="spellStart"/>
      <w:r w:rsidRPr="0020318B">
        <w:rPr>
          <w:rFonts w:ascii="Book Antiqua" w:hAnsi="Book Antiqua"/>
        </w:rPr>
        <w:t>Drude</w:t>
      </w:r>
      <w:proofErr w:type="spellEnd"/>
      <w:r w:rsidRPr="0020318B">
        <w:rPr>
          <w:rFonts w:ascii="Book Antiqua" w:hAnsi="Book Antiqua"/>
        </w:rPr>
        <w:t xml:space="preserve"> NI, von </w:t>
      </w:r>
      <w:proofErr w:type="spellStart"/>
      <w:r w:rsidRPr="0020318B">
        <w:rPr>
          <w:rFonts w:ascii="Book Antiqua" w:hAnsi="Book Antiqua"/>
        </w:rPr>
        <w:t>Stillfried</w:t>
      </w:r>
      <w:proofErr w:type="spellEnd"/>
      <w:r w:rsidRPr="0020318B">
        <w:rPr>
          <w:rFonts w:ascii="Book Antiqua" w:hAnsi="Book Antiqua"/>
        </w:rPr>
        <w:t xml:space="preserve"> S, </w:t>
      </w:r>
      <w:proofErr w:type="spellStart"/>
      <w:r w:rsidRPr="0020318B">
        <w:rPr>
          <w:rFonts w:ascii="Book Antiqua" w:hAnsi="Book Antiqua"/>
        </w:rPr>
        <w:t>Knüchel</w:t>
      </w:r>
      <w:proofErr w:type="spellEnd"/>
      <w:r w:rsidRPr="0020318B">
        <w:rPr>
          <w:rFonts w:ascii="Book Antiqua" w:hAnsi="Book Antiqua"/>
        </w:rPr>
        <w:t xml:space="preserve"> R, </w:t>
      </w:r>
      <w:proofErr w:type="spellStart"/>
      <w:r w:rsidRPr="0020318B">
        <w:rPr>
          <w:rFonts w:ascii="Book Antiqua" w:hAnsi="Book Antiqua"/>
        </w:rPr>
        <w:t>Kiessling</w:t>
      </w:r>
      <w:proofErr w:type="spellEnd"/>
      <w:r w:rsidRPr="0020318B">
        <w:rPr>
          <w:rFonts w:ascii="Book Antiqua" w:hAnsi="Book Antiqua"/>
        </w:rPr>
        <w:t xml:space="preserve"> F, Lammers T. Iron oxide nanoparticles: Diagnostic, therapeutic and </w:t>
      </w:r>
      <w:proofErr w:type="spellStart"/>
      <w:r w:rsidRPr="0020318B">
        <w:rPr>
          <w:rFonts w:ascii="Book Antiqua" w:hAnsi="Book Antiqua"/>
        </w:rPr>
        <w:t>theranostic</w:t>
      </w:r>
      <w:proofErr w:type="spellEnd"/>
      <w:r w:rsidRPr="0020318B">
        <w:rPr>
          <w:rFonts w:ascii="Book Antiqua" w:hAnsi="Book Antiqua"/>
        </w:rPr>
        <w:t xml:space="preserve"> applications. </w:t>
      </w:r>
      <w:r w:rsidRPr="0020318B">
        <w:rPr>
          <w:rFonts w:ascii="Book Antiqua" w:hAnsi="Book Antiqua"/>
          <w:i/>
          <w:iCs/>
        </w:rPr>
        <w:t xml:space="preserve">Adv Drug </w:t>
      </w:r>
      <w:proofErr w:type="spellStart"/>
      <w:r w:rsidRPr="0020318B">
        <w:rPr>
          <w:rFonts w:ascii="Book Antiqua" w:hAnsi="Book Antiqua"/>
          <w:i/>
          <w:iCs/>
        </w:rPr>
        <w:t>Deliv</w:t>
      </w:r>
      <w:proofErr w:type="spellEnd"/>
      <w:r w:rsidRPr="0020318B">
        <w:rPr>
          <w:rFonts w:ascii="Book Antiqua" w:hAnsi="Book Antiqua"/>
          <w:i/>
          <w:iCs/>
        </w:rPr>
        <w:t xml:space="preserve"> Rev</w:t>
      </w:r>
      <w:r w:rsidRPr="0020318B">
        <w:rPr>
          <w:rFonts w:ascii="Book Antiqua" w:hAnsi="Book Antiqua"/>
        </w:rPr>
        <w:t xml:space="preserve"> 2019; </w:t>
      </w:r>
      <w:r w:rsidRPr="0020318B">
        <w:rPr>
          <w:rFonts w:ascii="Book Antiqua" w:hAnsi="Book Antiqua"/>
          <w:b/>
          <w:bCs/>
        </w:rPr>
        <w:t>138</w:t>
      </w:r>
      <w:r w:rsidRPr="0020318B">
        <w:rPr>
          <w:rFonts w:ascii="Book Antiqua" w:hAnsi="Book Antiqua"/>
        </w:rPr>
        <w:t>: 302-325 [PMID: 30639256 DOI: 10.1016/j.addr.2019.01.005]</w:t>
      </w:r>
    </w:p>
    <w:p w14:paraId="22A9599B" w14:textId="77777777" w:rsidR="004F7E78" w:rsidRPr="0020318B" w:rsidRDefault="004F7E78" w:rsidP="0020318B">
      <w:pPr>
        <w:spacing w:line="360" w:lineRule="auto"/>
        <w:jc w:val="both"/>
        <w:rPr>
          <w:rFonts w:ascii="Book Antiqua" w:hAnsi="Book Antiqua"/>
        </w:rPr>
      </w:pPr>
      <w:r w:rsidRPr="0020318B">
        <w:rPr>
          <w:rFonts w:ascii="Book Antiqua" w:hAnsi="Book Antiqua"/>
        </w:rPr>
        <w:t xml:space="preserve">58 </w:t>
      </w:r>
      <w:r w:rsidRPr="0020318B">
        <w:rPr>
          <w:rFonts w:ascii="Book Antiqua" w:hAnsi="Book Antiqua"/>
          <w:b/>
          <w:bCs/>
        </w:rPr>
        <w:t>Feng L</w:t>
      </w:r>
      <w:r w:rsidRPr="0020318B">
        <w:rPr>
          <w:rFonts w:ascii="Book Antiqua" w:hAnsi="Book Antiqua"/>
        </w:rPr>
        <w:t xml:space="preserve">, Guo J, Wang S, Liu X, Ge N, Wang G, Sun S. Endoscopic Transmural Drainage and </w:t>
      </w:r>
      <w:proofErr w:type="spellStart"/>
      <w:r w:rsidRPr="0020318B">
        <w:rPr>
          <w:rFonts w:ascii="Book Antiqua" w:hAnsi="Book Antiqua"/>
        </w:rPr>
        <w:t>Necrosectomy</w:t>
      </w:r>
      <w:proofErr w:type="spellEnd"/>
      <w:r w:rsidRPr="0020318B">
        <w:rPr>
          <w:rFonts w:ascii="Book Antiqua" w:hAnsi="Book Antiqua"/>
        </w:rPr>
        <w:t xml:space="preserve"> in Acute Necrotizing Pancreatitis: A Review. </w:t>
      </w:r>
      <w:r w:rsidRPr="0020318B">
        <w:rPr>
          <w:rFonts w:ascii="Book Antiqua" w:hAnsi="Book Antiqua"/>
          <w:i/>
          <w:iCs/>
        </w:rPr>
        <w:t xml:space="preserve">J </w:t>
      </w:r>
      <w:proofErr w:type="spellStart"/>
      <w:r w:rsidRPr="0020318B">
        <w:rPr>
          <w:rFonts w:ascii="Book Antiqua" w:hAnsi="Book Antiqua"/>
          <w:i/>
          <w:iCs/>
        </w:rPr>
        <w:t>Transl</w:t>
      </w:r>
      <w:proofErr w:type="spellEnd"/>
      <w:r w:rsidRPr="0020318B">
        <w:rPr>
          <w:rFonts w:ascii="Book Antiqua" w:hAnsi="Book Antiqua"/>
          <w:i/>
          <w:iCs/>
        </w:rPr>
        <w:t xml:space="preserve"> Int Med</w:t>
      </w:r>
      <w:r w:rsidRPr="0020318B">
        <w:rPr>
          <w:rFonts w:ascii="Book Antiqua" w:hAnsi="Book Antiqua"/>
        </w:rPr>
        <w:t xml:space="preserve"> 2021; </w:t>
      </w:r>
      <w:r w:rsidRPr="0020318B">
        <w:rPr>
          <w:rFonts w:ascii="Book Antiqua" w:hAnsi="Book Antiqua"/>
          <w:b/>
          <w:bCs/>
        </w:rPr>
        <w:t>9</w:t>
      </w:r>
      <w:r w:rsidRPr="0020318B">
        <w:rPr>
          <w:rFonts w:ascii="Book Antiqua" w:hAnsi="Book Antiqua"/>
        </w:rPr>
        <w:t>: 168-176 [PMID: 34900627 DOI: 10.2478/jtim-2021-0031]</w:t>
      </w:r>
    </w:p>
    <w:p w14:paraId="55DF4448" w14:textId="77777777" w:rsidR="004F7E78" w:rsidRPr="0020318B" w:rsidRDefault="004F7E78" w:rsidP="0020318B">
      <w:pPr>
        <w:spacing w:line="360" w:lineRule="auto"/>
        <w:jc w:val="both"/>
        <w:rPr>
          <w:rFonts w:ascii="Book Antiqua" w:hAnsi="Book Antiqua"/>
        </w:rPr>
      </w:pPr>
      <w:r w:rsidRPr="0020318B">
        <w:rPr>
          <w:rFonts w:ascii="Book Antiqua" w:hAnsi="Book Antiqua"/>
        </w:rPr>
        <w:lastRenderedPageBreak/>
        <w:t xml:space="preserve">59 </w:t>
      </w:r>
      <w:r w:rsidRPr="0020318B">
        <w:rPr>
          <w:rFonts w:ascii="Book Antiqua" w:hAnsi="Book Antiqua"/>
          <w:b/>
          <w:bCs/>
        </w:rPr>
        <w:t>Wei R</w:t>
      </w:r>
      <w:r w:rsidRPr="0020318B">
        <w:rPr>
          <w:rFonts w:ascii="Book Antiqua" w:hAnsi="Book Antiqua"/>
        </w:rPr>
        <w:t xml:space="preserve">, Lin K, Yan W, Guo Y, Wang Y, Li J, Zhu J. Computer-Aided Diagnosis of Pancreas Serous Cystic Neoplasms: A Radiomics Method on Preoperative MDCT Images. </w:t>
      </w:r>
      <w:r w:rsidRPr="0020318B">
        <w:rPr>
          <w:rFonts w:ascii="Book Antiqua" w:hAnsi="Book Antiqua"/>
          <w:i/>
          <w:iCs/>
        </w:rPr>
        <w:t>Technol Cancer Res Treat</w:t>
      </w:r>
      <w:r w:rsidRPr="0020318B">
        <w:rPr>
          <w:rFonts w:ascii="Book Antiqua" w:hAnsi="Book Antiqua"/>
        </w:rPr>
        <w:t xml:space="preserve"> 2019; </w:t>
      </w:r>
      <w:r w:rsidRPr="0020318B">
        <w:rPr>
          <w:rFonts w:ascii="Book Antiqua" w:hAnsi="Book Antiqua"/>
          <w:b/>
          <w:bCs/>
        </w:rPr>
        <w:t>18</w:t>
      </w:r>
      <w:r w:rsidRPr="0020318B">
        <w:rPr>
          <w:rFonts w:ascii="Book Antiqua" w:hAnsi="Book Antiqua"/>
        </w:rPr>
        <w:t>: 1533033818824339 [PMID: 30803366 DOI: 10.1177/1533033818824339]</w:t>
      </w:r>
    </w:p>
    <w:p w14:paraId="714B681A" w14:textId="77777777" w:rsidR="004F7E78" w:rsidRPr="0020318B" w:rsidRDefault="004F7E78" w:rsidP="0020318B">
      <w:pPr>
        <w:spacing w:line="360" w:lineRule="auto"/>
        <w:jc w:val="both"/>
        <w:rPr>
          <w:rFonts w:ascii="Book Antiqua" w:hAnsi="Book Antiqua"/>
        </w:rPr>
      </w:pPr>
      <w:r w:rsidRPr="0020318B">
        <w:rPr>
          <w:rFonts w:ascii="Book Antiqua" w:hAnsi="Book Antiqua"/>
        </w:rPr>
        <w:t xml:space="preserve">60 </w:t>
      </w:r>
      <w:r w:rsidRPr="0020318B">
        <w:rPr>
          <w:rFonts w:ascii="Book Antiqua" w:hAnsi="Book Antiqua"/>
          <w:b/>
          <w:bCs/>
        </w:rPr>
        <w:t>Liu SL</w:t>
      </w:r>
      <w:r w:rsidRPr="0020318B">
        <w:rPr>
          <w:rFonts w:ascii="Book Antiqua" w:hAnsi="Book Antiqua"/>
        </w:rPr>
        <w:t xml:space="preserve">, Li S, Guo YT, Zhou YP, Zhang ZD, Li S, Lu Y. Establishment and application of an artificial intelligence diagnosis system for pancreatic cancer with a faster region-based convolutional neural network. </w:t>
      </w:r>
      <w:r w:rsidRPr="0020318B">
        <w:rPr>
          <w:rFonts w:ascii="Book Antiqua" w:hAnsi="Book Antiqua"/>
          <w:i/>
          <w:iCs/>
        </w:rPr>
        <w:t>Chin Med J (</w:t>
      </w:r>
      <w:proofErr w:type="spellStart"/>
      <w:r w:rsidRPr="0020318B">
        <w:rPr>
          <w:rFonts w:ascii="Book Antiqua" w:hAnsi="Book Antiqua"/>
          <w:i/>
          <w:iCs/>
        </w:rPr>
        <w:t>Engl</w:t>
      </w:r>
      <w:proofErr w:type="spellEnd"/>
      <w:r w:rsidRPr="0020318B">
        <w:rPr>
          <w:rFonts w:ascii="Book Antiqua" w:hAnsi="Book Antiqua"/>
          <w:i/>
          <w:iCs/>
        </w:rPr>
        <w:t>)</w:t>
      </w:r>
      <w:r w:rsidRPr="0020318B">
        <w:rPr>
          <w:rFonts w:ascii="Book Antiqua" w:hAnsi="Book Antiqua"/>
        </w:rPr>
        <w:t xml:space="preserve"> 2019; </w:t>
      </w:r>
      <w:r w:rsidRPr="0020318B">
        <w:rPr>
          <w:rFonts w:ascii="Book Antiqua" w:hAnsi="Book Antiqua"/>
          <w:b/>
          <w:bCs/>
        </w:rPr>
        <w:t>132</w:t>
      </w:r>
      <w:r w:rsidRPr="0020318B">
        <w:rPr>
          <w:rFonts w:ascii="Book Antiqua" w:hAnsi="Book Antiqua"/>
        </w:rPr>
        <w:t>: 2795-2803 [PMID: 31856050 DOI: 10.1097/CM9.0000000000000544]</w:t>
      </w:r>
    </w:p>
    <w:p w14:paraId="74E5A780" w14:textId="77777777" w:rsidR="004F7E78" w:rsidRPr="0020318B" w:rsidRDefault="004F7E78" w:rsidP="0020318B">
      <w:pPr>
        <w:spacing w:line="360" w:lineRule="auto"/>
        <w:jc w:val="both"/>
        <w:rPr>
          <w:rFonts w:ascii="Book Antiqua" w:hAnsi="Book Antiqua"/>
        </w:rPr>
      </w:pPr>
      <w:r w:rsidRPr="0020318B">
        <w:rPr>
          <w:rFonts w:ascii="Book Antiqua" w:hAnsi="Book Antiqua"/>
        </w:rPr>
        <w:t xml:space="preserve">61 </w:t>
      </w:r>
      <w:r w:rsidRPr="0020318B">
        <w:rPr>
          <w:rFonts w:ascii="Book Antiqua" w:hAnsi="Book Antiqua"/>
          <w:b/>
          <w:bCs/>
        </w:rPr>
        <w:t>Mori M</w:t>
      </w:r>
      <w:r w:rsidRPr="0020318B">
        <w:rPr>
          <w:rFonts w:ascii="Book Antiqua" w:hAnsi="Book Antiqua"/>
        </w:rPr>
        <w:t xml:space="preserve">, </w:t>
      </w:r>
      <w:proofErr w:type="spellStart"/>
      <w:r w:rsidRPr="0020318B">
        <w:rPr>
          <w:rFonts w:ascii="Book Antiqua" w:hAnsi="Book Antiqua"/>
        </w:rPr>
        <w:t>Passoni</w:t>
      </w:r>
      <w:proofErr w:type="spellEnd"/>
      <w:r w:rsidRPr="0020318B">
        <w:rPr>
          <w:rFonts w:ascii="Book Antiqua" w:hAnsi="Book Antiqua"/>
        </w:rPr>
        <w:t xml:space="preserve"> P, </w:t>
      </w:r>
      <w:proofErr w:type="spellStart"/>
      <w:r w:rsidRPr="0020318B">
        <w:rPr>
          <w:rFonts w:ascii="Book Antiqua" w:hAnsi="Book Antiqua"/>
        </w:rPr>
        <w:t>Incerti</w:t>
      </w:r>
      <w:proofErr w:type="spellEnd"/>
      <w:r w:rsidRPr="0020318B">
        <w:rPr>
          <w:rFonts w:ascii="Book Antiqua" w:hAnsi="Book Antiqua"/>
        </w:rPr>
        <w:t xml:space="preserve"> E, </w:t>
      </w:r>
      <w:proofErr w:type="spellStart"/>
      <w:r w:rsidRPr="0020318B">
        <w:rPr>
          <w:rFonts w:ascii="Book Antiqua" w:hAnsi="Book Antiqua"/>
        </w:rPr>
        <w:t>Bettinardi</w:t>
      </w:r>
      <w:proofErr w:type="spellEnd"/>
      <w:r w:rsidRPr="0020318B">
        <w:rPr>
          <w:rFonts w:ascii="Book Antiqua" w:hAnsi="Book Antiqua"/>
        </w:rPr>
        <w:t xml:space="preserve"> V, </w:t>
      </w:r>
      <w:proofErr w:type="spellStart"/>
      <w:r w:rsidRPr="0020318B">
        <w:rPr>
          <w:rFonts w:ascii="Book Antiqua" w:hAnsi="Book Antiqua"/>
        </w:rPr>
        <w:t>Broggi</w:t>
      </w:r>
      <w:proofErr w:type="spellEnd"/>
      <w:r w:rsidRPr="0020318B">
        <w:rPr>
          <w:rFonts w:ascii="Book Antiqua" w:hAnsi="Book Antiqua"/>
        </w:rPr>
        <w:t xml:space="preserve"> S, Reni M, </w:t>
      </w:r>
      <w:proofErr w:type="spellStart"/>
      <w:r w:rsidRPr="0020318B">
        <w:rPr>
          <w:rFonts w:ascii="Book Antiqua" w:hAnsi="Book Antiqua"/>
        </w:rPr>
        <w:t>Whybra</w:t>
      </w:r>
      <w:proofErr w:type="spellEnd"/>
      <w:r w:rsidRPr="0020318B">
        <w:rPr>
          <w:rFonts w:ascii="Book Antiqua" w:hAnsi="Book Antiqua"/>
        </w:rPr>
        <w:t xml:space="preserve"> P, </w:t>
      </w:r>
      <w:proofErr w:type="spellStart"/>
      <w:r w:rsidRPr="0020318B">
        <w:rPr>
          <w:rFonts w:ascii="Book Antiqua" w:hAnsi="Book Antiqua"/>
        </w:rPr>
        <w:t>Spezi</w:t>
      </w:r>
      <w:proofErr w:type="spellEnd"/>
      <w:r w:rsidRPr="0020318B">
        <w:rPr>
          <w:rFonts w:ascii="Book Antiqua" w:hAnsi="Book Antiqua"/>
        </w:rPr>
        <w:t xml:space="preserve"> E, </w:t>
      </w:r>
      <w:proofErr w:type="spellStart"/>
      <w:r w:rsidRPr="0020318B">
        <w:rPr>
          <w:rFonts w:ascii="Book Antiqua" w:hAnsi="Book Antiqua"/>
        </w:rPr>
        <w:t>Vanoli</w:t>
      </w:r>
      <w:proofErr w:type="spellEnd"/>
      <w:r w:rsidRPr="0020318B">
        <w:rPr>
          <w:rFonts w:ascii="Book Antiqua" w:hAnsi="Book Antiqua"/>
        </w:rPr>
        <w:t xml:space="preserve"> EG, </w:t>
      </w:r>
      <w:proofErr w:type="spellStart"/>
      <w:r w:rsidRPr="0020318B">
        <w:rPr>
          <w:rFonts w:ascii="Book Antiqua" w:hAnsi="Book Antiqua"/>
        </w:rPr>
        <w:t>Gianolli</w:t>
      </w:r>
      <w:proofErr w:type="spellEnd"/>
      <w:r w:rsidRPr="0020318B">
        <w:rPr>
          <w:rFonts w:ascii="Book Antiqua" w:hAnsi="Book Antiqua"/>
        </w:rPr>
        <w:t xml:space="preserve"> L, </w:t>
      </w:r>
      <w:proofErr w:type="spellStart"/>
      <w:r w:rsidRPr="0020318B">
        <w:rPr>
          <w:rFonts w:ascii="Book Antiqua" w:hAnsi="Book Antiqua"/>
        </w:rPr>
        <w:t>Picchio</w:t>
      </w:r>
      <w:proofErr w:type="spellEnd"/>
      <w:r w:rsidRPr="0020318B">
        <w:rPr>
          <w:rFonts w:ascii="Book Antiqua" w:hAnsi="Book Antiqua"/>
        </w:rPr>
        <w:t xml:space="preserve"> M, Di </w:t>
      </w:r>
      <w:proofErr w:type="spellStart"/>
      <w:r w:rsidRPr="0020318B">
        <w:rPr>
          <w:rFonts w:ascii="Book Antiqua" w:hAnsi="Book Antiqua"/>
        </w:rPr>
        <w:t>Muzio</w:t>
      </w:r>
      <w:proofErr w:type="spellEnd"/>
      <w:r w:rsidRPr="0020318B">
        <w:rPr>
          <w:rFonts w:ascii="Book Antiqua" w:hAnsi="Book Antiqua"/>
        </w:rPr>
        <w:t xml:space="preserve"> NG, Fiorino C. Training and validation of a robust PET radiomic-based index to predict distant-relapse-free-survival after radio-chemotherapy for locally advanced pancreatic cancer. </w:t>
      </w:r>
      <w:proofErr w:type="spellStart"/>
      <w:r w:rsidRPr="0020318B">
        <w:rPr>
          <w:rFonts w:ascii="Book Antiqua" w:hAnsi="Book Antiqua"/>
          <w:i/>
          <w:iCs/>
        </w:rPr>
        <w:t>Radiother</w:t>
      </w:r>
      <w:proofErr w:type="spellEnd"/>
      <w:r w:rsidRPr="0020318B">
        <w:rPr>
          <w:rFonts w:ascii="Book Antiqua" w:hAnsi="Book Antiqua"/>
          <w:i/>
          <w:iCs/>
        </w:rPr>
        <w:t xml:space="preserve"> Oncol</w:t>
      </w:r>
      <w:r w:rsidRPr="0020318B">
        <w:rPr>
          <w:rFonts w:ascii="Book Antiqua" w:hAnsi="Book Antiqua"/>
        </w:rPr>
        <w:t xml:space="preserve"> 2020; </w:t>
      </w:r>
      <w:r w:rsidRPr="0020318B">
        <w:rPr>
          <w:rFonts w:ascii="Book Antiqua" w:hAnsi="Book Antiqua"/>
          <w:b/>
          <w:bCs/>
        </w:rPr>
        <w:t>153</w:t>
      </w:r>
      <w:r w:rsidRPr="0020318B">
        <w:rPr>
          <w:rFonts w:ascii="Book Antiqua" w:hAnsi="Book Antiqua"/>
        </w:rPr>
        <w:t>: 258-264 [PMID: 32681930 DOI: 10.1016/j.radonc.2020.07.003]</w:t>
      </w:r>
    </w:p>
    <w:p w14:paraId="79749FDC" w14:textId="77777777" w:rsidR="008D3B98" w:rsidRPr="0020318B" w:rsidRDefault="008D3B98" w:rsidP="0020318B">
      <w:pPr>
        <w:spacing w:line="360" w:lineRule="auto"/>
        <w:jc w:val="both"/>
        <w:rPr>
          <w:rFonts w:ascii="Book Antiqua" w:eastAsia="Book Antiqua" w:hAnsi="Book Antiqua" w:cs="Book Antiqua"/>
          <w:b/>
          <w:color w:val="000000"/>
        </w:rPr>
      </w:pPr>
    </w:p>
    <w:p w14:paraId="44EE0589" w14:textId="1C5B666A" w:rsidR="00A82074" w:rsidRPr="0020318B" w:rsidRDefault="00000000" w:rsidP="0020318B">
      <w:pPr>
        <w:spacing w:line="360" w:lineRule="auto"/>
        <w:jc w:val="both"/>
        <w:rPr>
          <w:rFonts w:ascii="Book Antiqua" w:hAnsi="Book Antiqua"/>
        </w:rPr>
      </w:pPr>
      <w:r w:rsidRPr="0020318B">
        <w:rPr>
          <w:rFonts w:ascii="Book Antiqua" w:eastAsia="Book Antiqua" w:hAnsi="Book Antiqua" w:cs="Book Antiqua"/>
          <w:b/>
          <w:color w:val="000000"/>
        </w:rPr>
        <w:t>Footnotes</w:t>
      </w:r>
    </w:p>
    <w:p w14:paraId="7A573E5E" w14:textId="635D99D2" w:rsidR="00A82074" w:rsidRPr="0020318B" w:rsidRDefault="00000000" w:rsidP="0020318B">
      <w:pPr>
        <w:spacing w:line="360" w:lineRule="auto"/>
        <w:jc w:val="both"/>
        <w:rPr>
          <w:rFonts w:ascii="Book Antiqua" w:hAnsi="Book Antiqua"/>
        </w:rPr>
      </w:pPr>
      <w:r w:rsidRPr="0020318B">
        <w:rPr>
          <w:rFonts w:ascii="Book Antiqua" w:eastAsia="Book Antiqua" w:hAnsi="Book Antiqua" w:cs="Book Antiqua"/>
          <w:b/>
          <w:bCs/>
          <w:color w:val="000000"/>
        </w:rPr>
        <w:t xml:space="preserve">Conflict-of-interest statement: </w:t>
      </w:r>
      <w:r w:rsidRPr="0020318B">
        <w:rPr>
          <w:rFonts w:ascii="Book Antiqua" w:eastAsia="Book Antiqua" w:hAnsi="Book Antiqua" w:cs="Book Antiqua"/>
          <w:color w:val="000000"/>
        </w:rPr>
        <w:t xml:space="preserve">The authors have declared that no </w:t>
      </w:r>
      <w:r w:rsidRPr="0020318B">
        <w:rPr>
          <w:rFonts w:ascii="Book Antiqua" w:eastAsia="Book Antiqua" w:hAnsi="Book Antiqua" w:cs="Book Antiqua"/>
          <w:color w:val="000000"/>
          <w:shd w:val="clear" w:color="auto" w:fill="FFFFFF"/>
        </w:rPr>
        <w:t>conflicts of interest</w:t>
      </w:r>
      <w:r w:rsidRPr="0020318B">
        <w:rPr>
          <w:rFonts w:ascii="Book Antiqua" w:eastAsia="Book Antiqua" w:hAnsi="Book Antiqua" w:cs="Book Antiqua"/>
          <w:color w:val="000000"/>
        </w:rPr>
        <w:t xml:space="preserve"> </w:t>
      </w:r>
      <w:r w:rsidR="008D3B98" w:rsidRPr="0020318B">
        <w:rPr>
          <w:rFonts w:ascii="Book Antiqua" w:eastAsia="Book Antiqua" w:hAnsi="Book Antiqua" w:cs="Book Antiqua"/>
          <w:color w:val="000000"/>
        </w:rPr>
        <w:t>exist</w:t>
      </w:r>
      <w:r w:rsidRPr="0020318B">
        <w:rPr>
          <w:rFonts w:ascii="Book Antiqua" w:eastAsia="Book Antiqua" w:hAnsi="Book Antiqua" w:cs="Book Antiqua"/>
          <w:color w:val="000000"/>
        </w:rPr>
        <w:t>.</w:t>
      </w:r>
    </w:p>
    <w:p w14:paraId="0000A80B" w14:textId="77777777" w:rsidR="00A82074" w:rsidRPr="0020318B" w:rsidRDefault="00A82074" w:rsidP="0020318B">
      <w:pPr>
        <w:spacing w:line="360" w:lineRule="auto"/>
        <w:jc w:val="both"/>
        <w:rPr>
          <w:rFonts w:ascii="Book Antiqua" w:hAnsi="Book Antiqua"/>
        </w:rPr>
      </w:pPr>
    </w:p>
    <w:p w14:paraId="343B6645" w14:textId="77777777" w:rsidR="00A82074" w:rsidRPr="0020318B" w:rsidRDefault="00000000" w:rsidP="0020318B">
      <w:pPr>
        <w:spacing w:line="360" w:lineRule="auto"/>
        <w:jc w:val="both"/>
        <w:rPr>
          <w:rFonts w:ascii="Book Antiqua" w:hAnsi="Book Antiqua"/>
        </w:rPr>
      </w:pPr>
      <w:r w:rsidRPr="0020318B">
        <w:rPr>
          <w:rFonts w:ascii="Book Antiqua" w:eastAsia="Book Antiqua" w:hAnsi="Book Antiqua" w:cs="Book Antiqua"/>
          <w:b/>
          <w:bCs/>
          <w:color w:val="000000"/>
        </w:rPr>
        <w:t xml:space="preserve">Open-Access: </w:t>
      </w:r>
      <w:r w:rsidRPr="0020318B">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20318B">
        <w:rPr>
          <w:rFonts w:ascii="Book Antiqua" w:eastAsia="Book Antiqua" w:hAnsi="Book Antiqua" w:cs="Book Antiqua"/>
          <w:color w:val="000000"/>
        </w:rPr>
        <w:t>NonCommercial</w:t>
      </w:r>
      <w:proofErr w:type="spellEnd"/>
      <w:r w:rsidRPr="0020318B">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65CF285A" w14:textId="77777777" w:rsidR="00A82074" w:rsidRPr="0020318B" w:rsidRDefault="00A82074" w:rsidP="0020318B">
      <w:pPr>
        <w:spacing w:line="360" w:lineRule="auto"/>
        <w:jc w:val="both"/>
        <w:rPr>
          <w:rFonts w:ascii="Book Antiqua" w:hAnsi="Book Antiqua"/>
        </w:rPr>
      </w:pPr>
    </w:p>
    <w:p w14:paraId="574BF0AA" w14:textId="77777777" w:rsidR="00A82074" w:rsidRPr="0020318B" w:rsidRDefault="00000000" w:rsidP="0020318B">
      <w:pPr>
        <w:spacing w:line="360" w:lineRule="auto"/>
        <w:jc w:val="both"/>
        <w:rPr>
          <w:rFonts w:ascii="Book Antiqua" w:hAnsi="Book Antiqua"/>
        </w:rPr>
      </w:pPr>
      <w:r w:rsidRPr="0020318B">
        <w:rPr>
          <w:rFonts w:ascii="Book Antiqua" w:eastAsia="Book Antiqua" w:hAnsi="Book Antiqua" w:cs="Book Antiqua"/>
          <w:b/>
          <w:color w:val="000000"/>
        </w:rPr>
        <w:t xml:space="preserve">Provenance and peer review: </w:t>
      </w:r>
      <w:r w:rsidRPr="0020318B">
        <w:rPr>
          <w:rFonts w:ascii="Book Antiqua" w:eastAsia="Book Antiqua" w:hAnsi="Book Antiqua" w:cs="Book Antiqua"/>
          <w:color w:val="000000"/>
        </w:rPr>
        <w:t>Invited article; Externally peer reviewed.</w:t>
      </w:r>
    </w:p>
    <w:p w14:paraId="175CA026" w14:textId="77777777" w:rsidR="00A82074" w:rsidRPr="0020318B" w:rsidRDefault="00000000" w:rsidP="0020318B">
      <w:pPr>
        <w:spacing w:line="360" w:lineRule="auto"/>
        <w:jc w:val="both"/>
        <w:rPr>
          <w:rFonts w:ascii="Book Antiqua" w:hAnsi="Book Antiqua"/>
        </w:rPr>
      </w:pPr>
      <w:r w:rsidRPr="0020318B">
        <w:rPr>
          <w:rFonts w:ascii="Book Antiqua" w:eastAsia="Book Antiqua" w:hAnsi="Book Antiqua" w:cs="Book Antiqua"/>
          <w:b/>
          <w:color w:val="000000"/>
        </w:rPr>
        <w:t xml:space="preserve">Peer-review model: </w:t>
      </w:r>
      <w:r w:rsidRPr="0020318B">
        <w:rPr>
          <w:rFonts w:ascii="Book Antiqua" w:eastAsia="Book Antiqua" w:hAnsi="Book Antiqua" w:cs="Book Antiqua"/>
          <w:color w:val="000000"/>
        </w:rPr>
        <w:t>Single blind</w:t>
      </w:r>
    </w:p>
    <w:p w14:paraId="45926D58" w14:textId="77777777" w:rsidR="00A82074" w:rsidRPr="0020318B" w:rsidRDefault="00A82074" w:rsidP="0020318B">
      <w:pPr>
        <w:spacing w:line="360" w:lineRule="auto"/>
        <w:jc w:val="both"/>
        <w:rPr>
          <w:rFonts w:ascii="Book Antiqua" w:hAnsi="Book Antiqua"/>
        </w:rPr>
      </w:pPr>
    </w:p>
    <w:p w14:paraId="1D79B2D8" w14:textId="77777777" w:rsidR="00A82074" w:rsidRPr="0020318B" w:rsidRDefault="00000000" w:rsidP="0020318B">
      <w:pPr>
        <w:spacing w:line="360" w:lineRule="auto"/>
        <w:jc w:val="both"/>
        <w:rPr>
          <w:rFonts w:ascii="Book Antiqua" w:hAnsi="Book Antiqua"/>
        </w:rPr>
      </w:pPr>
      <w:r w:rsidRPr="0020318B">
        <w:rPr>
          <w:rFonts w:ascii="Book Antiqua" w:eastAsia="Book Antiqua" w:hAnsi="Book Antiqua" w:cs="Book Antiqua"/>
          <w:b/>
          <w:color w:val="000000"/>
        </w:rPr>
        <w:t xml:space="preserve">Peer-review started: </w:t>
      </w:r>
      <w:r w:rsidRPr="0020318B">
        <w:rPr>
          <w:rFonts w:ascii="Book Antiqua" w:eastAsia="Book Antiqua" w:hAnsi="Book Antiqua" w:cs="Book Antiqua"/>
          <w:color w:val="000000"/>
        </w:rPr>
        <w:t>September 30, 2022</w:t>
      </w:r>
    </w:p>
    <w:p w14:paraId="60CED532" w14:textId="77777777" w:rsidR="00A82074" w:rsidRPr="0020318B" w:rsidRDefault="00000000" w:rsidP="0020318B">
      <w:pPr>
        <w:spacing w:line="360" w:lineRule="auto"/>
        <w:jc w:val="both"/>
        <w:rPr>
          <w:rFonts w:ascii="Book Antiqua" w:hAnsi="Book Antiqua"/>
        </w:rPr>
      </w:pPr>
      <w:r w:rsidRPr="0020318B">
        <w:rPr>
          <w:rFonts w:ascii="Book Antiqua" w:eastAsia="Book Antiqua" w:hAnsi="Book Antiqua" w:cs="Book Antiqua"/>
          <w:b/>
          <w:color w:val="000000"/>
        </w:rPr>
        <w:t xml:space="preserve">First decision: </w:t>
      </w:r>
      <w:r w:rsidRPr="0020318B">
        <w:rPr>
          <w:rFonts w:ascii="Book Antiqua" w:eastAsia="Book Antiqua" w:hAnsi="Book Antiqua" w:cs="Book Antiqua"/>
          <w:color w:val="000000"/>
        </w:rPr>
        <w:t>October 29, 2022</w:t>
      </w:r>
    </w:p>
    <w:p w14:paraId="79D5B900" w14:textId="77777777" w:rsidR="00A82074" w:rsidRPr="0020318B" w:rsidRDefault="00000000" w:rsidP="0020318B">
      <w:pPr>
        <w:spacing w:line="360" w:lineRule="auto"/>
        <w:jc w:val="both"/>
        <w:rPr>
          <w:rFonts w:ascii="Book Antiqua" w:hAnsi="Book Antiqua"/>
        </w:rPr>
      </w:pPr>
      <w:r w:rsidRPr="0020318B">
        <w:rPr>
          <w:rFonts w:ascii="Book Antiqua" w:eastAsia="Book Antiqua" w:hAnsi="Book Antiqua" w:cs="Book Antiqua"/>
          <w:b/>
          <w:color w:val="000000"/>
        </w:rPr>
        <w:lastRenderedPageBreak/>
        <w:t xml:space="preserve">Article in press: </w:t>
      </w:r>
    </w:p>
    <w:p w14:paraId="17272D0A" w14:textId="77777777" w:rsidR="00A82074" w:rsidRPr="0020318B" w:rsidRDefault="00A82074" w:rsidP="0020318B">
      <w:pPr>
        <w:spacing w:line="360" w:lineRule="auto"/>
        <w:jc w:val="both"/>
        <w:rPr>
          <w:rFonts w:ascii="Book Antiqua" w:hAnsi="Book Antiqua"/>
        </w:rPr>
      </w:pPr>
    </w:p>
    <w:p w14:paraId="54F78BCF" w14:textId="77777777" w:rsidR="00A82074" w:rsidRPr="0020318B" w:rsidRDefault="00000000" w:rsidP="0020318B">
      <w:pPr>
        <w:spacing w:line="360" w:lineRule="auto"/>
        <w:jc w:val="both"/>
        <w:rPr>
          <w:rFonts w:ascii="Book Antiqua" w:hAnsi="Book Antiqua"/>
        </w:rPr>
      </w:pPr>
      <w:r w:rsidRPr="0020318B">
        <w:rPr>
          <w:rFonts w:ascii="Book Antiqua" w:eastAsia="Book Antiqua" w:hAnsi="Book Antiqua" w:cs="Book Antiqua"/>
          <w:b/>
          <w:color w:val="000000"/>
        </w:rPr>
        <w:t xml:space="preserve">Specialty type: </w:t>
      </w:r>
      <w:r w:rsidRPr="0020318B">
        <w:rPr>
          <w:rFonts w:ascii="Book Antiqua" w:eastAsia="Book Antiqua" w:hAnsi="Book Antiqua" w:cs="Book Antiqua"/>
          <w:color w:val="000000"/>
        </w:rPr>
        <w:t xml:space="preserve">Oncology </w:t>
      </w:r>
    </w:p>
    <w:p w14:paraId="37BB605D" w14:textId="77777777" w:rsidR="00A82074" w:rsidRPr="0020318B" w:rsidRDefault="00000000" w:rsidP="0020318B">
      <w:pPr>
        <w:spacing w:line="360" w:lineRule="auto"/>
        <w:jc w:val="both"/>
        <w:rPr>
          <w:rFonts w:ascii="Book Antiqua" w:hAnsi="Book Antiqua"/>
        </w:rPr>
      </w:pPr>
      <w:r w:rsidRPr="0020318B">
        <w:rPr>
          <w:rFonts w:ascii="Book Antiqua" w:eastAsia="Book Antiqua" w:hAnsi="Book Antiqua" w:cs="Book Antiqua"/>
          <w:b/>
          <w:color w:val="000000"/>
        </w:rPr>
        <w:t xml:space="preserve">Country/Territory of origin: </w:t>
      </w:r>
      <w:r w:rsidRPr="0020318B">
        <w:rPr>
          <w:rFonts w:ascii="Book Antiqua" w:eastAsia="Book Antiqua" w:hAnsi="Book Antiqua" w:cs="Book Antiqua"/>
          <w:color w:val="000000"/>
        </w:rPr>
        <w:t>China</w:t>
      </w:r>
    </w:p>
    <w:p w14:paraId="2A6C934C" w14:textId="77777777" w:rsidR="00A82074" w:rsidRPr="0020318B" w:rsidRDefault="00000000" w:rsidP="0020318B">
      <w:pPr>
        <w:spacing w:line="360" w:lineRule="auto"/>
        <w:jc w:val="both"/>
        <w:rPr>
          <w:rFonts w:ascii="Book Antiqua" w:hAnsi="Book Antiqua"/>
        </w:rPr>
      </w:pPr>
      <w:r w:rsidRPr="0020318B">
        <w:rPr>
          <w:rFonts w:ascii="Book Antiqua" w:eastAsia="Book Antiqua" w:hAnsi="Book Antiqua" w:cs="Book Antiqua"/>
          <w:b/>
          <w:color w:val="000000"/>
        </w:rPr>
        <w:t>Peer-review report’s scientific quality classification</w:t>
      </w:r>
    </w:p>
    <w:p w14:paraId="225B9757" w14:textId="77777777" w:rsidR="00A82074" w:rsidRPr="0020318B" w:rsidRDefault="00000000" w:rsidP="0020318B">
      <w:pPr>
        <w:spacing w:line="360" w:lineRule="auto"/>
        <w:jc w:val="both"/>
        <w:rPr>
          <w:rFonts w:ascii="Book Antiqua" w:hAnsi="Book Antiqua"/>
        </w:rPr>
      </w:pPr>
      <w:r w:rsidRPr="0020318B">
        <w:rPr>
          <w:rFonts w:ascii="Book Antiqua" w:eastAsia="Book Antiqua" w:hAnsi="Book Antiqua" w:cs="Book Antiqua"/>
          <w:color w:val="000000"/>
        </w:rPr>
        <w:t>Grade A (Excellent): 0</w:t>
      </w:r>
    </w:p>
    <w:p w14:paraId="2EC99815" w14:textId="77777777" w:rsidR="00A82074" w:rsidRPr="0020318B" w:rsidRDefault="00000000" w:rsidP="0020318B">
      <w:pPr>
        <w:spacing w:line="360" w:lineRule="auto"/>
        <w:jc w:val="both"/>
        <w:rPr>
          <w:rFonts w:ascii="Book Antiqua" w:hAnsi="Book Antiqua"/>
        </w:rPr>
      </w:pPr>
      <w:r w:rsidRPr="0020318B">
        <w:rPr>
          <w:rFonts w:ascii="Book Antiqua" w:eastAsia="Book Antiqua" w:hAnsi="Book Antiqua" w:cs="Book Antiqua"/>
          <w:color w:val="000000"/>
        </w:rPr>
        <w:t>Grade B (Very good): B</w:t>
      </w:r>
    </w:p>
    <w:p w14:paraId="06DC2F4E" w14:textId="77777777" w:rsidR="00A82074" w:rsidRPr="0020318B" w:rsidRDefault="00000000" w:rsidP="0020318B">
      <w:pPr>
        <w:spacing w:line="360" w:lineRule="auto"/>
        <w:jc w:val="both"/>
        <w:rPr>
          <w:rFonts w:ascii="Book Antiqua" w:hAnsi="Book Antiqua"/>
        </w:rPr>
      </w:pPr>
      <w:r w:rsidRPr="0020318B">
        <w:rPr>
          <w:rFonts w:ascii="Book Antiqua" w:eastAsia="Book Antiqua" w:hAnsi="Book Antiqua" w:cs="Book Antiqua"/>
          <w:color w:val="000000"/>
        </w:rPr>
        <w:t>Grade C (Good): C</w:t>
      </w:r>
    </w:p>
    <w:p w14:paraId="480F765D" w14:textId="77777777" w:rsidR="00A82074" w:rsidRPr="0020318B" w:rsidRDefault="00000000" w:rsidP="0020318B">
      <w:pPr>
        <w:spacing w:line="360" w:lineRule="auto"/>
        <w:jc w:val="both"/>
        <w:rPr>
          <w:rFonts w:ascii="Book Antiqua" w:hAnsi="Book Antiqua"/>
        </w:rPr>
      </w:pPr>
      <w:r w:rsidRPr="0020318B">
        <w:rPr>
          <w:rFonts w:ascii="Book Antiqua" w:eastAsia="Book Antiqua" w:hAnsi="Book Antiqua" w:cs="Book Antiqua"/>
          <w:color w:val="000000"/>
        </w:rPr>
        <w:t>Grade D (Fair): 0</w:t>
      </w:r>
    </w:p>
    <w:p w14:paraId="143C9C03" w14:textId="77777777" w:rsidR="00A82074" w:rsidRPr="0020318B" w:rsidRDefault="00000000" w:rsidP="0020318B">
      <w:pPr>
        <w:spacing w:line="360" w:lineRule="auto"/>
        <w:jc w:val="both"/>
        <w:rPr>
          <w:rFonts w:ascii="Book Antiqua" w:hAnsi="Book Antiqua"/>
        </w:rPr>
      </w:pPr>
      <w:r w:rsidRPr="0020318B">
        <w:rPr>
          <w:rFonts w:ascii="Book Antiqua" w:eastAsia="Book Antiqua" w:hAnsi="Book Antiqua" w:cs="Book Antiqua"/>
          <w:color w:val="000000"/>
        </w:rPr>
        <w:t>Grade E (Poor): 0</w:t>
      </w:r>
    </w:p>
    <w:p w14:paraId="7439EAD7" w14:textId="77777777" w:rsidR="00A82074" w:rsidRPr="0020318B" w:rsidRDefault="00A82074" w:rsidP="0020318B">
      <w:pPr>
        <w:spacing w:line="360" w:lineRule="auto"/>
        <w:jc w:val="both"/>
        <w:rPr>
          <w:rFonts w:ascii="Book Antiqua" w:hAnsi="Book Antiqua"/>
        </w:rPr>
      </w:pPr>
    </w:p>
    <w:p w14:paraId="1BBD2765" w14:textId="5F0D5E60" w:rsidR="00A82074" w:rsidRPr="0020318B" w:rsidRDefault="00000000" w:rsidP="0020318B">
      <w:pPr>
        <w:spacing w:line="360" w:lineRule="auto"/>
        <w:jc w:val="both"/>
        <w:rPr>
          <w:rFonts w:ascii="Book Antiqua" w:eastAsia="Book Antiqua" w:hAnsi="Book Antiqua" w:cs="Book Antiqua"/>
          <w:bCs/>
          <w:color w:val="000000"/>
        </w:rPr>
      </w:pPr>
      <w:r w:rsidRPr="0020318B">
        <w:rPr>
          <w:rFonts w:ascii="Book Antiqua" w:eastAsia="Book Antiqua" w:hAnsi="Book Antiqua" w:cs="Book Antiqua"/>
          <w:b/>
          <w:color w:val="000000"/>
        </w:rPr>
        <w:t xml:space="preserve">P-Reviewer: </w:t>
      </w:r>
      <w:proofErr w:type="spellStart"/>
      <w:r w:rsidRPr="0020318B">
        <w:rPr>
          <w:rFonts w:ascii="Book Antiqua" w:eastAsia="Book Antiqua" w:hAnsi="Book Antiqua" w:cs="Book Antiqua"/>
          <w:color w:val="000000"/>
        </w:rPr>
        <w:t>Chisthi</w:t>
      </w:r>
      <w:proofErr w:type="spellEnd"/>
      <w:r w:rsidRPr="0020318B">
        <w:rPr>
          <w:rFonts w:ascii="Book Antiqua" w:eastAsia="Book Antiqua" w:hAnsi="Book Antiqua" w:cs="Book Antiqua"/>
          <w:color w:val="000000"/>
        </w:rPr>
        <w:t xml:space="preserve"> MM, India; Wu CQ</w:t>
      </w:r>
      <w:r w:rsidR="008D3B98" w:rsidRPr="0020318B">
        <w:rPr>
          <w:rFonts w:ascii="Book Antiqua" w:eastAsia="Book Antiqua" w:hAnsi="Book Antiqua" w:cs="Book Antiqua"/>
          <w:color w:val="000000"/>
        </w:rPr>
        <w:t>, China</w:t>
      </w:r>
      <w:r w:rsidRPr="0020318B">
        <w:rPr>
          <w:rFonts w:ascii="Book Antiqua" w:eastAsia="Book Antiqua" w:hAnsi="Book Antiqua" w:cs="Book Antiqua"/>
          <w:b/>
          <w:color w:val="000000"/>
        </w:rPr>
        <w:t xml:space="preserve"> S-Editor: </w:t>
      </w:r>
      <w:r w:rsidR="000A7FB0" w:rsidRPr="0020318B">
        <w:rPr>
          <w:rFonts w:ascii="Book Antiqua" w:eastAsia="Book Antiqua" w:hAnsi="Book Antiqua" w:cs="Book Antiqua"/>
          <w:bCs/>
          <w:color w:val="000000"/>
        </w:rPr>
        <w:t>Wang JL</w:t>
      </w:r>
      <w:r w:rsidRPr="0020318B">
        <w:rPr>
          <w:rFonts w:ascii="Book Antiqua" w:eastAsia="Book Antiqua" w:hAnsi="Book Antiqua" w:cs="Book Antiqua"/>
          <w:b/>
          <w:color w:val="000000"/>
        </w:rPr>
        <w:t xml:space="preserve"> L-Editor: P-Editor: </w:t>
      </w:r>
    </w:p>
    <w:p w14:paraId="6CF32C72" w14:textId="11343AB7" w:rsidR="000A7FB0" w:rsidRPr="0020318B" w:rsidRDefault="000A7FB0" w:rsidP="0020318B">
      <w:pPr>
        <w:spacing w:line="360" w:lineRule="auto"/>
        <w:jc w:val="both"/>
        <w:rPr>
          <w:rFonts w:ascii="Book Antiqua" w:hAnsi="Book Antiqua"/>
        </w:rPr>
        <w:sectPr w:rsidR="000A7FB0" w:rsidRPr="0020318B">
          <w:footerReference w:type="default" r:id="rId6"/>
          <w:pgSz w:w="12240" w:h="15840"/>
          <w:pgMar w:top="1440" w:right="1440" w:bottom="1440" w:left="1440" w:header="720" w:footer="720" w:gutter="0"/>
          <w:cols w:space="720"/>
          <w:docGrid w:linePitch="360"/>
        </w:sectPr>
      </w:pPr>
    </w:p>
    <w:p w14:paraId="47FCF272" w14:textId="77777777" w:rsidR="00A82074" w:rsidRPr="0020318B" w:rsidRDefault="00000000" w:rsidP="0020318B">
      <w:pPr>
        <w:spacing w:line="360" w:lineRule="auto"/>
        <w:jc w:val="both"/>
        <w:rPr>
          <w:rFonts w:ascii="Book Antiqua" w:hAnsi="Book Antiqua"/>
        </w:rPr>
      </w:pPr>
      <w:r w:rsidRPr="0020318B">
        <w:rPr>
          <w:rFonts w:ascii="Book Antiqua" w:eastAsia="Book Antiqua" w:hAnsi="Book Antiqua" w:cs="Book Antiqua"/>
          <w:b/>
          <w:color w:val="000000"/>
        </w:rPr>
        <w:lastRenderedPageBreak/>
        <w:t>Figure Legends</w:t>
      </w:r>
    </w:p>
    <w:p w14:paraId="543E8B13" w14:textId="77777777" w:rsidR="00281419" w:rsidRDefault="00281419" w:rsidP="0020318B">
      <w:pPr>
        <w:spacing w:line="360" w:lineRule="auto"/>
        <w:jc w:val="both"/>
        <w:rPr>
          <w:rFonts w:ascii="Book Antiqua" w:eastAsia="Book Antiqua" w:hAnsi="Book Antiqua" w:cs="Book Antiqua"/>
          <w:b/>
          <w:bCs/>
          <w:color w:val="000000"/>
        </w:rPr>
      </w:pPr>
      <w:r>
        <w:rPr>
          <w:noProof/>
        </w:rPr>
        <w:drawing>
          <wp:inline distT="0" distB="0" distL="0" distR="0" wp14:anchorId="415AABD6" wp14:editId="0ECB0DFF">
            <wp:extent cx="5943600" cy="267271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2672715"/>
                    </a:xfrm>
                    <a:prstGeom prst="rect">
                      <a:avLst/>
                    </a:prstGeom>
                    <a:noFill/>
                    <a:ln>
                      <a:noFill/>
                    </a:ln>
                  </pic:spPr>
                </pic:pic>
              </a:graphicData>
            </a:graphic>
          </wp:inline>
        </w:drawing>
      </w:r>
      <w:r w:rsidRPr="00281419">
        <w:rPr>
          <w:rFonts w:ascii="Book Antiqua" w:eastAsia="Book Antiqua" w:hAnsi="Book Antiqua" w:cs="Book Antiqua"/>
          <w:b/>
          <w:bCs/>
          <w:color w:val="000000"/>
        </w:rPr>
        <w:t xml:space="preserve"> </w:t>
      </w:r>
    </w:p>
    <w:p w14:paraId="73601939" w14:textId="43A9AFC0" w:rsidR="00A82074" w:rsidRDefault="00000000" w:rsidP="0020318B">
      <w:pPr>
        <w:spacing w:line="360" w:lineRule="auto"/>
        <w:jc w:val="both"/>
        <w:rPr>
          <w:rFonts w:ascii="Book Antiqua" w:eastAsia="Book Antiqua" w:hAnsi="Book Antiqua" w:cs="Book Antiqua"/>
          <w:color w:val="000000"/>
          <w:shd w:val="clear" w:color="auto" w:fill="FFFFFF"/>
        </w:rPr>
      </w:pPr>
      <w:r w:rsidRPr="007A03A7">
        <w:rPr>
          <w:rFonts w:ascii="Book Antiqua" w:eastAsia="Book Antiqua" w:hAnsi="Book Antiqua" w:cs="Book Antiqua"/>
          <w:b/>
          <w:bCs/>
          <w:color w:val="000000"/>
        </w:rPr>
        <w:t>Figure 1 Two patients with pancreatic cancer imaged with 18F-FDG-</w:t>
      </w:r>
      <w:r w:rsidR="007A03A7" w:rsidRPr="007A03A7">
        <w:rPr>
          <w:rFonts w:ascii="Book Antiqua" w:eastAsia="Book Antiqua" w:hAnsi="Book Antiqua" w:cs="Book Antiqua"/>
          <w:b/>
          <w:bCs/>
          <w:color w:val="000000"/>
          <w:shd w:val="clear" w:color="auto" w:fill="FFFFFF"/>
        </w:rPr>
        <w:t>positron emission tomography</w:t>
      </w:r>
      <w:r w:rsidR="007A03A7" w:rsidRPr="007A03A7">
        <w:rPr>
          <w:rFonts w:ascii="Book Antiqua" w:eastAsia="Book Antiqua" w:hAnsi="Book Antiqua" w:cs="Book Antiqua"/>
          <w:b/>
          <w:bCs/>
          <w:color w:val="000000"/>
        </w:rPr>
        <w:t xml:space="preserve"> </w:t>
      </w:r>
      <w:r w:rsidRPr="007A03A7">
        <w:rPr>
          <w:rFonts w:ascii="Book Antiqua" w:eastAsia="Book Antiqua" w:hAnsi="Book Antiqua" w:cs="Book Antiqua"/>
          <w:b/>
          <w:bCs/>
          <w:color w:val="000000"/>
        </w:rPr>
        <w:t>compared with 18F-FAPI-</w:t>
      </w:r>
      <w:r w:rsidR="007A03A7" w:rsidRPr="007A03A7">
        <w:rPr>
          <w:rFonts w:ascii="Book Antiqua" w:eastAsia="Book Antiqua" w:hAnsi="Book Antiqua" w:cs="Book Antiqua"/>
          <w:b/>
          <w:bCs/>
          <w:color w:val="000000"/>
          <w:shd w:val="clear" w:color="auto" w:fill="FFFFFF"/>
        </w:rPr>
        <w:t>positron emission tomography</w:t>
      </w:r>
      <w:r w:rsidRPr="007A03A7">
        <w:rPr>
          <w:rFonts w:ascii="Book Antiqua" w:eastAsia="Book Antiqua" w:hAnsi="Book Antiqua" w:cs="Book Antiqua"/>
          <w:b/>
          <w:bCs/>
          <w:color w:val="000000"/>
        </w:rPr>
        <w:t>.</w:t>
      </w:r>
      <w:r w:rsidRPr="0020318B">
        <w:rPr>
          <w:rFonts w:ascii="Book Antiqua" w:eastAsia="Book Antiqua" w:hAnsi="Book Antiqua" w:cs="Book Antiqua"/>
          <w:color w:val="000000"/>
        </w:rPr>
        <w:t xml:space="preserve"> Patient 1 was a 69-year-old female. Patient 2 was a 70-year-old female. 18F-FAPI</w:t>
      </w:r>
      <w:r w:rsidR="007A03A7">
        <w:rPr>
          <w:rFonts w:ascii="Book Antiqua" w:eastAsia="Book Antiqua" w:hAnsi="Book Antiqua" w:cs="Book Antiqua"/>
          <w:color w:val="000000"/>
        </w:rPr>
        <w:t>-</w:t>
      </w:r>
      <w:r w:rsidR="007A03A7" w:rsidRPr="0020318B">
        <w:rPr>
          <w:rFonts w:ascii="Book Antiqua" w:eastAsia="Book Antiqua" w:hAnsi="Book Antiqua" w:cs="Book Antiqua"/>
          <w:color w:val="000000"/>
          <w:shd w:val="clear" w:color="auto" w:fill="FFFFFF"/>
        </w:rPr>
        <w:t>positron emission tomography</w:t>
      </w:r>
      <w:r w:rsidR="007A03A7" w:rsidRPr="0020318B">
        <w:rPr>
          <w:rFonts w:ascii="Book Antiqua" w:eastAsia="Book Antiqua" w:hAnsi="Book Antiqua" w:cs="Book Antiqua"/>
          <w:color w:val="000000"/>
        </w:rPr>
        <w:t xml:space="preserve"> </w:t>
      </w:r>
      <w:r w:rsidR="007A03A7">
        <w:rPr>
          <w:rFonts w:ascii="Book Antiqua" w:eastAsia="Book Antiqua" w:hAnsi="Book Antiqua" w:cs="Book Antiqua"/>
          <w:color w:val="000000"/>
        </w:rPr>
        <w:t xml:space="preserve">(PET) </w:t>
      </w:r>
      <w:r w:rsidRPr="0020318B">
        <w:rPr>
          <w:rFonts w:ascii="Book Antiqua" w:eastAsia="Book Antiqua" w:hAnsi="Book Antiqua" w:cs="Book Antiqua"/>
          <w:color w:val="000000"/>
        </w:rPr>
        <w:t>detected more lesions than 18F-FDG-PET, and also had better contrast.</w:t>
      </w:r>
      <w:r w:rsidR="007A03A7">
        <w:rPr>
          <w:rFonts w:ascii="Book Antiqua" w:eastAsia="Book Antiqua" w:hAnsi="Book Antiqua" w:cs="Book Antiqua"/>
          <w:color w:val="000000"/>
        </w:rPr>
        <w:t xml:space="preserve"> PET: </w:t>
      </w:r>
      <w:r w:rsidR="007A03A7" w:rsidRPr="0020318B">
        <w:rPr>
          <w:rFonts w:ascii="Book Antiqua" w:eastAsia="Book Antiqua" w:hAnsi="Book Antiqua" w:cs="Book Antiqua"/>
          <w:color w:val="000000"/>
          <w:shd w:val="clear" w:color="auto" w:fill="FFFFFF"/>
        </w:rPr>
        <w:t>Positron emission tomography</w:t>
      </w:r>
      <w:r w:rsidR="007A03A7">
        <w:rPr>
          <w:rFonts w:ascii="Book Antiqua" w:eastAsia="Book Antiqua" w:hAnsi="Book Antiqua" w:cs="Book Antiqua"/>
          <w:color w:val="000000"/>
          <w:shd w:val="clear" w:color="auto" w:fill="FFFFFF"/>
        </w:rPr>
        <w:t>.</w:t>
      </w:r>
    </w:p>
    <w:p w14:paraId="5FC840C0" w14:textId="77777777" w:rsidR="007A03A7" w:rsidRPr="0020318B" w:rsidRDefault="007A03A7" w:rsidP="0020318B">
      <w:pPr>
        <w:spacing w:line="360" w:lineRule="auto"/>
        <w:jc w:val="both"/>
        <w:rPr>
          <w:rFonts w:ascii="Book Antiqua" w:hAnsi="Book Antiqua"/>
        </w:rPr>
      </w:pPr>
    </w:p>
    <w:p w14:paraId="19DBB563" w14:textId="77777777" w:rsidR="00281419" w:rsidRDefault="00281419" w:rsidP="0020318B">
      <w:pPr>
        <w:spacing w:line="360" w:lineRule="auto"/>
        <w:jc w:val="both"/>
        <w:rPr>
          <w:rFonts w:ascii="Book Antiqua" w:eastAsia="Book Antiqua" w:hAnsi="Book Antiqua" w:cs="Book Antiqua"/>
          <w:color w:val="000000"/>
        </w:rPr>
      </w:pPr>
      <w:r>
        <w:rPr>
          <w:noProof/>
        </w:rPr>
        <w:drawing>
          <wp:inline distT="0" distB="0" distL="0" distR="0" wp14:anchorId="2377AB5B" wp14:editId="24654630">
            <wp:extent cx="2903855" cy="234823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03855" cy="2348230"/>
                    </a:xfrm>
                    <a:prstGeom prst="rect">
                      <a:avLst/>
                    </a:prstGeom>
                    <a:noFill/>
                    <a:ln>
                      <a:noFill/>
                    </a:ln>
                  </pic:spPr>
                </pic:pic>
              </a:graphicData>
            </a:graphic>
          </wp:inline>
        </w:drawing>
      </w:r>
      <w:r w:rsidRPr="0020318B">
        <w:rPr>
          <w:rFonts w:ascii="Book Antiqua" w:eastAsia="Book Antiqua" w:hAnsi="Book Antiqua" w:cs="Book Antiqua"/>
          <w:color w:val="000000"/>
        </w:rPr>
        <w:t xml:space="preserve"> </w:t>
      </w:r>
    </w:p>
    <w:p w14:paraId="48B49964" w14:textId="1CCA57A1" w:rsidR="00A82074" w:rsidRPr="00281419" w:rsidRDefault="00000000" w:rsidP="0020318B">
      <w:pPr>
        <w:spacing w:line="360" w:lineRule="auto"/>
        <w:jc w:val="both"/>
        <w:rPr>
          <w:rFonts w:ascii="Book Antiqua" w:eastAsia="Book Antiqua" w:hAnsi="Book Antiqua" w:cs="Book Antiqua"/>
          <w:b/>
          <w:bCs/>
          <w:color w:val="000000"/>
        </w:rPr>
      </w:pPr>
      <w:r w:rsidRPr="00281419">
        <w:rPr>
          <w:rFonts w:ascii="Book Antiqua" w:eastAsia="Book Antiqua" w:hAnsi="Book Antiqua" w:cs="Book Antiqua"/>
          <w:b/>
          <w:bCs/>
          <w:color w:val="000000"/>
        </w:rPr>
        <w:t>Figure 2 Structure of the redesigned HHK peptide.</w:t>
      </w:r>
    </w:p>
    <w:p w14:paraId="0E76BFE8" w14:textId="7CACE279" w:rsidR="000A7FB0" w:rsidRPr="0020318B" w:rsidRDefault="000A7FB0" w:rsidP="0020318B">
      <w:pPr>
        <w:spacing w:line="360" w:lineRule="auto"/>
        <w:jc w:val="both"/>
        <w:rPr>
          <w:rFonts w:ascii="Book Antiqua" w:eastAsia="Book Antiqua" w:hAnsi="Book Antiqua" w:cs="Book Antiqua"/>
          <w:color w:val="000000"/>
        </w:rPr>
      </w:pPr>
    </w:p>
    <w:p w14:paraId="36202402" w14:textId="4307231C" w:rsidR="000A7FB0" w:rsidRPr="0020318B" w:rsidRDefault="0046318E" w:rsidP="0020318B">
      <w:pPr>
        <w:adjustRightInd w:val="0"/>
        <w:snapToGrid w:val="0"/>
        <w:spacing w:line="360" w:lineRule="auto"/>
        <w:jc w:val="both"/>
        <w:rPr>
          <w:rFonts w:ascii="Book Antiqua" w:eastAsia="Book Antiqua" w:hAnsi="Book Antiqua" w:cs="Book Antiqua"/>
          <w:b/>
          <w:bCs/>
          <w:color w:val="000000"/>
          <w:vertAlign w:val="superscript"/>
        </w:rPr>
      </w:pPr>
      <w:r>
        <w:rPr>
          <w:rFonts w:ascii="Book Antiqua" w:eastAsia="Book Antiqua" w:hAnsi="Book Antiqua" w:cs="Book Antiqua"/>
          <w:b/>
          <w:bCs/>
          <w:color w:val="000000"/>
        </w:rPr>
        <w:br w:type="page"/>
      </w:r>
      <w:r w:rsidR="000A7FB0" w:rsidRPr="0020318B">
        <w:rPr>
          <w:rFonts w:ascii="Book Antiqua" w:eastAsia="Book Antiqua" w:hAnsi="Book Antiqua" w:cs="Book Antiqua"/>
          <w:b/>
          <w:bCs/>
          <w:color w:val="000000"/>
        </w:rPr>
        <w:lastRenderedPageBreak/>
        <w:t>Table 1 Summary of sensitivity and specificity of different imaging modalities for the diagnosis of pancreatic cancer</w:t>
      </w:r>
      <w:r w:rsidR="000A7FB0" w:rsidRPr="0020318B">
        <w:rPr>
          <w:rFonts w:ascii="Book Antiqua" w:eastAsia="Book Antiqua" w:hAnsi="Book Antiqua" w:cs="Book Antiqua"/>
          <w:b/>
          <w:bCs/>
          <w:color w:val="000000"/>
          <w:vertAlign w:val="superscript"/>
        </w:rPr>
        <w:t>[16]</w:t>
      </w:r>
    </w:p>
    <w:tbl>
      <w:tblPr>
        <w:tblW w:w="5000" w:type="pct"/>
        <w:tblBorders>
          <w:top w:val="single" w:sz="4" w:space="0" w:color="auto"/>
          <w:bottom w:val="single" w:sz="4" w:space="0" w:color="auto"/>
        </w:tblBorders>
        <w:tblLook w:val="0600" w:firstRow="0" w:lastRow="0" w:firstColumn="0" w:lastColumn="0" w:noHBand="1" w:noVBand="1"/>
      </w:tblPr>
      <w:tblGrid>
        <w:gridCol w:w="694"/>
        <w:gridCol w:w="1615"/>
        <w:gridCol w:w="1299"/>
        <w:gridCol w:w="719"/>
        <w:gridCol w:w="719"/>
        <w:gridCol w:w="719"/>
        <w:gridCol w:w="719"/>
        <w:gridCol w:w="719"/>
        <w:gridCol w:w="719"/>
        <w:gridCol w:w="719"/>
        <w:gridCol w:w="719"/>
      </w:tblGrid>
      <w:tr w:rsidR="009A08E8" w:rsidRPr="0020318B" w14:paraId="7968071E" w14:textId="77777777" w:rsidTr="008659C7">
        <w:trPr>
          <w:trHeight w:val="570"/>
        </w:trPr>
        <w:tc>
          <w:tcPr>
            <w:tcW w:w="397" w:type="pct"/>
            <w:vMerge w:val="restart"/>
            <w:tcBorders>
              <w:top w:val="single" w:sz="4" w:space="0" w:color="auto"/>
              <w:bottom w:val="single" w:sz="4" w:space="0" w:color="auto"/>
            </w:tcBorders>
            <w:shd w:val="clear" w:color="auto" w:fill="auto"/>
            <w:vAlign w:val="center"/>
            <w:hideMark/>
          </w:tcPr>
          <w:p w14:paraId="0660B1B6" w14:textId="77777777" w:rsidR="009A08E8" w:rsidRPr="009A08E8" w:rsidRDefault="009A08E8" w:rsidP="0020318B">
            <w:pPr>
              <w:adjustRightInd w:val="0"/>
              <w:snapToGrid w:val="0"/>
              <w:spacing w:line="360" w:lineRule="auto"/>
              <w:jc w:val="both"/>
              <w:rPr>
                <w:rFonts w:ascii="Book Antiqua" w:eastAsia="DengXian" w:hAnsi="Book Antiqua" w:cs="SimSun"/>
                <w:b/>
                <w:bCs/>
                <w:color w:val="000000"/>
                <w:lang w:eastAsia="zh-CN"/>
              </w:rPr>
            </w:pPr>
            <w:r w:rsidRPr="009A08E8">
              <w:rPr>
                <w:rFonts w:ascii="Book Antiqua" w:eastAsia="DengXian" w:hAnsi="Book Antiqua" w:cs="SimSun"/>
                <w:b/>
                <w:bCs/>
                <w:color w:val="000000"/>
                <w:lang w:eastAsia="zh-CN"/>
              </w:rPr>
              <w:t>Year</w:t>
            </w:r>
          </w:p>
        </w:tc>
        <w:tc>
          <w:tcPr>
            <w:tcW w:w="780" w:type="pct"/>
            <w:vMerge w:val="restart"/>
            <w:tcBorders>
              <w:top w:val="single" w:sz="4" w:space="0" w:color="auto"/>
              <w:bottom w:val="single" w:sz="4" w:space="0" w:color="auto"/>
            </w:tcBorders>
            <w:shd w:val="clear" w:color="auto" w:fill="auto"/>
            <w:vAlign w:val="center"/>
            <w:hideMark/>
          </w:tcPr>
          <w:p w14:paraId="468E422C" w14:textId="77777777" w:rsidR="009A08E8" w:rsidRPr="009A08E8" w:rsidRDefault="009A08E8" w:rsidP="0020318B">
            <w:pPr>
              <w:adjustRightInd w:val="0"/>
              <w:snapToGrid w:val="0"/>
              <w:spacing w:line="360" w:lineRule="auto"/>
              <w:jc w:val="both"/>
              <w:rPr>
                <w:rFonts w:ascii="Book Antiqua" w:eastAsia="DengXian" w:hAnsi="Book Antiqua" w:cs="SimSun"/>
                <w:b/>
                <w:bCs/>
                <w:color w:val="000000"/>
                <w:lang w:eastAsia="zh-CN"/>
              </w:rPr>
            </w:pPr>
            <w:r w:rsidRPr="009A08E8">
              <w:rPr>
                <w:rFonts w:ascii="Book Antiqua" w:eastAsia="DengXian" w:hAnsi="Book Antiqua" w:cs="SimSun"/>
                <w:b/>
                <w:bCs/>
                <w:color w:val="000000"/>
                <w:lang w:eastAsia="zh-CN"/>
              </w:rPr>
              <w:t>Study type</w:t>
            </w:r>
          </w:p>
        </w:tc>
        <w:tc>
          <w:tcPr>
            <w:tcW w:w="651" w:type="pct"/>
            <w:vMerge w:val="restart"/>
            <w:tcBorders>
              <w:top w:val="single" w:sz="4" w:space="0" w:color="auto"/>
              <w:bottom w:val="single" w:sz="4" w:space="0" w:color="auto"/>
            </w:tcBorders>
            <w:shd w:val="clear" w:color="auto" w:fill="auto"/>
            <w:vAlign w:val="center"/>
            <w:hideMark/>
          </w:tcPr>
          <w:p w14:paraId="5A8D6E85" w14:textId="3D4DF452" w:rsidR="009A08E8" w:rsidRPr="009A08E8" w:rsidRDefault="009A08E8" w:rsidP="0020318B">
            <w:pPr>
              <w:adjustRightInd w:val="0"/>
              <w:snapToGrid w:val="0"/>
              <w:spacing w:line="360" w:lineRule="auto"/>
              <w:jc w:val="both"/>
              <w:rPr>
                <w:rFonts w:ascii="Book Antiqua" w:eastAsia="DengXian" w:hAnsi="Book Antiqua" w:cs="SimSun"/>
                <w:b/>
                <w:bCs/>
                <w:color w:val="000000"/>
                <w:lang w:eastAsia="zh-CN"/>
              </w:rPr>
            </w:pPr>
            <w:r w:rsidRPr="009A08E8">
              <w:rPr>
                <w:rFonts w:ascii="Book Antiqua" w:eastAsia="DengXian" w:hAnsi="Book Antiqua" w:cs="SimSun"/>
                <w:b/>
                <w:bCs/>
                <w:color w:val="000000"/>
                <w:lang w:eastAsia="zh-CN"/>
              </w:rPr>
              <w:t>Pancreatic</w:t>
            </w:r>
            <w:r w:rsidRPr="0020318B">
              <w:rPr>
                <w:rFonts w:ascii="Book Antiqua" w:eastAsia="DengXian" w:hAnsi="Book Antiqua" w:cs="SimSun"/>
                <w:b/>
                <w:bCs/>
                <w:color w:val="000000"/>
                <w:lang w:eastAsia="zh-CN"/>
              </w:rPr>
              <w:t xml:space="preserve"> </w:t>
            </w:r>
            <w:r w:rsidRPr="009A08E8">
              <w:rPr>
                <w:rFonts w:ascii="Book Antiqua" w:eastAsia="DengXian" w:hAnsi="Book Antiqua" w:cs="SimSun"/>
                <w:b/>
                <w:bCs/>
                <w:color w:val="000000"/>
                <w:lang w:eastAsia="zh-CN"/>
              </w:rPr>
              <w:t>cancer–all (</w:t>
            </w:r>
            <w:r w:rsidRPr="009A08E8">
              <w:rPr>
                <w:rFonts w:ascii="Book Antiqua" w:eastAsia="DengXian" w:hAnsi="Book Antiqua" w:cs="SimSun"/>
                <w:b/>
                <w:bCs/>
                <w:i/>
                <w:iCs/>
                <w:color w:val="000000"/>
                <w:lang w:eastAsia="zh-CN"/>
              </w:rPr>
              <w:t>n</w:t>
            </w:r>
            <w:r w:rsidRPr="009A08E8">
              <w:rPr>
                <w:rFonts w:ascii="Book Antiqua" w:eastAsia="DengXian" w:hAnsi="Book Antiqua" w:cs="SimSun"/>
                <w:b/>
                <w:bCs/>
                <w:color w:val="000000"/>
                <w:lang w:eastAsia="zh-CN"/>
              </w:rPr>
              <w:t>)</w:t>
            </w:r>
          </w:p>
        </w:tc>
        <w:tc>
          <w:tcPr>
            <w:tcW w:w="793" w:type="pct"/>
            <w:gridSpan w:val="2"/>
            <w:tcBorders>
              <w:top w:val="single" w:sz="4" w:space="0" w:color="auto"/>
              <w:bottom w:val="single" w:sz="4" w:space="0" w:color="auto"/>
            </w:tcBorders>
            <w:shd w:val="clear" w:color="auto" w:fill="auto"/>
            <w:vAlign w:val="center"/>
            <w:hideMark/>
          </w:tcPr>
          <w:p w14:paraId="7ED5CAAA" w14:textId="77777777" w:rsidR="009A08E8" w:rsidRPr="009A08E8" w:rsidRDefault="009A08E8" w:rsidP="0020318B">
            <w:pPr>
              <w:adjustRightInd w:val="0"/>
              <w:snapToGrid w:val="0"/>
              <w:spacing w:line="360" w:lineRule="auto"/>
              <w:jc w:val="both"/>
              <w:rPr>
                <w:rFonts w:ascii="Book Antiqua" w:eastAsia="DengXian" w:hAnsi="Book Antiqua" w:cs="SimSun"/>
                <w:b/>
                <w:bCs/>
                <w:color w:val="000000"/>
                <w:lang w:eastAsia="zh-CN"/>
              </w:rPr>
            </w:pPr>
            <w:r w:rsidRPr="009A08E8">
              <w:rPr>
                <w:rFonts w:ascii="Book Antiqua" w:eastAsia="DengXian" w:hAnsi="Book Antiqua" w:cs="SimSun"/>
                <w:b/>
                <w:bCs/>
                <w:color w:val="000000"/>
                <w:vertAlign w:val="superscript"/>
                <w:lang w:eastAsia="zh-CN"/>
              </w:rPr>
              <w:t>18</w:t>
            </w:r>
            <w:r w:rsidRPr="009A08E8">
              <w:rPr>
                <w:rFonts w:ascii="Book Antiqua" w:eastAsia="DengXian" w:hAnsi="Book Antiqua" w:cs="SimSun"/>
                <w:b/>
                <w:bCs/>
                <w:color w:val="000000"/>
                <w:lang w:eastAsia="zh-CN"/>
              </w:rPr>
              <w:t>F-FDG PET-CT</w:t>
            </w:r>
          </w:p>
        </w:tc>
        <w:tc>
          <w:tcPr>
            <w:tcW w:w="794" w:type="pct"/>
            <w:gridSpan w:val="2"/>
            <w:tcBorders>
              <w:top w:val="single" w:sz="4" w:space="0" w:color="auto"/>
              <w:bottom w:val="single" w:sz="4" w:space="0" w:color="auto"/>
            </w:tcBorders>
            <w:shd w:val="clear" w:color="auto" w:fill="auto"/>
            <w:vAlign w:val="center"/>
            <w:hideMark/>
          </w:tcPr>
          <w:p w14:paraId="50D17618" w14:textId="77777777" w:rsidR="009A08E8" w:rsidRPr="009A08E8" w:rsidRDefault="009A08E8" w:rsidP="0020318B">
            <w:pPr>
              <w:adjustRightInd w:val="0"/>
              <w:snapToGrid w:val="0"/>
              <w:spacing w:line="360" w:lineRule="auto"/>
              <w:jc w:val="both"/>
              <w:rPr>
                <w:rFonts w:ascii="Book Antiqua" w:eastAsia="DengXian" w:hAnsi="Book Antiqua" w:cs="SimSun"/>
                <w:b/>
                <w:bCs/>
                <w:color w:val="000000"/>
                <w:lang w:eastAsia="zh-CN"/>
              </w:rPr>
            </w:pPr>
            <w:r w:rsidRPr="009A08E8">
              <w:rPr>
                <w:rFonts w:ascii="Book Antiqua" w:eastAsia="DengXian" w:hAnsi="Book Antiqua" w:cs="SimSun"/>
                <w:b/>
                <w:bCs/>
                <w:color w:val="000000"/>
                <w:lang w:eastAsia="zh-CN"/>
              </w:rPr>
              <w:t>CT</w:t>
            </w:r>
          </w:p>
        </w:tc>
        <w:tc>
          <w:tcPr>
            <w:tcW w:w="794" w:type="pct"/>
            <w:gridSpan w:val="2"/>
            <w:tcBorders>
              <w:top w:val="single" w:sz="4" w:space="0" w:color="auto"/>
              <w:bottom w:val="single" w:sz="4" w:space="0" w:color="auto"/>
            </w:tcBorders>
            <w:shd w:val="clear" w:color="auto" w:fill="auto"/>
            <w:vAlign w:val="center"/>
            <w:hideMark/>
          </w:tcPr>
          <w:p w14:paraId="068C6DBE" w14:textId="77777777" w:rsidR="009A08E8" w:rsidRPr="009A08E8" w:rsidRDefault="009A08E8" w:rsidP="0020318B">
            <w:pPr>
              <w:adjustRightInd w:val="0"/>
              <w:snapToGrid w:val="0"/>
              <w:spacing w:line="360" w:lineRule="auto"/>
              <w:jc w:val="both"/>
              <w:rPr>
                <w:rFonts w:ascii="Book Antiqua" w:eastAsia="DengXian" w:hAnsi="Book Antiqua" w:cs="SimSun"/>
                <w:b/>
                <w:bCs/>
                <w:color w:val="000000"/>
                <w:lang w:eastAsia="zh-CN"/>
              </w:rPr>
            </w:pPr>
            <w:r w:rsidRPr="009A08E8">
              <w:rPr>
                <w:rFonts w:ascii="Book Antiqua" w:eastAsia="DengXian" w:hAnsi="Book Antiqua" w:cs="SimSun"/>
                <w:b/>
                <w:bCs/>
                <w:color w:val="000000"/>
                <w:lang w:eastAsia="zh-CN"/>
              </w:rPr>
              <w:t>MRI</w:t>
            </w:r>
          </w:p>
        </w:tc>
        <w:tc>
          <w:tcPr>
            <w:tcW w:w="792" w:type="pct"/>
            <w:gridSpan w:val="2"/>
            <w:tcBorders>
              <w:top w:val="single" w:sz="4" w:space="0" w:color="auto"/>
              <w:bottom w:val="single" w:sz="4" w:space="0" w:color="auto"/>
            </w:tcBorders>
            <w:shd w:val="clear" w:color="auto" w:fill="auto"/>
            <w:vAlign w:val="center"/>
            <w:hideMark/>
          </w:tcPr>
          <w:p w14:paraId="38719B85" w14:textId="77777777" w:rsidR="009A08E8" w:rsidRPr="009A08E8" w:rsidRDefault="009A08E8" w:rsidP="0020318B">
            <w:pPr>
              <w:adjustRightInd w:val="0"/>
              <w:snapToGrid w:val="0"/>
              <w:spacing w:line="360" w:lineRule="auto"/>
              <w:jc w:val="both"/>
              <w:rPr>
                <w:rFonts w:ascii="Book Antiqua" w:eastAsia="DengXian" w:hAnsi="Book Antiqua" w:cs="SimSun"/>
                <w:b/>
                <w:bCs/>
                <w:color w:val="000000"/>
                <w:lang w:eastAsia="zh-CN"/>
              </w:rPr>
            </w:pPr>
            <w:r w:rsidRPr="009A08E8">
              <w:rPr>
                <w:rFonts w:ascii="Book Antiqua" w:eastAsia="DengXian" w:hAnsi="Book Antiqua" w:cs="SimSun"/>
                <w:b/>
                <w:bCs/>
                <w:color w:val="000000"/>
                <w:lang w:eastAsia="zh-CN"/>
              </w:rPr>
              <w:t>EUS</w:t>
            </w:r>
          </w:p>
        </w:tc>
      </w:tr>
      <w:tr w:rsidR="009A08E8" w:rsidRPr="0020318B" w14:paraId="2CF62C27" w14:textId="77777777" w:rsidTr="008659C7">
        <w:trPr>
          <w:trHeight w:val="570"/>
        </w:trPr>
        <w:tc>
          <w:tcPr>
            <w:tcW w:w="397" w:type="pct"/>
            <w:vMerge/>
            <w:tcBorders>
              <w:top w:val="single" w:sz="4" w:space="0" w:color="auto"/>
              <w:bottom w:val="single" w:sz="4" w:space="0" w:color="auto"/>
            </w:tcBorders>
            <w:vAlign w:val="center"/>
            <w:hideMark/>
          </w:tcPr>
          <w:p w14:paraId="26E606E1" w14:textId="77777777" w:rsidR="009A08E8" w:rsidRPr="009A08E8" w:rsidRDefault="009A08E8" w:rsidP="0020318B">
            <w:pPr>
              <w:adjustRightInd w:val="0"/>
              <w:snapToGrid w:val="0"/>
              <w:spacing w:line="360" w:lineRule="auto"/>
              <w:jc w:val="both"/>
              <w:rPr>
                <w:rFonts w:ascii="Book Antiqua" w:eastAsia="DengXian" w:hAnsi="Book Antiqua" w:cs="SimSun"/>
                <w:b/>
                <w:bCs/>
                <w:color w:val="000000"/>
                <w:lang w:eastAsia="zh-CN"/>
              </w:rPr>
            </w:pPr>
          </w:p>
        </w:tc>
        <w:tc>
          <w:tcPr>
            <w:tcW w:w="780" w:type="pct"/>
            <w:vMerge/>
            <w:tcBorders>
              <w:top w:val="single" w:sz="4" w:space="0" w:color="auto"/>
              <w:bottom w:val="single" w:sz="4" w:space="0" w:color="auto"/>
            </w:tcBorders>
            <w:vAlign w:val="center"/>
            <w:hideMark/>
          </w:tcPr>
          <w:p w14:paraId="61A2BEAD" w14:textId="77777777" w:rsidR="009A08E8" w:rsidRPr="009A08E8" w:rsidRDefault="009A08E8" w:rsidP="0020318B">
            <w:pPr>
              <w:adjustRightInd w:val="0"/>
              <w:snapToGrid w:val="0"/>
              <w:spacing w:line="360" w:lineRule="auto"/>
              <w:jc w:val="both"/>
              <w:rPr>
                <w:rFonts w:ascii="Book Antiqua" w:eastAsia="DengXian" w:hAnsi="Book Antiqua" w:cs="SimSun"/>
                <w:b/>
                <w:bCs/>
                <w:color w:val="000000"/>
                <w:lang w:eastAsia="zh-CN"/>
              </w:rPr>
            </w:pPr>
          </w:p>
        </w:tc>
        <w:tc>
          <w:tcPr>
            <w:tcW w:w="651" w:type="pct"/>
            <w:vMerge/>
            <w:tcBorders>
              <w:top w:val="single" w:sz="4" w:space="0" w:color="auto"/>
              <w:bottom w:val="single" w:sz="4" w:space="0" w:color="auto"/>
            </w:tcBorders>
            <w:shd w:val="clear" w:color="auto" w:fill="auto"/>
            <w:vAlign w:val="center"/>
            <w:hideMark/>
          </w:tcPr>
          <w:p w14:paraId="3B79E3FD" w14:textId="20910475" w:rsidR="009A08E8" w:rsidRPr="009A08E8" w:rsidRDefault="009A08E8" w:rsidP="0020318B">
            <w:pPr>
              <w:adjustRightInd w:val="0"/>
              <w:snapToGrid w:val="0"/>
              <w:spacing w:line="360" w:lineRule="auto"/>
              <w:jc w:val="both"/>
              <w:rPr>
                <w:rFonts w:ascii="Book Antiqua" w:eastAsia="DengXian" w:hAnsi="Book Antiqua" w:cs="SimSun"/>
                <w:b/>
                <w:bCs/>
                <w:color w:val="000000"/>
                <w:lang w:eastAsia="zh-CN"/>
              </w:rPr>
            </w:pPr>
          </w:p>
        </w:tc>
        <w:tc>
          <w:tcPr>
            <w:tcW w:w="396" w:type="pct"/>
            <w:tcBorders>
              <w:top w:val="single" w:sz="4" w:space="0" w:color="auto"/>
              <w:bottom w:val="single" w:sz="4" w:space="0" w:color="auto"/>
            </w:tcBorders>
            <w:shd w:val="clear" w:color="auto" w:fill="auto"/>
            <w:vAlign w:val="center"/>
            <w:hideMark/>
          </w:tcPr>
          <w:p w14:paraId="4E2C4563" w14:textId="77777777" w:rsidR="009A08E8" w:rsidRPr="009A08E8" w:rsidRDefault="009A08E8" w:rsidP="0020318B">
            <w:pPr>
              <w:adjustRightInd w:val="0"/>
              <w:snapToGrid w:val="0"/>
              <w:spacing w:line="360" w:lineRule="auto"/>
              <w:jc w:val="both"/>
              <w:rPr>
                <w:rFonts w:ascii="Book Antiqua" w:eastAsia="DengXian" w:hAnsi="Book Antiqua" w:cs="SimSun"/>
                <w:b/>
                <w:bCs/>
                <w:color w:val="000000"/>
                <w:lang w:eastAsia="zh-CN"/>
              </w:rPr>
            </w:pPr>
            <w:r w:rsidRPr="009A08E8">
              <w:rPr>
                <w:rFonts w:ascii="Book Antiqua" w:eastAsia="DengXian" w:hAnsi="Book Antiqua" w:cs="SimSun"/>
                <w:b/>
                <w:bCs/>
                <w:color w:val="000000"/>
                <w:lang w:eastAsia="zh-CN"/>
              </w:rPr>
              <w:t>Sens</w:t>
            </w:r>
          </w:p>
        </w:tc>
        <w:tc>
          <w:tcPr>
            <w:tcW w:w="397" w:type="pct"/>
            <w:tcBorders>
              <w:top w:val="single" w:sz="4" w:space="0" w:color="auto"/>
              <w:bottom w:val="single" w:sz="4" w:space="0" w:color="auto"/>
            </w:tcBorders>
            <w:shd w:val="clear" w:color="auto" w:fill="auto"/>
            <w:vAlign w:val="center"/>
            <w:hideMark/>
          </w:tcPr>
          <w:p w14:paraId="136ED710" w14:textId="77777777" w:rsidR="009A08E8" w:rsidRPr="009A08E8" w:rsidRDefault="009A08E8" w:rsidP="0020318B">
            <w:pPr>
              <w:adjustRightInd w:val="0"/>
              <w:snapToGrid w:val="0"/>
              <w:spacing w:line="360" w:lineRule="auto"/>
              <w:jc w:val="both"/>
              <w:rPr>
                <w:rFonts w:ascii="Book Antiqua" w:eastAsia="DengXian" w:hAnsi="Book Antiqua" w:cs="SimSun"/>
                <w:b/>
                <w:bCs/>
                <w:color w:val="000000"/>
                <w:lang w:eastAsia="zh-CN"/>
              </w:rPr>
            </w:pPr>
            <w:r w:rsidRPr="009A08E8">
              <w:rPr>
                <w:rFonts w:ascii="Book Antiqua" w:eastAsia="DengXian" w:hAnsi="Book Antiqua" w:cs="SimSun"/>
                <w:b/>
                <w:bCs/>
                <w:color w:val="000000"/>
                <w:lang w:eastAsia="zh-CN"/>
              </w:rPr>
              <w:t>Spec</w:t>
            </w:r>
          </w:p>
        </w:tc>
        <w:tc>
          <w:tcPr>
            <w:tcW w:w="397" w:type="pct"/>
            <w:tcBorders>
              <w:top w:val="single" w:sz="4" w:space="0" w:color="auto"/>
              <w:bottom w:val="single" w:sz="4" w:space="0" w:color="auto"/>
            </w:tcBorders>
            <w:shd w:val="clear" w:color="auto" w:fill="auto"/>
            <w:vAlign w:val="center"/>
            <w:hideMark/>
          </w:tcPr>
          <w:p w14:paraId="2B84DE25" w14:textId="77777777" w:rsidR="009A08E8" w:rsidRPr="009A08E8" w:rsidRDefault="009A08E8" w:rsidP="0020318B">
            <w:pPr>
              <w:adjustRightInd w:val="0"/>
              <w:snapToGrid w:val="0"/>
              <w:spacing w:line="360" w:lineRule="auto"/>
              <w:jc w:val="both"/>
              <w:rPr>
                <w:rFonts w:ascii="Book Antiqua" w:eastAsia="DengXian" w:hAnsi="Book Antiqua" w:cs="SimSun"/>
                <w:b/>
                <w:bCs/>
                <w:color w:val="000000"/>
                <w:lang w:eastAsia="zh-CN"/>
              </w:rPr>
            </w:pPr>
            <w:r w:rsidRPr="009A08E8">
              <w:rPr>
                <w:rFonts w:ascii="Book Antiqua" w:eastAsia="DengXian" w:hAnsi="Book Antiqua" w:cs="SimSun"/>
                <w:b/>
                <w:bCs/>
                <w:color w:val="000000"/>
                <w:lang w:eastAsia="zh-CN"/>
              </w:rPr>
              <w:t>Sens</w:t>
            </w:r>
          </w:p>
        </w:tc>
        <w:tc>
          <w:tcPr>
            <w:tcW w:w="397" w:type="pct"/>
            <w:tcBorders>
              <w:top w:val="single" w:sz="4" w:space="0" w:color="auto"/>
              <w:bottom w:val="single" w:sz="4" w:space="0" w:color="auto"/>
            </w:tcBorders>
            <w:shd w:val="clear" w:color="auto" w:fill="auto"/>
            <w:vAlign w:val="center"/>
            <w:hideMark/>
          </w:tcPr>
          <w:p w14:paraId="234AFBD9" w14:textId="77777777" w:rsidR="009A08E8" w:rsidRPr="009A08E8" w:rsidRDefault="009A08E8" w:rsidP="0020318B">
            <w:pPr>
              <w:adjustRightInd w:val="0"/>
              <w:snapToGrid w:val="0"/>
              <w:spacing w:line="360" w:lineRule="auto"/>
              <w:jc w:val="both"/>
              <w:rPr>
                <w:rFonts w:ascii="Book Antiqua" w:eastAsia="DengXian" w:hAnsi="Book Antiqua" w:cs="SimSun"/>
                <w:b/>
                <w:bCs/>
                <w:color w:val="000000"/>
                <w:lang w:eastAsia="zh-CN"/>
              </w:rPr>
            </w:pPr>
            <w:r w:rsidRPr="009A08E8">
              <w:rPr>
                <w:rFonts w:ascii="Book Antiqua" w:eastAsia="DengXian" w:hAnsi="Book Antiqua" w:cs="SimSun"/>
                <w:b/>
                <w:bCs/>
                <w:color w:val="000000"/>
                <w:lang w:eastAsia="zh-CN"/>
              </w:rPr>
              <w:t>Spec</w:t>
            </w:r>
          </w:p>
        </w:tc>
        <w:tc>
          <w:tcPr>
            <w:tcW w:w="397" w:type="pct"/>
            <w:tcBorders>
              <w:top w:val="single" w:sz="4" w:space="0" w:color="auto"/>
              <w:bottom w:val="single" w:sz="4" w:space="0" w:color="auto"/>
            </w:tcBorders>
            <w:shd w:val="clear" w:color="auto" w:fill="auto"/>
            <w:vAlign w:val="center"/>
            <w:hideMark/>
          </w:tcPr>
          <w:p w14:paraId="09235AEF" w14:textId="77777777" w:rsidR="009A08E8" w:rsidRPr="009A08E8" w:rsidRDefault="009A08E8" w:rsidP="0020318B">
            <w:pPr>
              <w:adjustRightInd w:val="0"/>
              <w:snapToGrid w:val="0"/>
              <w:spacing w:line="360" w:lineRule="auto"/>
              <w:jc w:val="both"/>
              <w:rPr>
                <w:rFonts w:ascii="Book Antiqua" w:eastAsia="DengXian" w:hAnsi="Book Antiqua" w:cs="SimSun"/>
                <w:b/>
                <w:bCs/>
                <w:color w:val="000000"/>
                <w:lang w:eastAsia="zh-CN"/>
              </w:rPr>
            </w:pPr>
            <w:r w:rsidRPr="009A08E8">
              <w:rPr>
                <w:rFonts w:ascii="Book Antiqua" w:eastAsia="DengXian" w:hAnsi="Book Antiqua" w:cs="SimSun"/>
                <w:b/>
                <w:bCs/>
                <w:color w:val="000000"/>
                <w:lang w:eastAsia="zh-CN"/>
              </w:rPr>
              <w:t>Sens</w:t>
            </w:r>
          </w:p>
        </w:tc>
        <w:tc>
          <w:tcPr>
            <w:tcW w:w="397" w:type="pct"/>
            <w:tcBorders>
              <w:top w:val="single" w:sz="4" w:space="0" w:color="auto"/>
              <w:bottom w:val="single" w:sz="4" w:space="0" w:color="auto"/>
            </w:tcBorders>
            <w:shd w:val="clear" w:color="auto" w:fill="auto"/>
            <w:vAlign w:val="center"/>
            <w:hideMark/>
          </w:tcPr>
          <w:p w14:paraId="2C642A3D" w14:textId="77777777" w:rsidR="009A08E8" w:rsidRPr="009A08E8" w:rsidRDefault="009A08E8" w:rsidP="0020318B">
            <w:pPr>
              <w:adjustRightInd w:val="0"/>
              <w:snapToGrid w:val="0"/>
              <w:spacing w:line="360" w:lineRule="auto"/>
              <w:jc w:val="both"/>
              <w:rPr>
                <w:rFonts w:ascii="Book Antiqua" w:eastAsia="DengXian" w:hAnsi="Book Antiqua" w:cs="SimSun"/>
                <w:b/>
                <w:bCs/>
                <w:color w:val="000000"/>
                <w:lang w:eastAsia="zh-CN"/>
              </w:rPr>
            </w:pPr>
            <w:r w:rsidRPr="009A08E8">
              <w:rPr>
                <w:rFonts w:ascii="Book Antiqua" w:eastAsia="DengXian" w:hAnsi="Book Antiqua" w:cs="SimSun"/>
                <w:b/>
                <w:bCs/>
                <w:color w:val="000000"/>
                <w:lang w:eastAsia="zh-CN"/>
              </w:rPr>
              <w:t>Spec</w:t>
            </w:r>
          </w:p>
        </w:tc>
        <w:tc>
          <w:tcPr>
            <w:tcW w:w="397" w:type="pct"/>
            <w:tcBorders>
              <w:top w:val="single" w:sz="4" w:space="0" w:color="auto"/>
              <w:bottom w:val="single" w:sz="4" w:space="0" w:color="auto"/>
            </w:tcBorders>
            <w:shd w:val="clear" w:color="auto" w:fill="auto"/>
            <w:vAlign w:val="center"/>
            <w:hideMark/>
          </w:tcPr>
          <w:p w14:paraId="56C46FEF" w14:textId="77777777" w:rsidR="009A08E8" w:rsidRPr="009A08E8" w:rsidRDefault="009A08E8" w:rsidP="0020318B">
            <w:pPr>
              <w:adjustRightInd w:val="0"/>
              <w:snapToGrid w:val="0"/>
              <w:spacing w:line="360" w:lineRule="auto"/>
              <w:jc w:val="both"/>
              <w:rPr>
                <w:rFonts w:ascii="Book Antiqua" w:eastAsia="DengXian" w:hAnsi="Book Antiqua" w:cs="SimSun"/>
                <w:b/>
                <w:bCs/>
                <w:color w:val="000000"/>
                <w:lang w:eastAsia="zh-CN"/>
              </w:rPr>
            </w:pPr>
            <w:r w:rsidRPr="009A08E8">
              <w:rPr>
                <w:rFonts w:ascii="Book Antiqua" w:eastAsia="DengXian" w:hAnsi="Book Antiqua" w:cs="SimSun"/>
                <w:b/>
                <w:bCs/>
                <w:color w:val="000000"/>
                <w:lang w:eastAsia="zh-CN"/>
              </w:rPr>
              <w:t>Sens</w:t>
            </w:r>
          </w:p>
        </w:tc>
        <w:tc>
          <w:tcPr>
            <w:tcW w:w="395" w:type="pct"/>
            <w:tcBorders>
              <w:top w:val="single" w:sz="4" w:space="0" w:color="auto"/>
              <w:bottom w:val="single" w:sz="4" w:space="0" w:color="auto"/>
            </w:tcBorders>
            <w:shd w:val="clear" w:color="auto" w:fill="auto"/>
            <w:vAlign w:val="center"/>
            <w:hideMark/>
          </w:tcPr>
          <w:p w14:paraId="49070275" w14:textId="77777777" w:rsidR="009A08E8" w:rsidRPr="009A08E8" w:rsidRDefault="009A08E8" w:rsidP="0020318B">
            <w:pPr>
              <w:adjustRightInd w:val="0"/>
              <w:snapToGrid w:val="0"/>
              <w:spacing w:line="360" w:lineRule="auto"/>
              <w:jc w:val="both"/>
              <w:rPr>
                <w:rFonts w:ascii="Book Antiqua" w:eastAsia="DengXian" w:hAnsi="Book Antiqua" w:cs="SimSun"/>
                <w:b/>
                <w:bCs/>
                <w:color w:val="000000"/>
                <w:lang w:eastAsia="zh-CN"/>
              </w:rPr>
            </w:pPr>
            <w:r w:rsidRPr="009A08E8">
              <w:rPr>
                <w:rFonts w:ascii="Book Antiqua" w:eastAsia="DengXian" w:hAnsi="Book Antiqua" w:cs="SimSun"/>
                <w:b/>
                <w:bCs/>
                <w:color w:val="000000"/>
                <w:lang w:eastAsia="zh-CN"/>
              </w:rPr>
              <w:t>Spec</w:t>
            </w:r>
          </w:p>
        </w:tc>
      </w:tr>
      <w:tr w:rsidR="008659C7" w:rsidRPr="0020318B" w14:paraId="1A48B921" w14:textId="77777777" w:rsidTr="008659C7">
        <w:trPr>
          <w:trHeight w:val="570"/>
        </w:trPr>
        <w:tc>
          <w:tcPr>
            <w:tcW w:w="397" w:type="pct"/>
            <w:tcBorders>
              <w:top w:val="single" w:sz="4" w:space="0" w:color="auto"/>
            </w:tcBorders>
            <w:shd w:val="clear" w:color="auto" w:fill="auto"/>
            <w:hideMark/>
          </w:tcPr>
          <w:p w14:paraId="7B08B259" w14:textId="77777777" w:rsidR="009A08E8" w:rsidRPr="009A08E8" w:rsidRDefault="009A08E8" w:rsidP="0020318B">
            <w:pPr>
              <w:adjustRightInd w:val="0"/>
              <w:snapToGrid w:val="0"/>
              <w:spacing w:line="360" w:lineRule="auto"/>
              <w:jc w:val="both"/>
              <w:rPr>
                <w:rFonts w:ascii="Book Antiqua" w:eastAsia="DengXian" w:hAnsi="Book Antiqua" w:cs="SimSun"/>
                <w:color w:val="000000"/>
                <w:lang w:eastAsia="zh-CN"/>
              </w:rPr>
            </w:pPr>
            <w:r w:rsidRPr="009A08E8">
              <w:rPr>
                <w:rFonts w:ascii="Book Antiqua" w:eastAsia="DengXian" w:hAnsi="Book Antiqua" w:cs="SimSun"/>
                <w:color w:val="000000"/>
                <w:lang w:eastAsia="zh-CN"/>
              </w:rPr>
              <w:t>2016</w:t>
            </w:r>
          </w:p>
        </w:tc>
        <w:tc>
          <w:tcPr>
            <w:tcW w:w="780" w:type="pct"/>
            <w:tcBorders>
              <w:top w:val="single" w:sz="4" w:space="0" w:color="auto"/>
            </w:tcBorders>
            <w:shd w:val="clear" w:color="auto" w:fill="auto"/>
            <w:hideMark/>
          </w:tcPr>
          <w:p w14:paraId="17AF0CE6" w14:textId="77777777" w:rsidR="009A08E8" w:rsidRPr="009A08E8" w:rsidRDefault="009A08E8" w:rsidP="0020318B">
            <w:pPr>
              <w:adjustRightInd w:val="0"/>
              <w:snapToGrid w:val="0"/>
              <w:spacing w:line="360" w:lineRule="auto"/>
              <w:jc w:val="both"/>
              <w:rPr>
                <w:rFonts w:ascii="Book Antiqua" w:eastAsia="DengXian" w:hAnsi="Book Antiqua" w:cs="SimSun"/>
                <w:color w:val="000000"/>
                <w:lang w:eastAsia="zh-CN"/>
              </w:rPr>
            </w:pPr>
            <w:r w:rsidRPr="009A08E8">
              <w:rPr>
                <w:rFonts w:ascii="Book Antiqua" w:eastAsia="DengXian" w:hAnsi="Book Antiqua" w:cs="SimSun"/>
                <w:color w:val="000000"/>
                <w:lang w:eastAsia="zh-CN"/>
              </w:rPr>
              <w:t>Retrospective study</w:t>
            </w:r>
          </w:p>
        </w:tc>
        <w:tc>
          <w:tcPr>
            <w:tcW w:w="651" w:type="pct"/>
            <w:tcBorders>
              <w:top w:val="single" w:sz="4" w:space="0" w:color="auto"/>
            </w:tcBorders>
            <w:shd w:val="clear" w:color="auto" w:fill="auto"/>
            <w:hideMark/>
          </w:tcPr>
          <w:p w14:paraId="318EA41B" w14:textId="6A9D53FA" w:rsidR="009A08E8" w:rsidRPr="009A08E8" w:rsidRDefault="009A08E8" w:rsidP="0020318B">
            <w:pPr>
              <w:adjustRightInd w:val="0"/>
              <w:snapToGrid w:val="0"/>
              <w:spacing w:line="360" w:lineRule="auto"/>
              <w:jc w:val="both"/>
              <w:rPr>
                <w:rFonts w:ascii="Book Antiqua" w:eastAsia="DengXian" w:hAnsi="Book Antiqua" w:cs="SimSun"/>
                <w:color w:val="000000"/>
                <w:lang w:eastAsia="zh-CN"/>
              </w:rPr>
            </w:pPr>
            <w:r w:rsidRPr="009A08E8">
              <w:rPr>
                <w:rFonts w:ascii="Book Antiqua" w:eastAsia="DengXian" w:hAnsi="Book Antiqua" w:cs="SimSun"/>
                <w:color w:val="000000"/>
                <w:lang w:eastAsia="zh-CN"/>
              </w:rPr>
              <w:t>139</w:t>
            </w:r>
            <w:r w:rsidRPr="0020318B">
              <w:rPr>
                <w:rFonts w:ascii="Book Antiqua" w:eastAsia="DengXian" w:hAnsi="Book Antiqua" w:cs="SimSun"/>
                <w:color w:val="000000"/>
                <w:lang w:eastAsia="zh-CN"/>
              </w:rPr>
              <w:t>-</w:t>
            </w:r>
            <w:r w:rsidRPr="009A08E8">
              <w:rPr>
                <w:rFonts w:ascii="Book Antiqua" w:eastAsia="DengXian" w:hAnsi="Book Antiqua" w:cs="SimSun"/>
                <w:color w:val="000000"/>
                <w:lang w:eastAsia="zh-CN"/>
              </w:rPr>
              <w:t>139</w:t>
            </w:r>
          </w:p>
        </w:tc>
        <w:tc>
          <w:tcPr>
            <w:tcW w:w="396" w:type="pct"/>
            <w:tcBorders>
              <w:top w:val="single" w:sz="4" w:space="0" w:color="auto"/>
            </w:tcBorders>
            <w:shd w:val="clear" w:color="auto" w:fill="auto"/>
            <w:hideMark/>
          </w:tcPr>
          <w:p w14:paraId="483A5D66" w14:textId="77777777" w:rsidR="009A08E8" w:rsidRPr="009A08E8" w:rsidRDefault="009A08E8" w:rsidP="0020318B">
            <w:pPr>
              <w:adjustRightInd w:val="0"/>
              <w:snapToGrid w:val="0"/>
              <w:spacing w:line="360" w:lineRule="auto"/>
              <w:jc w:val="both"/>
              <w:rPr>
                <w:rFonts w:ascii="Book Antiqua" w:eastAsia="DengXian" w:hAnsi="Book Antiqua" w:cs="SimSun"/>
                <w:color w:val="000000"/>
                <w:lang w:eastAsia="zh-CN"/>
              </w:rPr>
            </w:pPr>
            <w:r w:rsidRPr="009A08E8">
              <w:rPr>
                <w:rFonts w:ascii="Book Antiqua" w:eastAsia="DengXian" w:hAnsi="Book Antiqua" w:cs="SimSun"/>
                <w:color w:val="000000"/>
                <w:lang w:eastAsia="zh-CN"/>
              </w:rPr>
              <w:t>0.78</w:t>
            </w:r>
          </w:p>
        </w:tc>
        <w:tc>
          <w:tcPr>
            <w:tcW w:w="397" w:type="pct"/>
            <w:tcBorders>
              <w:top w:val="single" w:sz="4" w:space="0" w:color="auto"/>
            </w:tcBorders>
            <w:shd w:val="clear" w:color="auto" w:fill="auto"/>
            <w:hideMark/>
          </w:tcPr>
          <w:p w14:paraId="021DF7BD" w14:textId="77777777" w:rsidR="009A08E8" w:rsidRPr="009A08E8" w:rsidRDefault="009A08E8" w:rsidP="0020318B">
            <w:pPr>
              <w:adjustRightInd w:val="0"/>
              <w:snapToGrid w:val="0"/>
              <w:spacing w:line="360" w:lineRule="auto"/>
              <w:jc w:val="both"/>
              <w:rPr>
                <w:rFonts w:ascii="Book Antiqua" w:eastAsia="DengXian" w:hAnsi="Book Antiqua" w:cs="SimSun"/>
                <w:color w:val="000000"/>
                <w:lang w:eastAsia="zh-CN"/>
              </w:rPr>
            </w:pPr>
            <w:r w:rsidRPr="009A08E8">
              <w:rPr>
                <w:rFonts w:ascii="Book Antiqua" w:eastAsia="DengXian" w:hAnsi="Book Antiqua" w:cs="SimSun"/>
                <w:color w:val="000000"/>
                <w:lang w:eastAsia="zh-CN"/>
              </w:rPr>
              <w:t>–</w:t>
            </w:r>
          </w:p>
        </w:tc>
        <w:tc>
          <w:tcPr>
            <w:tcW w:w="397" w:type="pct"/>
            <w:tcBorders>
              <w:top w:val="single" w:sz="4" w:space="0" w:color="auto"/>
            </w:tcBorders>
            <w:shd w:val="clear" w:color="auto" w:fill="auto"/>
            <w:hideMark/>
          </w:tcPr>
          <w:p w14:paraId="1ECB2F67" w14:textId="77777777" w:rsidR="009A08E8" w:rsidRPr="009A08E8" w:rsidRDefault="009A08E8" w:rsidP="0020318B">
            <w:pPr>
              <w:adjustRightInd w:val="0"/>
              <w:snapToGrid w:val="0"/>
              <w:spacing w:line="360" w:lineRule="auto"/>
              <w:jc w:val="both"/>
              <w:rPr>
                <w:rFonts w:ascii="Book Antiqua" w:eastAsia="DengXian" w:hAnsi="Book Antiqua" w:cs="SimSun"/>
                <w:color w:val="000000"/>
                <w:lang w:eastAsia="zh-CN"/>
              </w:rPr>
            </w:pPr>
            <w:r w:rsidRPr="009A08E8">
              <w:rPr>
                <w:rFonts w:ascii="Book Antiqua" w:eastAsia="DengXian" w:hAnsi="Book Antiqua" w:cs="SimSun"/>
                <w:color w:val="000000"/>
                <w:lang w:eastAsia="zh-CN"/>
              </w:rPr>
              <w:t>0.76</w:t>
            </w:r>
          </w:p>
        </w:tc>
        <w:tc>
          <w:tcPr>
            <w:tcW w:w="397" w:type="pct"/>
            <w:tcBorders>
              <w:top w:val="single" w:sz="4" w:space="0" w:color="auto"/>
            </w:tcBorders>
            <w:shd w:val="clear" w:color="auto" w:fill="auto"/>
            <w:hideMark/>
          </w:tcPr>
          <w:p w14:paraId="73E6561C" w14:textId="77777777" w:rsidR="009A08E8" w:rsidRPr="009A08E8" w:rsidRDefault="009A08E8" w:rsidP="0020318B">
            <w:pPr>
              <w:adjustRightInd w:val="0"/>
              <w:snapToGrid w:val="0"/>
              <w:spacing w:line="360" w:lineRule="auto"/>
              <w:jc w:val="both"/>
              <w:rPr>
                <w:rFonts w:ascii="Book Antiqua" w:eastAsia="DengXian" w:hAnsi="Book Antiqua" w:cs="SimSun"/>
                <w:color w:val="000000"/>
                <w:lang w:eastAsia="zh-CN"/>
              </w:rPr>
            </w:pPr>
            <w:r w:rsidRPr="009A08E8">
              <w:rPr>
                <w:rFonts w:ascii="Book Antiqua" w:eastAsia="DengXian" w:hAnsi="Book Antiqua" w:cs="SimSun"/>
                <w:color w:val="000000"/>
                <w:lang w:eastAsia="zh-CN"/>
              </w:rPr>
              <w:t>–</w:t>
            </w:r>
          </w:p>
        </w:tc>
        <w:tc>
          <w:tcPr>
            <w:tcW w:w="397" w:type="pct"/>
            <w:tcBorders>
              <w:top w:val="single" w:sz="4" w:space="0" w:color="auto"/>
            </w:tcBorders>
            <w:shd w:val="clear" w:color="auto" w:fill="auto"/>
            <w:hideMark/>
          </w:tcPr>
          <w:p w14:paraId="347FCBA9" w14:textId="77777777" w:rsidR="009A08E8" w:rsidRPr="009A08E8" w:rsidRDefault="009A08E8" w:rsidP="0020318B">
            <w:pPr>
              <w:adjustRightInd w:val="0"/>
              <w:snapToGrid w:val="0"/>
              <w:spacing w:line="360" w:lineRule="auto"/>
              <w:jc w:val="both"/>
              <w:rPr>
                <w:rFonts w:ascii="Book Antiqua" w:eastAsia="DengXian" w:hAnsi="Book Antiqua" w:cs="SimSun"/>
                <w:color w:val="000000"/>
                <w:lang w:eastAsia="zh-CN"/>
              </w:rPr>
            </w:pPr>
            <w:r w:rsidRPr="009A08E8">
              <w:rPr>
                <w:rFonts w:ascii="Book Antiqua" w:eastAsia="DengXian" w:hAnsi="Book Antiqua" w:cs="SimSun"/>
                <w:color w:val="000000"/>
                <w:lang w:eastAsia="zh-CN"/>
              </w:rPr>
              <w:t>–</w:t>
            </w:r>
          </w:p>
        </w:tc>
        <w:tc>
          <w:tcPr>
            <w:tcW w:w="397" w:type="pct"/>
            <w:tcBorders>
              <w:top w:val="single" w:sz="4" w:space="0" w:color="auto"/>
            </w:tcBorders>
            <w:shd w:val="clear" w:color="auto" w:fill="auto"/>
            <w:hideMark/>
          </w:tcPr>
          <w:p w14:paraId="25B4E844" w14:textId="77777777" w:rsidR="009A08E8" w:rsidRPr="009A08E8" w:rsidRDefault="009A08E8" w:rsidP="0020318B">
            <w:pPr>
              <w:adjustRightInd w:val="0"/>
              <w:snapToGrid w:val="0"/>
              <w:spacing w:line="360" w:lineRule="auto"/>
              <w:jc w:val="both"/>
              <w:rPr>
                <w:rFonts w:ascii="Book Antiqua" w:eastAsia="DengXian" w:hAnsi="Book Antiqua" w:cs="SimSun"/>
                <w:color w:val="000000"/>
                <w:lang w:eastAsia="zh-CN"/>
              </w:rPr>
            </w:pPr>
            <w:r w:rsidRPr="009A08E8">
              <w:rPr>
                <w:rFonts w:ascii="Book Antiqua" w:eastAsia="DengXian" w:hAnsi="Book Antiqua" w:cs="SimSun"/>
                <w:color w:val="000000"/>
                <w:lang w:eastAsia="zh-CN"/>
              </w:rPr>
              <w:t>–</w:t>
            </w:r>
          </w:p>
        </w:tc>
        <w:tc>
          <w:tcPr>
            <w:tcW w:w="397" w:type="pct"/>
            <w:tcBorders>
              <w:top w:val="single" w:sz="4" w:space="0" w:color="auto"/>
            </w:tcBorders>
            <w:shd w:val="clear" w:color="auto" w:fill="auto"/>
            <w:hideMark/>
          </w:tcPr>
          <w:p w14:paraId="1B7A67C8" w14:textId="77777777" w:rsidR="009A08E8" w:rsidRPr="009A08E8" w:rsidRDefault="009A08E8" w:rsidP="0020318B">
            <w:pPr>
              <w:adjustRightInd w:val="0"/>
              <w:snapToGrid w:val="0"/>
              <w:spacing w:line="360" w:lineRule="auto"/>
              <w:jc w:val="both"/>
              <w:rPr>
                <w:rFonts w:ascii="Book Antiqua" w:eastAsia="DengXian" w:hAnsi="Book Antiqua" w:cs="SimSun"/>
                <w:color w:val="000000"/>
                <w:lang w:eastAsia="zh-CN"/>
              </w:rPr>
            </w:pPr>
            <w:r w:rsidRPr="009A08E8">
              <w:rPr>
                <w:rFonts w:ascii="Book Antiqua" w:eastAsia="DengXian" w:hAnsi="Book Antiqua" w:cs="SimSun"/>
                <w:color w:val="000000"/>
                <w:lang w:eastAsia="zh-CN"/>
              </w:rPr>
              <w:t>–</w:t>
            </w:r>
          </w:p>
        </w:tc>
        <w:tc>
          <w:tcPr>
            <w:tcW w:w="395" w:type="pct"/>
            <w:tcBorders>
              <w:top w:val="single" w:sz="4" w:space="0" w:color="auto"/>
            </w:tcBorders>
            <w:shd w:val="clear" w:color="auto" w:fill="auto"/>
            <w:hideMark/>
          </w:tcPr>
          <w:p w14:paraId="41EC1E07" w14:textId="77777777" w:rsidR="009A08E8" w:rsidRPr="009A08E8" w:rsidRDefault="009A08E8" w:rsidP="0020318B">
            <w:pPr>
              <w:adjustRightInd w:val="0"/>
              <w:snapToGrid w:val="0"/>
              <w:spacing w:line="360" w:lineRule="auto"/>
              <w:jc w:val="both"/>
              <w:rPr>
                <w:rFonts w:ascii="Book Antiqua" w:eastAsia="DengXian" w:hAnsi="Book Antiqua" w:cs="SimSun"/>
                <w:color w:val="000000"/>
                <w:lang w:eastAsia="zh-CN"/>
              </w:rPr>
            </w:pPr>
            <w:r w:rsidRPr="009A08E8">
              <w:rPr>
                <w:rFonts w:ascii="Book Antiqua" w:eastAsia="DengXian" w:hAnsi="Book Antiqua" w:cs="SimSun"/>
                <w:color w:val="000000"/>
                <w:lang w:eastAsia="zh-CN"/>
              </w:rPr>
              <w:t>–</w:t>
            </w:r>
          </w:p>
        </w:tc>
      </w:tr>
      <w:tr w:rsidR="008659C7" w:rsidRPr="0020318B" w14:paraId="5C0A7E55" w14:textId="77777777" w:rsidTr="008659C7">
        <w:trPr>
          <w:trHeight w:val="570"/>
        </w:trPr>
        <w:tc>
          <w:tcPr>
            <w:tcW w:w="397" w:type="pct"/>
            <w:shd w:val="clear" w:color="auto" w:fill="auto"/>
            <w:hideMark/>
          </w:tcPr>
          <w:p w14:paraId="72F2DE82" w14:textId="77777777" w:rsidR="009A08E8" w:rsidRPr="009A08E8" w:rsidRDefault="009A08E8" w:rsidP="0020318B">
            <w:pPr>
              <w:adjustRightInd w:val="0"/>
              <w:snapToGrid w:val="0"/>
              <w:spacing w:line="360" w:lineRule="auto"/>
              <w:jc w:val="both"/>
              <w:rPr>
                <w:rFonts w:ascii="Book Antiqua" w:eastAsia="DengXian" w:hAnsi="Book Antiqua" w:cs="SimSun"/>
                <w:color w:val="000000"/>
                <w:lang w:eastAsia="zh-CN"/>
              </w:rPr>
            </w:pPr>
            <w:r w:rsidRPr="009A08E8">
              <w:rPr>
                <w:rFonts w:ascii="Book Antiqua" w:eastAsia="DengXian" w:hAnsi="Book Antiqua" w:cs="SimSun"/>
                <w:color w:val="000000"/>
                <w:lang w:eastAsia="zh-CN"/>
              </w:rPr>
              <w:t>2014</w:t>
            </w:r>
          </w:p>
        </w:tc>
        <w:tc>
          <w:tcPr>
            <w:tcW w:w="780" w:type="pct"/>
            <w:shd w:val="clear" w:color="auto" w:fill="auto"/>
            <w:hideMark/>
          </w:tcPr>
          <w:p w14:paraId="6A4F11EB" w14:textId="77777777" w:rsidR="009A08E8" w:rsidRPr="009A08E8" w:rsidRDefault="009A08E8" w:rsidP="0020318B">
            <w:pPr>
              <w:adjustRightInd w:val="0"/>
              <w:snapToGrid w:val="0"/>
              <w:spacing w:line="360" w:lineRule="auto"/>
              <w:jc w:val="both"/>
              <w:rPr>
                <w:rFonts w:ascii="Book Antiqua" w:eastAsia="DengXian" w:hAnsi="Book Antiqua" w:cs="SimSun"/>
                <w:color w:val="000000"/>
                <w:lang w:eastAsia="zh-CN"/>
              </w:rPr>
            </w:pPr>
            <w:r w:rsidRPr="009A08E8">
              <w:rPr>
                <w:rFonts w:ascii="Book Antiqua" w:eastAsia="DengXian" w:hAnsi="Book Antiqua" w:cs="SimSun"/>
                <w:color w:val="000000"/>
                <w:lang w:eastAsia="zh-CN"/>
              </w:rPr>
              <w:t>Retrospective study</w:t>
            </w:r>
          </w:p>
        </w:tc>
        <w:tc>
          <w:tcPr>
            <w:tcW w:w="651" w:type="pct"/>
            <w:shd w:val="clear" w:color="auto" w:fill="auto"/>
            <w:hideMark/>
          </w:tcPr>
          <w:p w14:paraId="766F4566" w14:textId="77777777" w:rsidR="009A08E8" w:rsidRPr="009A08E8" w:rsidRDefault="009A08E8" w:rsidP="0020318B">
            <w:pPr>
              <w:adjustRightInd w:val="0"/>
              <w:snapToGrid w:val="0"/>
              <w:spacing w:line="360" w:lineRule="auto"/>
              <w:jc w:val="both"/>
              <w:rPr>
                <w:rFonts w:ascii="Book Antiqua" w:eastAsia="DengXian" w:hAnsi="Book Antiqua" w:cs="SimSun"/>
                <w:color w:val="000000"/>
                <w:lang w:eastAsia="zh-CN"/>
              </w:rPr>
            </w:pPr>
            <w:r w:rsidRPr="009A08E8">
              <w:rPr>
                <w:rFonts w:ascii="Book Antiqua" w:eastAsia="DengXian" w:hAnsi="Book Antiqua" w:cs="SimSun"/>
                <w:color w:val="000000"/>
                <w:lang w:eastAsia="zh-CN"/>
              </w:rPr>
              <w:t>33–52</w:t>
            </w:r>
          </w:p>
        </w:tc>
        <w:tc>
          <w:tcPr>
            <w:tcW w:w="396" w:type="pct"/>
            <w:shd w:val="clear" w:color="auto" w:fill="auto"/>
            <w:hideMark/>
          </w:tcPr>
          <w:p w14:paraId="25C662E0" w14:textId="77777777" w:rsidR="009A08E8" w:rsidRPr="009A08E8" w:rsidRDefault="009A08E8" w:rsidP="0020318B">
            <w:pPr>
              <w:adjustRightInd w:val="0"/>
              <w:snapToGrid w:val="0"/>
              <w:spacing w:line="360" w:lineRule="auto"/>
              <w:jc w:val="both"/>
              <w:rPr>
                <w:rFonts w:ascii="Book Antiqua" w:eastAsia="DengXian" w:hAnsi="Book Antiqua" w:cs="SimSun"/>
                <w:color w:val="000000"/>
                <w:lang w:eastAsia="zh-CN"/>
              </w:rPr>
            </w:pPr>
            <w:r w:rsidRPr="009A08E8">
              <w:rPr>
                <w:rFonts w:ascii="Book Antiqua" w:eastAsia="DengXian" w:hAnsi="Book Antiqua" w:cs="SimSun"/>
                <w:color w:val="000000"/>
                <w:lang w:eastAsia="zh-CN"/>
              </w:rPr>
              <w:t>1</w:t>
            </w:r>
          </w:p>
        </w:tc>
        <w:tc>
          <w:tcPr>
            <w:tcW w:w="397" w:type="pct"/>
            <w:shd w:val="clear" w:color="auto" w:fill="auto"/>
            <w:hideMark/>
          </w:tcPr>
          <w:p w14:paraId="46CBF8ED" w14:textId="77777777" w:rsidR="009A08E8" w:rsidRPr="009A08E8" w:rsidRDefault="009A08E8" w:rsidP="0020318B">
            <w:pPr>
              <w:adjustRightInd w:val="0"/>
              <w:snapToGrid w:val="0"/>
              <w:spacing w:line="360" w:lineRule="auto"/>
              <w:jc w:val="both"/>
              <w:rPr>
                <w:rFonts w:ascii="Book Antiqua" w:eastAsia="DengXian" w:hAnsi="Book Antiqua" w:cs="SimSun"/>
                <w:color w:val="000000"/>
                <w:lang w:eastAsia="zh-CN"/>
              </w:rPr>
            </w:pPr>
            <w:r w:rsidRPr="009A08E8">
              <w:rPr>
                <w:rFonts w:ascii="Book Antiqua" w:eastAsia="DengXian" w:hAnsi="Book Antiqua" w:cs="SimSun"/>
                <w:color w:val="000000"/>
                <w:lang w:eastAsia="zh-CN"/>
              </w:rPr>
              <w:t>0.9</w:t>
            </w:r>
          </w:p>
        </w:tc>
        <w:tc>
          <w:tcPr>
            <w:tcW w:w="397" w:type="pct"/>
            <w:shd w:val="clear" w:color="auto" w:fill="auto"/>
            <w:hideMark/>
          </w:tcPr>
          <w:p w14:paraId="5DCB69FD" w14:textId="77777777" w:rsidR="009A08E8" w:rsidRPr="009A08E8" w:rsidRDefault="009A08E8" w:rsidP="0020318B">
            <w:pPr>
              <w:adjustRightInd w:val="0"/>
              <w:snapToGrid w:val="0"/>
              <w:spacing w:line="360" w:lineRule="auto"/>
              <w:jc w:val="both"/>
              <w:rPr>
                <w:rFonts w:ascii="Book Antiqua" w:eastAsia="DengXian" w:hAnsi="Book Antiqua" w:cs="SimSun"/>
                <w:color w:val="000000"/>
                <w:lang w:eastAsia="zh-CN"/>
              </w:rPr>
            </w:pPr>
            <w:r w:rsidRPr="009A08E8">
              <w:rPr>
                <w:rFonts w:ascii="Book Antiqua" w:eastAsia="DengXian" w:hAnsi="Book Antiqua" w:cs="SimSun"/>
                <w:color w:val="000000"/>
                <w:lang w:eastAsia="zh-CN"/>
              </w:rPr>
              <w:t>0.92</w:t>
            </w:r>
          </w:p>
        </w:tc>
        <w:tc>
          <w:tcPr>
            <w:tcW w:w="397" w:type="pct"/>
            <w:shd w:val="clear" w:color="auto" w:fill="auto"/>
            <w:hideMark/>
          </w:tcPr>
          <w:p w14:paraId="5FADEC6B" w14:textId="77777777" w:rsidR="009A08E8" w:rsidRPr="009A08E8" w:rsidRDefault="009A08E8" w:rsidP="0020318B">
            <w:pPr>
              <w:adjustRightInd w:val="0"/>
              <w:snapToGrid w:val="0"/>
              <w:spacing w:line="360" w:lineRule="auto"/>
              <w:jc w:val="both"/>
              <w:rPr>
                <w:rFonts w:ascii="Book Antiqua" w:eastAsia="DengXian" w:hAnsi="Book Antiqua" w:cs="SimSun"/>
                <w:color w:val="000000"/>
                <w:lang w:eastAsia="zh-CN"/>
              </w:rPr>
            </w:pPr>
            <w:r w:rsidRPr="009A08E8">
              <w:rPr>
                <w:rFonts w:ascii="Book Antiqua" w:eastAsia="DengXian" w:hAnsi="Book Antiqua" w:cs="SimSun"/>
                <w:color w:val="000000"/>
                <w:lang w:eastAsia="zh-CN"/>
              </w:rPr>
              <w:t>0.5</w:t>
            </w:r>
          </w:p>
        </w:tc>
        <w:tc>
          <w:tcPr>
            <w:tcW w:w="397" w:type="pct"/>
            <w:shd w:val="clear" w:color="auto" w:fill="auto"/>
            <w:hideMark/>
          </w:tcPr>
          <w:p w14:paraId="5CF05044" w14:textId="77777777" w:rsidR="009A08E8" w:rsidRPr="009A08E8" w:rsidRDefault="009A08E8" w:rsidP="0020318B">
            <w:pPr>
              <w:adjustRightInd w:val="0"/>
              <w:snapToGrid w:val="0"/>
              <w:spacing w:line="360" w:lineRule="auto"/>
              <w:jc w:val="both"/>
              <w:rPr>
                <w:rFonts w:ascii="Book Antiqua" w:eastAsia="DengXian" w:hAnsi="Book Antiqua" w:cs="SimSun"/>
                <w:color w:val="000000"/>
                <w:lang w:eastAsia="zh-CN"/>
              </w:rPr>
            </w:pPr>
            <w:r w:rsidRPr="009A08E8">
              <w:rPr>
                <w:rFonts w:ascii="Book Antiqua" w:eastAsia="DengXian" w:hAnsi="Book Antiqua" w:cs="SimSun"/>
                <w:color w:val="000000"/>
                <w:lang w:eastAsia="zh-CN"/>
              </w:rPr>
              <w:t>0.89</w:t>
            </w:r>
          </w:p>
        </w:tc>
        <w:tc>
          <w:tcPr>
            <w:tcW w:w="397" w:type="pct"/>
            <w:shd w:val="clear" w:color="auto" w:fill="auto"/>
            <w:hideMark/>
          </w:tcPr>
          <w:p w14:paraId="0A44214A" w14:textId="77777777" w:rsidR="009A08E8" w:rsidRPr="009A08E8" w:rsidRDefault="009A08E8" w:rsidP="0020318B">
            <w:pPr>
              <w:adjustRightInd w:val="0"/>
              <w:snapToGrid w:val="0"/>
              <w:spacing w:line="360" w:lineRule="auto"/>
              <w:jc w:val="both"/>
              <w:rPr>
                <w:rFonts w:ascii="Book Antiqua" w:eastAsia="DengXian" w:hAnsi="Book Antiqua" w:cs="SimSun"/>
                <w:color w:val="000000"/>
                <w:lang w:eastAsia="zh-CN"/>
              </w:rPr>
            </w:pPr>
            <w:r w:rsidRPr="009A08E8">
              <w:rPr>
                <w:rFonts w:ascii="Book Antiqua" w:eastAsia="DengXian" w:hAnsi="Book Antiqua" w:cs="SimSun"/>
                <w:color w:val="000000"/>
                <w:lang w:eastAsia="zh-CN"/>
              </w:rPr>
              <w:t>0.75</w:t>
            </w:r>
          </w:p>
        </w:tc>
        <w:tc>
          <w:tcPr>
            <w:tcW w:w="397" w:type="pct"/>
            <w:shd w:val="clear" w:color="auto" w:fill="auto"/>
            <w:hideMark/>
          </w:tcPr>
          <w:p w14:paraId="765C3D2B" w14:textId="77777777" w:rsidR="009A08E8" w:rsidRPr="009A08E8" w:rsidRDefault="009A08E8" w:rsidP="0020318B">
            <w:pPr>
              <w:adjustRightInd w:val="0"/>
              <w:snapToGrid w:val="0"/>
              <w:spacing w:line="360" w:lineRule="auto"/>
              <w:jc w:val="both"/>
              <w:rPr>
                <w:rFonts w:ascii="Book Antiqua" w:eastAsia="DengXian" w:hAnsi="Book Antiqua" w:cs="SimSun"/>
                <w:color w:val="000000"/>
                <w:lang w:eastAsia="zh-CN"/>
              </w:rPr>
            </w:pPr>
            <w:r w:rsidRPr="009A08E8">
              <w:rPr>
                <w:rFonts w:ascii="Book Antiqua" w:eastAsia="DengXian" w:hAnsi="Book Antiqua" w:cs="SimSun"/>
                <w:color w:val="000000"/>
                <w:lang w:eastAsia="zh-CN"/>
              </w:rPr>
              <w:t>1</w:t>
            </w:r>
          </w:p>
        </w:tc>
        <w:tc>
          <w:tcPr>
            <w:tcW w:w="395" w:type="pct"/>
            <w:shd w:val="clear" w:color="auto" w:fill="auto"/>
            <w:hideMark/>
          </w:tcPr>
          <w:p w14:paraId="4BA38AA3" w14:textId="77777777" w:rsidR="009A08E8" w:rsidRPr="009A08E8" w:rsidRDefault="009A08E8" w:rsidP="0020318B">
            <w:pPr>
              <w:adjustRightInd w:val="0"/>
              <w:snapToGrid w:val="0"/>
              <w:spacing w:line="360" w:lineRule="auto"/>
              <w:jc w:val="both"/>
              <w:rPr>
                <w:rFonts w:ascii="Book Antiqua" w:eastAsia="DengXian" w:hAnsi="Book Antiqua" w:cs="SimSun"/>
                <w:color w:val="000000"/>
                <w:lang w:eastAsia="zh-CN"/>
              </w:rPr>
            </w:pPr>
            <w:r w:rsidRPr="009A08E8">
              <w:rPr>
                <w:rFonts w:ascii="Book Antiqua" w:eastAsia="DengXian" w:hAnsi="Book Antiqua" w:cs="SimSun"/>
                <w:color w:val="000000"/>
                <w:lang w:eastAsia="zh-CN"/>
              </w:rPr>
              <w:t>0.88</w:t>
            </w:r>
          </w:p>
        </w:tc>
      </w:tr>
      <w:tr w:rsidR="008659C7" w:rsidRPr="0020318B" w14:paraId="0C8933FB" w14:textId="77777777" w:rsidTr="008659C7">
        <w:trPr>
          <w:trHeight w:val="570"/>
        </w:trPr>
        <w:tc>
          <w:tcPr>
            <w:tcW w:w="397" w:type="pct"/>
            <w:shd w:val="clear" w:color="auto" w:fill="auto"/>
            <w:hideMark/>
          </w:tcPr>
          <w:p w14:paraId="199D6B08" w14:textId="77777777" w:rsidR="009A08E8" w:rsidRPr="009A08E8" w:rsidRDefault="009A08E8" w:rsidP="0020318B">
            <w:pPr>
              <w:adjustRightInd w:val="0"/>
              <w:snapToGrid w:val="0"/>
              <w:spacing w:line="360" w:lineRule="auto"/>
              <w:jc w:val="both"/>
              <w:rPr>
                <w:rFonts w:ascii="Book Antiqua" w:eastAsia="DengXian" w:hAnsi="Book Antiqua" w:cs="SimSun"/>
                <w:color w:val="000000"/>
                <w:lang w:eastAsia="zh-CN"/>
              </w:rPr>
            </w:pPr>
            <w:r w:rsidRPr="009A08E8">
              <w:rPr>
                <w:rFonts w:ascii="Book Antiqua" w:eastAsia="DengXian" w:hAnsi="Book Antiqua" w:cs="SimSun"/>
                <w:color w:val="000000"/>
                <w:lang w:eastAsia="zh-CN"/>
              </w:rPr>
              <w:t>2009</w:t>
            </w:r>
          </w:p>
        </w:tc>
        <w:tc>
          <w:tcPr>
            <w:tcW w:w="780" w:type="pct"/>
            <w:shd w:val="clear" w:color="auto" w:fill="auto"/>
            <w:hideMark/>
          </w:tcPr>
          <w:p w14:paraId="471FD7D0" w14:textId="77777777" w:rsidR="009A08E8" w:rsidRPr="009A08E8" w:rsidRDefault="009A08E8" w:rsidP="0020318B">
            <w:pPr>
              <w:adjustRightInd w:val="0"/>
              <w:snapToGrid w:val="0"/>
              <w:spacing w:line="360" w:lineRule="auto"/>
              <w:jc w:val="both"/>
              <w:rPr>
                <w:rFonts w:ascii="Book Antiqua" w:eastAsia="DengXian" w:hAnsi="Book Antiqua" w:cs="SimSun"/>
                <w:color w:val="000000"/>
                <w:lang w:eastAsia="zh-CN"/>
              </w:rPr>
            </w:pPr>
            <w:r w:rsidRPr="009A08E8">
              <w:rPr>
                <w:rFonts w:ascii="Book Antiqua" w:eastAsia="DengXian" w:hAnsi="Book Antiqua" w:cs="SimSun"/>
                <w:color w:val="000000"/>
                <w:lang w:eastAsia="zh-CN"/>
              </w:rPr>
              <w:t>Meta-analysis</w:t>
            </w:r>
          </w:p>
        </w:tc>
        <w:tc>
          <w:tcPr>
            <w:tcW w:w="651" w:type="pct"/>
            <w:shd w:val="clear" w:color="auto" w:fill="auto"/>
            <w:hideMark/>
          </w:tcPr>
          <w:p w14:paraId="2BA73276" w14:textId="570D353A" w:rsidR="009A08E8" w:rsidRPr="009A08E8" w:rsidRDefault="009A08E8" w:rsidP="0020318B">
            <w:pPr>
              <w:adjustRightInd w:val="0"/>
              <w:snapToGrid w:val="0"/>
              <w:spacing w:line="360" w:lineRule="auto"/>
              <w:jc w:val="both"/>
              <w:rPr>
                <w:rFonts w:ascii="Book Antiqua" w:eastAsia="DengXian" w:hAnsi="Book Antiqua" w:cs="SimSun"/>
                <w:color w:val="000000"/>
                <w:lang w:eastAsia="zh-CN"/>
              </w:rPr>
            </w:pPr>
            <w:r w:rsidRPr="009A08E8">
              <w:rPr>
                <w:rFonts w:ascii="Book Antiqua" w:eastAsia="DengXian" w:hAnsi="Book Antiqua" w:cs="SimSun"/>
                <w:color w:val="000000"/>
                <w:lang w:eastAsia="zh-CN"/>
              </w:rPr>
              <w:t>3857</w:t>
            </w:r>
            <w:r w:rsidRPr="0020318B">
              <w:rPr>
                <w:rFonts w:ascii="Book Antiqua" w:eastAsia="DengXian" w:hAnsi="Book Antiqua" w:cs="SimSun"/>
                <w:color w:val="000000"/>
                <w:vertAlign w:val="superscript"/>
                <w:lang w:eastAsia="zh-CN"/>
              </w:rPr>
              <w:t>1</w:t>
            </w:r>
          </w:p>
        </w:tc>
        <w:tc>
          <w:tcPr>
            <w:tcW w:w="396" w:type="pct"/>
            <w:shd w:val="clear" w:color="auto" w:fill="auto"/>
            <w:hideMark/>
          </w:tcPr>
          <w:p w14:paraId="4847A1EC" w14:textId="77777777" w:rsidR="009A08E8" w:rsidRPr="009A08E8" w:rsidRDefault="009A08E8" w:rsidP="0020318B">
            <w:pPr>
              <w:adjustRightInd w:val="0"/>
              <w:snapToGrid w:val="0"/>
              <w:spacing w:line="360" w:lineRule="auto"/>
              <w:jc w:val="both"/>
              <w:rPr>
                <w:rFonts w:ascii="Book Antiqua" w:eastAsia="DengXian" w:hAnsi="Book Antiqua" w:cs="SimSun"/>
                <w:color w:val="000000"/>
                <w:lang w:eastAsia="zh-CN"/>
              </w:rPr>
            </w:pPr>
            <w:r w:rsidRPr="009A08E8">
              <w:rPr>
                <w:rFonts w:ascii="Book Antiqua" w:eastAsia="DengXian" w:hAnsi="Book Antiqua" w:cs="SimSun"/>
                <w:color w:val="000000"/>
                <w:lang w:eastAsia="zh-CN"/>
              </w:rPr>
              <w:t>0.9</w:t>
            </w:r>
          </w:p>
        </w:tc>
        <w:tc>
          <w:tcPr>
            <w:tcW w:w="397" w:type="pct"/>
            <w:shd w:val="clear" w:color="auto" w:fill="auto"/>
            <w:hideMark/>
          </w:tcPr>
          <w:p w14:paraId="7F1BB864" w14:textId="77777777" w:rsidR="009A08E8" w:rsidRPr="009A08E8" w:rsidRDefault="009A08E8" w:rsidP="0020318B">
            <w:pPr>
              <w:adjustRightInd w:val="0"/>
              <w:snapToGrid w:val="0"/>
              <w:spacing w:line="360" w:lineRule="auto"/>
              <w:jc w:val="both"/>
              <w:rPr>
                <w:rFonts w:ascii="Book Antiqua" w:eastAsia="DengXian" w:hAnsi="Book Antiqua" w:cs="SimSun"/>
                <w:color w:val="000000"/>
                <w:lang w:eastAsia="zh-CN"/>
              </w:rPr>
            </w:pPr>
            <w:r w:rsidRPr="009A08E8">
              <w:rPr>
                <w:rFonts w:ascii="Book Antiqua" w:eastAsia="DengXian" w:hAnsi="Book Antiqua" w:cs="SimSun"/>
                <w:color w:val="000000"/>
                <w:lang w:eastAsia="zh-CN"/>
              </w:rPr>
              <w:t>0.8</w:t>
            </w:r>
          </w:p>
        </w:tc>
        <w:tc>
          <w:tcPr>
            <w:tcW w:w="397" w:type="pct"/>
            <w:shd w:val="clear" w:color="auto" w:fill="auto"/>
            <w:hideMark/>
          </w:tcPr>
          <w:p w14:paraId="2799F3CB" w14:textId="77777777" w:rsidR="009A08E8" w:rsidRPr="009A08E8" w:rsidRDefault="009A08E8" w:rsidP="0020318B">
            <w:pPr>
              <w:adjustRightInd w:val="0"/>
              <w:snapToGrid w:val="0"/>
              <w:spacing w:line="360" w:lineRule="auto"/>
              <w:jc w:val="both"/>
              <w:rPr>
                <w:rFonts w:ascii="Book Antiqua" w:eastAsia="DengXian" w:hAnsi="Book Antiqua" w:cs="SimSun"/>
                <w:color w:val="000000"/>
                <w:lang w:eastAsia="zh-CN"/>
              </w:rPr>
            </w:pPr>
            <w:r w:rsidRPr="009A08E8">
              <w:rPr>
                <w:rFonts w:ascii="Book Antiqua" w:eastAsia="DengXian" w:hAnsi="Book Antiqua" w:cs="SimSun"/>
                <w:color w:val="000000"/>
                <w:lang w:eastAsia="zh-CN"/>
              </w:rPr>
              <w:t>–</w:t>
            </w:r>
          </w:p>
        </w:tc>
        <w:tc>
          <w:tcPr>
            <w:tcW w:w="397" w:type="pct"/>
            <w:shd w:val="clear" w:color="auto" w:fill="auto"/>
            <w:hideMark/>
          </w:tcPr>
          <w:p w14:paraId="582A74AF" w14:textId="77777777" w:rsidR="009A08E8" w:rsidRPr="009A08E8" w:rsidRDefault="009A08E8" w:rsidP="0020318B">
            <w:pPr>
              <w:adjustRightInd w:val="0"/>
              <w:snapToGrid w:val="0"/>
              <w:spacing w:line="360" w:lineRule="auto"/>
              <w:jc w:val="both"/>
              <w:rPr>
                <w:rFonts w:ascii="Book Antiqua" w:eastAsia="DengXian" w:hAnsi="Book Antiqua" w:cs="SimSun"/>
                <w:color w:val="000000"/>
                <w:lang w:eastAsia="zh-CN"/>
              </w:rPr>
            </w:pPr>
            <w:r w:rsidRPr="009A08E8">
              <w:rPr>
                <w:rFonts w:ascii="Book Antiqua" w:eastAsia="DengXian" w:hAnsi="Book Antiqua" w:cs="SimSun"/>
                <w:color w:val="000000"/>
                <w:lang w:eastAsia="zh-CN"/>
              </w:rPr>
              <w:t>–</w:t>
            </w:r>
          </w:p>
        </w:tc>
        <w:tc>
          <w:tcPr>
            <w:tcW w:w="397" w:type="pct"/>
            <w:shd w:val="clear" w:color="auto" w:fill="auto"/>
            <w:hideMark/>
          </w:tcPr>
          <w:p w14:paraId="6133B986" w14:textId="77777777" w:rsidR="009A08E8" w:rsidRPr="009A08E8" w:rsidRDefault="009A08E8" w:rsidP="0020318B">
            <w:pPr>
              <w:adjustRightInd w:val="0"/>
              <w:snapToGrid w:val="0"/>
              <w:spacing w:line="360" w:lineRule="auto"/>
              <w:jc w:val="both"/>
              <w:rPr>
                <w:rFonts w:ascii="Book Antiqua" w:eastAsia="DengXian" w:hAnsi="Book Antiqua" w:cs="SimSun"/>
                <w:color w:val="000000"/>
                <w:lang w:eastAsia="zh-CN"/>
              </w:rPr>
            </w:pPr>
            <w:r w:rsidRPr="009A08E8">
              <w:rPr>
                <w:rFonts w:ascii="Book Antiqua" w:eastAsia="DengXian" w:hAnsi="Book Antiqua" w:cs="SimSun"/>
                <w:color w:val="000000"/>
                <w:lang w:eastAsia="zh-CN"/>
              </w:rPr>
              <w:t>–</w:t>
            </w:r>
          </w:p>
        </w:tc>
        <w:tc>
          <w:tcPr>
            <w:tcW w:w="397" w:type="pct"/>
            <w:shd w:val="clear" w:color="auto" w:fill="auto"/>
            <w:hideMark/>
          </w:tcPr>
          <w:p w14:paraId="18613A00" w14:textId="77777777" w:rsidR="009A08E8" w:rsidRPr="009A08E8" w:rsidRDefault="009A08E8" w:rsidP="0020318B">
            <w:pPr>
              <w:adjustRightInd w:val="0"/>
              <w:snapToGrid w:val="0"/>
              <w:spacing w:line="360" w:lineRule="auto"/>
              <w:jc w:val="both"/>
              <w:rPr>
                <w:rFonts w:ascii="Book Antiqua" w:eastAsia="DengXian" w:hAnsi="Book Antiqua" w:cs="SimSun"/>
                <w:color w:val="000000"/>
                <w:lang w:eastAsia="zh-CN"/>
              </w:rPr>
            </w:pPr>
            <w:r w:rsidRPr="009A08E8">
              <w:rPr>
                <w:rFonts w:ascii="Book Antiqua" w:eastAsia="DengXian" w:hAnsi="Book Antiqua" w:cs="SimSun"/>
                <w:color w:val="000000"/>
                <w:lang w:eastAsia="zh-CN"/>
              </w:rPr>
              <w:t>–</w:t>
            </w:r>
          </w:p>
        </w:tc>
        <w:tc>
          <w:tcPr>
            <w:tcW w:w="397" w:type="pct"/>
            <w:shd w:val="clear" w:color="auto" w:fill="auto"/>
            <w:hideMark/>
          </w:tcPr>
          <w:p w14:paraId="0511B881" w14:textId="77777777" w:rsidR="009A08E8" w:rsidRPr="009A08E8" w:rsidRDefault="009A08E8" w:rsidP="0020318B">
            <w:pPr>
              <w:adjustRightInd w:val="0"/>
              <w:snapToGrid w:val="0"/>
              <w:spacing w:line="360" w:lineRule="auto"/>
              <w:jc w:val="both"/>
              <w:rPr>
                <w:rFonts w:ascii="Book Antiqua" w:eastAsia="DengXian" w:hAnsi="Book Antiqua" w:cs="SimSun"/>
                <w:color w:val="000000"/>
                <w:lang w:eastAsia="zh-CN"/>
              </w:rPr>
            </w:pPr>
            <w:r w:rsidRPr="009A08E8">
              <w:rPr>
                <w:rFonts w:ascii="Book Antiqua" w:eastAsia="DengXian" w:hAnsi="Book Antiqua" w:cs="SimSun"/>
                <w:color w:val="000000"/>
                <w:lang w:eastAsia="zh-CN"/>
              </w:rPr>
              <w:t>0.81</w:t>
            </w:r>
          </w:p>
        </w:tc>
        <w:tc>
          <w:tcPr>
            <w:tcW w:w="395" w:type="pct"/>
            <w:shd w:val="clear" w:color="auto" w:fill="auto"/>
            <w:hideMark/>
          </w:tcPr>
          <w:p w14:paraId="13DFD208" w14:textId="77777777" w:rsidR="009A08E8" w:rsidRPr="009A08E8" w:rsidRDefault="009A08E8" w:rsidP="0020318B">
            <w:pPr>
              <w:adjustRightInd w:val="0"/>
              <w:snapToGrid w:val="0"/>
              <w:spacing w:line="360" w:lineRule="auto"/>
              <w:jc w:val="both"/>
              <w:rPr>
                <w:rFonts w:ascii="Book Antiqua" w:eastAsia="DengXian" w:hAnsi="Book Antiqua" w:cs="SimSun"/>
                <w:color w:val="000000"/>
                <w:lang w:eastAsia="zh-CN"/>
              </w:rPr>
            </w:pPr>
            <w:r w:rsidRPr="009A08E8">
              <w:rPr>
                <w:rFonts w:ascii="Book Antiqua" w:eastAsia="DengXian" w:hAnsi="Book Antiqua" w:cs="SimSun"/>
                <w:color w:val="000000"/>
                <w:lang w:eastAsia="zh-CN"/>
              </w:rPr>
              <w:t>0.93</w:t>
            </w:r>
          </w:p>
        </w:tc>
      </w:tr>
      <w:tr w:rsidR="008659C7" w:rsidRPr="0020318B" w14:paraId="528F7E09" w14:textId="77777777" w:rsidTr="008659C7">
        <w:trPr>
          <w:trHeight w:val="570"/>
        </w:trPr>
        <w:tc>
          <w:tcPr>
            <w:tcW w:w="397" w:type="pct"/>
            <w:shd w:val="clear" w:color="auto" w:fill="auto"/>
            <w:hideMark/>
          </w:tcPr>
          <w:p w14:paraId="069BEB12" w14:textId="77777777" w:rsidR="009A08E8" w:rsidRPr="009A08E8" w:rsidRDefault="009A08E8" w:rsidP="0020318B">
            <w:pPr>
              <w:adjustRightInd w:val="0"/>
              <w:snapToGrid w:val="0"/>
              <w:spacing w:line="360" w:lineRule="auto"/>
              <w:jc w:val="both"/>
              <w:rPr>
                <w:rFonts w:ascii="Book Antiqua" w:eastAsia="DengXian" w:hAnsi="Book Antiqua" w:cs="SimSun"/>
                <w:color w:val="000000"/>
                <w:lang w:eastAsia="zh-CN"/>
              </w:rPr>
            </w:pPr>
            <w:r w:rsidRPr="009A08E8">
              <w:rPr>
                <w:rFonts w:ascii="Book Antiqua" w:eastAsia="DengXian" w:hAnsi="Book Antiqua" w:cs="SimSun"/>
                <w:color w:val="000000"/>
                <w:lang w:eastAsia="zh-CN"/>
              </w:rPr>
              <w:t>2017</w:t>
            </w:r>
          </w:p>
        </w:tc>
        <w:tc>
          <w:tcPr>
            <w:tcW w:w="780" w:type="pct"/>
            <w:shd w:val="clear" w:color="auto" w:fill="auto"/>
            <w:hideMark/>
          </w:tcPr>
          <w:p w14:paraId="2695BE93" w14:textId="77777777" w:rsidR="009A08E8" w:rsidRPr="009A08E8" w:rsidRDefault="009A08E8" w:rsidP="0020318B">
            <w:pPr>
              <w:adjustRightInd w:val="0"/>
              <w:snapToGrid w:val="0"/>
              <w:spacing w:line="360" w:lineRule="auto"/>
              <w:jc w:val="both"/>
              <w:rPr>
                <w:rFonts w:ascii="Book Antiqua" w:eastAsia="DengXian" w:hAnsi="Book Antiqua" w:cs="SimSun"/>
                <w:color w:val="000000"/>
                <w:lang w:eastAsia="zh-CN"/>
              </w:rPr>
            </w:pPr>
            <w:r w:rsidRPr="009A08E8">
              <w:rPr>
                <w:rFonts w:ascii="Book Antiqua" w:eastAsia="DengXian" w:hAnsi="Book Antiqua" w:cs="SimSun"/>
                <w:color w:val="000000"/>
                <w:lang w:eastAsia="zh-CN"/>
              </w:rPr>
              <w:t>Meta-analysis</w:t>
            </w:r>
          </w:p>
        </w:tc>
        <w:tc>
          <w:tcPr>
            <w:tcW w:w="651" w:type="pct"/>
            <w:shd w:val="clear" w:color="auto" w:fill="auto"/>
            <w:hideMark/>
          </w:tcPr>
          <w:p w14:paraId="59BCC73F" w14:textId="4BF2794E" w:rsidR="009A08E8" w:rsidRPr="009A08E8" w:rsidRDefault="009A08E8" w:rsidP="0020318B">
            <w:pPr>
              <w:adjustRightInd w:val="0"/>
              <w:snapToGrid w:val="0"/>
              <w:spacing w:line="360" w:lineRule="auto"/>
              <w:jc w:val="both"/>
              <w:rPr>
                <w:rFonts w:ascii="Book Antiqua" w:eastAsia="DengXian" w:hAnsi="Book Antiqua" w:cs="SimSun"/>
                <w:color w:val="000000"/>
                <w:lang w:eastAsia="zh-CN"/>
              </w:rPr>
            </w:pPr>
            <w:r w:rsidRPr="009A08E8">
              <w:rPr>
                <w:rFonts w:ascii="Book Antiqua" w:eastAsia="DengXian" w:hAnsi="Book Antiqua" w:cs="SimSun"/>
                <w:color w:val="000000"/>
                <w:lang w:eastAsia="zh-CN"/>
              </w:rPr>
              <w:t>3567–5399</w:t>
            </w:r>
          </w:p>
        </w:tc>
        <w:tc>
          <w:tcPr>
            <w:tcW w:w="396" w:type="pct"/>
            <w:shd w:val="clear" w:color="auto" w:fill="auto"/>
            <w:hideMark/>
          </w:tcPr>
          <w:p w14:paraId="3A349E6B" w14:textId="77777777" w:rsidR="009A08E8" w:rsidRPr="009A08E8" w:rsidRDefault="009A08E8" w:rsidP="0020318B">
            <w:pPr>
              <w:adjustRightInd w:val="0"/>
              <w:snapToGrid w:val="0"/>
              <w:spacing w:line="360" w:lineRule="auto"/>
              <w:jc w:val="both"/>
              <w:rPr>
                <w:rFonts w:ascii="Book Antiqua" w:eastAsia="DengXian" w:hAnsi="Book Antiqua" w:cs="SimSun"/>
                <w:color w:val="000000"/>
                <w:lang w:eastAsia="zh-CN"/>
              </w:rPr>
            </w:pPr>
            <w:r w:rsidRPr="009A08E8">
              <w:rPr>
                <w:rFonts w:ascii="Book Antiqua" w:eastAsia="DengXian" w:hAnsi="Book Antiqua" w:cs="SimSun"/>
                <w:color w:val="000000"/>
                <w:lang w:eastAsia="zh-CN"/>
              </w:rPr>
              <w:t>0.89</w:t>
            </w:r>
          </w:p>
        </w:tc>
        <w:tc>
          <w:tcPr>
            <w:tcW w:w="397" w:type="pct"/>
            <w:shd w:val="clear" w:color="auto" w:fill="auto"/>
            <w:hideMark/>
          </w:tcPr>
          <w:p w14:paraId="0FAE433E" w14:textId="77777777" w:rsidR="009A08E8" w:rsidRPr="009A08E8" w:rsidRDefault="009A08E8" w:rsidP="0020318B">
            <w:pPr>
              <w:adjustRightInd w:val="0"/>
              <w:snapToGrid w:val="0"/>
              <w:spacing w:line="360" w:lineRule="auto"/>
              <w:jc w:val="both"/>
              <w:rPr>
                <w:rFonts w:ascii="Book Antiqua" w:eastAsia="DengXian" w:hAnsi="Book Antiqua" w:cs="SimSun"/>
                <w:color w:val="000000"/>
                <w:lang w:eastAsia="zh-CN"/>
              </w:rPr>
            </w:pPr>
            <w:r w:rsidRPr="009A08E8">
              <w:rPr>
                <w:rFonts w:ascii="Book Antiqua" w:eastAsia="DengXian" w:hAnsi="Book Antiqua" w:cs="SimSun"/>
                <w:color w:val="000000"/>
                <w:lang w:eastAsia="zh-CN"/>
              </w:rPr>
              <w:t>0.7</w:t>
            </w:r>
          </w:p>
        </w:tc>
        <w:tc>
          <w:tcPr>
            <w:tcW w:w="397" w:type="pct"/>
            <w:shd w:val="clear" w:color="auto" w:fill="auto"/>
            <w:hideMark/>
          </w:tcPr>
          <w:p w14:paraId="2D0FCFC1" w14:textId="77777777" w:rsidR="009A08E8" w:rsidRPr="009A08E8" w:rsidRDefault="009A08E8" w:rsidP="0020318B">
            <w:pPr>
              <w:adjustRightInd w:val="0"/>
              <w:snapToGrid w:val="0"/>
              <w:spacing w:line="360" w:lineRule="auto"/>
              <w:jc w:val="both"/>
              <w:rPr>
                <w:rFonts w:ascii="Book Antiqua" w:eastAsia="DengXian" w:hAnsi="Book Antiqua" w:cs="SimSun"/>
                <w:color w:val="000000"/>
                <w:lang w:eastAsia="zh-CN"/>
              </w:rPr>
            </w:pPr>
            <w:r w:rsidRPr="009A08E8">
              <w:rPr>
                <w:rFonts w:ascii="Book Antiqua" w:eastAsia="DengXian" w:hAnsi="Book Antiqua" w:cs="SimSun"/>
                <w:color w:val="000000"/>
                <w:lang w:eastAsia="zh-CN"/>
              </w:rPr>
              <w:t>0.9</w:t>
            </w:r>
          </w:p>
        </w:tc>
        <w:tc>
          <w:tcPr>
            <w:tcW w:w="397" w:type="pct"/>
            <w:shd w:val="clear" w:color="auto" w:fill="auto"/>
            <w:hideMark/>
          </w:tcPr>
          <w:p w14:paraId="52A1F85A" w14:textId="77777777" w:rsidR="009A08E8" w:rsidRPr="009A08E8" w:rsidRDefault="009A08E8" w:rsidP="0020318B">
            <w:pPr>
              <w:adjustRightInd w:val="0"/>
              <w:snapToGrid w:val="0"/>
              <w:spacing w:line="360" w:lineRule="auto"/>
              <w:jc w:val="both"/>
              <w:rPr>
                <w:rFonts w:ascii="Book Antiqua" w:eastAsia="DengXian" w:hAnsi="Book Antiqua" w:cs="SimSun"/>
                <w:color w:val="000000"/>
                <w:lang w:eastAsia="zh-CN"/>
              </w:rPr>
            </w:pPr>
            <w:r w:rsidRPr="009A08E8">
              <w:rPr>
                <w:rFonts w:ascii="Book Antiqua" w:eastAsia="DengXian" w:hAnsi="Book Antiqua" w:cs="SimSun"/>
                <w:color w:val="000000"/>
                <w:lang w:eastAsia="zh-CN"/>
              </w:rPr>
              <w:t>0.87</w:t>
            </w:r>
          </w:p>
        </w:tc>
        <w:tc>
          <w:tcPr>
            <w:tcW w:w="397" w:type="pct"/>
            <w:shd w:val="clear" w:color="auto" w:fill="auto"/>
            <w:hideMark/>
          </w:tcPr>
          <w:p w14:paraId="5BA5D953" w14:textId="77777777" w:rsidR="009A08E8" w:rsidRPr="009A08E8" w:rsidRDefault="009A08E8" w:rsidP="0020318B">
            <w:pPr>
              <w:adjustRightInd w:val="0"/>
              <w:snapToGrid w:val="0"/>
              <w:spacing w:line="360" w:lineRule="auto"/>
              <w:jc w:val="both"/>
              <w:rPr>
                <w:rFonts w:ascii="Book Antiqua" w:eastAsia="DengXian" w:hAnsi="Book Antiqua" w:cs="SimSun"/>
                <w:color w:val="000000"/>
                <w:lang w:eastAsia="zh-CN"/>
              </w:rPr>
            </w:pPr>
            <w:r w:rsidRPr="009A08E8">
              <w:rPr>
                <w:rFonts w:ascii="Book Antiqua" w:eastAsia="DengXian" w:hAnsi="Book Antiqua" w:cs="SimSun"/>
                <w:color w:val="000000"/>
                <w:lang w:eastAsia="zh-CN"/>
              </w:rPr>
              <w:t>0.93</w:t>
            </w:r>
          </w:p>
        </w:tc>
        <w:tc>
          <w:tcPr>
            <w:tcW w:w="397" w:type="pct"/>
            <w:shd w:val="clear" w:color="auto" w:fill="auto"/>
            <w:hideMark/>
          </w:tcPr>
          <w:p w14:paraId="048F36BF" w14:textId="77777777" w:rsidR="009A08E8" w:rsidRPr="009A08E8" w:rsidRDefault="009A08E8" w:rsidP="0020318B">
            <w:pPr>
              <w:adjustRightInd w:val="0"/>
              <w:snapToGrid w:val="0"/>
              <w:spacing w:line="360" w:lineRule="auto"/>
              <w:jc w:val="both"/>
              <w:rPr>
                <w:rFonts w:ascii="Book Antiqua" w:eastAsia="DengXian" w:hAnsi="Book Antiqua" w:cs="SimSun"/>
                <w:color w:val="000000"/>
                <w:lang w:eastAsia="zh-CN"/>
              </w:rPr>
            </w:pPr>
            <w:r w:rsidRPr="009A08E8">
              <w:rPr>
                <w:rFonts w:ascii="Book Antiqua" w:eastAsia="DengXian" w:hAnsi="Book Antiqua" w:cs="SimSun"/>
                <w:color w:val="000000"/>
                <w:lang w:eastAsia="zh-CN"/>
              </w:rPr>
              <w:t>0.89</w:t>
            </w:r>
          </w:p>
        </w:tc>
        <w:tc>
          <w:tcPr>
            <w:tcW w:w="397" w:type="pct"/>
            <w:shd w:val="clear" w:color="auto" w:fill="auto"/>
            <w:hideMark/>
          </w:tcPr>
          <w:p w14:paraId="36C887A5" w14:textId="77777777" w:rsidR="009A08E8" w:rsidRPr="009A08E8" w:rsidRDefault="009A08E8" w:rsidP="0020318B">
            <w:pPr>
              <w:adjustRightInd w:val="0"/>
              <w:snapToGrid w:val="0"/>
              <w:spacing w:line="360" w:lineRule="auto"/>
              <w:jc w:val="both"/>
              <w:rPr>
                <w:rFonts w:ascii="Book Antiqua" w:eastAsia="DengXian" w:hAnsi="Book Antiqua" w:cs="SimSun"/>
                <w:color w:val="000000"/>
                <w:lang w:eastAsia="zh-CN"/>
              </w:rPr>
            </w:pPr>
            <w:r w:rsidRPr="009A08E8">
              <w:rPr>
                <w:rFonts w:ascii="Book Antiqua" w:eastAsia="DengXian" w:hAnsi="Book Antiqua" w:cs="SimSun"/>
                <w:color w:val="000000"/>
                <w:lang w:eastAsia="zh-CN"/>
              </w:rPr>
              <w:t>0.91</w:t>
            </w:r>
          </w:p>
        </w:tc>
        <w:tc>
          <w:tcPr>
            <w:tcW w:w="395" w:type="pct"/>
            <w:shd w:val="clear" w:color="auto" w:fill="auto"/>
            <w:hideMark/>
          </w:tcPr>
          <w:p w14:paraId="460896D7" w14:textId="77777777" w:rsidR="009A08E8" w:rsidRPr="009A08E8" w:rsidRDefault="009A08E8" w:rsidP="0020318B">
            <w:pPr>
              <w:adjustRightInd w:val="0"/>
              <w:snapToGrid w:val="0"/>
              <w:spacing w:line="360" w:lineRule="auto"/>
              <w:jc w:val="both"/>
              <w:rPr>
                <w:rFonts w:ascii="Book Antiqua" w:eastAsia="DengXian" w:hAnsi="Book Antiqua" w:cs="SimSun"/>
                <w:color w:val="000000"/>
                <w:lang w:eastAsia="zh-CN"/>
              </w:rPr>
            </w:pPr>
            <w:r w:rsidRPr="009A08E8">
              <w:rPr>
                <w:rFonts w:ascii="Book Antiqua" w:eastAsia="DengXian" w:hAnsi="Book Antiqua" w:cs="SimSun"/>
                <w:color w:val="000000"/>
                <w:lang w:eastAsia="zh-CN"/>
              </w:rPr>
              <w:t>0.86</w:t>
            </w:r>
          </w:p>
        </w:tc>
      </w:tr>
      <w:tr w:rsidR="008659C7" w:rsidRPr="0020318B" w14:paraId="37AD7B2F" w14:textId="77777777" w:rsidTr="008659C7">
        <w:trPr>
          <w:trHeight w:val="570"/>
        </w:trPr>
        <w:tc>
          <w:tcPr>
            <w:tcW w:w="397" w:type="pct"/>
            <w:shd w:val="clear" w:color="auto" w:fill="auto"/>
            <w:hideMark/>
          </w:tcPr>
          <w:p w14:paraId="65E3077E" w14:textId="77777777" w:rsidR="009A08E8" w:rsidRPr="009A08E8" w:rsidRDefault="009A08E8" w:rsidP="0020318B">
            <w:pPr>
              <w:adjustRightInd w:val="0"/>
              <w:snapToGrid w:val="0"/>
              <w:spacing w:line="360" w:lineRule="auto"/>
              <w:jc w:val="both"/>
              <w:rPr>
                <w:rFonts w:ascii="Book Antiqua" w:eastAsia="DengXian" w:hAnsi="Book Antiqua" w:cs="SimSun"/>
                <w:color w:val="000000"/>
                <w:lang w:eastAsia="zh-CN"/>
              </w:rPr>
            </w:pPr>
            <w:r w:rsidRPr="009A08E8">
              <w:rPr>
                <w:rFonts w:ascii="Book Antiqua" w:eastAsia="DengXian" w:hAnsi="Book Antiqua" w:cs="SimSun"/>
                <w:color w:val="000000"/>
                <w:lang w:eastAsia="zh-CN"/>
              </w:rPr>
              <w:t>2014</w:t>
            </w:r>
          </w:p>
        </w:tc>
        <w:tc>
          <w:tcPr>
            <w:tcW w:w="780" w:type="pct"/>
            <w:shd w:val="clear" w:color="auto" w:fill="auto"/>
            <w:hideMark/>
          </w:tcPr>
          <w:p w14:paraId="51A36003" w14:textId="77777777" w:rsidR="009A08E8" w:rsidRPr="009A08E8" w:rsidRDefault="009A08E8" w:rsidP="0020318B">
            <w:pPr>
              <w:adjustRightInd w:val="0"/>
              <w:snapToGrid w:val="0"/>
              <w:spacing w:line="360" w:lineRule="auto"/>
              <w:jc w:val="both"/>
              <w:rPr>
                <w:rFonts w:ascii="Book Antiqua" w:eastAsia="DengXian" w:hAnsi="Book Antiqua" w:cs="SimSun"/>
                <w:color w:val="000000"/>
                <w:lang w:eastAsia="zh-CN"/>
              </w:rPr>
            </w:pPr>
            <w:r w:rsidRPr="009A08E8">
              <w:rPr>
                <w:rFonts w:ascii="Book Antiqua" w:eastAsia="DengXian" w:hAnsi="Book Antiqua" w:cs="SimSun"/>
                <w:color w:val="000000"/>
                <w:lang w:eastAsia="zh-CN"/>
              </w:rPr>
              <w:t>Retrospective study</w:t>
            </w:r>
          </w:p>
        </w:tc>
        <w:tc>
          <w:tcPr>
            <w:tcW w:w="651" w:type="pct"/>
            <w:shd w:val="clear" w:color="auto" w:fill="auto"/>
            <w:hideMark/>
          </w:tcPr>
          <w:p w14:paraId="03A73ADF" w14:textId="77777777" w:rsidR="009A08E8" w:rsidRPr="009A08E8" w:rsidRDefault="009A08E8" w:rsidP="0020318B">
            <w:pPr>
              <w:adjustRightInd w:val="0"/>
              <w:snapToGrid w:val="0"/>
              <w:spacing w:line="360" w:lineRule="auto"/>
              <w:jc w:val="both"/>
              <w:rPr>
                <w:rFonts w:ascii="Book Antiqua" w:eastAsia="DengXian" w:hAnsi="Book Antiqua" w:cs="SimSun"/>
                <w:color w:val="000000"/>
                <w:lang w:eastAsia="zh-CN"/>
              </w:rPr>
            </w:pPr>
            <w:r w:rsidRPr="009A08E8">
              <w:rPr>
                <w:rFonts w:ascii="Book Antiqua" w:eastAsia="DengXian" w:hAnsi="Book Antiqua" w:cs="SimSun"/>
                <w:color w:val="000000"/>
                <w:lang w:eastAsia="zh-CN"/>
              </w:rPr>
              <w:t>80–91</w:t>
            </w:r>
          </w:p>
        </w:tc>
        <w:tc>
          <w:tcPr>
            <w:tcW w:w="396" w:type="pct"/>
            <w:shd w:val="clear" w:color="auto" w:fill="auto"/>
            <w:hideMark/>
          </w:tcPr>
          <w:p w14:paraId="418A2014" w14:textId="77777777" w:rsidR="009A08E8" w:rsidRPr="009A08E8" w:rsidRDefault="009A08E8" w:rsidP="0020318B">
            <w:pPr>
              <w:adjustRightInd w:val="0"/>
              <w:snapToGrid w:val="0"/>
              <w:spacing w:line="360" w:lineRule="auto"/>
              <w:jc w:val="both"/>
              <w:rPr>
                <w:rFonts w:ascii="Book Antiqua" w:eastAsia="DengXian" w:hAnsi="Book Antiqua" w:cs="SimSun"/>
                <w:color w:val="000000"/>
                <w:lang w:eastAsia="zh-CN"/>
              </w:rPr>
            </w:pPr>
            <w:r w:rsidRPr="009A08E8">
              <w:rPr>
                <w:rFonts w:ascii="Book Antiqua" w:eastAsia="DengXian" w:hAnsi="Book Antiqua" w:cs="SimSun"/>
                <w:color w:val="000000"/>
                <w:lang w:eastAsia="zh-CN"/>
              </w:rPr>
              <w:t>0.68</w:t>
            </w:r>
          </w:p>
        </w:tc>
        <w:tc>
          <w:tcPr>
            <w:tcW w:w="397" w:type="pct"/>
            <w:shd w:val="clear" w:color="auto" w:fill="auto"/>
            <w:hideMark/>
          </w:tcPr>
          <w:p w14:paraId="6AFD7967" w14:textId="77777777" w:rsidR="009A08E8" w:rsidRPr="009A08E8" w:rsidRDefault="009A08E8" w:rsidP="0020318B">
            <w:pPr>
              <w:adjustRightInd w:val="0"/>
              <w:snapToGrid w:val="0"/>
              <w:spacing w:line="360" w:lineRule="auto"/>
              <w:jc w:val="both"/>
              <w:rPr>
                <w:rFonts w:ascii="Book Antiqua" w:eastAsia="DengXian" w:hAnsi="Book Antiqua" w:cs="SimSun"/>
                <w:color w:val="000000"/>
                <w:lang w:eastAsia="zh-CN"/>
              </w:rPr>
            </w:pPr>
            <w:r w:rsidRPr="009A08E8">
              <w:rPr>
                <w:rFonts w:ascii="Book Antiqua" w:eastAsia="DengXian" w:hAnsi="Book Antiqua" w:cs="SimSun"/>
                <w:color w:val="000000"/>
                <w:lang w:eastAsia="zh-CN"/>
              </w:rPr>
              <w:t>0.73</w:t>
            </w:r>
          </w:p>
        </w:tc>
        <w:tc>
          <w:tcPr>
            <w:tcW w:w="397" w:type="pct"/>
            <w:shd w:val="clear" w:color="auto" w:fill="auto"/>
            <w:hideMark/>
          </w:tcPr>
          <w:p w14:paraId="148039CA" w14:textId="77777777" w:rsidR="009A08E8" w:rsidRPr="009A08E8" w:rsidRDefault="009A08E8" w:rsidP="0020318B">
            <w:pPr>
              <w:adjustRightInd w:val="0"/>
              <w:snapToGrid w:val="0"/>
              <w:spacing w:line="360" w:lineRule="auto"/>
              <w:jc w:val="both"/>
              <w:rPr>
                <w:rFonts w:ascii="Book Antiqua" w:eastAsia="DengXian" w:hAnsi="Book Antiqua" w:cs="SimSun"/>
                <w:color w:val="000000"/>
                <w:lang w:eastAsia="zh-CN"/>
              </w:rPr>
            </w:pPr>
            <w:r w:rsidRPr="009A08E8">
              <w:rPr>
                <w:rFonts w:ascii="Book Antiqua" w:eastAsia="DengXian" w:hAnsi="Book Antiqua" w:cs="SimSun"/>
                <w:color w:val="000000"/>
                <w:lang w:eastAsia="zh-CN"/>
              </w:rPr>
              <w:t>–</w:t>
            </w:r>
          </w:p>
        </w:tc>
        <w:tc>
          <w:tcPr>
            <w:tcW w:w="397" w:type="pct"/>
            <w:shd w:val="clear" w:color="auto" w:fill="auto"/>
            <w:hideMark/>
          </w:tcPr>
          <w:p w14:paraId="1635B1AF" w14:textId="77777777" w:rsidR="009A08E8" w:rsidRPr="009A08E8" w:rsidRDefault="009A08E8" w:rsidP="0020318B">
            <w:pPr>
              <w:adjustRightInd w:val="0"/>
              <w:snapToGrid w:val="0"/>
              <w:spacing w:line="360" w:lineRule="auto"/>
              <w:jc w:val="both"/>
              <w:rPr>
                <w:rFonts w:ascii="Book Antiqua" w:eastAsia="DengXian" w:hAnsi="Book Antiqua" w:cs="SimSun"/>
                <w:color w:val="000000"/>
                <w:lang w:eastAsia="zh-CN"/>
              </w:rPr>
            </w:pPr>
            <w:r w:rsidRPr="009A08E8">
              <w:rPr>
                <w:rFonts w:ascii="Book Antiqua" w:eastAsia="DengXian" w:hAnsi="Book Antiqua" w:cs="SimSun"/>
                <w:color w:val="000000"/>
                <w:lang w:eastAsia="zh-CN"/>
              </w:rPr>
              <w:t>–</w:t>
            </w:r>
          </w:p>
        </w:tc>
        <w:tc>
          <w:tcPr>
            <w:tcW w:w="397" w:type="pct"/>
            <w:shd w:val="clear" w:color="auto" w:fill="auto"/>
            <w:hideMark/>
          </w:tcPr>
          <w:p w14:paraId="62809308" w14:textId="77777777" w:rsidR="009A08E8" w:rsidRPr="009A08E8" w:rsidRDefault="009A08E8" w:rsidP="0020318B">
            <w:pPr>
              <w:adjustRightInd w:val="0"/>
              <w:snapToGrid w:val="0"/>
              <w:spacing w:line="360" w:lineRule="auto"/>
              <w:jc w:val="both"/>
              <w:rPr>
                <w:rFonts w:ascii="Book Antiqua" w:eastAsia="DengXian" w:hAnsi="Book Antiqua" w:cs="SimSun"/>
                <w:color w:val="000000"/>
                <w:lang w:eastAsia="zh-CN"/>
              </w:rPr>
            </w:pPr>
            <w:r w:rsidRPr="009A08E8">
              <w:rPr>
                <w:rFonts w:ascii="Book Antiqua" w:eastAsia="DengXian" w:hAnsi="Book Antiqua" w:cs="SimSun"/>
                <w:color w:val="000000"/>
                <w:lang w:eastAsia="zh-CN"/>
              </w:rPr>
              <w:t>–</w:t>
            </w:r>
          </w:p>
        </w:tc>
        <w:tc>
          <w:tcPr>
            <w:tcW w:w="397" w:type="pct"/>
            <w:shd w:val="clear" w:color="auto" w:fill="auto"/>
            <w:hideMark/>
          </w:tcPr>
          <w:p w14:paraId="79957B3C" w14:textId="77777777" w:rsidR="009A08E8" w:rsidRPr="009A08E8" w:rsidRDefault="009A08E8" w:rsidP="0020318B">
            <w:pPr>
              <w:adjustRightInd w:val="0"/>
              <w:snapToGrid w:val="0"/>
              <w:spacing w:line="360" w:lineRule="auto"/>
              <w:jc w:val="both"/>
              <w:rPr>
                <w:rFonts w:ascii="Book Antiqua" w:eastAsia="DengXian" w:hAnsi="Book Antiqua" w:cs="SimSun"/>
                <w:color w:val="000000"/>
                <w:lang w:eastAsia="zh-CN"/>
              </w:rPr>
            </w:pPr>
            <w:r w:rsidRPr="009A08E8">
              <w:rPr>
                <w:rFonts w:ascii="Book Antiqua" w:eastAsia="DengXian" w:hAnsi="Book Antiqua" w:cs="SimSun"/>
                <w:color w:val="000000"/>
                <w:lang w:eastAsia="zh-CN"/>
              </w:rPr>
              <w:t>–</w:t>
            </w:r>
          </w:p>
        </w:tc>
        <w:tc>
          <w:tcPr>
            <w:tcW w:w="397" w:type="pct"/>
            <w:shd w:val="clear" w:color="auto" w:fill="auto"/>
            <w:hideMark/>
          </w:tcPr>
          <w:p w14:paraId="4CA2CE0E" w14:textId="77777777" w:rsidR="009A08E8" w:rsidRPr="009A08E8" w:rsidRDefault="009A08E8" w:rsidP="0020318B">
            <w:pPr>
              <w:adjustRightInd w:val="0"/>
              <w:snapToGrid w:val="0"/>
              <w:spacing w:line="360" w:lineRule="auto"/>
              <w:jc w:val="both"/>
              <w:rPr>
                <w:rFonts w:ascii="Book Antiqua" w:eastAsia="DengXian" w:hAnsi="Book Antiqua" w:cs="SimSun"/>
                <w:color w:val="000000"/>
                <w:lang w:eastAsia="zh-CN"/>
              </w:rPr>
            </w:pPr>
            <w:r w:rsidRPr="009A08E8">
              <w:rPr>
                <w:rFonts w:ascii="Book Antiqua" w:eastAsia="DengXian" w:hAnsi="Book Antiqua" w:cs="SimSun"/>
                <w:color w:val="000000"/>
                <w:lang w:eastAsia="zh-CN"/>
              </w:rPr>
              <w:t>–</w:t>
            </w:r>
          </w:p>
        </w:tc>
        <w:tc>
          <w:tcPr>
            <w:tcW w:w="395" w:type="pct"/>
            <w:shd w:val="clear" w:color="auto" w:fill="auto"/>
            <w:hideMark/>
          </w:tcPr>
          <w:p w14:paraId="1CC7CA6D" w14:textId="77777777" w:rsidR="009A08E8" w:rsidRPr="009A08E8" w:rsidRDefault="009A08E8" w:rsidP="0020318B">
            <w:pPr>
              <w:adjustRightInd w:val="0"/>
              <w:snapToGrid w:val="0"/>
              <w:spacing w:line="360" w:lineRule="auto"/>
              <w:jc w:val="both"/>
              <w:rPr>
                <w:rFonts w:ascii="Book Antiqua" w:eastAsia="DengXian" w:hAnsi="Book Antiqua" w:cs="SimSun"/>
                <w:color w:val="000000"/>
                <w:lang w:eastAsia="zh-CN"/>
              </w:rPr>
            </w:pPr>
            <w:r w:rsidRPr="009A08E8">
              <w:rPr>
                <w:rFonts w:ascii="Book Antiqua" w:eastAsia="DengXian" w:hAnsi="Book Antiqua" w:cs="SimSun"/>
                <w:color w:val="000000"/>
                <w:lang w:eastAsia="zh-CN"/>
              </w:rPr>
              <w:t>–</w:t>
            </w:r>
          </w:p>
        </w:tc>
      </w:tr>
      <w:tr w:rsidR="008659C7" w:rsidRPr="0020318B" w14:paraId="6F0C7801" w14:textId="77777777" w:rsidTr="008659C7">
        <w:trPr>
          <w:trHeight w:val="570"/>
        </w:trPr>
        <w:tc>
          <w:tcPr>
            <w:tcW w:w="397" w:type="pct"/>
            <w:shd w:val="clear" w:color="auto" w:fill="auto"/>
            <w:hideMark/>
          </w:tcPr>
          <w:p w14:paraId="155B8DC6" w14:textId="77777777" w:rsidR="009A08E8" w:rsidRPr="009A08E8" w:rsidRDefault="009A08E8" w:rsidP="0020318B">
            <w:pPr>
              <w:adjustRightInd w:val="0"/>
              <w:snapToGrid w:val="0"/>
              <w:spacing w:line="360" w:lineRule="auto"/>
              <w:jc w:val="both"/>
              <w:rPr>
                <w:rFonts w:ascii="Book Antiqua" w:eastAsia="DengXian" w:hAnsi="Book Antiqua" w:cs="SimSun"/>
                <w:color w:val="000000"/>
                <w:lang w:eastAsia="zh-CN"/>
              </w:rPr>
            </w:pPr>
            <w:r w:rsidRPr="009A08E8">
              <w:rPr>
                <w:rFonts w:ascii="Book Antiqua" w:eastAsia="DengXian" w:hAnsi="Book Antiqua" w:cs="SimSun"/>
                <w:color w:val="000000"/>
                <w:lang w:eastAsia="zh-CN"/>
              </w:rPr>
              <w:t>2018</w:t>
            </w:r>
          </w:p>
        </w:tc>
        <w:tc>
          <w:tcPr>
            <w:tcW w:w="780" w:type="pct"/>
            <w:shd w:val="clear" w:color="auto" w:fill="auto"/>
            <w:hideMark/>
          </w:tcPr>
          <w:p w14:paraId="745A9448" w14:textId="77777777" w:rsidR="009A08E8" w:rsidRPr="009A08E8" w:rsidRDefault="009A08E8" w:rsidP="0020318B">
            <w:pPr>
              <w:adjustRightInd w:val="0"/>
              <w:snapToGrid w:val="0"/>
              <w:spacing w:line="360" w:lineRule="auto"/>
              <w:jc w:val="both"/>
              <w:rPr>
                <w:rFonts w:ascii="Book Antiqua" w:eastAsia="DengXian" w:hAnsi="Book Antiqua" w:cs="SimSun"/>
                <w:color w:val="000000"/>
                <w:lang w:eastAsia="zh-CN"/>
              </w:rPr>
            </w:pPr>
            <w:r w:rsidRPr="009A08E8">
              <w:rPr>
                <w:rFonts w:ascii="Book Antiqua" w:eastAsia="DengXian" w:hAnsi="Book Antiqua" w:cs="SimSun"/>
                <w:color w:val="000000"/>
                <w:lang w:eastAsia="zh-CN"/>
              </w:rPr>
              <w:t>Prospective study</w:t>
            </w:r>
          </w:p>
        </w:tc>
        <w:tc>
          <w:tcPr>
            <w:tcW w:w="651" w:type="pct"/>
            <w:shd w:val="clear" w:color="auto" w:fill="auto"/>
            <w:hideMark/>
          </w:tcPr>
          <w:p w14:paraId="51F78691" w14:textId="77777777" w:rsidR="009A08E8" w:rsidRPr="009A08E8" w:rsidRDefault="009A08E8" w:rsidP="0020318B">
            <w:pPr>
              <w:adjustRightInd w:val="0"/>
              <w:snapToGrid w:val="0"/>
              <w:spacing w:line="360" w:lineRule="auto"/>
              <w:jc w:val="both"/>
              <w:rPr>
                <w:rFonts w:ascii="Book Antiqua" w:eastAsia="DengXian" w:hAnsi="Book Antiqua" w:cs="SimSun"/>
                <w:color w:val="000000"/>
                <w:lang w:eastAsia="zh-CN"/>
              </w:rPr>
            </w:pPr>
            <w:r w:rsidRPr="009A08E8">
              <w:rPr>
                <w:rFonts w:ascii="Book Antiqua" w:eastAsia="DengXian" w:hAnsi="Book Antiqua" w:cs="SimSun"/>
                <w:color w:val="000000"/>
                <w:lang w:eastAsia="zh-CN"/>
              </w:rPr>
              <w:t>278–583</w:t>
            </w:r>
          </w:p>
        </w:tc>
        <w:tc>
          <w:tcPr>
            <w:tcW w:w="396" w:type="pct"/>
            <w:shd w:val="clear" w:color="auto" w:fill="auto"/>
            <w:hideMark/>
          </w:tcPr>
          <w:p w14:paraId="1FF23E9F" w14:textId="77777777" w:rsidR="009A08E8" w:rsidRPr="009A08E8" w:rsidRDefault="009A08E8" w:rsidP="0020318B">
            <w:pPr>
              <w:adjustRightInd w:val="0"/>
              <w:snapToGrid w:val="0"/>
              <w:spacing w:line="360" w:lineRule="auto"/>
              <w:jc w:val="both"/>
              <w:rPr>
                <w:rFonts w:ascii="Book Antiqua" w:eastAsia="DengXian" w:hAnsi="Book Antiqua" w:cs="SimSun"/>
                <w:color w:val="000000"/>
                <w:lang w:eastAsia="zh-CN"/>
              </w:rPr>
            </w:pPr>
            <w:r w:rsidRPr="009A08E8">
              <w:rPr>
                <w:rFonts w:ascii="Book Antiqua" w:eastAsia="DengXian" w:hAnsi="Book Antiqua" w:cs="SimSun"/>
                <w:color w:val="000000"/>
                <w:lang w:eastAsia="zh-CN"/>
              </w:rPr>
              <w:t>0.93</w:t>
            </w:r>
          </w:p>
        </w:tc>
        <w:tc>
          <w:tcPr>
            <w:tcW w:w="397" w:type="pct"/>
            <w:shd w:val="clear" w:color="auto" w:fill="auto"/>
            <w:hideMark/>
          </w:tcPr>
          <w:p w14:paraId="2B591A5A" w14:textId="77777777" w:rsidR="009A08E8" w:rsidRPr="009A08E8" w:rsidRDefault="009A08E8" w:rsidP="0020318B">
            <w:pPr>
              <w:adjustRightInd w:val="0"/>
              <w:snapToGrid w:val="0"/>
              <w:spacing w:line="360" w:lineRule="auto"/>
              <w:jc w:val="both"/>
              <w:rPr>
                <w:rFonts w:ascii="Book Antiqua" w:eastAsia="DengXian" w:hAnsi="Book Antiqua" w:cs="SimSun"/>
                <w:color w:val="000000"/>
                <w:lang w:eastAsia="zh-CN"/>
              </w:rPr>
            </w:pPr>
            <w:r w:rsidRPr="009A08E8">
              <w:rPr>
                <w:rFonts w:ascii="Book Antiqua" w:eastAsia="DengXian" w:hAnsi="Book Antiqua" w:cs="SimSun"/>
                <w:color w:val="000000"/>
                <w:lang w:eastAsia="zh-CN"/>
              </w:rPr>
              <w:t>0.76</w:t>
            </w:r>
          </w:p>
        </w:tc>
        <w:tc>
          <w:tcPr>
            <w:tcW w:w="397" w:type="pct"/>
            <w:shd w:val="clear" w:color="auto" w:fill="auto"/>
            <w:hideMark/>
          </w:tcPr>
          <w:p w14:paraId="112B5DA3" w14:textId="77777777" w:rsidR="009A08E8" w:rsidRPr="009A08E8" w:rsidRDefault="009A08E8" w:rsidP="0020318B">
            <w:pPr>
              <w:adjustRightInd w:val="0"/>
              <w:snapToGrid w:val="0"/>
              <w:spacing w:line="360" w:lineRule="auto"/>
              <w:jc w:val="both"/>
              <w:rPr>
                <w:rFonts w:ascii="Book Antiqua" w:eastAsia="DengXian" w:hAnsi="Book Antiqua" w:cs="SimSun"/>
                <w:color w:val="000000"/>
                <w:lang w:eastAsia="zh-CN"/>
              </w:rPr>
            </w:pPr>
            <w:r w:rsidRPr="009A08E8">
              <w:rPr>
                <w:rFonts w:ascii="Book Antiqua" w:eastAsia="DengXian" w:hAnsi="Book Antiqua" w:cs="SimSun"/>
                <w:color w:val="000000"/>
                <w:lang w:eastAsia="zh-CN"/>
              </w:rPr>
              <w:t>0.89</w:t>
            </w:r>
          </w:p>
        </w:tc>
        <w:tc>
          <w:tcPr>
            <w:tcW w:w="397" w:type="pct"/>
            <w:shd w:val="clear" w:color="auto" w:fill="auto"/>
            <w:hideMark/>
          </w:tcPr>
          <w:p w14:paraId="47B3F947" w14:textId="77777777" w:rsidR="009A08E8" w:rsidRPr="009A08E8" w:rsidRDefault="009A08E8" w:rsidP="0020318B">
            <w:pPr>
              <w:adjustRightInd w:val="0"/>
              <w:snapToGrid w:val="0"/>
              <w:spacing w:line="360" w:lineRule="auto"/>
              <w:jc w:val="both"/>
              <w:rPr>
                <w:rFonts w:ascii="Book Antiqua" w:eastAsia="DengXian" w:hAnsi="Book Antiqua" w:cs="SimSun"/>
                <w:color w:val="000000"/>
                <w:lang w:eastAsia="zh-CN"/>
              </w:rPr>
            </w:pPr>
            <w:r w:rsidRPr="009A08E8">
              <w:rPr>
                <w:rFonts w:ascii="Book Antiqua" w:eastAsia="DengXian" w:hAnsi="Book Antiqua" w:cs="SimSun"/>
                <w:color w:val="000000"/>
                <w:lang w:eastAsia="zh-CN"/>
              </w:rPr>
              <w:t>0.71</w:t>
            </w:r>
          </w:p>
        </w:tc>
        <w:tc>
          <w:tcPr>
            <w:tcW w:w="397" w:type="pct"/>
            <w:shd w:val="clear" w:color="auto" w:fill="auto"/>
            <w:hideMark/>
          </w:tcPr>
          <w:p w14:paraId="5EE3BF1A" w14:textId="77777777" w:rsidR="009A08E8" w:rsidRPr="009A08E8" w:rsidRDefault="009A08E8" w:rsidP="0020318B">
            <w:pPr>
              <w:adjustRightInd w:val="0"/>
              <w:snapToGrid w:val="0"/>
              <w:spacing w:line="360" w:lineRule="auto"/>
              <w:jc w:val="both"/>
              <w:rPr>
                <w:rFonts w:ascii="Book Antiqua" w:eastAsia="DengXian" w:hAnsi="Book Antiqua" w:cs="SimSun"/>
                <w:color w:val="000000"/>
                <w:lang w:eastAsia="zh-CN"/>
              </w:rPr>
            </w:pPr>
            <w:r w:rsidRPr="009A08E8">
              <w:rPr>
                <w:rFonts w:ascii="Book Antiqua" w:eastAsia="DengXian" w:hAnsi="Book Antiqua" w:cs="SimSun"/>
                <w:color w:val="000000"/>
                <w:lang w:eastAsia="zh-CN"/>
              </w:rPr>
              <w:t>–</w:t>
            </w:r>
          </w:p>
        </w:tc>
        <w:tc>
          <w:tcPr>
            <w:tcW w:w="397" w:type="pct"/>
            <w:shd w:val="clear" w:color="auto" w:fill="auto"/>
            <w:hideMark/>
          </w:tcPr>
          <w:p w14:paraId="62273E3B" w14:textId="77777777" w:rsidR="009A08E8" w:rsidRPr="009A08E8" w:rsidRDefault="009A08E8" w:rsidP="0020318B">
            <w:pPr>
              <w:adjustRightInd w:val="0"/>
              <w:snapToGrid w:val="0"/>
              <w:spacing w:line="360" w:lineRule="auto"/>
              <w:jc w:val="both"/>
              <w:rPr>
                <w:rFonts w:ascii="Book Antiqua" w:eastAsia="DengXian" w:hAnsi="Book Antiqua" w:cs="SimSun"/>
                <w:color w:val="000000"/>
                <w:lang w:eastAsia="zh-CN"/>
              </w:rPr>
            </w:pPr>
            <w:r w:rsidRPr="009A08E8">
              <w:rPr>
                <w:rFonts w:ascii="Book Antiqua" w:eastAsia="DengXian" w:hAnsi="Book Antiqua" w:cs="SimSun"/>
                <w:color w:val="000000"/>
                <w:lang w:eastAsia="zh-CN"/>
              </w:rPr>
              <w:t>–</w:t>
            </w:r>
          </w:p>
        </w:tc>
        <w:tc>
          <w:tcPr>
            <w:tcW w:w="397" w:type="pct"/>
            <w:shd w:val="clear" w:color="auto" w:fill="auto"/>
            <w:hideMark/>
          </w:tcPr>
          <w:p w14:paraId="78EDA668" w14:textId="77777777" w:rsidR="009A08E8" w:rsidRPr="009A08E8" w:rsidRDefault="009A08E8" w:rsidP="0020318B">
            <w:pPr>
              <w:adjustRightInd w:val="0"/>
              <w:snapToGrid w:val="0"/>
              <w:spacing w:line="360" w:lineRule="auto"/>
              <w:jc w:val="both"/>
              <w:rPr>
                <w:rFonts w:ascii="Book Antiqua" w:eastAsia="DengXian" w:hAnsi="Book Antiqua" w:cs="SimSun"/>
                <w:color w:val="000000"/>
                <w:lang w:eastAsia="zh-CN"/>
              </w:rPr>
            </w:pPr>
            <w:r w:rsidRPr="009A08E8">
              <w:rPr>
                <w:rFonts w:ascii="Book Antiqua" w:eastAsia="DengXian" w:hAnsi="Book Antiqua" w:cs="SimSun"/>
                <w:color w:val="000000"/>
                <w:lang w:eastAsia="zh-CN"/>
              </w:rPr>
              <w:t>–</w:t>
            </w:r>
          </w:p>
        </w:tc>
        <w:tc>
          <w:tcPr>
            <w:tcW w:w="395" w:type="pct"/>
            <w:shd w:val="clear" w:color="auto" w:fill="auto"/>
            <w:hideMark/>
          </w:tcPr>
          <w:p w14:paraId="5015CAA8" w14:textId="77777777" w:rsidR="009A08E8" w:rsidRPr="009A08E8" w:rsidRDefault="009A08E8" w:rsidP="0020318B">
            <w:pPr>
              <w:adjustRightInd w:val="0"/>
              <w:snapToGrid w:val="0"/>
              <w:spacing w:line="360" w:lineRule="auto"/>
              <w:jc w:val="both"/>
              <w:rPr>
                <w:rFonts w:ascii="Book Antiqua" w:eastAsia="DengXian" w:hAnsi="Book Antiqua" w:cs="SimSun"/>
                <w:color w:val="000000"/>
                <w:lang w:eastAsia="zh-CN"/>
              </w:rPr>
            </w:pPr>
            <w:r w:rsidRPr="009A08E8">
              <w:rPr>
                <w:rFonts w:ascii="Book Antiqua" w:eastAsia="DengXian" w:hAnsi="Book Antiqua" w:cs="SimSun"/>
                <w:color w:val="000000"/>
                <w:lang w:eastAsia="zh-CN"/>
              </w:rPr>
              <w:t>–</w:t>
            </w:r>
          </w:p>
        </w:tc>
      </w:tr>
      <w:tr w:rsidR="008659C7" w:rsidRPr="0020318B" w14:paraId="20CFB44F" w14:textId="77777777" w:rsidTr="008659C7">
        <w:trPr>
          <w:trHeight w:val="570"/>
        </w:trPr>
        <w:tc>
          <w:tcPr>
            <w:tcW w:w="397" w:type="pct"/>
            <w:shd w:val="clear" w:color="auto" w:fill="auto"/>
            <w:hideMark/>
          </w:tcPr>
          <w:p w14:paraId="4C64AA8F" w14:textId="77777777" w:rsidR="009A08E8" w:rsidRPr="009A08E8" w:rsidRDefault="009A08E8" w:rsidP="0020318B">
            <w:pPr>
              <w:adjustRightInd w:val="0"/>
              <w:snapToGrid w:val="0"/>
              <w:spacing w:line="360" w:lineRule="auto"/>
              <w:jc w:val="both"/>
              <w:rPr>
                <w:rFonts w:ascii="Book Antiqua" w:eastAsia="DengXian" w:hAnsi="Book Antiqua" w:cs="SimSun"/>
                <w:color w:val="000000"/>
                <w:lang w:eastAsia="zh-CN"/>
              </w:rPr>
            </w:pPr>
            <w:r w:rsidRPr="009A08E8">
              <w:rPr>
                <w:rFonts w:ascii="Book Antiqua" w:eastAsia="DengXian" w:hAnsi="Book Antiqua" w:cs="SimSun"/>
                <w:color w:val="000000"/>
                <w:lang w:eastAsia="zh-CN"/>
              </w:rPr>
              <w:t>2015</w:t>
            </w:r>
          </w:p>
        </w:tc>
        <w:tc>
          <w:tcPr>
            <w:tcW w:w="780" w:type="pct"/>
            <w:shd w:val="clear" w:color="auto" w:fill="auto"/>
            <w:hideMark/>
          </w:tcPr>
          <w:p w14:paraId="4CF014E1" w14:textId="77777777" w:rsidR="009A08E8" w:rsidRPr="009A08E8" w:rsidRDefault="009A08E8" w:rsidP="0020318B">
            <w:pPr>
              <w:adjustRightInd w:val="0"/>
              <w:snapToGrid w:val="0"/>
              <w:spacing w:line="360" w:lineRule="auto"/>
              <w:jc w:val="both"/>
              <w:rPr>
                <w:rFonts w:ascii="Book Antiqua" w:eastAsia="DengXian" w:hAnsi="Book Antiqua" w:cs="SimSun"/>
                <w:color w:val="000000"/>
                <w:lang w:eastAsia="zh-CN"/>
              </w:rPr>
            </w:pPr>
            <w:r w:rsidRPr="009A08E8">
              <w:rPr>
                <w:rFonts w:ascii="Book Antiqua" w:eastAsia="DengXian" w:hAnsi="Book Antiqua" w:cs="SimSun"/>
                <w:color w:val="000000"/>
                <w:lang w:eastAsia="zh-CN"/>
              </w:rPr>
              <w:t>Retrospective study</w:t>
            </w:r>
          </w:p>
        </w:tc>
        <w:tc>
          <w:tcPr>
            <w:tcW w:w="651" w:type="pct"/>
            <w:shd w:val="clear" w:color="auto" w:fill="auto"/>
            <w:hideMark/>
          </w:tcPr>
          <w:p w14:paraId="315DC8EA" w14:textId="77777777" w:rsidR="009A08E8" w:rsidRPr="009A08E8" w:rsidRDefault="009A08E8" w:rsidP="0020318B">
            <w:pPr>
              <w:adjustRightInd w:val="0"/>
              <w:snapToGrid w:val="0"/>
              <w:spacing w:line="360" w:lineRule="auto"/>
              <w:jc w:val="both"/>
              <w:rPr>
                <w:rFonts w:ascii="Book Antiqua" w:eastAsia="DengXian" w:hAnsi="Book Antiqua" w:cs="SimSun"/>
                <w:color w:val="000000"/>
                <w:lang w:eastAsia="zh-CN"/>
              </w:rPr>
            </w:pPr>
            <w:r w:rsidRPr="009A08E8">
              <w:rPr>
                <w:rFonts w:ascii="Book Antiqua" w:eastAsia="DengXian" w:hAnsi="Book Antiqua" w:cs="SimSun"/>
                <w:color w:val="000000"/>
                <w:lang w:eastAsia="zh-CN"/>
              </w:rPr>
              <w:t>50–70</w:t>
            </w:r>
          </w:p>
        </w:tc>
        <w:tc>
          <w:tcPr>
            <w:tcW w:w="396" w:type="pct"/>
            <w:shd w:val="clear" w:color="auto" w:fill="auto"/>
            <w:hideMark/>
          </w:tcPr>
          <w:p w14:paraId="75F1964A" w14:textId="77777777" w:rsidR="009A08E8" w:rsidRPr="009A08E8" w:rsidRDefault="009A08E8" w:rsidP="0020318B">
            <w:pPr>
              <w:adjustRightInd w:val="0"/>
              <w:snapToGrid w:val="0"/>
              <w:spacing w:line="360" w:lineRule="auto"/>
              <w:jc w:val="both"/>
              <w:rPr>
                <w:rFonts w:ascii="Book Antiqua" w:eastAsia="DengXian" w:hAnsi="Book Antiqua" w:cs="SimSun"/>
                <w:color w:val="000000"/>
                <w:lang w:eastAsia="zh-CN"/>
              </w:rPr>
            </w:pPr>
            <w:r w:rsidRPr="009A08E8">
              <w:rPr>
                <w:rFonts w:ascii="Book Antiqua" w:eastAsia="DengXian" w:hAnsi="Book Antiqua" w:cs="SimSun"/>
                <w:color w:val="000000"/>
                <w:lang w:eastAsia="zh-CN"/>
              </w:rPr>
              <w:t>0.92</w:t>
            </w:r>
          </w:p>
        </w:tc>
        <w:tc>
          <w:tcPr>
            <w:tcW w:w="397" w:type="pct"/>
            <w:shd w:val="clear" w:color="auto" w:fill="auto"/>
            <w:hideMark/>
          </w:tcPr>
          <w:p w14:paraId="501F9A8E" w14:textId="77777777" w:rsidR="009A08E8" w:rsidRPr="009A08E8" w:rsidRDefault="009A08E8" w:rsidP="0020318B">
            <w:pPr>
              <w:adjustRightInd w:val="0"/>
              <w:snapToGrid w:val="0"/>
              <w:spacing w:line="360" w:lineRule="auto"/>
              <w:jc w:val="both"/>
              <w:rPr>
                <w:rFonts w:ascii="Book Antiqua" w:eastAsia="DengXian" w:hAnsi="Book Antiqua" w:cs="SimSun"/>
                <w:color w:val="000000"/>
                <w:lang w:eastAsia="zh-CN"/>
              </w:rPr>
            </w:pPr>
            <w:r w:rsidRPr="009A08E8">
              <w:rPr>
                <w:rFonts w:ascii="Book Antiqua" w:eastAsia="DengXian" w:hAnsi="Book Antiqua" w:cs="SimSun"/>
                <w:color w:val="000000"/>
                <w:lang w:eastAsia="zh-CN"/>
              </w:rPr>
              <w:t>0.65</w:t>
            </w:r>
          </w:p>
        </w:tc>
        <w:tc>
          <w:tcPr>
            <w:tcW w:w="397" w:type="pct"/>
            <w:shd w:val="clear" w:color="auto" w:fill="auto"/>
            <w:hideMark/>
          </w:tcPr>
          <w:p w14:paraId="2B300B2B" w14:textId="77777777" w:rsidR="009A08E8" w:rsidRPr="009A08E8" w:rsidRDefault="009A08E8" w:rsidP="0020318B">
            <w:pPr>
              <w:adjustRightInd w:val="0"/>
              <w:snapToGrid w:val="0"/>
              <w:spacing w:line="360" w:lineRule="auto"/>
              <w:jc w:val="both"/>
              <w:rPr>
                <w:rFonts w:ascii="Book Antiqua" w:eastAsia="DengXian" w:hAnsi="Book Antiqua" w:cs="SimSun"/>
                <w:color w:val="000000"/>
                <w:lang w:eastAsia="zh-CN"/>
              </w:rPr>
            </w:pPr>
            <w:r w:rsidRPr="009A08E8">
              <w:rPr>
                <w:rFonts w:ascii="Book Antiqua" w:eastAsia="DengXian" w:hAnsi="Book Antiqua" w:cs="SimSun"/>
                <w:color w:val="000000"/>
                <w:lang w:eastAsia="zh-CN"/>
              </w:rPr>
              <w:t>0.82</w:t>
            </w:r>
          </w:p>
        </w:tc>
        <w:tc>
          <w:tcPr>
            <w:tcW w:w="397" w:type="pct"/>
            <w:shd w:val="clear" w:color="auto" w:fill="auto"/>
            <w:hideMark/>
          </w:tcPr>
          <w:p w14:paraId="6D2933D4" w14:textId="77777777" w:rsidR="009A08E8" w:rsidRPr="009A08E8" w:rsidRDefault="009A08E8" w:rsidP="0020318B">
            <w:pPr>
              <w:adjustRightInd w:val="0"/>
              <w:snapToGrid w:val="0"/>
              <w:spacing w:line="360" w:lineRule="auto"/>
              <w:jc w:val="both"/>
              <w:rPr>
                <w:rFonts w:ascii="Book Antiqua" w:eastAsia="DengXian" w:hAnsi="Book Antiqua" w:cs="SimSun"/>
                <w:color w:val="000000"/>
                <w:lang w:eastAsia="zh-CN"/>
              </w:rPr>
            </w:pPr>
            <w:r w:rsidRPr="009A08E8">
              <w:rPr>
                <w:rFonts w:ascii="Book Antiqua" w:eastAsia="DengXian" w:hAnsi="Book Antiqua" w:cs="SimSun"/>
                <w:color w:val="000000"/>
                <w:lang w:eastAsia="zh-CN"/>
              </w:rPr>
              <w:t>0.65</w:t>
            </w:r>
          </w:p>
        </w:tc>
        <w:tc>
          <w:tcPr>
            <w:tcW w:w="397" w:type="pct"/>
            <w:shd w:val="clear" w:color="auto" w:fill="auto"/>
            <w:hideMark/>
          </w:tcPr>
          <w:p w14:paraId="4C32368B" w14:textId="77777777" w:rsidR="009A08E8" w:rsidRPr="009A08E8" w:rsidRDefault="009A08E8" w:rsidP="0020318B">
            <w:pPr>
              <w:adjustRightInd w:val="0"/>
              <w:snapToGrid w:val="0"/>
              <w:spacing w:line="360" w:lineRule="auto"/>
              <w:jc w:val="both"/>
              <w:rPr>
                <w:rFonts w:ascii="Book Antiqua" w:eastAsia="DengXian" w:hAnsi="Book Antiqua" w:cs="SimSun"/>
                <w:color w:val="000000"/>
                <w:lang w:eastAsia="zh-CN"/>
              </w:rPr>
            </w:pPr>
            <w:r w:rsidRPr="009A08E8">
              <w:rPr>
                <w:rFonts w:ascii="Book Antiqua" w:eastAsia="DengXian" w:hAnsi="Book Antiqua" w:cs="SimSun"/>
                <w:color w:val="000000"/>
                <w:lang w:eastAsia="zh-CN"/>
              </w:rPr>
              <w:t>–</w:t>
            </w:r>
          </w:p>
        </w:tc>
        <w:tc>
          <w:tcPr>
            <w:tcW w:w="397" w:type="pct"/>
            <w:shd w:val="clear" w:color="auto" w:fill="auto"/>
            <w:hideMark/>
          </w:tcPr>
          <w:p w14:paraId="3D6342AB" w14:textId="77777777" w:rsidR="009A08E8" w:rsidRPr="009A08E8" w:rsidRDefault="009A08E8" w:rsidP="0020318B">
            <w:pPr>
              <w:adjustRightInd w:val="0"/>
              <w:snapToGrid w:val="0"/>
              <w:spacing w:line="360" w:lineRule="auto"/>
              <w:jc w:val="both"/>
              <w:rPr>
                <w:rFonts w:ascii="Book Antiqua" w:eastAsia="DengXian" w:hAnsi="Book Antiqua" w:cs="SimSun"/>
                <w:color w:val="000000"/>
                <w:lang w:eastAsia="zh-CN"/>
              </w:rPr>
            </w:pPr>
            <w:r w:rsidRPr="009A08E8">
              <w:rPr>
                <w:rFonts w:ascii="Book Antiqua" w:eastAsia="DengXian" w:hAnsi="Book Antiqua" w:cs="SimSun"/>
                <w:color w:val="000000"/>
                <w:lang w:eastAsia="zh-CN"/>
              </w:rPr>
              <w:t>–</w:t>
            </w:r>
          </w:p>
        </w:tc>
        <w:tc>
          <w:tcPr>
            <w:tcW w:w="397" w:type="pct"/>
            <w:shd w:val="clear" w:color="auto" w:fill="auto"/>
            <w:hideMark/>
          </w:tcPr>
          <w:p w14:paraId="68D59E80" w14:textId="77777777" w:rsidR="009A08E8" w:rsidRPr="009A08E8" w:rsidRDefault="009A08E8" w:rsidP="0020318B">
            <w:pPr>
              <w:adjustRightInd w:val="0"/>
              <w:snapToGrid w:val="0"/>
              <w:spacing w:line="360" w:lineRule="auto"/>
              <w:jc w:val="both"/>
              <w:rPr>
                <w:rFonts w:ascii="Book Antiqua" w:eastAsia="DengXian" w:hAnsi="Book Antiqua" w:cs="SimSun"/>
                <w:color w:val="000000"/>
                <w:lang w:eastAsia="zh-CN"/>
              </w:rPr>
            </w:pPr>
            <w:r w:rsidRPr="009A08E8">
              <w:rPr>
                <w:rFonts w:ascii="Book Antiqua" w:eastAsia="DengXian" w:hAnsi="Book Antiqua" w:cs="SimSun"/>
                <w:color w:val="000000"/>
                <w:lang w:eastAsia="zh-CN"/>
              </w:rPr>
              <w:t>–</w:t>
            </w:r>
          </w:p>
        </w:tc>
        <w:tc>
          <w:tcPr>
            <w:tcW w:w="395" w:type="pct"/>
            <w:shd w:val="clear" w:color="auto" w:fill="auto"/>
            <w:hideMark/>
          </w:tcPr>
          <w:p w14:paraId="662E7F1F" w14:textId="77777777" w:rsidR="009A08E8" w:rsidRPr="009A08E8" w:rsidRDefault="009A08E8" w:rsidP="0020318B">
            <w:pPr>
              <w:adjustRightInd w:val="0"/>
              <w:snapToGrid w:val="0"/>
              <w:spacing w:line="360" w:lineRule="auto"/>
              <w:jc w:val="both"/>
              <w:rPr>
                <w:rFonts w:ascii="Book Antiqua" w:eastAsia="DengXian" w:hAnsi="Book Antiqua" w:cs="SimSun"/>
                <w:color w:val="000000"/>
                <w:lang w:eastAsia="zh-CN"/>
              </w:rPr>
            </w:pPr>
            <w:r w:rsidRPr="009A08E8">
              <w:rPr>
                <w:rFonts w:ascii="Book Antiqua" w:eastAsia="DengXian" w:hAnsi="Book Antiqua" w:cs="SimSun"/>
                <w:color w:val="000000"/>
                <w:lang w:eastAsia="zh-CN"/>
              </w:rPr>
              <w:t>–</w:t>
            </w:r>
          </w:p>
        </w:tc>
      </w:tr>
    </w:tbl>
    <w:p w14:paraId="15A2BBAD" w14:textId="427BA6F3" w:rsidR="00CD5851" w:rsidRPr="0020318B" w:rsidRDefault="009A08E8" w:rsidP="0020318B">
      <w:pPr>
        <w:adjustRightInd w:val="0"/>
        <w:snapToGrid w:val="0"/>
        <w:spacing w:line="360" w:lineRule="auto"/>
        <w:jc w:val="both"/>
        <w:rPr>
          <w:rFonts w:ascii="Book Antiqua" w:hAnsi="Book Antiqua"/>
        </w:rPr>
      </w:pPr>
      <w:r w:rsidRPr="0020318B">
        <w:rPr>
          <w:rFonts w:ascii="Book Antiqua" w:hAnsi="Book Antiqua"/>
          <w:vertAlign w:val="superscript"/>
        </w:rPr>
        <w:t>1</w:t>
      </w:r>
      <w:r w:rsidRPr="0020318B">
        <w:rPr>
          <w:rFonts w:ascii="Book Antiqua" w:hAnsi="Book Antiqua"/>
        </w:rPr>
        <w:t xml:space="preserve">The study included a total of 3857 patients, but we were unable to obtain the specific number of pancreatic cancer. </w:t>
      </w:r>
      <w:r w:rsidR="008659C7" w:rsidRPr="0020318B">
        <w:rPr>
          <w:rFonts w:ascii="Book Antiqua" w:hAnsi="Book Antiqua"/>
        </w:rPr>
        <w:t>This table is adopted from</w:t>
      </w:r>
      <w:r w:rsidR="008659C7" w:rsidRPr="0020318B">
        <w:rPr>
          <w:rFonts w:ascii="Book Antiqua" w:hAnsi="Book Antiqua"/>
          <w:vertAlign w:val="superscript"/>
        </w:rPr>
        <w:t>[16]</w:t>
      </w:r>
      <w:r w:rsidR="008659C7" w:rsidRPr="0020318B">
        <w:rPr>
          <w:rFonts w:ascii="Book Antiqua" w:hAnsi="Book Antiqua"/>
        </w:rPr>
        <w:t xml:space="preserve">. </w:t>
      </w:r>
      <w:r w:rsidRPr="0020318B">
        <w:rPr>
          <w:rFonts w:ascii="Book Antiqua" w:hAnsi="Book Antiqua"/>
        </w:rPr>
        <w:t>Sens</w:t>
      </w:r>
      <w:r w:rsidRPr="0020318B">
        <w:rPr>
          <w:rFonts w:ascii="Book Antiqua" w:eastAsia="SimSun" w:hAnsi="Book Antiqua" w:cs="SimSun"/>
          <w:lang w:eastAsia="zh-CN"/>
        </w:rPr>
        <w:t xml:space="preserve">: </w:t>
      </w:r>
      <w:r w:rsidRPr="0020318B">
        <w:rPr>
          <w:rFonts w:ascii="Book Antiqua" w:hAnsi="Book Antiqua"/>
        </w:rPr>
        <w:t xml:space="preserve">Sensitivity, Spec: Specificity. PET: </w:t>
      </w:r>
      <w:r w:rsidRPr="0020318B">
        <w:rPr>
          <w:rFonts w:ascii="Book Antiqua" w:eastAsia="Book Antiqua" w:hAnsi="Book Antiqua" w:cs="Book Antiqua"/>
          <w:color w:val="000000"/>
          <w:shd w:val="clear" w:color="auto" w:fill="FFFFFF"/>
        </w:rPr>
        <w:t>Positron emission tomography; CT: Computed tomography; MRI:</w:t>
      </w:r>
      <w:r w:rsidRPr="0020318B">
        <w:rPr>
          <w:rFonts w:ascii="Book Antiqua" w:eastAsia="Book Antiqua" w:hAnsi="Book Antiqua" w:cs="Book Antiqua"/>
          <w:color w:val="000000"/>
        </w:rPr>
        <w:t xml:space="preserve"> Magnetic resonance imaging; EUS: Endoscopic ultrasound.</w:t>
      </w:r>
    </w:p>
    <w:p w14:paraId="174B5205" w14:textId="77777777" w:rsidR="00324909" w:rsidRPr="0020318B" w:rsidRDefault="00324909" w:rsidP="0020318B">
      <w:pPr>
        <w:spacing w:line="360" w:lineRule="auto"/>
        <w:jc w:val="both"/>
        <w:rPr>
          <w:rFonts w:ascii="Book Antiqua" w:hAnsi="Book Antiqua"/>
        </w:rPr>
      </w:pPr>
    </w:p>
    <w:p w14:paraId="0A123626" w14:textId="3FE15588" w:rsidR="000A7FB0" w:rsidRPr="0020318B" w:rsidRDefault="00F9268A" w:rsidP="0020318B">
      <w:pPr>
        <w:spacing w:line="360" w:lineRule="auto"/>
        <w:jc w:val="both"/>
        <w:rPr>
          <w:rFonts w:ascii="Book Antiqua" w:hAnsi="Book Antiqua"/>
          <w:b/>
          <w:bCs/>
        </w:rPr>
      </w:pPr>
      <w:r>
        <w:rPr>
          <w:rFonts w:ascii="Book Antiqua" w:eastAsia="Book Antiqua" w:hAnsi="Book Antiqua" w:cs="Book Antiqua"/>
          <w:b/>
          <w:bCs/>
          <w:color w:val="000000"/>
        </w:rPr>
        <w:br w:type="page"/>
      </w:r>
      <w:r w:rsidR="000A7FB0" w:rsidRPr="0020318B">
        <w:rPr>
          <w:rFonts w:ascii="Book Antiqua" w:eastAsia="Book Antiqua" w:hAnsi="Book Antiqua" w:cs="Book Antiqua"/>
          <w:b/>
          <w:bCs/>
          <w:color w:val="000000"/>
        </w:rPr>
        <w:lastRenderedPageBreak/>
        <w:t xml:space="preserve">Table 2 Summary of the main clinical key points of the two EANM/ENETS recommended </w:t>
      </w:r>
      <w:r w:rsidR="009B0D26" w:rsidRPr="0020318B">
        <w:rPr>
          <w:rFonts w:ascii="Book Antiqua" w:eastAsia="Book Antiqua" w:hAnsi="Book Antiqua" w:cs="Book Antiqua"/>
          <w:b/>
          <w:bCs/>
          <w:color w:val="000000"/>
        </w:rPr>
        <w:t>radiopharmaceuticals</w:t>
      </w:r>
      <w:r w:rsidR="000A7FB0" w:rsidRPr="0020318B">
        <w:rPr>
          <w:rFonts w:ascii="Book Antiqua" w:eastAsia="Book Antiqua" w:hAnsi="Book Antiqua" w:cs="Book Antiqua"/>
          <w:b/>
          <w:bCs/>
          <w:color w:val="000000"/>
          <w:vertAlign w:val="superscript"/>
        </w:rPr>
        <w:t>[17]</w:t>
      </w:r>
      <w:r w:rsidR="000A7FB0" w:rsidRPr="0020318B">
        <w:rPr>
          <w:rFonts w:ascii="Book Antiqua" w:eastAsia="Book Antiqua" w:hAnsi="Book Antiqua" w:cs="Book Antiqua"/>
          <w:b/>
          <w:bCs/>
          <w:color w:val="000000"/>
        </w:rPr>
        <w:t> </w:t>
      </w:r>
    </w:p>
    <w:tbl>
      <w:tblPr>
        <w:tblW w:w="5000" w:type="pct"/>
        <w:tblBorders>
          <w:top w:val="single" w:sz="4" w:space="0" w:color="000000"/>
          <w:bottom w:val="single" w:sz="4" w:space="0" w:color="000000"/>
        </w:tblBorders>
        <w:tblLayout w:type="fixed"/>
        <w:tblLook w:val="04A0" w:firstRow="1" w:lastRow="0" w:firstColumn="1" w:lastColumn="0" w:noHBand="0" w:noVBand="1"/>
      </w:tblPr>
      <w:tblGrid>
        <w:gridCol w:w="1631"/>
        <w:gridCol w:w="3325"/>
        <w:gridCol w:w="2218"/>
        <w:gridCol w:w="2186"/>
      </w:tblGrid>
      <w:tr w:rsidR="00851096" w:rsidRPr="0020318B" w14:paraId="2916DA1A" w14:textId="77777777" w:rsidTr="00824049">
        <w:trPr>
          <w:trHeight w:val="285"/>
        </w:trPr>
        <w:tc>
          <w:tcPr>
            <w:tcW w:w="5000" w:type="pct"/>
            <w:gridSpan w:val="4"/>
            <w:tcBorders>
              <w:top w:val="single" w:sz="4" w:space="0" w:color="000000"/>
              <w:bottom w:val="single" w:sz="4" w:space="0" w:color="000000"/>
            </w:tcBorders>
            <w:shd w:val="clear" w:color="auto" w:fill="auto"/>
            <w:hideMark/>
          </w:tcPr>
          <w:p w14:paraId="6581368E" w14:textId="77777777" w:rsidR="00851096" w:rsidRPr="0020318B" w:rsidRDefault="00851096" w:rsidP="00FC65ED">
            <w:pPr>
              <w:spacing w:line="360" w:lineRule="auto"/>
              <w:jc w:val="both"/>
              <w:rPr>
                <w:rFonts w:ascii="Book Antiqua" w:eastAsia="DengXian" w:hAnsi="Book Antiqua" w:cs="SimSun"/>
                <w:b/>
                <w:bCs/>
                <w:color w:val="000000"/>
                <w:lang w:eastAsia="zh-CN"/>
              </w:rPr>
            </w:pPr>
            <w:r w:rsidRPr="0020318B">
              <w:rPr>
                <w:rFonts w:ascii="Book Antiqua" w:eastAsia="DengXian" w:hAnsi="Book Antiqua" w:cs="SimSun"/>
                <w:b/>
                <w:bCs/>
                <w:color w:val="000000"/>
                <w:lang w:eastAsia="zh-CN"/>
              </w:rPr>
              <w:t>Clinical key points</w:t>
            </w:r>
          </w:p>
        </w:tc>
      </w:tr>
      <w:tr w:rsidR="00851096" w:rsidRPr="0020318B" w14:paraId="0190AD81" w14:textId="77777777" w:rsidTr="00824049">
        <w:trPr>
          <w:trHeight w:val="855"/>
        </w:trPr>
        <w:tc>
          <w:tcPr>
            <w:tcW w:w="871" w:type="pct"/>
            <w:tcBorders>
              <w:top w:val="single" w:sz="4" w:space="0" w:color="000000"/>
              <w:bottom w:val="single" w:sz="4" w:space="0" w:color="000000"/>
            </w:tcBorders>
            <w:shd w:val="clear" w:color="auto" w:fill="auto"/>
            <w:hideMark/>
          </w:tcPr>
          <w:p w14:paraId="6CB9DC3A" w14:textId="77777777" w:rsidR="00851096" w:rsidRPr="0020318B" w:rsidRDefault="00851096" w:rsidP="00FC65ED">
            <w:pPr>
              <w:spacing w:line="360" w:lineRule="auto"/>
              <w:jc w:val="both"/>
              <w:rPr>
                <w:rFonts w:ascii="Book Antiqua" w:eastAsia="DengXian" w:hAnsi="Book Antiqua" w:cs="SimSun"/>
                <w:b/>
                <w:bCs/>
                <w:color w:val="000000"/>
                <w:lang w:eastAsia="zh-CN"/>
              </w:rPr>
            </w:pPr>
            <w:r w:rsidRPr="0020318B">
              <w:rPr>
                <w:rFonts w:ascii="Book Antiqua" w:eastAsia="DengXian" w:hAnsi="Book Antiqua" w:cs="SimSun"/>
                <w:b/>
                <w:bCs/>
                <w:color w:val="000000"/>
                <w:lang w:eastAsia="zh-CN"/>
              </w:rPr>
              <w:t>Radiopharmaceuticals</w:t>
            </w:r>
          </w:p>
        </w:tc>
        <w:tc>
          <w:tcPr>
            <w:tcW w:w="1776" w:type="pct"/>
            <w:tcBorders>
              <w:top w:val="single" w:sz="4" w:space="0" w:color="000000"/>
              <w:bottom w:val="single" w:sz="4" w:space="0" w:color="000000"/>
            </w:tcBorders>
            <w:shd w:val="clear" w:color="auto" w:fill="auto"/>
            <w:hideMark/>
          </w:tcPr>
          <w:p w14:paraId="31429388" w14:textId="77777777" w:rsidR="00851096" w:rsidRPr="0020318B" w:rsidRDefault="00851096" w:rsidP="00FC65ED">
            <w:pPr>
              <w:spacing w:line="360" w:lineRule="auto"/>
              <w:jc w:val="both"/>
              <w:rPr>
                <w:rFonts w:ascii="Book Antiqua" w:eastAsia="DengXian" w:hAnsi="Book Antiqua" w:cs="SimSun"/>
                <w:b/>
                <w:bCs/>
                <w:color w:val="000000"/>
                <w:lang w:eastAsia="zh-CN"/>
              </w:rPr>
            </w:pPr>
            <w:r w:rsidRPr="0020318B">
              <w:rPr>
                <w:rFonts w:ascii="Book Antiqua" w:eastAsia="DengXian" w:hAnsi="Book Antiqua" w:cs="SimSun"/>
                <w:b/>
                <w:bCs/>
                <w:color w:val="000000"/>
                <w:lang w:eastAsia="zh-CN"/>
              </w:rPr>
              <w:t>Main indication</w:t>
            </w:r>
          </w:p>
        </w:tc>
        <w:tc>
          <w:tcPr>
            <w:tcW w:w="1185" w:type="pct"/>
            <w:tcBorders>
              <w:top w:val="single" w:sz="4" w:space="0" w:color="000000"/>
              <w:bottom w:val="single" w:sz="4" w:space="0" w:color="000000"/>
            </w:tcBorders>
            <w:shd w:val="clear" w:color="auto" w:fill="auto"/>
            <w:hideMark/>
          </w:tcPr>
          <w:p w14:paraId="6222A8FD" w14:textId="77777777" w:rsidR="00851096" w:rsidRPr="0020318B" w:rsidRDefault="00851096" w:rsidP="00FC65ED">
            <w:pPr>
              <w:spacing w:line="360" w:lineRule="auto"/>
              <w:jc w:val="both"/>
              <w:rPr>
                <w:rFonts w:ascii="Book Antiqua" w:eastAsia="DengXian" w:hAnsi="Book Antiqua" w:cs="SimSun"/>
                <w:b/>
                <w:bCs/>
                <w:color w:val="000000"/>
                <w:lang w:eastAsia="zh-CN"/>
              </w:rPr>
            </w:pPr>
            <w:r w:rsidRPr="0020318B">
              <w:rPr>
                <w:rFonts w:ascii="Book Antiqua" w:eastAsia="DengXian" w:hAnsi="Book Antiqua" w:cs="SimSun"/>
                <w:b/>
                <w:bCs/>
                <w:color w:val="000000"/>
                <w:lang w:eastAsia="zh-CN"/>
              </w:rPr>
              <w:t>Diagnostic accuracy</w:t>
            </w:r>
          </w:p>
        </w:tc>
        <w:tc>
          <w:tcPr>
            <w:tcW w:w="1168" w:type="pct"/>
            <w:tcBorders>
              <w:top w:val="single" w:sz="4" w:space="0" w:color="000000"/>
              <w:bottom w:val="single" w:sz="4" w:space="0" w:color="000000"/>
            </w:tcBorders>
            <w:shd w:val="clear" w:color="auto" w:fill="auto"/>
            <w:hideMark/>
          </w:tcPr>
          <w:p w14:paraId="66B9D0EB" w14:textId="77777777" w:rsidR="00851096" w:rsidRPr="0020318B" w:rsidRDefault="00851096" w:rsidP="00FC65ED">
            <w:pPr>
              <w:spacing w:line="360" w:lineRule="auto"/>
              <w:jc w:val="both"/>
              <w:rPr>
                <w:rFonts w:ascii="Book Antiqua" w:eastAsia="DengXian" w:hAnsi="Book Antiqua" w:cs="SimSun"/>
                <w:b/>
                <w:bCs/>
                <w:color w:val="000000"/>
                <w:lang w:eastAsia="zh-CN"/>
              </w:rPr>
            </w:pPr>
            <w:r w:rsidRPr="0020318B">
              <w:rPr>
                <w:rFonts w:ascii="Book Antiqua" w:eastAsia="DengXian" w:hAnsi="Book Antiqua" w:cs="SimSun"/>
                <w:b/>
                <w:bCs/>
                <w:color w:val="000000"/>
                <w:lang w:eastAsia="zh-CN"/>
              </w:rPr>
              <w:t>False positive findings</w:t>
            </w:r>
          </w:p>
        </w:tc>
      </w:tr>
      <w:tr w:rsidR="00851096" w:rsidRPr="0020318B" w14:paraId="5012C6EF" w14:textId="77777777" w:rsidTr="00824049">
        <w:trPr>
          <w:trHeight w:val="4883"/>
        </w:trPr>
        <w:tc>
          <w:tcPr>
            <w:tcW w:w="871" w:type="pct"/>
            <w:tcBorders>
              <w:top w:val="single" w:sz="4" w:space="0" w:color="000000"/>
            </w:tcBorders>
            <w:shd w:val="clear" w:color="auto" w:fill="auto"/>
            <w:hideMark/>
          </w:tcPr>
          <w:p w14:paraId="265CD115" w14:textId="77777777" w:rsidR="00851096" w:rsidRPr="0020318B" w:rsidRDefault="00851096" w:rsidP="00FC65ED">
            <w:pPr>
              <w:spacing w:line="360" w:lineRule="auto"/>
              <w:jc w:val="both"/>
              <w:rPr>
                <w:rFonts w:ascii="Book Antiqua" w:eastAsia="DengXian" w:hAnsi="Book Antiqua" w:cs="SimSun"/>
                <w:color w:val="000000"/>
                <w:lang w:eastAsia="zh-CN"/>
              </w:rPr>
            </w:pPr>
            <w:r w:rsidRPr="0020318B">
              <w:rPr>
                <w:rFonts w:ascii="Book Antiqua" w:eastAsia="DengXian" w:hAnsi="Book Antiqua" w:cs="SimSun"/>
                <w:color w:val="000000"/>
                <w:vertAlign w:val="superscript"/>
                <w:lang w:eastAsia="zh-CN"/>
              </w:rPr>
              <w:t>68</w:t>
            </w:r>
            <w:r w:rsidRPr="0020318B">
              <w:rPr>
                <w:rFonts w:ascii="Book Antiqua" w:eastAsia="DengXian" w:hAnsi="Book Antiqua" w:cs="SimSun"/>
                <w:color w:val="000000"/>
                <w:lang w:eastAsia="zh-CN"/>
              </w:rPr>
              <w:t>Ga</w:t>
            </w:r>
            <w:r>
              <w:rPr>
                <w:rFonts w:ascii="Book Antiqua" w:eastAsia="DengXian" w:hAnsi="Book Antiqua" w:cs="SimSun"/>
                <w:color w:val="000000"/>
                <w:lang w:eastAsia="zh-CN"/>
              </w:rPr>
              <w:t>-</w:t>
            </w:r>
            <w:r w:rsidRPr="0020318B">
              <w:rPr>
                <w:rFonts w:ascii="Book Antiqua" w:eastAsia="DengXian" w:hAnsi="Book Antiqua" w:cs="SimSun"/>
                <w:color w:val="000000"/>
                <w:lang w:eastAsia="zh-CN"/>
              </w:rPr>
              <w:t>TATE, TOC, NOC</w:t>
            </w:r>
          </w:p>
        </w:tc>
        <w:tc>
          <w:tcPr>
            <w:tcW w:w="1776" w:type="pct"/>
            <w:tcBorders>
              <w:top w:val="single" w:sz="4" w:space="0" w:color="000000"/>
            </w:tcBorders>
            <w:shd w:val="clear" w:color="auto" w:fill="auto"/>
            <w:hideMark/>
          </w:tcPr>
          <w:p w14:paraId="51CDD457" w14:textId="77777777" w:rsidR="00851096" w:rsidRPr="0020318B" w:rsidRDefault="00851096" w:rsidP="00FC65ED">
            <w:pPr>
              <w:spacing w:line="360" w:lineRule="auto"/>
              <w:jc w:val="both"/>
              <w:rPr>
                <w:rFonts w:ascii="Book Antiqua" w:eastAsia="DengXian" w:hAnsi="Book Antiqua" w:cs="SimSun"/>
                <w:color w:val="000000"/>
                <w:lang w:eastAsia="zh-CN"/>
              </w:rPr>
            </w:pPr>
            <w:r w:rsidRPr="0020318B">
              <w:rPr>
                <w:rFonts w:ascii="Book Antiqua" w:eastAsia="DengXian" w:hAnsi="Book Antiqua" w:cs="SimSun"/>
                <w:color w:val="000000"/>
                <w:lang w:eastAsia="zh-CN"/>
              </w:rPr>
              <w:t xml:space="preserve">Staging and restaging any non-insulinoma </w:t>
            </w:r>
            <w:proofErr w:type="spellStart"/>
            <w:r w:rsidRPr="0020318B">
              <w:rPr>
                <w:rFonts w:ascii="Book Antiqua" w:eastAsia="DengXian" w:hAnsi="Book Antiqua" w:cs="SimSun"/>
                <w:color w:val="000000"/>
                <w:lang w:eastAsia="zh-CN"/>
              </w:rPr>
              <w:t>panNET</w:t>
            </w:r>
            <w:proofErr w:type="spellEnd"/>
            <w:r w:rsidRPr="0020318B">
              <w:rPr>
                <w:rFonts w:ascii="Book Antiqua" w:eastAsia="DengXian" w:hAnsi="Book Antiqua" w:cs="SimSun"/>
                <w:color w:val="000000"/>
                <w:lang w:eastAsia="zh-CN"/>
              </w:rPr>
              <w:t xml:space="preserve"> case; detection of the unknown primary </w:t>
            </w:r>
            <w:proofErr w:type="spellStart"/>
            <w:r w:rsidRPr="0020318B">
              <w:rPr>
                <w:rFonts w:ascii="Book Antiqua" w:eastAsia="DengXian" w:hAnsi="Book Antiqua" w:cs="SimSun"/>
                <w:color w:val="000000"/>
                <w:lang w:eastAsia="zh-CN"/>
              </w:rPr>
              <w:t>tumour</w:t>
            </w:r>
            <w:proofErr w:type="spellEnd"/>
            <w:r w:rsidRPr="0020318B">
              <w:rPr>
                <w:rFonts w:ascii="Book Antiqua" w:eastAsia="DengXian" w:hAnsi="Book Antiqua" w:cs="SimSun"/>
                <w:color w:val="000000"/>
                <w:lang w:eastAsia="zh-CN"/>
              </w:rPr>
              <w:t xml:space="preserve"> site or early relapse; evaluation in-vivo SRE; selection for PRRT and/or cold SSA</w:t>
            </w:r>
          </w:p>
        </w:tc>
        <w:tc>
          <w:tcPr>
            <w:tcW w:w="1185" w:type="pct"/>
            <w:tcBorders>
              <w:top w:val="single" w:sz="4" w:space="0" w:color="000000"/>
            </w:tcBorders>
            <w:shd w:val="clear" w:color="auto" w:fill="auto"/>
            <w:hideMark/>
          </w:tcPr>
          <w:p w14:paraId="6057FE69" w14:textId="77777777" w:rsidR="00851096" w:rsidRPr="0020318B" w:rsidRDefault="00851096" w:rsidP="00FC65ED">
            <w:pPr>
              <w:spacing w:line="360" w:lineRule="auto"/>
              <w:jc w:val="both"/>
              <w:rPr>
                <w:rFonts w:ascii="Book Antiqua" w:eastAsia="DengXian" w:hAnsi="Book Antiqua" w:cs="SimSun"/>
                <w:color w:val="000000"/>
                <w:lang w:eastAsia="zh-CN"/>
              </w:rPr>
            </w:pPr>
            <w:r w:rsidRPr="0020318B">
              <w:rPr>
                <w:rFonts w:ascii="Book Antiqua" w:eastAsia="DengXian" w:hAnsi="Book Antiqua" w:cs="SimSun"/>
                <w:color w:val="000000"/>
                <w:lang w:eastAsia="zh-CN"/>
              </w:rPr>
              <w:t>Sensitivity: 86</w:t>
            </w:r>
            <w:r>
              <w:rPr>
                <w:rFonts w:ascii="Book Antiqua" w:eastAsia="DengXian" w:hAnsi="Book Antiqua" w:cs="SimSun"/>
                <w:color w:val="000000"/>
                <w:lang w:eastAsia="zh-CN"/>
              </w:rPr>
              <w:t>%</w:t>
            </w:r>
            <w:r w:rsidRPr="0020318B">
              <w:rPr>
                <w:rFonts w:ascii="Book Antiqua" w:eastAsia="DengXian" w:hAnsi="Book Antiqua" w:cs="SimSun"/>
                <w:color w:val="000000"/>
                <w:lang w:eastAsia="zh-CN"/>
              </w:rPr>
              <w:t xml:space="preserve"> to 100%; specificity</w:t>
            </w:r>
            <w:r>
              <w:rPr>
                <w:rFonts w:ascii="Book Antiqua" w:eastAsia="DengXian" w:hAnsi="Book Antiqua" w:cs="SimSun"/>
                <w:color w:val="000000"/>
                <w:lang w:eastAsia="zh-CN"/>
              </w:rPr>
              <w:t xml:space="preserve">: </w:t>
            </w:r>
            <w:r w:rsidRPr="0020318B">
              <w:rPr>
                <w:rFonts w:ascii="Book Antiqua" w:eastAsia="DengXian" w:hAnsi="Book Antiqua" w:cs="SimSun"/>
                <w:color w:val="000000"/>
                <w:lang w:eastAsia="zh-CN"/>
              </w:rPr>
              <w:t>from 79</w:t>
            </w:r>
            <w:r>
              <w:rPr>
                <w:rFonts w:ascii="Book Antiqua" w:eastAsia="DengXian" w:hAnsi="Book Antiqua" w:cs="SimSun"/>
                <w:color w:val="000000"/>
                <w:lang w:eastAsia="zh-CN"/>
              </w:rPr>
              <w:t>%</w:t>
            </w:r>
            <w:r w:rsidRPr="0020318B">
              <w:rPr>
                <w:rFonts w:ascii="Book Antiqua" w:eastAsia="DengXian" w:hAnsi="Book Antiqua" w:cs="SimSun"/>
                <w:color w:val="000000"/>
                <w:lang w:eastAsia="zh-CN"/>
              </w:rPr>
              <w:t xml:space="preserve"> to 100%</w:t>
            </w:r>
          </w:p>
        </w:tc>
        <w:tc>
          <w:tcPr>
            <w:tcW w:w="1168" w:type="pct"/>
            <w:tcBorders>
              <w:top w:val="single" w:sz="4" w:space="0" w:color="000000"/>
            </w:tcBorders>
            <w:shd w:val="clear" w:color="auto" w:fill="auto"/>
            <w:hideMark/>
          </w:tcPr>
          <w:p w14:paraId="2AC7DA69" w14:textId="77777777" w:rsidR="00851096" w:rsidRPr="0020318B" w:rsidRDefault="00851096" w:rsidP="00FC65ED">
            <w:pPr>
              <w:spacing w:line="360" w:lineRule="auto"/>
              <w:jc w:val="both"/>
              <w:rPr>
                <w:rFonts w:ascii="Book Antiqua" w:eastAsia="DengXian" w:hAnsi="Book Antiqua" w:cs="SimSun"/>
                <w:color w:val="000000"/>
                <w:lang w:eastAsia="zh-CN"/>
              </w:rPr>
            </w:pPr>
            <w:r w:rsidRPr="0020318B">
              <w:rPr>
                <w:rFonts w:ascii="Book Antiqua" w:eastAsia="DengXian" w:hAnsi="Book Antiqua" w:cs="SimSun"/>
                <w:color w:val="000000"/>
                <w:lang w:eastAsia="zh-CN"/>
              </w:rPr>
              <w:t xml:space="preserve">Pancreatic uncinate process, accessory spleens (including intra-pancreatic, </w:t>
            </w:r>
            <w:proofErr w:type="spellStart"/>
            <w:r w:rsidRPr="0020318B">
              <w:rPr>
                <w:rFonts w:ascii="Book Antiqua" w:eastAsia="DengXian" w:hAnsi="Book Antiqua" w:cs="SimSun"/>
                <w:color w:val="000000"/>
                <w:lang w:eastAsia="zh-CN"/>
              </w:rPr>
              <w:t>splenules</w:t>
            </w:r>
            <w:proofErr w:type="spellEnd"/>
            <w:r w:rsidRPr="0020318B">
              <w:rPr>
                <w:rFonts w:ascii="Book Antiqua" w:eastAsia="DengXian" w:hAnsi="Book Antiqua" w:cs="SimSun"/>
                <w:color w:val="000000"/>
                <w:lang w:eastAsia="zh-CN"/>
              </w:rPr>
              <w:t xml:space="preserve">, infectious/inflammatory findings, non-neuroendocrine </w:t>
            </w:r>
            <w:proofErr w:type="spellStart"/>
            <w:r w:rsidRPr="0020318B">
              <w:rPr>
                <w:rFonts w:ascii="Book Antiqua" w:eastAsia="DengXian" w:hAnsi="Book Antiqua" w:cs="SimSun"/>
                <w:color w:val="000000"/>
                <w:lang w:eastAsia="zh-CN"/>
              </w:rPr>
              <w:t>tumours</w:t>
            </w:r>
            <w:proofErr w:type="spellEnd"/>
          </w:p>
        </w:tc>
      </w:tr>
      <w:tr w:rsidR="00851096" w:rsidRPr="0020318B" w14:paraId="2B92EA81" w14:textId="77777777" w:rsidTr="00824049">
        <w:trPr>
          <w:trHeight w:val="2374"/>
        </w:trPr>
        <w:tc>
          <w:tcPr>
            <w:tcW w:w="871" w:type="pct"/>
            <w:shd w:val="clear" w:color="auto" w:fill="auto"/>
            <w:hideMark/>
          </w:tcPr>
          <w:p w14:paraId="7B66A207" w14:textId="77777777" w:rsidR="00851096" w:rsidRPr="0020318B" w:rsidRDefault="00851096" w:rsidP="00FC65ED">
            <w:pPr>
              <w:spacing w:line="360" w:lineRule="auto"/>
              <w:jc w:val="both"/>
              <w:rPr>
                <w:rFonts w:ascii="Book Antiqua" w:eastAsia="DengXian" w:hAnsi="Book Antiqua" w:cs="SimSun"/>
                <w:color w:val="000000"/>
                <w:lang w:eastAsia="zh-CN"/>
              </w:rPr>
            </w:pPr>
            <w:r w:rsidRPr="0020318B">
              <w:rPr>
                <w:rFonts w:ascii="Book Antiqua" w:eastAsia="DengXian" w:hAnsi="Book Antiqua" w:cs="SimSun"/>
                <w:color w:val="000000"/>
                <w:vertAlign w:val="superscript"/>
                <w:lang w:eastAsia="zh-CN"/>
              </w:rPr>
              <w:t>18</w:t>
            </w:r>
            <w:r w:rsidRPr="0020318B">
              <w:rPr>
                <w:rFonts w:ascii="Book Antiqua" w:eastAsia="DengXian" w:hAnsi="Book Antiqua" w:cs="SimSun"/>
                <w:color w:val="000000"/>
                <w:lang w:eastAsia="zh-CN"/>
              </w:rPr>
              <w:t>F</w:t>
            </w:r>
            <w:r>
              <w:rPr>
                <w:rFonts w:ascii="Book Antiqua" w:eastAsia="DengXian" w:hAnsi="Book Antiqua" w:cs="SimSun"/>
                <w:color w:val="000000"/>
                <w:lang w:eastAsia="zh-CN"/>
              </w:rPr>
              <w:t>-</w:t>
            </w:r>
            <w:r w:rsidRPr="0020318B">
              <w:rPr>
                <w:rFonts w:ascii="Book Antiqua" w:eastAsia="DengXian" w:hAnsi="Book Antiqua" w:cs="SimSun"/>
                <w:color w:val="000000"/>
                <w:lang w:eastAsia="zh-CN"/>
              </w:rPr>
              <w:t>FDG</w:t>
            </w:r>
          </w:p>
        </w:tc>
        <w:tc>
          <w:tcPr>
            <w:tcW w:w="1776" w:type="pct"/>
            <w:shd w:val="clear" w:color="auto" w:fill="auto"/>
            <w:hideMark/>
          </w:tcPr>
          <w:p w14:paraId="2B62D344" w14:textId="77777777" w:rsidR="00851096" w:rsidRPr="0020318B" w:rsidRDefault="00851096" w:rsidP="00FC65ED">
            <w:pPr>
              <w:spacing w:line="360" w:lineRule="auto"/>
              <w:jc w:val="both"/>
              <w:rPr>
                <w:rFonts w:ascii="Book Antiqua" w:eastAsia="DengXian" w:hAnsi="Book Antiqua" w:cs="SimSun"/>
                <w:color w:val="000000"/>
                <w:lang w:eastAsia="zh-CN"/>
              </w:rPr>
            </w:pPr>
            <w:r w:rsidRPr="0020318B">
              <w:rPr>
                <w:rFonts w:ascii="Book Antiqua" w:eastAsia="DengXian" w:hAnsi="Book Antiqua" w:cs="SimSun"/>
                <w:color w:val="000000"/>
                <w:lang w:eastAsia="zh-CN"/>
              </w:rPr>
              <w:t xml:space="preserve">High grade G2, G3 and NEC; prognosis; rapid </w:t>
            </w:r>
            <w:proofErr w:type="spellStart"/>
            <w:r w:rsidRPr="0020318B">
              <w:rPr>
                <w:rFonts w:ascii="Book Antiqua" w:eastAsia="DengXian" w:hAnsi="Book Antiqua" w:cs="SimSun"/>
                <w:color w:val="000000"/>
                <w:lang w:eastAsia="zh-CN"/>
              </w:rPr>
              <w:t>tumour</w:t>
            </w:r>
            <w:proofErr w:type="spellEnd"/>
            <w:r w:rsidRPr="0020318B">
              <w:rPr>
                <w:rFonts w:ascii="Book Antiqua" w:eastAsia="DengXian" w:hAnsi="Book Antiqua" w:cs="SimSun"/>
                <w:color w:val="000000"/>
                <w:lang w:eastAsia="zh-CN"/>
              </w:rPr>
              <w:t xml:space="preserve"> progression in earlier diagnosed G1–G2 </w:t>
            </w:r>
            <w:proofErr w:type="spellStart"/>
            <w:r w:rsidRPr="0020318B">
              <w:rPr>
                <w:rFonts w:ascii="Book Antiqua" w:eastAsia="DengXian" w:hAnsi="Book Antiqua" w:cs="SimSun"/>
                <w:color w:val="000000"/>
                <w:lang w:eastAsia="zh-CN"/>
              </w:rPr>
              <w:t>tumours</w:t>
            </w:r>
            <w:proofErr w:type="spellEnd"/>
          </w:p>
        </w:tc>
        <w:tc>
          <w:tcPr>
            <w:tcW w:w="1185" w:type="pct"/>
            <w:shd w:val="clear" w:color="auto" w:fill="auto"/>
            <w:hideMark/>
          </w:tcPr>
          <w:p w14:paraId="094FA0C3" w14:textId="77777777" w:rsidR="00851096" w:rsidRPr="0020318B" w:rsidRDefault="00851096" w:rsidP="00FC65ED">
            <w:pPr>
              <w:spacing w:line="360" w:lineRule="auto"/>
              <w:jc w:val="both"/>
              <w:rPr>
                <w:rFonts w:ascii="Book Antiqua" w:eastAsia="DengXian" w:hAnsi="Book Antiqua" w:cs="SimSun"/>
                <w:color w:val="000000"/>
                <w:lang w:eastAsia="zh-CN"/>
              </w:rPr>
            </w:pPr>
            <w:r w:rsidRPr="0020318B">
              <w:rPr>
                <w:rFonts w:ascii="Book Antiqua" w:eastAsia="DengXian" w:hAnsi="Book Antiqua" w:cs="SimSun"/>
                <w:color w:val="000000"/>
                <w:lang w:eastAsia="zh-CN"/>
              </w:rPr>
              <w:t>Sensitivity: 40% in G1, 60% in G2; 95% in G3 patients</w:t>
            </w:r>
          </w:p>
        </w:tc>
        <w:tc>
          <w:tcPr>
            <w:tcW w:w="1168" w:type="pct"/>
            <w:shd w:val="clear" w:color="auto" w:fill="auto"/>
            <w:hideMark/>
          </w:tcPr>
          <w:p w14:paraId="4ED71023" w14:textId="77777777" w:rsidR="00851096" w:rsidRPr="0020318B" w:rsidRDefault="00851096" w:rsidP="00FC65ED">
            <w:pPr>
              <w:spacing w:line="360" w:lineRule="auto"/>
              <w:jc w:val="both"/>
              <w:rPr>
                <w:rFonts w:ascii="Book Antiqua" w:eastAsia="DengXian" w:hAnsi="Book Antiqua" w:cs="SimSun"/>
                <w:color w:val="000000"/>
                <w:lang w:eastAsia="zh-CN"/>
              </w:rPr>
            </w:pPr>
            <w:r w:rsidRPr="0020318B">
              <w:rPr>
                <w:rFonts w:ascii="Book Antiqua" w:eastAsia="DengXian" w:hAnsi="Book Antiqua" w:cs="SimSun"/>
                <w:color w:val="000000"/>
                <w:lang w:eastAsia="zh-CN"/>
              </w:rPr>
              <w:t xml:space="preserve">Infectious/inflammatory findings, non-neuroendocrine </w:t>
            </w:r>
            <w:proofErr w:type="spellStart"/>
            <w:r w:rsidRPr="0020318B">
              <w:rPr>
                <w:rFonts w:ascii="Book Antiqua" w:eastAsia="DengXian" w:hAnsi="Book Antiqua" w:cs="SimSun"/>
                <w:color w:val="000000"/>
                <w:lang w:eastAsia="zh-CN"/>
              </w:rPr>
              <w:t>tumours</w:t>
            </w:r>
            <w:proofErr w:type="spellEnd"/>
          </w:p>
        </w:tc>
      </w:tr>
    </w:tbl>
    <w:p w14:paraId="039CDD27" w14:textId="016D220E" w:rsidR="00851096" w:rsidRPr="00281419" w:rsidRDefault="00A9586B" w:rsidP="0020318B">
      <w:pPr>
        <w:spacing w:line="360" w:lineRule="auto"/>
        <w:jc w:val="both"/>
        <w:rPr>
          <w:rFonts w:ascii="Book Antiqua" w:eastAsiaTheme="minorEastAsia" w:hAnsi="Book Antiqua"/>
          <w:lang w:eastAsia="zh-CN"/>
        </w:rPr>
      </w:pPr>
      <w:r w:rsidRPr="0020318B">
        <w:rPr>
          <w:rFonts w:ascii="Book Antiqua" w:hAnsi="Book Antiqua"/>
        </w:rPr>
        <w:t>This table is adopted from</w:t>
      </w:r>
      <w:r w:rsidRPr="0020318B">
        <w:rPr>
          <w:rFonts w:ascii="Book Antiqua" w:hAnsi="Book Antiqua"/>
          <w:vertAlign w:val="superscript"/>
        </w:rPr>
        <w:t>[</w:t>
      </w:r>
      <w:r>
        <w:rPr>
          <w:rFonts w:ascii="Book Antiqua" w:hAnsi="Book Antiqua"/>
          <w:vertAlign w:val="superscript"/>
        </w:rPr>
        <w:t>17</w:t>
      </w:r>
      <w:r w:rsidRPr="0020318B">
        <w:rPr>
          <w:rFonts w:ascii="Book Antiqua" w:hAnsi="Book Antiqua"/>
          <w:vertAlign w:val="superscript"/>
        </w:rPr>
        <w:t>]</w:t>
      </w:r>
      <w:r w:rsidRPr="0020318B">
        <w:rPr>
          <w:rFonts w:ascii="Book Antiqua" w:hAnsi="Book Antiqua"/>
        </w:rPr>
        <w:t>.</w:t>
      </w:r>
      <w:r w:rsidR="00D90D08" w:rsidRPr="00D90D08">
        <w:rPr>
          <w:rFonts w:ascii="Book Antiqua" w:eastAsia="Book Antiqua" w:hAnsi="Book Antiqua" w:cs="Book Antiqua"/>
          <w:color w:val="000000"/>
        </w:rPr>
        <w:t xml:space="preserve"> </w:t>
      </w:r>
      <w:r w:rsidR="00D90D08">
        <w:rPr>
          <w:rFonts w:ascii="Book Antiqua" w:eastAsia="Book Antiqua" w:hAnsi="Book Antiqua" w:cs="Book Antiqua"/>
          <w:color w:val="000000"/>
        </w:rPr>
        <w:t xml:space="preserve">TATE: </w:t>
      </w:r>
      <w:r w:rsidR="00D90D08" w:rsidRPr="0020318B">
        <w:rPr>
          <w:rFonts w:ascii="Book Antiqua" w:eastAsia="Book Antiqua" w:hAnsi="Book Antiqua" w:cs="Book Antiqua"/>
          <w:color w:val="000000"/>
        </w:rPr>
        <w:t>Tyr(3)-</w:t>
      </w:r>
      <w:proofErr w:type="spellStart"/>
      <w:r w:rsidR="00D90D08" w:rsidRPr="0020318B">
        <w:rPr>
          <w:rFonts w:ascii="Book Antiqua" w:eastAsia="Book Antiqua" w:hAnsi="Book Antiqua" w:cs="Book Antiqua"/>
          <w:color w:val="000000"/>
        </w:rPr>
        <w:t>octreotate</w:t>
      </w:r>
      <w:proofErr w:type="spellEnd"/>
      <w:r w:rsidR="00D90D08">
        <w:rPr>
          <w:rFonts w:ascii="Book Antiqua" w:eastAsia="Book Antiqua" w:hAnsi="Book Antiqua" w:cs="Book Antiqua"/>
          <w:color w:val="000000"/>
        </w:rPr>
        <w:t>; NOC</w:t>
      </w:r>
      <w:r w:rsidR="00D90D08">
        <w:rPr>
          <w:rFonts w:ascii="SimSun" w:eastAsia="SimSun" w:hAnsi="SimSun" w:cs="SimSun" w:hint="eastAsia"/>
          <w:color w:val="000000"/>
          <w:lang w:eastAsia="zh-CN"/>
        </w:rPr>
        <w:t>:</w:t>
      </w:r>
      <w:r w:rsidR="00D90D08" w:rsidRPr="00D90D08">
        <w:rPr>
          <w:rFonts w:ascii="Book Antiqua" w:eastAsia="Book Antiqua" w:hAnsi="Book Antiqua" w:cs="Book Antiqua"/>
          <w:color w:val="000000"/>
        </w:rPr>
        <w:t xml:space="preserve"> </w:t>
      </w:r>
      <w:r w:rsidR="00D90D08">
        <w:rPr>
          <w:rFonts w:ascii="Book Antiqua" w:eastAsia="Book Antiqua" w:hAnsi="Book Antiqua" w:cs="Book Antiqua"/>
          <w:color w:val="000000"/>
        </w:rPr>
        <w:t xml:space="preserve">1-Nal(3)-octreotide; TOC: D-Phe1-Tyr(3)-octreotide; NEC: </w:t>
      </w:r>
      <w:r w:rsidR="00D90D08" w:rsidRPr="00D90D08">
        <w:rPr>
          <w:rFonts w:ascii="Book Antiqua" w:eastAsia="Book Antiqua" w:hAnsi="Book Antiqua" w:cs="Book Antiqua"/>
          <w:color w:val="000000"/>
        </w:rPr>
        <w:t>Neuroendocrine carcinomas</w:t>
      </w:r>
      <w:r w:rsidR="00D90D08">
        <w:rPr>
          <w:rFonts w:ascii="Book Antiqua" w:eastAsia="Book Antiqua" w:hAnsi="Book Antiqua" w:cs="Book Antiqua"/>
          <w:color w:val="000000"/>
        </w:rPr>
        <w:t>.</w:t>
      </w:r>
    </w:p>
    <w:sectPr w:rsidR="00851096" w:rsidRPr="002814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06ADF2" w14:textId="77777777" w:rsidR="002D2E95" w:rsidRDefault="002D2E95" w:rsidP="00C85552">
      <w:r>
        <w:separator/>
      </w:r>
    </w:p>
  </w:endnote>
  <w:endnote w:type="continuationSeparator" w:id="0">
    <w:p w14:paraId="0A1DDD99" w14:textId="77777777" w:rsidR="002D2E95" w:rsidRDefault="002D2E95" w:rsidP="00C855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Microsoft YaHei">
    <w:panose1 w:val="020B0503020204020204"/>
    <w:charset w:val="86"/>
    <w:family w:val="swiss"/>
    <w:pitch w:val="variable"/>
    <w:sig w:usb0="80000287" w:usb1="28CF3C52" w:usb2="00000016" w:usb3="00000000" w:csb0="0004001F"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9317206"/>
      <w:docPartObj>
        <w:docPartGallery w:val="Page Numbers (Bottom of Page)"/>
        <w:docPartUnique/>
      </w:docPartObj>
    </w:sdtPr>
    <w:sdtContent>
      <w:sdt>
        <w:sdtPr>
          <w:id w:val="-1769616900"/>
          <w:docPartObj>
            <w:docPartGallery w:val="Page Numbers (Top of Page)"/>
            <w:docPartUnique/>
          </w:docPartObj>
        </w:sdtPr>
        <w:sdtContent>
          <w:p w14:paraId="55B2A426" w14:textId="39005871" w:rsidR="00C85552" w:rsidRDefault="00C85552">
            <w:pPr>
              <w:pStyle w:val="Footer"/>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lang w:val="zh-CN" w:eastAsia="zh-CN"/>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lang w:val="zh-CN" w:eastAsia="zh-CN"/>
              </w:rPr>
              <w:t>2</w:t>
            </w:r>
            <w:r>
              <w:rPr>
                <w:b/>
                <w:bCs/>
                <w:sz w:val="24"/>
                <w:szCs w:val="24"/>
              </w:rPr>
              <w:fldChar w:fldCharType="end"/>
            </w:r>
          </w:p>
        </w:sdtContent>
      </w:sdt>
    </w:sdtContent>
  </w:sdt>
  <w:p w14:paraId="33FF1DCC" w14:textId="77777777" w:rsidR="00C85552" w:rsidRDefault="00C855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13AAC0" w14:textId="77777777" w:rsidR="002D2E95" w:rsidRDefault="002D2E95" w:rsidP="00C85552">
      <w:r>
        <w:separator/>
      </w:r>
    </w:p>
  </w:footnote>
  <w:footnote w:type="continuationSeparator" w:id="0">
    <w:p w14:paraId="4ED723A1" w14:textId="77777777" w:rsidR="002D2E95" w:rsidRDefault="002D2E95" w:rsidP="00C85552">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bordersDoNotSurroundHeader/>
  <w:bordersDoNotSurroundFooter/>
  <w:proofState w:spelling="clean"/>
  <w:trackRevisions/>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MzRjZDY2MWJlYTYyNzgzYmRlNTZiYjk2NWQ5MjY0OTAifQ=="/>
  </w:docVars>
  <w:rsids>
    <w:rsidRoot w:val="00A77B3E"/>
    <w:rsid w:val="00000B00"/>
    <w:rsid w:val="00024831"/>
    <w:rsid w:val="000A7FB0"/>
    <w:rsid w:val="00104B9D"/>
    <w:rsid w:val="001621ED"/>
    <w:rsid w:val="001801CE"/>
    <w:rsid w:val="0020318B"/>
    <w:rsid w:val="002041C3"/>
    <w:rsid w:val="00236FDF"/>
    <w:rsid w:val="00281419"/>
    <w:rsid w:val="002A1DF7"/>
    <w:rsid w:val="002D2A0A"/>
    <w:rsid w:val="002D2E95"/>
    <w:rsid w:val="003242F3"/>
    <w:rsid w:val="00324909"/>
    <w:rsid w:val="003969E7"/>
    <w:rsid w:val="0041368D"/>
    <w:rsid w:val="00461DE6"/>
    <w:rsid w:val="0046318E"/>
    <w:rsid w:val="004851BC"/>
    <w:rsid w:val="0049337A"/>
    <w:rsid w:val="004B046D"/>
    <w:rsid w:val="004C31FE"/>
    <w:rsid w:val="004F7E78"/>
    <w:rsid w:val="00507374"/>
    <w:rsid w:val="005171F2"/>
    <w:rsid w:val="00560A43"/>
    <w:rsid w:val="00562C0B"/>
    <w:rsid w:val="00645078"/>
    <w:rsid w:val="00680D48"/>
    <w:rsid w:val="006F3341"/>
    <w:rsid w:val="00703DDC"/>
    <w:rsid w:val="007A03A7"/>
    <w:rsid w:val="00807899"/>
    <w:rsid w:val="00824049"/>
    <w:rsid w:val="0083081A"/>
    <w:rsid w:val="00851096"/>
    <w:rsid w:val="00851C55"/>
    <w:rsid w:val="008659C7"/>
    <w:rsid w:val="008C0855"/>
    <w:rsid w:val="008D3B98"/>
    <w:rsid w:val="008D4935"/>
    <w:rsid w:val="008E134F"/>
    <w:rsid w:val="00901C4E"/>
    <w:rsid w:val="00935412"/>
    <w:rsid w:val="00963AA3"/>
    <w:rsid w:val="009A08E8"/>
    <w:rsid w:val="009B0D26"/>
    <w:rsid w:val="00A22D21"/>
    <w:rsid w:val="00A311DA"/>
    <w:rsid w:val="00A77B3E"/>
    <w:rsid w:val="00A82074"/>
    <w:rsid w:val="00A9586B"/>
    <w:rsid w:val="00AF6346"/>
    <w:rsid w:val="00B50955"/>
    <w:rsid w:val="00BA59F8"/>
    <w:rsid w:val="00BE2636"/>
    <w:rsid w:val="00BF2D8C"/>
    <w:rsid w:val="00C17F29"/>
    <w:rsid w:val="00C464DB"/>
    <w:rsid w:val="00C85552"/>
    <w:rsid w:val="00CA2A55"/>
    <w:rsid w:val="00CD5851"/>
    <w:rsid w:val="00D90D08"/>
    <w:rsid w:val="00D93564"/>
    <w:rsid w:val="00D96D80"/>
    <w:rsid w:val="00E101B6"/>
    <w:rsid w:val="00E86970"/>
    <w:rsid w:val="00F5228B"/>
    <w:rsid w:val="00F9268A"/>
    <w:rsid w:val="68CF4B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9E2354"/>
  <w15:docId w15:val="{191C99BE-5056-4A96-8590-0CE4EF7E0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eastAsia="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0">
    <w:name w:val="10"/>
    <w:basedOn w:val="DefaultParagraphFont"/>
  </w:style>
  <w:style w:type="paragraph" w:styleId="Header">
    <w:name w:val="header"/>
    <w:basedOn w:val="Normal"/>
    <w:link w:val="HeaderChar"/>
    <w:rsid w:val="00C85552"/>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C85552"/>
    <w:rPr>
      <w:rFonts w:eastAsia="Times New Roman"/>
      <w:sz w:val="18"/>
      <w:szCs w:val="18"/>
      <w:lang w:eastAsia="en-US"/>
    </w:rPr>
  </w:style>
  <w:style w:type="paragraph" w:styleId="Footer">
    <w:name w:val="footer"/>
    <w:basedOn w:val="Normal"/>
    <w:link w:val="FooterChar"/>
    <w:uiPriority w:val="99"/>
    <w:rsid w:val="00C85552"/>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C85552"/>
    <w:rPr>
      <w:rFonts w:eastAsia="Times New Roman"/>
      <w:sz w:val="18"/>
      <w:szCs w:val="18"/>
      <w:lang w:eastAsia="en-US"/>
    </w:rPr>
  </w:style>
  <w:style w:type="paragraph" w:styleId="Revision">
    <w:name w:val="Revision"/>
    <w:hidden/>
    <w:uiPriority w:val="99"/>
    <w:semiHidden/>
    <w:rsid w:val="00BF2D8C"/>
    <w:rPr>
      <w:rFonts w:eastAsia="Times New Roman"/>
      <w:sz w:val="24"/>
      <w:szCs w:val="24"/>
      <w:lang w:eastAsia="en-US"/>
    </w:rPr>
  </w:style>
  <w:style w:type="character" w:styleId="Hyperlink">
    <w:name w:val="Hyperlink"/>
    <w:basedOn w:val="DefaultParagraphFont"/>
    <w:uiPriority w:val="99"/>
    <w:unhideWhenUsed/>
    <w:rsid w:val="0032490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173793">
      <w:bodyDiv w:val="1"/>
      <w:marLeft w:val="0"/>
      <w:marRight w:val="0"/>
      <w:marTop w:val="0"/>
      <w:marBottom w:val="0"/>
      <w:divBdr>
        <w:top w:val="none" w:sz="0" w:space="0" w:color="auto"/>
        <w:left w:val="none" w:sz="0" w:space="0" w:color="auto"/>
        <w:bottom w:val="none" w:sz="0" w:space="0" w:color="auto"/>
        <w:right w:val="none" w:sz="0" w:space="0" w:color="auto"/>
      </w:divBdr>
    </w:div>
    <w:div w:id="441649839">
      <w:bodyDiv w:val="1"/>
      <w:marLeft w:val="0"/>
      <w:marRight w:val="0"/>
      <w:marTop w:val="0"/>
      <w:marBottom w:val="0"/>
      <w:divBdr>
        <w:top w:val="none" w:sz="0" w:space="0" w:color="auto"/>
        <w:left w:val="none" w:sz="0" w:space="0" w:color="auto"/>
        <w:bottom w:val="none" w:sz="0" w:space="0" w:color="auto"/>
        <w:right w:val="none" w:sz="0" w:space="0" w:color="auto"/>
      </w:divBdr>
    </w:div>
    <w:div w:id="1241990534">
      <w:bodyDiv w:val="1"/>
      <w:marLeft w:val="0"/>
      <w:marRight w:val="0"/>
      <w:marTop w:val="0"/>
      <w:marBottom w:val="0"/>
      <w:divBdr>
        <w:top w:val="none" w:sz="0" w:space="0" w:color="auto"/>
        <w:left w:val="none" w:sz="0" w:space="0" w:color="auto"/>
        <w:bottom w:val="none" w:sz="0" w:space="0" w:color="auto"/>
        <w:right w:val="none" w:sz="0" w:space="0" w:color="auto"/>
      </w:divBdr>
    </w:div>
    <w:div w:id="14399105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iff"/><Relationship Id="rId3" Type="http://schemas.openxmlformats.org/officeDocument/2006/relationships/webSettings" Target="webSettings.xml"/><Relationship Id="rId7" Type="http://schemas.openxmlformats.org/officeDocument/2006/relationships/image" Target="media/image1.tif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24</Pages>
  <Words>6729</Words>
  <Characters>38357</Characters>
  <Application>Microsoft Office Word</Application>
  <DocSecurity>0</DocSecurity>
  <Lines>319</Lines>
  <Paragraphs>89</Paragraphs>
  <ScaleCrop>false</ScaleCrop>
  <Company/>
  <LinksUpToDate>false</LinksUpToDate>
  <CharactersWithSpaces>44997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270</dc:creator>
  <cp:lastModifiedBy>Li Ma</cp:lastModifiedBy>
  <cp:revision>3</cp:revision>
  <dcterms:created xsi:type="dcterms:W3CDTF">2023-01-11T00:08:00Z</dcterms:created>
  <dcterms:modified xsi:type="dcterms:W3CDTF">2023-01-11T00:10:00Z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573AE7BBC5BB4813972CC47951B0282D</vt:lpwstr>
  </property>
</Properties>
</file>