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B297C"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b/>
          <w:color w:val="000000"/>
        </w:rPr>
        <w:t xml:space="preserve">Name of Journal: </w:t>
      </w:r>
      <w:r w:rsidRPr="00A36253">
        <w:rPr>
          <w:rFonts w:ascii="Book Antiqua" w:eastAsia="Book Antiqua" w:hAnsi="Book Antiqua" w:cs="Book Antiqua"/>
          <w:i/>
          <w:color w:val="000000"/>
        </w:rPr>
        <w:t>World Journal of Clinical Cases</w:t>
      </w:r>
    </w:p>
    <w:p w14:paraId="06533D43"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b/>
          <w:color w:val="000000"/>
        </w:rPr>
        <w:t xml:space="preserve">Manuscript NO: </w:t>
      </w:r>
      <w:r w:rsidRPr="00A36253">
        <w:rPr>
          <w:rFonts w:ascii="Book Antiqua" w:eastAsia="Book Antiqua" w:hAnsi="Book Antiqua" w:cs="Book Antiqua"/>
          <w:color w:val="000000"/>
        </w:rPr>
        <w:t>80508</w:t>
      </w:r>
    </w:p>
    <w:p w14:paraId="4261E431" w14:textId="384196D4"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b/>
          <w:color w:val="000000"/>
        </w:rPr>
        <w:t xml:space="preserve">Manuscript Type: </w:t>
      </w:r>
      <w:r w:rsidRPr="00A36253">
        <w:rPr>
          <w:rFonts w:ascii="Book Antiqua" w:eastAsia="Book Antiqua" w:hAnsi="Book Antiqua" w:cs="Book Antiqua"/>
          <w:color w:val="000000"/>
        </w:rPr>
        <w:t>REVIEW</w:t>
      </w:r>
    </w:p>
    <w:p w14:paraId="407C1620" w14:textId="77777777" w:rsidR="00A77B3E" w:rsidRPr="00A36253" w:rsidRDefault="00A77B3E" w:rsidP="00A36253">
      <w:pPr>
        <w:spacing w:line="360" w:lineRule="auto"/>
        <w:jc w:val="both"/>
        <w:rPr>
          <w:rFonts w:ascii="Book Antiqua" w:hAnsi="Book Antiqua"/>
        </w:rPr>
      </w:pPr>
    </w:p>
    <w:p w14:paraId="736999CC"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b/>
          <w:bCs/>
          <w:color w:val="000000"/>
        </w:rPr>
        <w:t xml:space="preserve">Planning issues on </w:t>
      </w:r>
      <w:proofErr w:type="spellStart"/>
      <w:r w:rsidRPr="00A36253">
        <w:rPr>
          <w:rFonts w:ascii="Book Antiqua" w:eastAsia="Book Antiqua" w:hAnsi="Book Antiqua" w:cs="Book Antiqua"/>
          <w:b/>
          <w:bCs/>
          <w:color w:val="000000"/>
        </w:rPr>
        <w:t>linac</w:t>
      </w:r>
      <w:proofErr w:type="spellEnd"/>
      <w:r w:rsidRPr="00A36253">
        <w:rPr>
          <w:rFonts w:ascii="Book Antiqua" w:eastAsia="Book Antiqua" w:hAnsi="Book Antiqua" w:cs="Book Antiqua"/>
          <w:b/>
          <w:bCs/>
          <w:color w:val="000000"/>
        </w:rPr>
        <w:t>-based stereotactic radiotherapy</w:t>
      </w:r>
    </w:p>
    <w:p w14:paraId="353E0E96" w14:textId="77777777" w:rsidR="00A77B3E" w:rsidRPr="00A36253" w:rsidRDefault="00A77B3E" w:rsidP="00A36253">
      <w:pPr>
        <w:spacing w:line="360" w:lineRule="auto"/>
        <w:jc w:val="both"/>
        <w:rPr>
          <w:rFonts w:ascii="Book Antiqua" w:hAnsi="Book Antiqua"/>
        </w:rPr>
      </w:pPr>
    </w:p>
    <w:p w14:paraId="28C2647D" w14:textId="5BEDDAA9" w:rsidR="00A77B3E" w:rsidRPr="00A36253" w:rsidRDefault="0003171C" w:rsidP="00A36253">
      <w:pPr>
        <w:spacing w:line="360" w:lineRule="auto"/>
        <w:jc w:val="both"/>
        <w:rPr>
          <w:rFonts w:ascii="Book Antiqua" w:hAnsi="Book Antiqua"/>
        </w:rPr>
      </w:pPr>
      <w:r w:rsidRPr="00A36253">
        <w:rPr>
          <w:rFonts w:ascii="Book Antiqua" w:eastAsia="Book Antiqua" w:hAnsi="Book Antiqua" w:cs="Book Antiqua"/>
          <w:color w:val="000000"/>
        </w:rPr>
        <w:t xml:space="preserve">Huang YY </w:t>
      </w:r>
      <w:r w:rsidRPr="00A36253">
        <w:rPr>
          <w:rFonts w:ascii="Book Antiqua" w:eastAsia="Book Antiqua" w:hAnsi="Book Antiqua" w:cs="Book Antiqua"/>
          <w:i/>
          <w:iCs/>
          <w:color w:val="000000"/>
        </w:rPr>
        <w:t>et al</w:t>
      </w:r>
      <w:r w:rsidRPr="00A36253">
        <w:rPr>
          <w:rFonts w:ascii="Book Antiqua" w:eastAsia="Book Antiqua" w:hAnsi="Book Antiqua" w:cs="Book Antiqua"/>
          <w:color w:val="000000"/>
        </w:rPr>
        <w:t>. S</w:t>
      </w:r>
      <w:r w:rsidR="002E6D6B" w:rsidRPr="00A36253">
        <w:rPr>
          <w:rFonts w:ascii="Book Antiqua" w:eastAsia="Book Antiqua" w:hAnsi="Book Antiqua" w:cs="Book Antiqua"/>
          <w:color w:val="000000"/>
        </w:rPr>
        <w:t>RT</w:t>
      </w:r>
      <w:r w:rsidRPr="00A36253">
        <w:rPr>
          <w:rFonts w:ascii="Book Antiqua" w:eastAsia="Book Antiqua" w:hAnsi="Book Antiqua" w:cs="Book Antiqua"/>
          <w:color w:val="000000"/>
        </w:rPr>
        <w:t xml:space="preserve"> planning issues</w:t>
      </w:r>
    </w:p>
    <w:p w14:paraId="4495DAA3" w14:textId="77777777" w:rsidR="00A77B3E" w:rsidRPr="00A36253" w:rsidRDefault="00A77B3E" w:rsidP="00A36253">
      <w:pPr>
        <w:spacing w:line="360" w:lineRule="auto"/>
        <w:jc w:val="both"/>
        <w:rPr>
          <w:rFonts w:ascii="Book Antiqua" w:hAnsi="Book Antiqua"/>
        </w:rPr>
      </w:pPr>
    </w:p>
    <w:p w14:paraId="43F18724"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Yang-Yang Huang, Jun Yang, Yi-Bao Liu</w:t>
      </w:r>
    </w:p>
    <w:p w14:paraId="23DA4772" w14:textId="77777777" w:rsidR="00A77B3E" w:rsidRPr="00A36253" w:rsidRDefault="00A77B3E" w:rsidP="00A36253">
      <w:pPr>
        <w:spacing w:line="360" w:lineRule="auto"/>
        <w:jc w:val="both"/>
        <w:rPr>
          <w:rFonts w:ascii="Book Antiqua" w:hAnsi="Book Antiqua"/>
        </w:rPr>
      </w:pPr>
    </w:p>
    <w:p w14:paraId="07F3B250"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b/>
          <w:bCs/>
          <w:color w:val="000000"/>
        </w:rPr>
        <w:t xml:space="preserve">Yang-Yang Huang, Yi-Bao Liu, </w:t>
      </w:r>
      <w:r w:rsidRPr="00A36253">
        <w:rPr>
          <w:rFonts w:ascii="Book Antiqua" w:eastAsia="Book Antiqua" w:hAnsi="Book Antiqua" w:cs="Book Antiqua"/>
          <w:color w:val="000000"/>
        </w:rPr>
        <w:t>School of Nuclear Science and Engineering, East China University of Technology, Nanchang 330013, Jiangxi Province, China</w:t>
      </w:r>
    </w:p>
    <w:p w14:paraId="2B0C6EFF" w14:textId="77777777" w:rsidR="00A77B3E" w:rsidRPr="00A36253" w:rsidRDefault="00A77B3E" w:rsidP="00A36253">
      <w:pPr>
        <w:spacing w:line="360" w:lineRule="auto"/>
        <w:jc w:val="both"/>
        <w:rPr>
          <w:rFonts w:ascii="Book Antiqua" w:hAnsi="Book Antiqua"/>
        </w:rPr>
      </w:pPr>
    </w:p>
    <w:p w14:paraId="170AEE80"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b/>
          <w:bCs/>
          <w:color w:val="000000"/>
        </w:rPr>
        <w:t xml:space="preserve">Yang-Yang Huang, </w:t>
      </w:r>
      <w:r w:rsidRPr="00A36253">
        <w:rPr>
          <w:rFonts w:ascii="Book Antiqua" w:eastAsia="Book Antiqua" w:hAnsi="Book Antiqua" w:cs="Book Antiqua"/>
          <w:color w:val="000000"/>
        </w:rPr>
        <w:t>Department of Radiotherapy, The Second Affiliated Hospital of Zhengzhou University, Zhengzhou 450014, Henan Province, China</w:t>
      </w:r>
    </w:p>
    <w:p w14:paraId="196C7161" w14:textId="77777777" w:rsidR="00A77B3E" w:rsidRPr="00A36253" w:rsidRDefault="00A77B3E" w:rsidP="00A36253">
      <w:pPr>
        <w:spacing w:line="360" w:lineRule="auto"/>
        <w:jc w:val="both"/>
        <w:rPr>
          <w:rFonts w:ascii="Book Antiqua" w:hAnsi="Book Antiqua"/>
        </w:rPr>
      </w:pPr>
    </w:p>
    <w:p w14:paraId="704657A6"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b/>
          <w:bCs/>
          <w:color w:val="000000"/>
        </w:rPr>
        <w:t xml:space="preserve">Jun Yang, </w:t>
      </w:r>
      <w:r w:rsidRPr="00A36253">
        <w:rPr>
          <w:rFonts w:ascii="Book Antiqua" w:eastAsia="Book Antiqua" w:hAnsi="Book Antiqua" w:cs="Book Antiqua"/>
          <w:color w:val="000000"/>
        </w:rPr>
        <w:t>Department of Radiotherapy, The Third Affiliated Hospital of Zhengzhou University, Zhengzhou 450052, Henan Province, China</w:t>
      </w:r>
    </w:p>
    <w:p w14:paraId="559D6B19" w14:textId="77777777" w:rsidR="00A77B3E" w:rsidRPr="00A36253" w:rsidRDefault="00A77B3E" w:rsidP="00A36253">
      <w:pPr>
        <w:spacing w:line="360" w:lineRule="auto"/>
        <w:jc w:val="both"/>
        <w:rPr>
          <w:rFonts w:ascii="Book Antiqua" w:hAnsi="Book Antiqua"/>
        </w:rPr>
      </w:pPr>
    </w:p>
    <w:p w14:paraId="13227839"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b/>
          <w:bCs/>
          <w:color w:val="000000"/>
        </w:rPr>
        <w:t xml:space="preserve">Author contributions: </w:t>
      </w:r>
      <w:r w:rsidRPr="00A36253">
        <w:rPr>
          <w:rFonts w:ascii="Book Antiqua" w:eastAsia="Book Antiqua" w:hAnsi="Book Antiqua" w:cs="Book Antiqua"/>
          <w:color w:val="000000"/>
        </w:rPr>
        <w:t>Huang YY contributed to the majority of the writing; Yang J performed the Table; and Liu YB edited the article.</w:t>
      </w:r>
    </w:p>
    <w:p w14:paraId="2C6AE9E4" w14:textId="77777777" w:rsidR="00A77B3E" w:rsidRPr="00A36253" w:rsidRDefault="00A77B3E" w:rsidP="00A36253">
      <w:pPr>
        <w:spacing w:line="360" w:lineRule="auto"/>
        <w:jc w:val="both"/>
        <w:rPr>
          <w:rFonts w:ascii="Book Antiqua" w:hAnsi="Book Antiqua"/>
        </w:rPr>
      </w:pPr>
    </w:p>
    <w:p w14:paraId="1C9B98BC" w14:textId="48D7A7C8"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b/>
          <w:bCs/>
          <w:color w:val="000000"/>
        </w:rPr>
        <w:t xml:space="preserve">Supported by </w:t>
      </w:r>
      <w:r w:rsidRPr="00A36253">
        <w:rPr>
          <w:rFonts w:ascii="Book Antiqua" w:eastAsia="Book Antiqua" w:hAnsi="Book Antiqua" w:cs="Book Antiqua"/>
          <w:color w:val="000000"/>
        </w:rPr>
        <w:t xml:space="preserve">the National Natural Science Foundation of China, No. 11965001; </w:t>
      </w:r>
      <w:r w:rsidR="00110B30">
        <w:rPr>
          <w:rFonts w:ascii="Book Antiqua" w:eastAsia="Book Antiqua" w:hAnsi="Book Antiqua" w:cs="Book Antiqua"/>
          <w:color w:val="000000"/>
        </w:rPr>
        <w:t xml:space="preserve">and </w:t>
      </w:r>
      <w:r w:rsidRPr="00A36253">
        <w:rPr>
          <w:rFonts w:ascii="Book Antiqua" w:eastAsia="Book Antiqua" w:hAnsi="Book Antiqua" w:cs="Book Antiqua"/>
          <w:color w:val="000000"/>
        </w:rPr>
        <w:t xml:space="preserve">Henan Province Medical Science and Technology Project, </w:t>
      </w:r>
      <w:ins w:id="0" w:author="BPG Wang,Jin-Lei" w:date="2022-11-14T16:15:00Z">
        <w:r w:rsidR="00B04D77" w:rsidRPr="00A36253">
          <w:rPr>
            <w:rFonts w:ascii="Book Antiqua" w:eastAsia="Book Antiqua" w:hAnsi="Book Antiqua" w:cs="Book Antiqua"/>
            <w:color w:val="000000"/>
          </w:rPr>
          <w:t>N</w:t>
        </w:r>
        <w:r w:rsidR="00B04D77">
          <w:rPr>
            <w:rFonts w:ascii="Book Antiqua" w:eastAsia="Book Antiqua" w:hAnsi="Book Antiqua" w:cs="Book Antiqua"/>
            <w:color w:val="000000"/>
          </w:rPr>
          <w:t>o</w:t>
        </w:r>
      </w:ins>
      <w:r w:rsidRPr="00A36253">
        <w:rPr>
          <w:rFonts w:ascii="Book Antiqua" w:eastAsia="Book Antiqua" w:hAnsi="Book Antiqua" w:cs="Book Antiqua"/>
          <w:color w:val="000000"/>
        </w:rPr>
        <w:t>. LHGJ20210407.</w:t>
      </w:r>
    </w:p>
    <w:p w14:paraId="183F3406" w14:textId="77777777" w:rsidR="00A77B3E" w:rsidRPr="00A36253" w:rsidRDefault="00A77B3E" w:rsidP="00A36253">
      <w:pPr>
        <w:spacing w:line="360" w:lineRule="auto"/>
        <w:jc w:val="both"/>
        <w:rPr>
          <w:rFonts w:ascii="Book Antiqua" w:hAnsi="Book Antiqua"/>
        </w:rPr>
      </w:pPr>
    </w:p>
    <w:p w14:paraId="4BBB87D8"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b/>
          <w:bCs/>
          <w:color w:val="000000"/>
        </w:rPr>
        <w:t xml:space="preserve">Corresponding author: Yi-Bao Liu, PhD, Chairman, </w:t>
      </w:r>
      <w:r w:rsidRPr="00A36253">
        <w:rPr>
          <w:rFonts w:ascii="Book Antiqua" w:eastAsia="Book Antiqua" w:hAnsi="Book Antiqua" w:cs="Book Antiqua"/>
          <w:color w:val="000000"/>
        </w:rPr>
        <w:t xml:space="preserve">School of Nuclear Science and Engineering, East China University of Technology, No. 418, </w:t>
      </w:r>
      <w:proofErr w:type="spellStart"/>
      <w:r w:rsidRPr="00A36253">
        <w:rPr>
          <w:rFonts w:ascii="Book Antiqua" w:eastAsia="Book Antiqua" w:hAnsi="Book Antiqua" w:cs="Book Antiqua"/>
          <w:color w:val="000000"/>
        </w:rPr>
        <w:t>Guanglan</w:t>
      </w:r>
      <w:proofErr w:type="spellEnd"/>
      <w:r w:rsidRPr="00A36253">
        <w:rPr>
          <w:rFonts w:ascii="Book Antiqua" w:eastAsia="Book Antiqua" w:hAnsi="Book Antiqua" w:cs="Book Antiqua"/>
          <w:color w:val="000000"/>
        </w:rPr>
        <w:t xml:space="preserve"> Avenue, Economic Development Zone, Nanchang 330013, Jiangxi Province, China. lyb01@tsinghua.org.cn</w:t>
      </w:r>
    </w:p>
    <w:p w14:paraId="7457561D" w14:textId="77777777" w:rsidR="00A77B3E" w:rsidRPr="00A36253" w:rsidRDefault="00A77B3E" w:rsidP="00A36253">
      <w:pPr>
        <w:spacing w:line="360" w:lineRule="auto"/>
        <w:jc w:val="both"/>
        <w:rPr>
          <w:rFonts w:ascii="Book Antiqua" w:hAnsi="Book Antiqua"/>
        </w:rPr>
      </w:pPr>
    </w:p>
    <w:p w14:paraId="558F7EE9"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b/>
          <w:bCs/>
          <w:color w:val="000000"/>
        </w:rPr>
        <w:t xml:space="preserve">Received: </w:t>
      </w:r>
      <w:r w:rsidRPr="00A36253">
        <w:rPr>
          <w:rFonts w:ascii="Book Antiqua" w:eastAsia="Book Antiqua" w:hAnsi="Book Antiqua" w:cs="Book Antiqua"/>
          <w:color w:val="000000"/>
        </w:rPr>
        <w:t>September 30, 2022</w:t>
      </w:r>
    </w:p>
    <w:p w14:paraId="7D048B87"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b/>
          <w:bCs/>
          <w:color w:val="000000"/>
        </w:rPr>
        <w:t xml:space="preserve">Revised: </w:t>
      </w:r>
      <w:r w:rsidRPr="00A36253">
        <w:rPr>
          <w:rFonts w:ascii="Book Antiqua" w:eastAsia="Book Antiqua" w:hAnsi="Book Antiqua" w:cs="Book Antiqua"/>
          <w:color w:val="000000"/>
        </w:rPr>
        <w:t>October 20, 2022</w:t>
      </w:r>
    </w:p>
    <w:p w14:paraId="3269C6E9" w14:textId="5B6C5E5B"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b/>
          <w:bCs/>
          <w:color w:val="000000"/>
        </w:rPr>
        <w:t xml:space="preserve">Accepted: </w:t>
      </w:r>
      <w:ins w:id="1" w:author="BPG Wang,Jin-Lei" w:date="2022-11-14T16:15:00Z">
        <w:r w:rsidR="00462CD5" w:rsidRPr="00462CD5">
          <w:rPr>
            <w:rFonts w:ascii="Book Antiqua" w:eastAsia="Book Antiqua" w:hAnsi="Book Antiqua" w:cs="Book Antiqua"/>
            <w:color w:val="000000"/>
          </w:rPr>
          <w:t>November 14, 2022</w:t>
        </w:r>
      </w:ins>
    </w:p>
    <w:p w14:paraId="1F009EB4" w14:textId="4306164C"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b/>
          <w:bCs/>
          <w:color w:val="000000"/>
        </w:rPr>
        <w:t xml:space="preserve">Published online: </w:t>
      </w:r>
    </w:p>
    <w:p w14:paraId="51E000DE" w14:textId="77777777" w:rsidR="0003171C" w:rsidRPr="00A36253" w:rsidRDefault="0003171C" w:rsidP="00A36253">
      <w:pPr>
        <w:spacing w:line="360" w:lineRule="auto"/>
        <w:jc w:val="both"/>
        <w:rPr>
          <w:rFonts w:ascii="Book Antiqua" w:eastAsia="Book Antiqua" w:hAnsi="Book Antiqua" w:cs="Book Antiqua"/>
          <w:b/>
          <w:color w:val="000000"/>
        </w:rPr>
      </w:pPr>
    </w:p>
    <w:p w14:paraId="7BB8D8A4" w14:textId="77777777" w:rsidR="0003171C" w:rsidRPr="00A36253" w:rsidRDefault="0003171C" w:rsidP="00A36253">
      <w:pPr>
        <w:spacing w:line="360" w:lineRule="auto"/>
        <w:jc w:val="both"/>
        <w:rPr>
          <w:rFonts w:ascii="Book Antiqua" w:eastAsia="Book Antiqua" w:hAnsi="Book Antiqua" w:cs="Book Antiqua"/>
          <w:b/>
          <w:color w:val="000000"/>
        </w:rPr>
      </w:pPr>
    </w:p>
    <w:p w14:paraId="0F0D091A" w14:textId="198E1B45"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b/>
          <w:color w:val="000000"/>
        </w:rPr>
        <w:t>Abstract</w:t>
      </w:r>
    </w:p>
    <w:p w14:paraId="0222E292" w14:textId="64DB5C30"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This work aims to summarize and evaluate the current planning progress based on the linear accelerator in stereotactic radiotherapy (SRT). The specific techniques include 3-dimensional conformal radiotherapy, dynamic conformal arc therapy, intensity-modulated radiotherapy, and volumetric-modulated arc therapy (VMAT). They are all designed to deliver higher doses to the target volume while reducing damage to normal tissues; among them, VMAT shows better prospects for application. This paper reviews and summarizes several issues on the planning of SRT to provide a reference for clinical application.</w:t>
      </w:r>
    </w:p>
    <w:p w14:paraId="0F5AB064" w14:textId="77777777" w:rsidR="00A77B3E" w:rsidRPr="00A36253" w:rsidRDefault="00A77B3E" w:rsidP="00A36253">
      <w:pPr>
        <w:spacing w:line="360" w:lineRule="auto"/>
        <w:jc w:val="both"/>
        <w:rPr>
          <w:rFonts w:ascii="Book Antiqua" w:hAnsi="Book Antiqua"/>
        </w:rPr>
      </w:pPr>
    </w:p>
    <w:p w14:paraId="252DAC65"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b/>
          <w:bCs/>
          <w:color w:val="000000"/>
        </w:rPr>
        <w:t xml:space="preserve">Key Words: </w:t>
      </w:r>
      <w:r w:rsidRPr="00A36253">
        <w:rPr>
          <w:rFonts w:ascii="Book Antiqua" w:eastAsia="Book Antiqua" w:hAnsi="Book Antiqua" w:cs="Book Antiqua"/>
          <w:color w:val="000000"/>
        </w:rPr>
        <w:t xml:space="preserve">Stereotactic radiotherapy; Treatment technology; Energy; Isocenters; Coplanar/noncoplanar fields; Calculation algorithm; </w:t>
      </w:r>
      <w:proofErr w:type="spellStart"/>
      <w:r w:rsidRPr="00A36253">
        <w:rPr>
          <w:rFonts w:ascii="Book Antiqua" w:eastAsia="Book Antiqua" w:hAnsi="Book Antiqua" w:cs="Book Antiqua"/>
          <w:color w:val="000000"/>
        </w:rPr>
        <w:t>Multileaf</w:t>
      </w:r>
      <w:proofErr w:type="spellEnd"/>
      <w:r w:rsidRPr="00A36253">
        <w:rPr>
          <w:rFonts w:ascii="Book Antiqua" w:eastAsia="Book Antiqua" w:hAnsi="Book Antiqua" w:cs="Book Antiqua"/>
          <w:color w:val="000000"/>
        </w:rPr>
        <w:t xml:space="preserve"> collimator leaf width; Flattening filter free mode; Small field dosimetry; Grid size</w:t>
      </w:r>
    </w:p>
    <w:p w14:paraId="643B74C8" w14:textId="77777777" w:rsidR="00A77B3E" w:rsidRPr="00A36253" w:rsidRDefault="00A77B3E" w:rsidP="00A36253">
      <w:pPr>
        <w:spacing w:line="360" w:lineRule="auto"/>
        <w:jc w:val="both"/>
        <w:rPr>
          <w:rFonts w:ascii="Book Antiqua" w:hAnsi="Book Antiqua"/>
        </w:rPr>
      </w:pPr>
    </w:p>
    <w:p w14:paraId="57FC118B"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Huang YY, Yang J, Liu YB. Planning issues on </w:t>
      </w:r>
      <w:proofErr w:type="spellStart"/>
      <w:r w:rsidRPr="00A36253">
        <w:rPr>
          <w:rFonts w:ascii="Book Antiqua" w:eastAsia="Book Antiqua" w:hAnsi="Book Antiqua" w:cs="Book Antiqua"/>
          <w:color w:val="000000"/>
        </w:rPr>
        <w:t>linac</w:t>
      </w:r>
      <w:proofErr w:type="spellEnd"/>
      <w:r w:rsidRPr="00A36253">
        <w:rPr>
          <w:rFonts w:ascii="Book Antiqua" w:eastAsia="Book Antiqua" w:hAnsi="Book Antiqua" w:cs="Book Antiqua"/>
          <w:color w:val="000000"/>
        </w:rPr>
        <w:t xml:space="preserve">-based stereotactic radiotherapy. </w:t>
      </w:r>
      <w:r w:rsidRPr="00A36253">
        <w:rPr>
          <w:rFonts w:ascii="Book Antiqua" w:eastAsia="Book Antiqua" w:hAnsi="Book Antiqua" w:cs="Book Antiqua"/>
          <w:i/>
          <w:iCs/>
          <w:color w:val="000000"/>
        </w:rPr>
        <w:t>World J Clin Cases</w:t>
      </w:r>
      <w:r w:rsidRPr="00A36253">
        <w:rPr>
          <w:rFonts w:ascii="Book Antiqua" w:eastAsia="Book Antiqua" w:hAnsi="Book Antiqua" w:cs="Book Antiqua"/>
          <w:color w:val="000000"/>
        </w:rPr>
        <w:t xml:space="preserve"> 2022; In press</w:t>
      </w:r>
    </w:p>
    <w:p w14:paraId="7C39E91E" w14:textId="77777777" w:rsidR="00A77B3E" w:rsidRPr="00A36253" w:rsidRDefault="00A77B3E" w:rsidP="00A36253">
      <w:pPr>
        <w:spacing w:line="360" w:lineRule="auto"/>
        <w:jc w:val="both"/>
        <w:rPr>
          <w:rFonts w:ascii="Book Antiqua" w:hAnsi="Book Antiqua"/>
        </w:rPr>
      </w:pPr>
    </w:p>
    <w:p w14:paraId="54B12C1E" w14:textId="53890014"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b/>
          <w:bCs/>
          <w:color w:val="000000"/>
        </w:rPr>
        <w:t xml:space="preserve">Core Tip: </w:t>
      </w:r>
      <w:r w:rsidRPr="00A36253">
        <w:rPr>
          <w:rFonts w:ascii="Book Antiqua" w:eastAsia="Book Antiqua" w:hAnsi="Book Antiqua" w:cs="Book Antiqua"/>
          <w:color w:val="000000"/>
        </w:rPr>
        <w:t>In recent years, stereotactic radiotherapy (SRT) has been moving towards large-scale applications with radiotherapy device hardware and software development. SRT has the advantages of a high single dose (6-30</w:t>
      </w:r>
      <w:r w:rsidR="002E6D6B" w:rsidRPr="00A36253">
        <w:rPr>
          <w:rFonts w:ascii="Book Antiqua" w:eastAsia="Book Antiqua" w:hAnsi="Book Antiqua" w:cs="Book Antiqua"/>
          <w:color w:val="000000"/>
        </w:rPr>
        <w:t xml:space="preserve"> </w:t>
      </w:r>
      <w:proofErr w:type="spellStart"/>
      <w:r w:rsidRPr="00A36253">
        <w:rPr>
          <w:rFonts w:ascii="Book Antiqua" w:eastAsia="Book Antiqua" w:hAnsi="Book Antiqua" w:cs="Book Antiqua"/>
          <w:color w:val="000000"/>
        </w:rPr>
        <w:t>Gy</w:t>
      </w:r>
      <w:proofErr w:type="spellEnd"/>
      <w:r w:rsidRPr="00A36253">
        <w:rPr>
          <w:rFonts w:ascii="Book Antiqua" w:eastAsia="Book Antiqua" w:hAnsi="Book Antiqua" w:cs="Book Antiqua"/>
          <w:color w:val="000000"/>
        </w:rPr>
        <w:t>/fraction), low treatment frequency (1-5 fraction), a high biological effect dose</w:t>
      </w:r>
      <w:r w:rsidR="002E6D6B" w:rsidRPr="00A36253">
        <w:rPr>
          <w:rFonts w:ascii="Book Antiqua" w:eastAsia="Book Antiqua" w:hAnsi="Book Antiqua" w:cs="Book Antiqua"/>
          <w:color w:val="000000"/>
        </w:rPr>
        <w:t xml:space="preserve"> </w:t>
      </w:r>
      <w:r w:rsidRPr="00A36253">
        <w:rPr>
          <w:rFonts w:ascii="Book Antiqua" w:eastAsia="Book Antiqua" w:hAnsi="Book Antiqua" w:cs="Book Antiqua"/>
          <w:color w:val="000000"/>
        </w:rPr>
        <w:t>≥</w:t>
      </w:r>
      <w:r w:rsidR="002E6D6B" w:rsidRPr="00A36253">
        <w:rPr>
          <w:rFonts w:ascii="Book Antiqua" w:eastAsia="Book Antiqua" w:hAnsi="Book Antiqua" w:cs="Book Antiqua"/>
          <w:color w:val="000000"/>
        </w:rPr>
        <w:t xml:space="preserve"> </w:t>
      </w:r>
      <w:r w:rsidRPr="00A36253">
        <w:rPr>
          <w:rFonts w:ascii="Book Antiqua" w:eastAsia="Book Antiqua" w:hAnsi="Book Antiqua" w:cs="Book Antiqua"/>
          <w:color w:val="000000"/>
        </w:rPr>
        <w:t xml:space="preserve">100, high target volume conformity index, and a hefty dose gradient index outside the target volume. This paper </w:t>
      </w:r>
      <w:r w:rsidRPr="00A36253">
        <w:rPr>
          <w:rFonts w:ascii="Book Antiqua" w:eastAsia="Book Antiqua" w:hAnsi="Book Antiqua" w:cs="Book Antiqua"/>
          <w:color w:val="000000"/>
        </w:rPr>
        <w:lastRenderedPageBreak/>
        <w:t xml:space="preserve">analyzes the SRT planning issues such as the treatment technology, energy, number of isocenters, number of fields, coplanar/noncoplanar issue, the dose calculation algorithm of </w:t>
      </w:r>
      <w:r w:rsidR="000A0C0F" w:rsidRPr="00A36253">
        <w:rPr>
          <w:rFonts w:ascii="Book Antiqua" w:eastAsia="Book Antiqua" w:hAnsi="Book Antiqua" w:cs="Book Antiqua"/>
          <w:color w:val="000000"/>
        </w:rPr>
        <w:t>treatment planning system</w:t>
      </w:r>
      <w:r w:rsidRPr="00A36253">
        <w:rPr>
          <w:rFonts w:ascii="Book Antiqua" w:eastAsia="Book Antiqua" w:hAnsi="Book Antiqua" w:cs="Book Antiqua"/>
          <w:color w:val="000000"/>
        </w:rPr>
        <w:t xml:space="preserve">, </w:t>
      </w:r>
      <w:proofErr w:type="spellStart"/>
      <w:r w:rsidR="002E6D6B" w:rsidRPr="00A36253">
        <w:rPr>
          <w:rFonts w:ascii="Book Antiqua" w:eastAsia="Book Antiqua" w:hAnsi="Book Antiqua" w:cs="Book Antiqua"/>
          <w:color w:val="000000"/>
        </w:rPr>
        <w:t>multileaf</w:t>
      </w:r>
      <w:proofErr w:type="spellEnd"/>
      <w:r w:rsidR="002E6D6B" w:rsidRPr="00A36253">
        <w:rPr>
          <w:rFonts w:ascii="Book Antiqua" w:eastAsia="Book Antiqua" w:hAnsi="Book Antiqua" w:cs="Book Antiqua"/>
          <w:color w:val="000000"/>
        </w:rPr>
        <w:t xml:space="preserve"> collimator</w:t>
      </w:r>
      <w:r w:rsidRPr="00A36253">
        <w:rPr>
          <w:rFonts w:ascii="Book Antiqua" w:eastAsia="Book Antiqua" w:hAnsi="Book Antiqua" w:cs="Book Antiqua"/>
          <w:color w:val="000000"/>
        </w:rPr>
        <w:t xml:space="preserve"> leaf width, flattening filter free mode, auxiliary contours such as </w:t>
      </w:r>
      <w:r w:rsidR="002E6D6B" w:rsidRPr="00A36253">
        <w:rPr>
          <w:rFonts w:ascii="Book Antiqua" w:eastAsia="Book Antiqua" w:hAnsi="Book Antiqua" w:cs="Book Antiqua"/>
          <w:color w:val="000000"/>
        </w:rPr>
        <w:t>ring/s</w:t>
      </w:r>
      <w:r w:rsidRPr="00A36253">
        <w:rPr>
          <w:rFonts w:ascii="Book Antiqua" w:eastAsia="Book Antiqua" w:hAnsi="Book Antiqua" w:cs="Book Antiqua"/>
          <w:color w:val="000000"/>
        </w:rPr>
        <w:t>hell, small field dosimetry, grid size and auto planning.</w:t>
      </w:r>
    </w:p>
    <w:p w14:paraId="2BF65D6E" w14:textId="77777777" w:rsidR="00A77B3E" w:rsidRPr="00A36253" w:rsidRDefault="00A77B3E" w:rsidP="00A36253">
      <w:pPr>
        <w:spacing w:line="360" w:lineRule="auto"/>
        <w:jc w:val="both"/>
        <w:rPr>
          <w:rFonts w:ascii="Book Antiqua" w:hAnsi="Book Antiqua"/>
        </w:rPr>
      </w:pPr>
    </w:p>
    <w:p w14:paraId="256B1955"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b/>
          <w:caps/>
          <w:color w:val="000000"/>
          <w:u w:val="single"/>
        </w:rPr>
        <w:t>INTRODUCTION</w:t>
      </w:r>
    </w:p>
    <w:p w14:paraId="18B79997" w14:textId="40707F32"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Stereotactic radiotherapy (SRT) is a technique that delivers high doses of radiation to tumors while preserving normal tissue function and has high requirements for planning. SRT includes stereotactic radiosurgery (SRS), fractioned </w:t>
      </w:r>
      <w:r w:rsidR="002E6D6B" w:rsidRPr="00A36253">
        <w:rPr>
          <w:rFonts w:ascii="Book Antiqua" w:eastAsia="Book Antiqua" w:hAnsi="Book Antiqua" w:cs="Book Antiqua"/>
          <w:color w:val="000000"/>
        </w:rPr>
        <w:t>SRT</w:t>
      </w:r>
      <w:r w:rsidRPr="00A36253">
        <w:rPr>
          <w:rFonts w:ascii="Book Antiqua" w:eastAsia="Book Antiqua" w:hAnsi="Book Antiqua" w:cs="Book Antiqua"/>
          <w:color w:val="000000"/>
        </w:rPr>
        <w:t xml:space="preserve"> (FSRT), and stereotactic body radiotherapy (SBRT). Generally, SRS is a single fractional head treatment, FSRT is a multiple fractional head treatment, and SBRT is a multiple fractional body </w:t>
      </w:r>
      <w:proofErr w:type="gramStart"/>
      <w:r w:rsidRPr="00A36253">
        <w:rPr>
          <w:rFonts w:ascii="Book Antiqua" w:eastAsia="Book Antiqua" w:hAnsi="Book Antiqua" w:cs="Book Antiqua"/>
          <w:color w:val="000000"/>
        </w:rPr>
        <w:t>treatment</w:t>
      </w:r>
      <w:r w:rsidRPr="00A36253">
        <w:rPr>
          <w:rFonts w:ascii="Book Antiqua" w:eastAsia="Book Antiqua" w:hAnsi="Book Antiqua" w:cs="Book Antiqua"/>
          <w:color w:val="000000"/>
          <w:vertAlign w:val="superscript"/>
        </w:rPr>
        <w:t>[</w:t>
      </w:r>
      <w:proofErr w:type="gramEnd"/>
      <w:r w:rsidRPr="00A36253">
        <w:rPr>
          <w:rFonts w:ascii="Book Antiqua" w:eastAsia="Book Antiqua" w:hAnsi="Book Antiqua" w:cs="Book Antiqua"/>
          <w:color w:val="000000"/>
          <w:vertAlign w:val="superscript"/>
        </w:rPr>
        <w:t>1,2]</w:t>
      </w:r>
      <w:r w:rsidRPr="00A36253">
        <w:rPr>
          <w:rFonts w:ascii="Book Antiqua" w:eastAsia="Book Antiqua" w:hAnsi="Book Antiqua" w:cs="Book Antiqua"/>
          <w:color w:val="000000"/>
        </w:rPr>
        <w:t xml:space="preserve">. Among SRS/FSRT/SBRT, SRS was the first to emerge and inspired the use of </w:t>
      </w:r>
      <w:proofErr w:type="gramStart"/>
      <w:r w:rsidRPr="00A36253">
        <w:rPr>
          <w:rFonts w:ascii="Book Antiqua" w:eastAsia="Book Antiqua" w:hAnsi="Book Antiqua" w:cs="Book Antiqua"/>
          <w:color w:val="000000"/>
        </w:rPr>
        <w:t>SBRT</w:t>
      </w:r>
      <w:r w:rsidRPr="00A36253">
        <w:rPr>
          <w:rFonts w:ascii="Book Antiqua" w:eastAsia="Book Antiqua" w:hAnsi="Book Antiqua" w:cs="Book Antiqua"/>
          <w:color w:val="000000"/>
          <w:vertAlign w:val="superscript"/>
        </w:rPr>
        <w:t>[</w:t>
      </w:r>
      <w:proofErr w:type="gramEnd"/>
      <w:r w:rsidRPr="00A36253">
        <w:rPr>
          <w:rFonts w:ascii="Book Antiqua" w:eastAsia="Book Antiqua" w:hAnsi="Book Antiqua" w:cs="Book Antiqua"/>
          <w:color w:val="000000"/>
          <w:vertAlign w:val="superscript"/>
        </w:rPr>
        <w:t>3]</w:t>
      </w:r>
      <w:r w:rsidRPr="00A36253">
        <w:rPr>
          <w:rFonts w:ascii="Book Antiqua" w:eastAsia="Book Antiqua" w:hAnsi="Book Antiqua" w:cs="Book Antiqua"/>
          <w:color w:val="000000"/>
        </w:rPr>
        <w:t xml:space="preserve">. In recent years, SRT has been moving toward large-scale applications with radiotherapy device hardware and software development. SRT has the advantages of a high single dose (6-30 </w:t>
      </w:r>
      <w:proofErr w:type="spellStart"/>
      <w:r w:rsidRPr="00A36253">
        <w:rPr>
          <w:rFonts w:ascii="Book Antiqua" w:eastAsia="Book Antiqua" w:hAnsi="Book Antiqua" w:cs="Book Antiqua"/>
          <w:color w:val="000000"/>
        </w:rPr>
        <w:t>Gy</w:t>
      </w:r>
      <w:proofErr w:type="spellEnd"/>
      <w:r w:rsidRPr="00A36253">
        <w:rPr>
          <w:rFonts w:ascii="Book Antiqua" w:eastAsia="Book Antiqua" w:hAnsi="Book Antiqua" w:cs="Book Antiqua"/>
          <w:color w:val="000000"/>
        </w:rPr>
        <w:t>/fraction), low treatment frequency (1-5 fraction), a high biological effect dose</w:t>
      </w:r>
      <w:r w:rsidR="002E6D6B" w:rsidRPr="00A36253">
        <w:rPr>
          <w:rFonts w:ascii="Book Antiqua" w:eastAsia="Book Antiqua" w:hAnsi="Book Antiqua" w:cs="Book Antiqua"/>
          <w:color w:val="000000"/>
        </w:rPr>
        <w:t xml:space="preserve"> </w:t>
      </w:r>
      <w:r w:rsidRPr="00A36253">
        <w:rPr>
          <w:rFonts w:ascii="Book Antiqua" w:eastAsia="Book Antiqua" w:hAnsi="Book Antiqua" w:cs="Book Antiqua"/>
          <w:color w:val="000000"/>
        </w:rPr>
        <w:t>≥</w:t>
      </w:r>
      <w:r w:rsidR="002E6D6B" w:rsidRPr="00A36253">
        <w:rPr>
          <w:rFonts w:ascii="Book Antiqua" w:eastAsia="Book Antiqua" w:hAnsi="Book Antiqua" w:cs="Book Antiqua"/>
          <w:color w:val="000000"/>
        </w:rPr>
        <w:t xml:space="preserve"> </w:t>
      </w:r>
      <w:r w:rsidRPr="00A36253">
        <w:rPr>
          <w:rFonts w:ascii="Book Antiqua" w:eastAsia="Book Antiqua" w:hAnsi="Book Antiqua" w:cs="Book Antiqua"/>
          <w:color w:val="000000"/>
        </w:rPr>
        <w:t xml:space="preserve">100, high target volume conformity index (CI), and a high dose gradient index (GI) outside the target volume. However, there are also controversial points, such as the increased probability of organ damage, applicability to small tumors with a target volume diameter between 2-5 cm, and uneven dose distribution within the target </w:t>
      </w:r>
      <w:proofErr w:type="gramStart"/>
      <w:r w:rsidRPr="00A36253">
        <w:rPr>
          <w:rFonts w:ascii="Book Antiqua" w:eastAsia="Book Antiqua" w:hAnsi="Book Antiqua" w:cs="Book Antiqua"/>
          <w:color w:val="000000"/>
        </w:rPr>
        <w:t>volume</w:t>
      </w:r>
      <w:r w:rsidRPr="00A36253">
        <w:rPr>
          <w:rFonts w:ascii="Book Antiqua" w:eastAsia="Book Antiqua" w:hAnsi="Book Antiqua" w:cs="Book Antiqua"/>
          <w:color w:val="000000"/>
          <w:vertAlign w:val="superscript"/>
        </w:rPr>
        <w:t>[</w:t>
      </w:r>
      <w:proofErr w:type="gramEnd"/>
      <w:r w:rsidRPr="00A36253">
        <w:rPr>
          <w:rFonts w:ascii="Book Antiqua" w:eastAsia="Book Antiqua" w:hAnsi="Book Antiqua" w:cs="Book Antiqua"/>
          <w:color w:val="000000"/>
          <w:vertAlign w:val="superscript"/>
        </w:rPr>
        <w:t>4-6]</w:t>
      </w:r>
      <w:r w:rsidRPr="00A36253">
        <w:rPr>
          <w:rFonts w:ascii="Book Antiqua" w:eastAsia="Book Antiqua" w:hAnsi="Book Antiqua" w:cs="Book Antiqua"/>
          <w:color w:val="000000"/>
        </w:rPr>
        <w:t>.</w:t>
      </w:r>
    </w:p>
    <w:p w14:paraId="568BE2D0" w14:textId="6C45359E" w:rsidR="00A77B3E" w:rsidRPr="00A36253" w:rsidRDefault="00000000" w:rsidP="00A36253">
      <w:pPr>
        <w:spacing w:line="360" w:lineRule="auto"/>
        <w:ind w:firstLine="240"/>
        <w:jc w:val="both"/>
        <w:rPr>
          <w:rFonts w:ascii="Book Antiqua" w:hAnsi="Book Antiqua"/>
        </w:rPr>
      </w:pPr>
      <w:r w:rsidRPr="00A36253">
        <w:rPr>
          <w:rFonts w:ascii="Book Antiqua" w:eastAsia="Book Antiqua" w:hAnsi="Book Antiqua" w:cs="Book Antiqua"/>
          <w:color w:val="000000"/>
        </w:rPr>
        <w:t xml:space="preserve">SRT is generally part of the multidisciplinary treatment of cancer; however, in some cases, it can even replace surgery as the preferred treatment option, showing a bright future of application. Persson </w:t>
      </w:r>
      <w:r w:rsidRPr="00A36253">
        <w:rPr>
          <w:rFonts w:ascii="Book Antiqua" w:eastAsia="Book Antiqua" w:hAnsi="Book Antiqua" w:cs="Book Antiqua"/>
          <w:i/>
          <w:iCs/>
          <w:color w:val="000000"/>
        </w:rPr>
        <w:t xml:space="preserve">et </w:t>
      </w:r>
      <w:proofErr w:type="gramStart"/>
      <w:r w:rsidRPr="00A36253">
        <w:rPr>
          <w:rFonts w:ascii="Book Antiqua" w:eastAsia="Book Antiqua" w:hAnsi="Book Antiqua" w:cs="Book Antiqua"/>
          <w:i/>
          <w:iCs/>
          <w:color w:val="000000"/>
        </w:rPr>
        <w:t>al</w:t>
      </w:r>
      <w:r w:rsidRPr="00A36253">
        <w:rPr>
          <w:rFonts w:ascii="Book Antiqua" w:eastAsia="Book Antiqua" w:hAnsi="Book Antiqua" w:cs="Book Antiqua"/>
          <w:color w:val="000000"/>
          <w:vertAlign w:val="superscript"/>
        </w:rPr>
        <w:t>[</w:t>
      </w:r>
      <w:proofErr w:type="gramEnd"/>
      <w:r w:rsidRPr="00A36253">
        <w:rPr>
          <w:rFonts w:ascii="Book Antiqua" w:eastAsia="Book Antiqua" w:hAnsi="Book Antiqua" w:cs="Book Antiqua"/>
          <w:color w:val="000000"/>
          <w:vertAlign w:val="superscript"/>
        </w:rPr>
        <w:t>7]</w:t>
      </w:r>
      <w:r w:rsidRPr="00A36253">
        <w:rPr>
          <w:rFonts w:ascii="Book Antiqua" w:eastAsia="Book Antiqua" w:hAnsi="Book Antiqua" w:cs="Book Antiqua"/>
          <w:color w:val="000000"/>
        </w:rPr>
        <w:t xml:space="preserve"> suggested that SRS is superior to microsurgery when vestibular schwannoma &lt;</w:t>
      </w:r>
      <w:r w:rsidR="002E6D6B" w:rsidRPr="00A36253">
        <w:rPr>
          <w:rFonts w:ascii="Book Antiqua" w:eastAsia="Book Antiqua" w:hAnsi="Book Antiqua" w:cs="Book Antiqua"/>
          <w:color w:val="000000"/>
        </w:rPr>
        <w:t xml:space="preserve"> </w:t>
      </w:r>
      <w:r w:rsidRPr="00A36253">
        <w:rPr>
          <w:rFonts w:ascii="Book Antiqua" w:eastAsia="Book Antiqua" w:hAnsi="Book Antiqua" w:cs="Book Antiqua"/>
          <w:color w:val="000000"/>
        </w:rPr>
        <w:t xml:space="preserve">3 cm requires intervention. Chang </w:t>
      </w:r>
      <w:r w:rsidRPr="00A36253">
        <w:rPr>
          <w:rFonts w:ascii="Book Antiqua" w:eastAsia="Book Antiqua" w:hAnsi="Book Antiqua" w:cs="Book Antiqua"/>
          <w:i/>
          <w:iCs/>
          <w:color w:val="000000"/>
        </w:rPr>
        <w:t xml:space="preserve">et </w:t>
      </w:r>
      <w:proofErr w:type="gramStart"/>
      <w:r w:rsidRPr="00A36253">
        <w:rPr>
          <w:rFonts w:ascii="Book Antiqua" w:eastAsia="Book Antiqua" w:hAnsi="Book Antiqua" w:cs="Book Antiqua"/>
          <w:i/>
          <w:iCs/>
          <w:color w:val="000000"/>
        </w:rPr>
        <w:t>al</w:t>
      </w:r>
      <w:r w:rsidRPr="00A36253">
        <w:rPr>
          <w:rFonts w:ascii="Book Antiqua" w:eastAsia="Book Antiqua" w:hAnsi="Book Antiqua" w:cs="Book Antiqua"/>
          <w:color w:val="000000"/>
          <w:vertAlign w:val="superscript"/>
        </w:rPr>
        <w:t>[</w:t>
      </w:r>
      <w:proofErr w:type="gramEnd"/>
      <w:r w:rsidRPr="00A36253">
        <w:rPr>
          <w:rFonts w:ascii="Book Antiqua" w:eastAsia="Book Antiqua" w:hAnsi="Book Antiqua" w:cs="Book Antiqua"/>
          <w:color w:val="000000"/>
          <w:vertAlign w:val="superscript"/>
        </w:rPr>
        <w:t>8]</w:t>
      </w:r>
      <w:r w:rsidRPr="00A36253">
        <w:rPr>
          <w:rFonts w:ascii="Book Antiqua" w:eastAsia="Book Antiqua" w:hAnsi="Book Antiqua" w:cs="Book Antiqua"/>
          <w:color w:val="000000"/>
        </w:rPr>
        <w:t xml:space="preserve"> showed that the estimated 3-year overall survival rate for inoperable stage I </w:t>
      </w:r>
      <w:r w:rsidR="002E6D6B" w:rsidRPr="00A36253">
        <w:rPr>
          <w:rFonts w:ascii="Book Antiqua" w:eastAsia="Book Antiqua" w:hAnsi="Book Antiqua" w:cs="Book Antiqua"/>
          <w:color w:val="000000"/>
        </w:rPr>
        <w:t xml:space="preserve">non-small cell lung cancer </w:t>
      </w:r>
      <w:r w:rsidRPr="00A36253">
        <w:rPr>
          <w:rFonts w:ascii="Book Antiqua" w:eastAsia="Book Antiqua" w:hAnsi="Book Antiqua" w:cs="Book Antiqua"/>
          <w:color w:val="000000"/>
        </w:rPr>
        <w:t>(</w:t>
      </w:r>
      <w:r w:rsidR="002E6D6B" w:rsidRPr="00A36253">
        <w:rPr>
          <w:rFonts w:ascii="Book Antiqua" w:eastAsia="Book Antiqua" w:hAnsi="Book Antiqua" w:cs="Book Antiqua"/>
          <w:color w:val="000000"/>
        </w:rPr>
        <w:t>NSCLC</w:t>
      </w:r>
      <w:r w:rsidRPr="00A36253">
        <w:rPr>
          <w:rFonts w:ascii="Book Antiqua" w:eastAsia="Book Antiqua" w:hAnsi="Book Antiqua" w:cs="Book Antiqua"/>
          <w:color w:val="000000"/>
        </w:rPr>
        <w:t xml:space="preserve">) was 95% in the SBRT group compared with 79% in the surgical group, and the 3-year recurrence-free survival rate was 86% in the SBRT group compared with 80% in the surgical group, making SBRT a possible alternative to surgery in the </w:t>
      </w:r>
      <w:r w:rsidRPr="00A36253">
        <w:rPr>
          <w:rFonts w:ascii="Book Antiqua" w:eastAsia="Book Antiqua" w:hAnsi="Book Antiqua" w:cs="Book Antiqua"/>
          <w:color w:val="000000"/>
        </w:rPr>
        <w:lastRenderedPageBreak/>
        <w:t xml:space="preserve">treatment of stage I NSCLC. </w:t>
      </w:r>
      <w:proofErr w:type="spellStart"/>
      <w:r w:rsidRPr="00A36253">
        <w:rPr>
          <w:rFonts w:ascii="Book Antiqua" w:eastAsia="Book Antiqua" w:hAnsi="Book Antiqua" w:cs="Book Antiqua"/>
          <w:color w:val="000000"/>
        </w:rPr>
        <w:t>Voglhuber</w:t>
      </w:r>
      <w:proofErr w:type="spellEnd"/>
      <w:r w:rsidRPr="00A36253">
        <w:rPr>
          <w:rFonts w:ascii="Book Antiqua" w:eastAsia="Book Antiqua" w:hAnsi="Book Antiqua" w:cs="Book Antiqua"/>
          <w:color w:val="000000"/>
        </w:rPr>
        <w:t xml:space="preserve"> </w:t>
      </w:r>
      <w:r w:rsidRPr="00A36253">
        <w:rPr>
          <w:rFonts w:ascii="Book Antiqua" w:eastAsia="Book Antiqua" w:hAnsi="Book Antiqua" w:cs="Book Antiqua"/>
          <w:i/>
          <w:iCs/>
          <w:color w:val="000000"/>
        </w:rPr>
        <w:t xml:space="preserve">et </w:t>
      </w:r>
      <w:proofErr w:type="gramStart"/>
      <w:r w:rsidRPr="00A36253">
        <w:rPr>
          <w:rFonts w:ascii="Book Antiqua" w:eastAsia="Book Antiqua" w:hAnsi="Book Antiqua" w:cs="Book Antiqua"/>
          <w:i/>
          <w:iCs/>
          <w:color w:val="000000"/>
        </w:rPr>
        <w:t>al</w:t>
      </w:r>
      <w:r w:rsidRPr="00A36253">
        <w:rPr>
          <w:rFonts w:ascii="Book Antiqua" w:eastAsia="Book Antiqua" w:hAnsi="Book Antiqua" w:cs="Book Antiqua"/>
          <w:color w:val="000000"/>
          <w:vertAlign w:val="superscript"/>
        </w:rPr>
        <w:t>[</w:t>
      </w:r>
      <w:proofErr w:type="gramEnd"/>
      <w:r w:rsidRPr="00A36253">
        <w:rPr>
          <w:rFonts w:ascii="Book Antiqua" w:eastAsia="Book Antiqua" w:hAnsi="Book Antiqua" w:cs="Book Antiqua"/>
          <w:color w:val="000000"/>
          <w:vertAlign w:val="superscript"/>
        </w:rPr>
        <w:t>9]</w:t>
      </w:r>
      <w:r w:rsidRPr="00A36253">
        <w:rPr>
          <w:rFonts w:ascii="Book Antiqua" w:eastAsia="Book Antiqua" w:hAnsi="Book Antiqua" w:cs="Book Antiqua"/>
          <w:color w:val="000000"/>
        </w:rPr>
        <w:t xml:space="preserve"> found that there appeared to be no high-grade toxicities &gt; grade 2, and 79.4% of treated metastases were progression-free after SBRT for adrenal metastases. Tandberg </w:t>
      </w:r>
      <w:r w:rsidRPr="00A36253">
        <w:rPr>
          <w:rFonts w:ascii="Book Antiqua" w:eastAsia="Book Antiqua" w:hAnsi="Book Antiqua" w:cs="Book Antiqua"/>
          <w:i/>
          <w:iCs/>
          <w:color w:val="000000"/>
        </w:rPr>
        <w:t xml:space="preserve">et </w:t>
      </w:r>
      <w:proofErr w:type="gramStart"/>
      <w:r w:rsidRPr="00A36253">
        <w:rPr>
          <w:rFonts w:ascii="Book Antiqua" w:eastAsia="Book Antiqua" w:hAnsi="Book Antiqua" w:cs="Book Antiqua"/>
          <w:i/>
          <w:iCs/>
          <w:color w:val="000000"/>
        </w:rPr>
        <w:t>al</w:t>
      </w:r>
      <w:r w:rsidRPr="00A36253">
        <w:rPr>
          <w:rFonts w:ascii="Book Antiqua" w:eastAsia="Book Antiqua" w:hAnsi="Book Antiqua" w:cs="Book Antiqua"/>
          <w:color w:val="000000"/>
          <w:vertAlign w:val="superscript"/>
        </w:rPr>
        <w:t>[</w:t>
      </w:r>
      <w:proofErr w:type="gramEnd"/>
      <w:r w:rsidRPr="00A36253">
        <w:rPr>
          <w:rFonts w:ascii="Book Antiqua" w:eastAsia="Book Antiqua" w:hAnsi="Book Antiqua" w:cs="Book Antiqua"/>
          <w:color w:val="000000"/>
          <w:vertAlign w:val="superscript"/>
        </w:rPr>
        <w:t>10]</w:t>
      </w:r>
      <w:r w:rsidRPr="00A36253">
        <w:rPr>
          <w:rFonts w:ascii="Book Antiqua" w:eastAsia="Book Antiqua" w:hAnsi="Book Antiqua" w:cs="Book Antiqua"/>
          <w:color w:val="000000"/>
        </w:rPr>
        <w:t xml:space="preserve"> similarly concluded that SBRT should be considered an alternative to surgery or systemic therapy under certain conditions in patients with poor pulmonary reserve, advanced age, or other comorbidities who are considered at excessive risk for complications after surgery. Park </w:t>
      </w:r>
      <w:r w:rsidRPr="00A36253">
        <w:rPr>
          <w:rFonts w:ascii="Book Antiqua" w:eastAsia="Book Antiqua" w:hAnsi="Book Antiqua" w:cs="Book Antiqua"/>
          <w:i/>
          <w:iCs/>
          <w:color w:val="000000"/>
        </w:rPr>
        <w:t xml:space="preserve">et </w:t>
      </w:r>
      <w:proofErr w:type="gramStart"/>
      <w:r w:rsidRPr="00A36253">
        <w:rPr>
          <w:rFonts w:ascii="Book Antiqua" w:eastAsia="Book Antiqua" w:hAnsi="Book Antiqua" w:cs="Book Antiqua"/>
          <w:i/>
          <w:iCs/>
          <w:color w:val="000000"/>
        </w:rPr>
        <w:t>al</w:t>
      </w:r>
      <w:r w:rsidRPr="00A36253">
        <w:rPr>
          <w:rFonts w:ascii="Book Antiqua" w:eastAsia="Book Antiqua" w:hAnsi="Book Antiqua" w:cs="Book Antiqua"/>
          <w:color w:val="000000"/>
          <w:vertAlign w:val="superscript"/>
        </w:rPr>
        <w:t>[</w:t>
      </w:r>
      <w:proofErr w:type="gramEnd"/>
      <w:r w:rsidRPr="00A36253">
        <w:rPr>
          <w:rFonts w:ascii="Book Antiqua" w:eastAsia="Book Antiqua" w:hAnsi="Book Antiqua" w:cs="Book Antiqua"/>
          <w:color w:val="000000"/>
          <w:vertAlign w:val="superscript"/>
        </w:rPr>
        <w:t>11]</w:t>
      </w:r>
      <w:r w:rsidRPr="00A36253">
        <w:rPr>
          <w:rFonts w:ascii="Book Antiqua" w:eastAsia="Book Antiqua" w:hAnsi="Book Antiqua" w:cs="Book Antiqua"/>
          <w:color w:val="000000"/>
        </w:rPr>
        <w:t xml:space="preserve"> found that </w:t>
      </w:r>
      <w:r w:rsidRPr="00A36253">
        <w:rPr>
          <w:rStyle w:val="q4iawc"/>
          <w:rFonts w:ascii="Book Antiqua" w:eastAsia="Book Antiqua" w:hAnsi="Book Antiqua" w:cs="Book Antiqua"/>
          <w:color w:val="000000"/>
        </w:rPr>
        <w:t>short-term outcomes after SBRT for stage I NSCLC were significantly better than resection, did not affect the quality of life, and mean lung function was not altered; however, a few patients may gradually develop late toxicity.</w:t>
      </w:r>
    </w:p>
    <w:p w14:paraId="4F891ECD" w14:textId="2175EAF4" w:rsidR="00A77B3E" w:rsidRPr="00A36253" w:rsidRDefault="00000000" w:rsidP="00A36253">
      <w:pPr>
        <w:spacing w:line="360" w:lineRule="auto"/>
        <w:ind w:firstLine="240"/>
        <w:jc w:val="both"/>
        <w:rPr>
          <w:rFonts w:ascii="Book Antiqua" w:hAnsi="Book Antiqua"/>
        </w:rPr>
      </w:pPr>
      <w:r w:rsidRPr="00A36253">
        <w:rPr>
          <w:rFonts w:ascii="Book Antiqua" w:eastAsia="Book Antiqua" w:hAnsi="Book Antiqua" w:cs="Book Antiqua"/>
          <w:color w:val="000000"/>
        </w:rPr>
        <w:t xml:space="preserve">Initially, SRT was performed on specialized equipment, such as </w:t>
      </w:r>
      <w:r w:rsidR="003A5C05" w:rsidRPr="00A36253">
        <w:rPr>
          <w:rFonts w:ascii="Book Antiqua" w:eastAsia="Book Antiqua" w:hAnsi="Book Antiqua" w:cs="Book Antiqua"/>
          <w:color w:val="000000"/>
        </w:rPr>
        <w:t>gamma k</w:t>
      </w:r>
      <w:r w:rsidRPr="00A36253">
        <w:rPr>
          <w:rFonts w:ascii="Book Antiqua" w:eastAsia="Book Antiqua" w:hAnsi="Book Antiqua" w:cs="Book Antiqua"/>
          <w:color w:val="000000"/>
        </w:rPr>
        <w:t>nife</w:t>
      </w:r>
      <w:r w:rsidR="003A5C05" w:rsidRPr="00A36253">
        <w:rPr>
          <w:rFonts w:ascii="Book Antiqua" w:eastAsia="Book Antiqua" w:hAnsi="Book Antiqua" w:cs="Book Antiqua"/>
          <w:color w:val="000000"/>
        </w:rPr>
        <w:t xml:space="preserve"> (GK)</w:t>
      </w:r>
      <w:r w:rsidRPr="00A36253">
        <w:rPr>
          <w:rFonts w:ascii="Book Antiqua" w:eastAsia="Book Antiqua" w:hAnsi="Book Antiqua" w:cs="Book Antiqua"/>
          <w:color w:val="000000"/>
        </w:rPr>
        <w:t xml:space="preserve"> and Cyber </w:t>
      </w:r>
      <w:proofErr w:type="gramStart"/>
      <w:r w:rsidRPr="00A36253">
        <w:rPr>
          <w:rFonts w:ascii="Book Antiqua" w:eastAsia="Book Antiqua" w:hAnsi="Book Antiqua" w:cs="Book Antiqua"/>
          <w:color w:val="000000"/>
        </w:rPr>
        <w:t>Knife</w:t>
      </w:r>
      <w:r w:rsidRPr="00A36253">
        <w:rPr>
          <w:rFonts w:ascii="Book Antiqua" w:eastAsia="Book Antiqua" w:hAnsi="Book Antiqua" w:cs="Book Antiqua"/>
          <w:color w:val="000000"/>
          <w:vertAlign w:val="superscript"/>
        </w:rPr>
        <w:t>[</w:t>
      </w:r>
      <w:proofErr w:type="gramEnd"/>
      <w:r w:rsidRPr="00A36253">
        <w:rPr>
          <w:rFonts w:ascii="Book Antiqua" w:eastAsia="Book Antiqua" w:hAnsi="Book Antiqua" w:cs="Book Antiqua"/>
          <w:color w:val="000000"/>
          <w:vertAlign w:val="superscript"/>
        </w:rPr>
        <w:t>12-15]</w:t>
      </w:r>
      <w:r w:rsidRPr="00A36253">
        <w:rPr>
          <w:rFonts w:ascii="Book Antiqua" w:eastAsia="Book Antiqua" w:hAnsi="Book Antiqua" w:cs="Book Antiqua"/>
          <w:color w:val="000000"/>
        </w:rPr>
        <w:t xml:space="preserve">. A large number of studies in recent years have shown that SRT based on linear accelerators and </w:t>
      </w:r>
      <w:proofErr w:type="spellStart"/>
      <w:r w:rsidRPr="00A36253">
        <w:rPr>
          <w:rFonts w:ascii="Book Antiqua" w:eastAsia="Book Antiqua" w:hAnsi="Book Antiqua" w:cs="Book Antiqua"/>
          <w:color w:val="000000"/>
        </w:rPr>
        <w:t>multileaf</w:t>
      </w:r>
      <w:proofErr w:type="spellEnd"/>
      <w:r w:rsidRPr="00A36253">
        <w:rPr>
          <w:rFonts w:ascii="Book Antiqua" w:eastAsia="Book Antiqua" w:hAnsi="Book Antiqua" w:cs="Book Antiqua"/>
          <w:color w:val="000000"/>
        </w:rPr>
        <w:t xml:space="preserve"> collimators (MLCs) has gradually matured and been widely </w:t>
      </w:r>
      <w:proofErr w:type="gramStart"/>
      <w:r w:rsidRPr="00A36253">
        <w:rPr>
          <w:rFonts w:ascii="Book Antiqua" w:eastAsia="Book Antiqua" w:hAnsi="Book Antiqua" w:cs="Book Antiqua"/>
          <w:color w:val="000000"/>
        </w:rPr>
        <w:t>used</w:t>
      </w:r>
      <w:r w:rsidR="002E6D6B" w:rsidRPr="00A36253">
        <w:rPr>
          <w:rFonts w:ascii="Book Antiqua" w:eastAsia="Book Antiqua" w:hAnsi="Book Antiqua" w:cs="Book Antiqua"/>
          <w:color w:val="000000"/>
          <w:vertAlign w:val="superscript"/>
        </w:rPr>
        <w:t>[</w:t>
      </w:r>
      <w:proofErr w:type="gramEnd"/>
      <w:r w:rsidR="002E6D6B" w:rsidRPr="00A36253">
        <w:rPr>
          <w:rFonts w:ascii="Book Antiqua" w:eastAsia="Book Antiqua" w:hAnsi="Book Antiqua" w:cs="Book Antiqua"/>
          <w:color w:val="000000"/>
          <w:vertAlign w:val="superscript"/>
        </w:rPr>
        <w:t>16-18]</w:t>
      </w:r>
      <w:r w:rsidRPr="00A36253">
        <w:rPr>
          <w:rFonts w:ascii="Book Antiqua" w:eastAsia="Book Antiqua" w:hAnsi="Book Antiqua" w:cs="Book Antiqua"/>
          <w:color w:val="000000"/>
        </w:rPr>
        <w:t xml:space="preserve">. </w:t>
      </w:r>
      <w:proofErr w:type="spellStart"/>
      <w:r w:rsidRPr="00A36253">
        <w:rPr>
          <w:rFonts w:ascii="Book Antiqua" w:eastAsia="Book Antiqua" w:hAnsi="Book Antiqua" w:cs="Book Antiqua"/>
          <w:color w:val="000000"/>
        </w:rPr>
        <w:t>Brezovich</w:t>
      </w:r>
      <w:proofErr w:type="spellEnd"/>
      <w:r w:rsidRPr="00A36253">
        <w:rPr>
          <w:rFonts w:ascii="Book Antiqua" w:eastAsia="Book Antiqua" w:hAnsi="Book Antiqua" w:cs="Book Antiqua"/>
          <w:color w:val="000000"/>
        </w:rPr>
        <w:t xml:space="preserve"> </w:t>
      </w:r>
      <w:r w:rsidRPr="00A36253">
        <w:rPr>
          <w:rFonts w:ascii="Book Antiqua" w:eastAsia="Book Antiqua" w:hAnsi="Book Antiqua" w:cs="Book Antiqua"/>
          <w:i/>
          <w:iCs/>
          <w:color w:val="000000"/>
        </w:rPr>
        <w:t xml:space="preserve">et </w:t>
      </w:r>
      <w:proofErr w:type="gramStart"/>
      <w:r w:rsidRPr="00A36253">
        <w:rPr>
          <w:rFonts w:ascii="Book Antiqua" w:eastAsia="Book Antiqua" w:hAnsi="Book Antiqua" w:cs="Book Antiqua"/>
          <w:i/>
          <w:iCs/>
          <w:color w:val="000000"/>
        </w:rPr>
        <w:t>al</w:t>
      </w:r>
      <w:r w:rsidRPr="00A36253">
        <w:rPr>
          <w:rFonts w:ascii="Book Antiqua" w:eastAsia="Book Antiqua" w:hAnsi="Book Antiqua" w:cs="Book Antiqua"/>
          <w:color w:val="000000"/>
          <w:vertAlign w:val="superscript"/>
        </w:rPr>
        <w:t>[</w:t>
      </w:r>
      <w:proofErr w:type="gramEnd"/>
      <w:r w:rsidRPr="00A36253">
        <w:rPr>
          <w:rFonts w:ascii="Book Antiqua" w:eastAsia="Book Antiqua" w:hAnsi="Book Antiqua" w:cs="Book Antiqua"/>
          <w:color w:val="000000"/>
          <w:vertAlign w:val="superscript"/>
        </w:rPr>
        <w:t>19]</w:t>
      </w:r>
      <w:r w:rsidRPr="00A36253">
        <w:rPr>
          <w:rFonts w:ascii="Book Antiqua" w:eastAsia="Book Antiqua" w:hAnsi="Book Antiqua" w:cs="Book Antiqua"/>
          <w:color w:val="000000"/>
        </w:rPr>
        <w:t xml:space="preserve"> suggested that SRS can be planned and delivered on a standard linear accelerator without a dedicated collimator system, with spatial accuracy better than 0.5 mm and </w:t>
      </w:r>
      <w:proofErr w:type="spellStart"/>
      <w:r w:rsidRPr="00A36253">
        <w:rPr>
          <w:rFonts w:ascii="Book Antiqua" w:eastAsia="Book Antiqua" w:hAnsi="Book Antiqua" w:cs="Book Antiqua"/>
          <w:color w:val="000000"/>
        </w:rPr>
        <w:t>dosimetric</w:t>
      </w:r>
      <w:proofErr w:type="spellEnd"/>
      <w:r w:rsidRPr="00A36253">
        <w:rPr>
          <w:rFonts w:ascii="Book Antiqua" w:eastAsia="Book Antiqua" w:hAnsi="Book Antiqua" w:cs="Book Antiqua"/>
          <w:color w:val="000000"/>
        </w:rPr>
        <w:t xml:space="preserve"> error less than 5%. Liu </w:t>
      </w:r>
      <w:r w:rsidRPr="00A36253">
        <w:rPr>
          <w:rFonts w:ascii="Book Antiqua" w:eastAsia="Book Antiqua" w:hAnsi="Book Antiqua" w:cs="Book Antiqua"/>
          <w:i/>
          <w:iCs/>
          <w:color w:val="000000"/>
        </w:rPr>
        <w:t xml:space="preserve">et </w:t>
      </w:r>
      <w:proofErr w:type="gramStart"/>
      <w:r w:rsidRPr="00A36253">
        <w:rPr>
          <w:rFonts w:ascii="Book Antiqua" w:eastAsia="Book Antiqua" w:hAnsi="Book Antiqua" w:cs="Book Antiqua"/>
          <w:i/>
          <w:iCs/>
          <w:color w:val="000000"/>
        </w:rPr>
        <w:t>al</w:t>
      </w:r>
      <w:r w:rsidRPr="00A36253">
        <w:rPr>
          <w:rFonts w:ascii="Book Antiqua" w:eastAsia="Book Antiqua" w:hAnsi="Book Antiqua" w:cs="Book Antiqua"/>
          <w:color w:val="000000"/>
          <w:vertAlign w:val="superscript"/>
        </w:rPr>
        <w:t>[</w:t>
      </w:r>
      <w:proofErr w:type="gramEnd"/>
      <w:r w:rsidRPr="00A36253">
        <w:rPr>
          <w:rFonts w:ascii="Book Antiqua" w:eastAsia="Book Antiqua" w:hAnsi="Book Antiqua" w:cs="Book Antiqua"/>
          <w:color w:val="000000"/>
          <w:vertAlign w:val="superscript"/>
        </w:rPr>
        <w:t>20]</w:t>
      </w:r>
      <w:r w:rsidRPr="00A36253">
        <w:rPr>
          <w:rFonts w:ascii="Book Antiqua" w:eastAsia="Book Antiqua" w:hAnsi="Book Antiqua" w:cs="Book Antiqua"/>
          <w:color w:val="000000"/>
        </w:rPr>
        <w:t xml:space="preserve"> compared the </w:t>
      </w:r>
      <w:proofErr w:type="spellStart"/>
      <w:r w:rsidRPr="00A36253">
        <w:rPr>
          <w:rFonts w:ascii="Book Antiqua" w:eastAsia="Book Antiqua" w:hAnsi="Book Antiqua" w:cs="Book Antiqua"/>
          <w:color w:val="000000"/>
        </w:rPr>
        <w:t>dosimetric</w:t>
      </w:r>
      <w:proofErr w:type="spellEnd"/>
      <w:r w:rsidRPr="00A36253">
        <w:rPr>
          <w:rFonts w:ascii="Book Antiqua" w:eastAsia="Book Antiqua" w:hAnsi="Book Antiqua" w:cs="Book Antiqua"/>
          <w:color w:val="000000"/>
        </w:rPr>
        <w:t xml:space="preserve"> parameters between </w:t>
      </w:r>
      <w:proofErr w:type="spellStart"/>
      <w:r w:rsidRPr="00A36253">
        <w:rPr>
          <w:rFonts w:ascii="Book Antiqua" w:eastAsia="Book Antiqua" w:hAnsi="Book Antiqua" w:cs="Book Antiqua"/>
          <w:color w:val="000000"/>
        </w:rPr>
        <w:t>linac</w:t>
      </w:r>
      <w:proofErr w:type="spellEnd"/>
      <w:r w:rsidRPr="00A36253">
        <w:rPr>
          <w:rFonts w:ascii="Book Antiqua" w:eastAsia="Book Antiqua" w:hAnsi="Book Antiqua" w:cs="Book Antiqua"/>
          <w:color w:val="000000"/>
        </w:rPr>
        <w:t>-based volumetric-modulated arc radiotherapy (VMAT)-SRS and GK</w:t>
      </w:r>
      <w:r w:rsidR="003A5C05" w:rsidRPr="00A36253">
        <w:rPr>
          <w:rFonts w:ascii="Book Antiqua" w:eastAsia="Book Antiqua" w:hAnsi="Book Antiqua" w:cs="Book Antiqua"/>
          <w:color w:val="000000"/>
        </w:rPr>
        <w:t>-</w:t>
      </w:r>
      <w:r w:rsidRPr="00A36253">
        <w:rPr>
          <w:rFonts w:ascii="Book Antiqua" w:eastAsia="Book Antiqua" w:hAnsi="Book Antiqua" w:cs="Book Antiqua"/>
          <w:color w:val="000000"/>
        </w:rPr>
        <w:t xml:space="preserve">SRS for multiple brain metastases and found that VMAT plans had a smaller CI (1.19 ± 0.14 </w:t>
      </w:r>
      <w:r w:rsidRPr="00A36253">
        <w:rPr>
          <w:rFonts w:ascii="Book Antiqua" w:eastAsia="Book Antiqua" w:hAnsi="Book Antiqua" w:cs="Book Antiqua"/>
          <w:i/>
          <w:iCs/>
          <w:color w:val="000000"/>
        </w:rPr>
        <w:t>vs</w:t>
      </w:r>
      <w:r w:rsidRPr="00A36253">
        <w:rPr>
          <w:rFonts w:ascii="Book Antiqua" w:eastAsia="Book Antiqua" w:hAnsi="Book Antiqua" w:cs="Book Antiqua"/>
          <w:color w:val="000000"/>
        </w:rPr>
        <w:t xml:space="preserve"> 1.50 ± 0.16, </w:t>
      </w:r>
      <w:r w:rsidR="003A5C05" w:rsidRPr="00A36253">
        <w:rPr>
          <w:rFonts w:ascii="Book Antiqua" w:eastAsia="Book Antiqua" w:hAnsi="Book Antiqua" w:cs="Book Antiqua"/>
          <w:i/>
          <w:iCs/>
          <w:color w:val="000000"/>
        </w:rPr>
        <w:t>P</w:t>
      </w:r>
      <w:r w:rsidRPr="00A36253">
        <w:rPr>
          <w:rFonts w:ascii="Book Antiqua" w:eastAsia="Book Antiqua" w:hAnsi="Book Antiqua" w:cs="Book Antiqua"/>
          <w:color w:val="000000"/>
        </w:rPr>
        <w:t xml:space="preserve"> &lt; 0.001) but an enormous GI (4.77 ± 1.49 </w:t>
      </w:r>
      <w:r w:rsidRPr="00A36253">
        <w:rPr>
          <w:rFonts w:ascii="Book Antiqua" w:eastAsia="Book Antiqua" w:hAnsi="Book Antiqua" w:cs="Book Antiqua"/>
          <w:i/>
          <w:iCs/>
          <w:color w:val="000000"/>
        </w:rPr>
        <w:t>vs</w:t>
      </w:r>
      <w:r w:rsidRPr="00A36253">
        <w:rPr>
          <w:rFonts w:ascii="Book Antiqua" w:eastAsia="Book Antiqua" w:hAnsi="Book Antiqua" w:cs="Book Antiqua"/>
          <w:color w:val="000000"/>
        </w:rPr>
        <w:t xml:space="preserve"> 3.65 ± 0.98, </w:t>
      </w:r>
      <w:r w:rsidR="003A5C05" w:rsidRPr="00A36253">
        <w:rPr>
          <w:rFonts w:ascii="Book Antiqua" w:eastAsia="Book Antiqua" w:hAnsi="Book Antiqua" w:cs="Book Antiqua"/>
          <w:i/>
          <w:iCs/>
          <w:color w:val="000000"/>
        </w:rPr>
        <w:t>P</w:t>
      </w:r>
      <w:r w:rsidRPr="00A36253">
        <w:rPr>
          <w:rFonts w:ascii="Book Antiqua" w:eastAsia="Book Antiqua" w:hAnsi="Book Antiqua" w:cs="Book Antiqua"/>
          <w:color w:val="000000"/>
        </w:rPr>
        <w:t xml:space="preserve"> &lt; 0.01). GK appeared better at reducing only very low-dose spread (&lt;</w:t>
      </w:r>
      <w:r w:rsidR="003A5C05" w:rsidRPr="00A36253">
        <w:rPr>
          <w:rFonts w:ascii="Book Antiqua" w:eastAsia="Book Antiqua" w:hAnsi="Book Antiqua" w:cs="Book Antiqua"/>
          <w:color w:val="000000"/>
        </w:rPr>
        <w:t xml:space="preserve"> </w:t>
      </w:r>
      <w:r w:rsidRPr="00A36253">
        <w:rPr>
          <w:rFonts w:ascii="Book Antiqua" w:eastAsia="Book Antiqua" w:hAnsi="Book Antiqua" w:cs="Book Antiqua"/>
          <w:color w:val="000000"/>
        </w:rPr>
        <w:t xml:space="preserve">3 </w:t>
      </w:r>
      <w:proofErr w:type="spellStart"/>
      <w:r w:rsidRPr="00A36253">
        <w:rPr>
          <w:rFonts w:ascii="Book Antiqua" w:eastAsia="Book Antiqua" w:hAnsi="Book Antiqua" w:cs="Book Antiqua"/>
          <w:color w:val="000000"/>
        </w:rPr>
        <w:t>Gy</w:t>
      </w:r>
      <w:proofErr w:type="spellEnd"/>
      <w:r w:rsidRPr="00A36253">
        <w:rPr>
          <w:rFonts w:ascii="Book Antiqua" w:eastAsia="Book Antiqua" w:hAnsi="Book Antiqua" w:cs="Book Antiqua"/>
          <w:color w:val="000000"/>
        </w:rPr>
        <w:t>); however, the treatment time of VMAT-SRS was significantly reduced (3-5 times) compared to GK-SRS.</w:t>
      </w:r>
    </w:p>
    <w:p w14:paraId="5A6F8520" w14:textId="4E64DD67" w:rsidR="00A77B3E" w:rsidRPr="00A36253" w:rsidRDefault="00000000" w:rsidP="00A36253">
      <w:pPr>
        <w:spacing w:line="360" w:lineRule="auto"/>
        <w:ind w:firstLine="240"/>
        <w:jc w:val="both"/>
        <w:rPr>
          <w:rFonts w:ascii="Book Antiqua" w:hAnsi="Book Antiqua"/>
        </w:rPr>
      </w:pPr>
      <w:r w:rsidRPr="00A36253">
        <w:rPr>
          <w:rFonts w:ascii="Book Antiqua" w:eastAsia="Book Antiqua" w:hAnsi="Book Antiqua" w:cs="Book Antiqua"/>
          <w:color w:val="000000"/>
        </w:rPr>
        <w:t xml:space="preserve">SRT planning faces several critical issues. Based on the search strategy of </w:t>
      </w:r>
      <w:r w:rsidR="003A5C05" w:rsidRPr="00A36253">
        <w:rPr>
          <w:rFonts w:ascii="Book Antiqua" w:eastAsia="Book Antiqua" w:hAnsi="Book Antiqua" w:cs="Book Antiqua"/>
          <w:color w:val="000000"/>
        </w:rPr>
        <w:t>“</w:t>
      </w:r>
      <w:r w:rsidRPr="00A36253">
        <w:rPr>
          <w:rFonts w:ascii="Book Antiqua" w:eastAsia="Book Antiqua" w:hAnsi="Book Antiqua" w:cs="Book Antiqua"/>
          <w:color w:val="000000"/>
        </w:rPr>
        <w:t>stereotactic radiosurgery</w:t>
      </w:r>
      <w:r w:rsidR="003A5C05" w:rsidRPr="00A36253">
        <w:rPr>
          <w:rFonts w:ascii="Book Antiqua" w:eastAsia="Book Antiqua" w:hAnsi="Book Antiqua" w:cs="Book Antiqua"/>
          <w:color w:val="000000"/>
        </w:rPr>
        <w:t>”</w:t>
      </w:r>
      <w:r w:rsidRPr="00A36253">
        <w:rPr>
          <w:rFonts w:ascii="Book Antiqua" w:eastAsia="Book Antiqua" w:hAnsi="Book Antiqua" w:cs="Book Antiqua"/>
          <w:color w:val="000000"/>
        </w:rPr>
        <w:t xml:space="preserve"> OR </w:t>
      </w:r>
      <w:r w:rsidR="003A5C05" w:rsidRPr="00A36253">
        <w:rPr>
          <w:rFonts w:ascii="Book Antiqua" w:eastAsia="Book Antiqua" w:hAnsi="Book Antiqua" w:cs="Book Antiqua"/>
          <w:color w:val="000000"/>
        </w:rPr>
        <w:t>“</w:t>
      </w:r>
      <w:r w:rsidRPr="00A36253">
        <w:rPr>
          <w:rFonts w:ascii="Book Antiqua" w:eastAsia="Book Antiqua" w:hAnsi="Book Antiqua" w:cs="Book Antiqua"/>
          <w:color w:val="000000"/>
        </w:rPr>
        <w:t>stereotactic body radiotherapy</w:t>
      </w:r>
      <w:r w:rsidR="003A5C05" w:rsidRPr="00A36253">
        <w:rPr>
          <w:rFonts w:ascii="Book Antiqua" w:eastAsia="Book Antiqua" w:hAnsi="Book Antiqua" w:cs="Book Antiqua"/>
          <w:color w:val="000000"/>
        </w:rPr>
        <w:t>”</w:t>
      </w:r>
      <w:r w:rsidRPr="00A36253">
        <w:rPr>
          <w:rFonts w:ascii="Book Antiqua" w:eastAsia="Book Antiqua" w:hAnsi="Book Antiqua" w:cs="Book Antiqua"/>
          <w:color w:val="000000"/>
        </w:rPr>
        <w:t xml:space="preserve"> OR </w:t>
      </w:r>
      <w:r w:rsidR="003A5C05" w:rsidRPr="00A36253">
        <w:rPr>
          <w:rFonts w:ascii="Book Antiqua" w:eastAsia="Book Antiqua" w:hAnsi="Book Antiqua" w:cs="Book Antiqua"/>
          <w:color w:val="000000"/>
        </w:rPr>
        <w:t>“</w:t>
      </w:r>
      <w:r w:rsidRPr="00A36253">
        <w:rPr>
          <w:rFonts w:ascii="Book Antiqua" w:eastAsia="Book Antiqua" w:hAnsi="Book Antiqua" w:cs="Book Antiqua"/>
          <w:color w:val="000000"/>
        </w:rPr>
        <w:t>SABR</w:t>
      </w:r>
      <w:r w:rsidR="003A5C05" w:rsidRPr="00A36253">
        <w:rPr>
          <w:rFonts w:ascii="Book Antiqua" w:eastAsia="Book Antiqua" w:hAnsi="Book Antiqua" w:cs="Book Antiqua"/>
          <w:color w:val="000000"/>
        </w:rPr>
        <w:t>”</w:t>
      </w:r>
      <w:r w:rsidRPr="00A36253">
        <w:rPr>
          <w:rFonts w:ascii="Book Antiqua" w:eastAsia="Book Antiqua" w:hAnsi="Book Antiqua" w:cs="Book Antiqua"/>
          <w:color w:val="000000"/>
        </w:rPr>
        <w:t xml:space="preserve"> AND </w:t>
      </w:r>
      <w:r w:rsidR="003A5C05" w:rsidRPr="00A36253">
        <w:rPr>
          <w:rFonts w:ascii="Book Antiqua" w:eastAsia="Book Antiqua" w:hAnsi="Book Antiqua" w:cs="Book Antiqua"/>
          <w:color w:val="000000"/>
        </w:rPr>
        <w:t>“</w:t>
      </w:r>
      <w:r w:rsidRPr="00A36253">
        <w:rPr>
          <w:rFonts w:ascii="Book Antiqua" w:eastAsia="Book Antiqua" w:hAnsi="Book Antiqua" w:cs="Book Antiqua"/>
          <w:color w:val="000000"/>
        </w:rPr>
        <w:t>planning</w:t>
      </w:r>
      <w:r w:rsidR="003A5C05" w:rsidRPr="00A36253">
        <w:rPr>
          <w:rFonts w:ascii="Book Antiqua" w:eastAsia="Book Antiqua" w:hAnsi="Book Antiqua" w:cs="Book Antiqua"/>
          <w:color w:val="000000"/>
        </w:rPr>
        <w:t>”</w:t>
      </w:r>
      <w:r w:rsidRPr="00A36253">
        <w:rPr>
          <w:rFonts w:ascii="Book Antiqua" w:eastAsia="Book Antiqua" w:hAnsi="Book Antiqua" w:cs="Book Antiqua"/>
          <w:color w:val="000000"/>
        </w:rPr>
        <w:t xml:space="preserve"> AND </w:t>
      </w:r>
      <w:r w:rsidR="003A5C05" w:rsidRPr="00A36253">
        <w:rPr>
          <w:rFonts w:ascii="Book Antiqua" w:eastAsia="Book Antiqua" w:hAnsi="Book Antiqua" w:cs="Book Antiqua"/>
          <w:color w:val="000000"/>
        </w:rPr>
        <w:t>“</w:t>
      </w:r>
      <w:proofErr w:type="spellStart"/>
      <w:r w:rsidRPr="00A36253">
        <w:rPr>
          <w:rFonts w:ascii="Book Antiqua" w:eastAsia="Book Antiqua" w:hAnsi="Book Antiqua" w:cs="Book Antiqua"/>
          <w:color w:val="000000"/>
        </w:rPr>
        <w:t>linac</w:t>
      </w:r>
      <w:proofErr w:type="spellEnd"/>
      <w:r w:rsidR="003A5C05" w:rsidRPr="00A36253">
        <w:rPr>
          <w:rFonts w:ascii="Book Antiqua" w:eastAsia="Book Antiqua" w:hAnsi="Book Antiqua" w:cs="Book Antiqua"/>
          <w:color w:val="000000"/>
        </w:rPr>
        <w:t>”</w:t>
      </w:r>
      <w:r w:rsidRPr="00A36253">
        <w:rPr>
          <w:rFonts w:ascii="Book Antiqua" w:eastAsia="Book Antiqua" w:hAnsi="Book Antiqua" w:cs="Book Antiqua"/>
          <w:color w:val="000000"/>
        </w:rPr>
        <w:t xml:space="preserve">, we studied 161 English articles on SRT planning issues based on a linear accelerator included in PubMed from 2017 to September 2022. Excluding </w:t>
      </w:r>
      <w:proofErr w:type="spellStart"/>
      <w:r w:rsidRPr="00A36253">
        <w:rPr>
          <w:rFonts w:ascii="Book Antiqua" w:eastAsia="Book Antiqua" w:hAnsi="Book Antiqua" w:cs="Book Antiqua"/>
          <w:color w:val="000000"/>
        </w:rPr>
        <w:t>nonlinac</w:t>
      </w:r>
      <w:proofErr w:type="spellEnd"/>
      <w:r w:rsidRPr="00A36253">
        <w:rPr>
          <w:rFonts w:ascii="Book Antiqua" w:eastAsia="Book Antiqua" w:hAnsi="Book Antiqua" w:cs="Book Antiqua"/>
          <w:color w:val="000000"/>
        </w:rPr>
        <w:t xml:space="preserve"> planning articles, 113 articles were included in the research. In addition, some articles on SRT planning were covered or overlapped by other representative articles, and therefore we finally selected 13 representative articles. The detailed data are listed in Table 1</w:t>
      </w:r>
      <w:r w:rsidRPr="00A36253">
        <w:rPr>
          <w:rStyle w:val="q4iawc"/>
          <w:rFonts w:ascii="Book Antiqua" w:eastAsia="Book Antiqua" w:hAnsi="Book Antiqua" w:cs="Book Antiqua"/>
          <w:color w:val="000000"/>
          <w:vertAlign w:val="superscript"/>
        </w:rPr>
        <w:t>[5</w:t>
      </w:r>
      <w:r w:rsidR="003A5C05" w:rsidRPr="00A36253">
        <w:rPr>
          <w:rStyle w:val="q4iawc"/>
          <w:rFonts w:ascii="Book Antiqua" w:eastAsia="Book Antiqua" w:hAnsi="Book Antiqua" w:cs="Book Antiqua"/>
          <w:color w:val="000000"/>
          <w:vertAlign w:val="superscript"/>
        </w:rPr>
        <w:t>,</w:t>
      </w:r>
      <w:r w:rsidRPr="00A36253">
        <w:rPr>
          <w:rFonts w:ascii="Book Antiqua" w:eastAsia="Book Antiqua" w:hAnsi="Book Antiqua" w:cs="Book Antiqua"/>
          <w:color w:val="000000"/>
          <w:vertAlign w:val="superscript"/>
        </w:rPr>
        <w:t>21-32]</w:t>
      </w:r>
      <w:r w:rsidRPr="00A36253">
        <w:rPr>
          <w:rFonts w:ascii="Book Antiqua" w:eastAsia="Book Antiqua" w:hAnsi="Book Antiqua" w:cs="Book Antiqua"/>
          <w:color w:val="000000"/>
        </w:rPr>
        <w:t xml:space="preserve">. This paper analyzes SRT planning issues such as the treatment </w:t>
      </w:r>
      <w:r w:rsidRPr="00A36253">
        <w:rPr>
          <w:rFonts w:ascii="Book Antiqua" w:eastAsia="Book Antiqua" w:hAnsi="Book Antiqua" w:cs="Book Antiqua"/>
          <w:color w:val="000000"/>
        </w:rPr>
        <w:lastRenderedPageBreak/>
        <w:t>technology, energy, number of isocenters, number of fields, coplanar/noncoplanar issue, dose calculation algorithm of the treatment planning system</w:t>
      </w:r>
      <w:r w:rsidR="000A0C0F" w:rsidRPr="00A36253">
        <w:rPr>
          <w:rFonts w:ascii="Book Antiqua" w:eastAsia="Book Antiqua" w:hAnsi="Book Antiqua" w:cs="Book Antiqua"/>
          <w:color w:val="000000"/>
        </w:rPr>
        <w:t xml:space="preserve"> (TPS)</w:t>
      </w:r>
      <w:r w:rsidRPr="00A36253">
        <w:rPr>
          <w:rFonts w:ascii="Book Antiqua" w:eastAsia="Book Antiqua" w:hAnsi="Book Antiqua" w:cs="Book Antiqua"/>
          <w:color w:val="000000"/>
        </w:rPr>
        <w:t xml:space="preserve">, MLC leaf width, </w:t>
      </w:r>
      <w:r w:rsidR="002E6D6B" w:rsidRPr="00A36253">
        <w:rPr>
          <w:rFonts w:ascii="Book Antiqua" w:eastAsia="Book Antiqua" w:hAnsi="Book Antiqua" w:cs="Book Antiqua"/>
          <w:color w:val="000000"/>
        </w:rPr>
        <w:t>flattening filter free (</w:t>
      </w:r>
      <w:r w:rsidRPr="00A36253">
        <w:rPr>
          <w:rFonts w:ascii="Book Antiqua" w:eastAsia="Book Antiqua" w:hAnsi="Book Antiqua" w:cs="Book Antiqua"/>
          <w:color w:val="000000"/>
        </w:rPr>
        <w:t>FFF</w:t>
      </w:r>
      <w:r w:rsidR="002E6D6B" w:rsidRPr="00A36253">
        <w:rPr>
          <w:rFonts w:ascii="Book Antiqua" w:eastAsia="Book Antiqua" w:hAnsi="Book Antiqua" w:cs="Book Antiqua"/>
          <w:color w:val="000000"/>
        </w:rPr>
        <w:t>)</w:t>
      </w:r>
      <w:r w:rsidRPr="00A36253">
        <w:rPr>
          <w:rFonts w:ascii="Book Antiqua" w:eastAsia="Book Antiqua" w:hAnsi="Book Antiqua" w:cs="Book Antiqua"/>
          <w:color w:val="000000"/>
        </w:rPr>
        <w:t xml:space="preserve"> mode, auxiliary contours such as ring/shell, small field dosimetry, grid size</w:t>
      </w:r>
      <w:r w:rsidR="00AC3696" w:rsidRPr="00A36253">
        <w:rPr>
          <w:rFonts w:ascii="Book Antiqua" w:eastAsia="Book Antiqua" w:hAnsi="Book Antiqua" w:cs="Book Antiqua"/>
          <w:color w:val="000000"/>
        </w:rPr>
        <w:t xml:space="preserve"> (GS)</w:t>
      </w:r>
      <w:r w:rsidRPr="00A36253">
        <w:rPr>
          <w:rFonts w:ascii="Book Antiqua" w:eastAsia="Book Antiqua" w:hAnsi="Book Antiqua" w:cs="Book Antiqua"/>
          <w:color w:val="000000"/>
        </w:rPr>
        <w:t xml:space="preserve"> and </w:t>
      </w:r>
      <w:proofErr w:type="spellStart"/>
      <w:r w:rsidRPr="00A36253">
        <w:rPr>
          <w:rFonts w:ascii="Book Antiqua" w:eastAsia="Book Antiqua" w:hAnsi="Book Antiqua" w:cs="Book Antiqua"/>
          <w:color w:val="000000"/>
        </w:rPr>
        <w:t>autoplanning</w:t>
      </w:r>
      <w:proofErr w:type="spellEnd"/>
      <w:r w:rsidR="00AC3696" w:rsidRPr="00A36253">
        <w:rPr>
          <w:rFonts w:ascii="Book Antiqua" w:eastAsia="Book Antiqua" w:hAnsi="Book Antiqua" w:cs="Book Antiqua"/>
          <w:color w:val="000000"/>
        </w:rPr>
        <w:t xml:space="preserve"> (AP)</w:t>
      </w:r>
      <w:r w:rsidRPr="00A36253">
        <w:rPr>
          <w:rFonts w:ascii="Book Antiqua" w:eastAsia="Book Antiqua" w:hAnsi="Book Antiqua" w:cs="Book Antiqua"/>
          <w:color w:val="000000"/>
        </w:rPr>
        <w:t>. The purpose of this paper is to serve as a reference for the clinical application of SRT planning.</w:t>
      </w:r>
    </w:p>
    <w:p w14:paraId="0352F0A0" w14:textId="77777777" w:rsidR="00A77B3E" w:rsidRPr="00A36253" w:rsidRDefault="00A77B3E" w:rsidP="00A36253">
      <w:pPr>
        <w:spacing w:line="360" w:lineRule="auto"/>
        <w:ind w:firstLine="240"/>
        <w:jc w:val="both"/>
        <w:rPr>
          <w:rFonts w:ascii="Book Antiqua" w:hAnsi="Book Antiqua"/>
        </w:rPr>
      </w:pPr>
    </w:p>
    <w:p w14:paraId="1FE5CEFE"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b/>
          <w:bCs/>
          <w:caps/>
          <w:color w:val="000000"/>
          <w:u w:val="single"/>
        </w:rPr>
        <w:t>TREATMENT TECHNIQUES</w:t>
      </w:r>
    </w:p>
    <w:p w14:paraId="4E42A7D6" w14:textId="1766F1E9"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Techniques that can be used for </w:t>
      </w:r>
      <w:proofErr w:type="spellStart"/>
      <w:r w:rsidRPr="00A36253">
        <w:rPr>
          <w:rFonts w:ascii="Book Antiqua" w:eastAsia="Book Antiqua" w:hAnsi="Book Antiqua" w:cs="Book Antiqua"/>
          <w:color w:val="000000"/>
        </w:rPr>
        <w:t>linac</w:t>
      </w:r>
      <w:proofErr w:type="spellEnd"/>
      <w:r w:rsidRPr="00A36253">
        <w:rPr>
          <w:rFonts w:ascii="Book Antiqua" w:eastAsia="Book Antiqua" w:hAnsi="Book Antiqua" w:cs="Book Antiqua"/>
          <w:color w:val="000000"/>
        </w:rPr>
        <w:t xml:space="preserve">-based SRT include 3-dimensional conformal radiotherapy (3DCRT), dynamic conformal arc therapy (DCAT), intensity-modulated radiotherapy (IMRT), and </w:t>
      </w:r>
      <w:proofErr w:type="gramStart"/>
      <w:r w:rsidRPr="00A36253">
        <w:rPr>
          <w:rFonts w:ascii="Book Antiqua" w:eastAsia="Book Antiqua" w:hAnsi="Book Antiqua" w:cs="Book Antiqua"/>
          <w:color w:val="000000"/>
        </w:rPr>
        <w:t>VMAT</w:t>
      </w:r>
      <w:r w:rsidRPr="00A36253">
        <w:rPr>
          <w:rFonts w:ascii="Book Antiqua" w:eastAsia="Book Antiqua" w:hAnsi="Book Antiqua" w:cs="Book Antiqua"/>
          <w:color w:val="000000"/>
          <w:vertAlign w:val="superscript"/>
        </w:rPr>
        <w:t>[</w:t>
      </w:r>
      <w:proofErr w:type="gramEnd"/>
      <w:r w:rsidRPr="00A36253">
        <w:rPr>
          <w:rFonts w:ascii="Book Antiqua" w:eastAsia="Book Antiqua" w:hAnsi="Book Antiqua" w:cs="Book Antiqua"/>
          <w:color w:val="000000"/>
          <w:vertAlign w:val="superscript"/>
        </w:rPr>
        <w:t>33-35]</w:t>
      </w:r>
      <w:r w:rsidRPr="00A36253">
        <w:rPr>
          <w:rFonts w:ascii="Book Antiqua" w:eastAsia="Book Antiqua" w:hAnsi="Book Antiqua" w:cs="Book Antiqua"/>
          <w:color w:val="000000"/>
        </w:rPr>
        <w:t>. Among them, 3DCRT and DCAT are forward designs with few control variables and thus have low geometric complexity, high tolerance, and no interplay effects. IMRT and VMAT are inverse designs that can set auxiliary contours such as rings and shells, with high modulation freedom, low tolerance, and the need to overcome interplay effects. The quality of the SRT plans includes the prescription dose coverage, the maximum dose in the target volume (</w:t>
      </w:r>
      <w:proofErr w:type="spellStart"/>
      <w:r w:rsidRPr="00A36253">
        <w:rPr>
          <w:rFonts w:ascii="Book Antiqua" w:eastAsia="Book Antiqua" w:hAnsi="Book Antiqua" w:cs="Book Antiqua"/>
          <w:color w:val="000000"/>
        </w:rPr>
        <w:t>D</w:t>
      </w:r>
      <w:r w:rsidRPr="00A36253">
        <w:rPr>
          <w:rFonts w:ascii="Book Antiqua" w:eastAsia="Book Antiqua" w:hAnsi="Book Antiqua" w:cs="Book Antiqua"/>
          <w:color w:val="000000"/>
          <w:vertAlign w:val="subscript"/>
        </w:rPr>
        <w:t>max</w:t>
      </w:r>
      <w:proofErr w:type="spellEnd"/>
      <w:r w:rsidRPr="00A36253">
        <w:rPr>
          <w:rFonts w:ascii="Book Antiqua" w:eastAsia="Book Antiqua" w:hAnsi="Book Antiqua" w:cs="Book Antiqua"/>
          <w:color w:val="000000"/>
        </w:rPr>
        <w:t xml:space="preserve">), the </w:t>
      </w:r>
      <w:r w:rsidR="002E6D6B" w:rsidRPr="00A36253">
        <w:rPr>
          <w:rFonts w:ascii="Book Antiqua" w:eastAsia="Book Antiqua" w:hAnsi="Book Antiqua" w:cs="Book Antiqua"/>
          <w:color w:val="000000"/>
        </w:rPr>
        <w:t>CI</w:t>
      </w:r>
      <w:r w:rsidRPr="00A36253">
        <w:rPr>
          <w:rFonts w:ascii="Book Antiqua" w:eastAsia="Book Antiqua" w:hAnsi="Book Antiqua" w:cs="Book Antiqua"/>
          <w:color w:val="000000"/>
        </w:rPr>
        <w:t>/GI of the target volume, and the dose of organs at risk (OARs</w:t>
      </w:r>
      <w:proofErr w:type="gramStart"/>
      <w:r w:rsidRPr="00A36253">
        <w:rPr>
          <w:rFonts w:ascii="Book Antiqua" w:eastAsia="Book Antiqua" w:hAnsi="Book Antiqua" w:cs="Book Antiqua"/>
          <w:color w:val="000000"/>
        </w:rPr>
        <w:t>)</w:t>
      </w:r>
      <w:r w:rsidRPr="00A36253">
        <w:rPr>
          <w:rFonts w:ascii="Book Antiqua" w:eastAsia="Book Antiqua" w:hAnsi="Book Antiqua" w:cs="Book Antiqua"/>
          <w:color w:val="000000"/>
          <w:vertAlign w:val="superscript"/>
        </w:rPr>
        <w:t>[</w:t>
      </w:r>
      <w:proofErr w:type="gramEnd"/>
      <w:r w:rsidRPr="00A36253">
        <w:rPr>
          <w:rFonts w:ascii="Book Antiqua" w:eastAsia="Book Antiqua" w:hAnsi="Book Antiqua" w:cs="Book Antiqua"/>
          <w:color w:val="000000"/>
          <w:vertAlign w:val="superscript"/>
        </w:rPr>
        <w:t>36]</w:t>
      </w:r>
      <w:r w:rsidRPr="00A36253">
        <w:rPr>
          <w:rFonts w:ascii="Book Antiqua" w:eastAsia="Book Antiqua" w:hAnsi="Book Antiqua" w:cs="Book Antiqua"/>
          <w:color w:val="000000"/>
        </w:rPr>
        <w:t>.</w:t>
      </w:r>
    </w:p>
    <w:p w14:paraId="6E2DAB1C" w14:textId="49CC080F" w:rsidR="00A77B3E" w:rsidRPr="00A36253" w:rsidRDefault="00000000" w:rsidP="00A36253">
      <w:pPr>
        <w:spacing w:line="360" w:lineRule="auto"/>
        <w:ind w:firstLine="240"/>
        <w:jc w:val="both"/>
        <w:rPr>
          <w:rFonts w:ascii="Book Antiqua" w:hAnsi="Book Antiqua"/>
        </w:rPr>
      </w:pPr>
      <w:r w:rsidRPr="00A36253">
        <w:rPr>
          <w:rStyle w:val="q4iawc"/>
          <w:rFonts w:ascii="Book Antiqua" w:eastAsia="Book Antiqua" w:hAnsi="Book Antiqua" w:cs="Book Antiqua"/>
          <w:color w:val="000000"/>
        </w:rPr>
        <w:t xml:space="preserve">Soda </w:t>
      </w:r>
      <w:r w:rsidRPr="00A36253">
        <w:rPr>
          <w:rStyle w:val="q4iawc"/>
          <w:rFonts w:ascii="Book Antiqua" w:eastAsia="Book Antiqua" w:hAnsi="Book Antiqua" w:cs="Book Antiqua"/>
          <w:i/>
          <w:iCs/>
          <w:color w:val="000000"/>
        </w:rPr>
        <w:t xml:space="preserve">et </w:t>
      </w:r>
      <w:proofErr w:type="gramStart"/>
      <w:r w:rsidRPr="00A36253">
        <w:rPr>
          <w:rStyle w:val="q4iawc"/>
          <w:rFonts w:ascii="Book Antiqua" w:eastAsia="Book Antiqua" w:hAnsi="Book Antiqua" w:cs="Book Antiqua"/>
          <w:i/>
          <w:iCs/>
          <w:color w:val="000000"/>
        </w:rPr>
        <w:t>al</w:t>
      </w:r>
      <w:r w:rsidRPr="00A36253">
        <w:rPr>
          <w:rStyle w:val="q4iawc"/>
          <w:rFonts w:ascii="Book Antiqua" w:eastAsia="Book Antiqua" w:hAnsi="Book Antiqua" w:cs="Book Antiqua"/>
          <w:color w:val="000000"/>
          <w:vertAlign w:val="superscript"/>
        </w:rPr>
        <w:t>[</w:t>
      </w:r>
      <w:proofErr w:type="gramEnd"/>
      <w:r w:rsidRPr="00A36253">
        <w:rPr>
          <w:rStyle w:val="q4iawc"/>
          <w:rFonts w:ascii="Book Antiqua" w:eastAsia="Book Antiqua" w:hAnsi="Book Antiqua" w:cs="Book Antiqua"/>
          <w:color w:val="000000"/>
          <w:vertAlign w:val="superscript"/>
        </w:rPr>
        <w:t>37]</w:t>
      </w:r>
      <w:r w:rsidRPr="00A36253">
        <w:rPr>
          <w:rStyle w:val="q4iawc"/>
          <w:rFonts w:ascii="Book Antiqua" w:eastAsia="Book Antiqua" w:hAnsi="Book Antiqua" w:cs="Book Antiqua"/>
          <w:color w:val="000000"/>
        </w:rPr>
        <w:t xml:space="preserve"> concluded that 3DCRT and DCAT had more significant advantages over IMRT and VMAT in terms of tolerances. Moon </w:t>
      </w:r>
      <w:r w:rsidRPr="00A36253">
        <w:rPr>
          <w:rStyle w:val="q4iawc"/>
          <w:rFonts w:ascii="Book Antiqua" w:eastAsia="Book Antiqua" w:hAnsi="Book Antiqua" w:cs="Book Antiqua"/>
          <w:i/>
          <w:iCs/>
          <w:color w:val="000000"/>
        </w:rPr>
        <w:t xml:space="preserve">et </w:t>
      </w:r>
      <w:proofErr w:type="gramStart"/>
      <w:r w:rsidRPr="00A36253">
        <w:rPr>
          <w:rStyle w:val="q4iawc"/>
          <w:rFonts w:ascii="Book Antiqua" w:eastAsia="Book Antiqua" w:hAnsi="Book Antiqua" w:cs="Book Antiqua"/>
          <w:i/>
          <w:iCs/>
          <w:color w:val="000000"/>
        </w:rPr>
        <w:t>al</w:t>
      </w:r>
      <w:r w:rsidRPr="00A36253">
        <w:rPr>
          <w:rStyle w:val="q4iawc"/>
          <w:rFonts w:ascii="Book Antiqua" w:eastAsia="Book Antiqua" w:hAnsi="Book Antiqua" w:cs="Book Antiqua"/>
          <w:color w:val="000000"/>
          <w:vertAlign w:val="superscript"/>
        </w:rPr>
        <w:t>[</w:t>
      </w:r>
      <w:proofErr w:type="gramEnd"/>
      <w:r w:rsidRPr="00A36253">
        <w:rPr>
          <w:rStyle w:val="q4iawc"/>
          <w:rFonts w:ascii="Book Antiqua" w:eastAsia="Book Antiqua" w:hAnsi="Book Antiqua" w:cs="Book Antiqua"/>
          <w:color w:val="000000"/>
          <w:vertAlign w:val="superscript"/>
        </w:rPr>
        <w:t>38]</w:t>
      </w:r>
      <w:r w:rsidRPr="00A36253">
        <w:rPr>
          <w:rStyle w:val="q4iawc"/>
          <w:rFonts w:ascii="Book Antiqua" w:eastAsia="Book Antiqua" w:hAnsi="Book Antiqua" w:cs="Book Antiqua"/>
          <w:color w:val="000000"/>
        </w:rPr>
        <w:t xml:space="preserve"> found that for liver SBRT, DCAT was an effective alternative to VMAT to meet the plan goals proposed by the RTOG protocol for SBRT and increased the efficiency of plan execution. Stathakis </w:t>
      </w:r>
      <w:r w:rsidRPr="00A36253">
        <w:rPr>
          <w:rStyle w:val="q4iawc"/>
          <w:rFonts w:ascii="Book Antiqua" w:eastAsia="Book Antiqua" w:hAnsi="Book Antiqua" w:cs="Book Antiqua"/>
          <w:i/>
          <w:iCs/>
          <w:color w:val="000000"/>
        </w:rPr>
        <w:t xml:space="preserve">et </w:t>
      </w:r>
      <w:proofErr w:type="gramStart"/>
      <w:r w:rsidRPr="00A36253">
        <w:rPr>
          <w:rStyle w:val="q4iawc"/>
          <w:rFonts w:ascii="Book Antiqua" w:eastAsia="Book Antiqua" w:hAnsi="Book Antiqua" w:cs="Book Antiqua"/>
          <w:i/>
          <w:iCs/>
          <w:color w:val="000000"/>
        </w:rPr>
        <w:t>al</w:t>
      </w:r>
      <w:r w:rsidRPr="00A36253">
        <w:rPr>
          <w:rStyle w:val="q4iawc"/>
          <w:rFonts w:ascii="Book Antiqua" w:eastAsia="Book Antiqua" w:hAnsi="Book Antiqua" w:cs="Book Antiqua"/>
          <w:color w:val="000000"/>
          <w:vertAlign w:val="superscript"/>
        </w:rPr>
        <w:t>[</w:t>
      </w:r>
      <w:proofErr w:type="gramEnd"/>
      <w:r w:rsidRPr="00A36253">
        <w:rPr>
          <w:rStyle w:val="q4iawc"/>
          <w:rFonts w:ascii="Book Antiqua" w:eastAsia="Book Antiqua" w:hAnsi="Book Antiqua" w:cs="Book Antiqua"/>
          <w:color w:val="000000"/>
          <w:vertAlign w:val="superscript"/>
        </w:rPr>
        <w:t>34]</w:t>
      </w:r>
      <w:r w:rsidRPr="00A36253">
        <w:rPr>
          <w:rStyle w:val="q4iawc"/>
          <w:rFonts w:ascii="Book Antiqua" w:eastAsia="Book Antiqua" w:hAnsi="Book Antiqua" w:cs="Book Antiqua"/>
          <w:color w:val="000000"/>
        </w:rPr>
        <w:t xml:space="preserve"> concluded that in lung and liver SBRT, DCAT demonstrated a plan validation passing rate consistent with VMAT and 2.5 times less </w:t>
      </w:r>
      <w:r w:rsidR="00653B92" w:rsidRPr="00A36253">
        <w:rPr>
          <w:rStyle w:val="q4iawc"/>
          <w:rFonts w:ascii="Book Antiqua" w:eastAsia="Book Antiqua" w:hAnsi="Book Antiqua" w:cs="Book Antiqua"/>
          <w:color w:val="000000"/>
        </w:rPr>
        <w:t>monitor units (</w:t>
      </w:r>
      <w:r w:rsidRPr="00A36253">
        <w:rPr>
          <w:rStyle w:val="q4iawc"/>
          <w:rFonts w:ascii="Book Antiqua" w:eastAsia="Book Antiqua" w:hAnsi="Book Antiqua" w:cs="Book Antiqua"/>
          <w:color w:val="000000"/>
        </w:rPr>
        <w:t>MU</w:t>
      </w:r>
      <w:r w:rsidR="00653B92" w:rsidRPr="00A36253">
        <w:rPr>
          <w:rStyle w:val="q4iawc"/>
          <w:rFonts w:ascii="Book Antiqua" w:eastAsia="Book Antiqua" w:hAnsi="Book Antiqua" w:cs="Book Antiqua"/>
          <w:color w:val="000000"/>
        </w:rPr>
        <w:t>s)</w:t>
      </w:r>
      <w:r w:rsidR="00B93BA9" w:rsidRPr="00A36253">
        <w:rPr>
          <w:rStyle w:val="q4iawc"/>
          <w:rFonts w:ascii="Book Antiqua" w:eastAsia="Book Antiqua" w:hAnsi="Book Antiqua" w:cs="Book Antiqua"/>
          <w:color w:val="000000"/>
        </w:rPr>
        <w:t xml:space="preserve"> </w:t>
      </w:r>
      <w:r w:rsidRPr="00A36253">
        <w:rPr>
          <w:rStyle w:val="q4iawc"/>
          <w:rFonts w:ascii="Book Antiqua" w:eastAsia="Book Antiqua" w:hAnsi="Book Antiqua" w:cs="Book Antiqua"/>
          <w:color w:val="000000"/>
        </w:rPr>
        <w:t>than VAMT, leading to the conclusion that DCAT could replace VMAT in lung and liver SBRT. However, some authors also</w:t>
      </w:r>
      <w:r w:rsidRPr="00A36253">
        <w:rPr>
          <w:rFonts w:ascii="Book Antiqua" w:eastAsia="Book Antiqua" w:hAnsi="Book Antiqua" w:cs="Book Antiqua"/>
          <w:color w:val="000000"/>
        </w:rPr>
        <w:t xml:space="preserve"> </w:t>
      </w:r>
      <w:r w:rsidRPr="00A36253">
        <w:rPr>
          <w:rStyle w:val="q4iawc"/>
          <w:rFonts w:ascii="Book Antiqua" w:eastAsia="Book Antiqua" w:hAnsi="Book Antiqua" w:cs="Book Antiqua"/>
          <w:color w:val="000000"/>
        </w:rPr>
        <w:t xml:space="preserve">proposed that the VMAT-based SRS plan was significantly better than DCAT in terms of CI in radiotherapy for solitary brain </w:t>
      </w:r>
      <w:proofErr w:type="gramStart"/>
      <w:r w:rsidRPr="00A36253">
        <w:rPr>
          <w:rStyle w:val="q4iawc"/>
          <w:rFonts w:ascii="Book Antiqua" w:eastAsia="Book Antiqua" w:hAnsi="Book Antiqua" w:cs="Book Antiqua"/>
          <w:color w:val="000000"/>
        </w:rPr>
        <w:t>metastases</w:t>
      </w:r>
      <w:r w:rsidR="003A5C05" w:rsidRPr="00A36253">
        <w:rPr>
          <w:rStyle w:val="q4iawc"/>
          <w:rFonts w:ascii="Book Antiqua" w:eastAsia="Book Antiqua" w:hAnsi="Book Antiqua" w:cs="Book Antiqua"/>
          <w:color w:val="000000"/>
          <w:vertAlign w:val="superscript"/>
        </w:rPr>
        <w:t>[</w:t>
      </w:r>
      <w:proofErr w:type="gramEnd"/>
      <w:r w:rsidR="003A5C05" w:rsidRPr="00A36253">
        <w:rPr>
          <w:rStyle w:val="q4iawc"/>
          <w:rFonts w:ascii="Book Antiqua" w:eastAsia="Book Antiqua" w:hAnsi="Book Antiqua" w:cs="Book Antiqua"/>
          <w:color w:val="000000"/>
          <w:vertAlign w:val="superscript"/>
        </w:rPr>
        <w:t>39]</w:t>
      </w:r>
      <w:r w:rsidRPr="00A36253">
        <w:rPr>
          <w:rStyle w:val="q4iawc"/>
          <w:rFonts w:ascii="Book Antiqua" w:eastAsia="Book Antiqua" w:hAnsi="Book Antiqua" w:cs="Book Antiqua"/>
          <w:color w:val="000000"/>
        </w:rPr>
        <w:t>.</w:t>
      </w:r>
      <w:r w:rsidRPr="00A36253">
        <w:rPr>
          <w:rFonts w:ascii="Book Antiqua" w:eastAsia="Book Antiqua" w:hAnsi="Book Antiqua" w:cs="Book Antiqua"/>
          <w:color w:val="000000"/>
        </w:rPr>
        <w:t xml:space="preserve"> SRT requires IGRT and a respiratory management system to correct patients</w:t>
      </w:r>
      <w:r w:rsidR="003A5C05" w:rsidRPr="00A36253">
        <w:rPr>
          <w:rFonts w:ascii="Book Antiqua" w:eastAsia="Book Antiqua" w:hAnsi="Book Antiqua" w:cs="Book Antiqua"/>
          <w:color w:val="000000"/>
        </w:rPr>
        <w:t>’</w:t>
      </w:r>
      <w:r w:rsidRPr="00A36253">
        <w:rPr>
          <w:rFonts w:ascii="Book Antiqua" w:eastAsia="Book Antiqua" w:hAnsi="Book Antiqua" w:cs="Book Antiqua"/>
          <w:color w:val="000000"/>
        </w:rPr>
        <w:t xml:space="preserve"> positional error and reduce the </w:t>
      </w:r>
      <w:r w:rsidR="003A5C05" w:rsidRPr="00A36253">
        <w:rPr>
          <w:rFonts w:ascii="Book Antiqua" w:eastAsia="Book Antiqua" w:hAnsi="Book Antiqua" w:cs="Book Antiqua"/>
          <w:color w:val="000000"/>
        </w:rPr>
        <w:t>planned target volume (PTV)</w:t>
      </w:r>
      <w:r w:rsidRPr="00A36253">
        <w:rPr>
          <w:rFonts w:ascii="Book Antiqua" w:eastAsia="Book Antiqua" w:hAnsi="Book Antiqua" w:cs="Book Antiqua"/>
          <w:color w:val="000000"/>
        </w:rPr>
        <w:t xml:space="preserve"> margin to manage and monitor patients</w:t>
      </w:r>
      <w:r w:rsidR="003A5C05" w:rsidRPr="00A36253">
        <w:rPr>
          <w:rFonts w:ascii="Book Antiqua" w:eastAsia="Book Antiqua" w:hAnsi="Book Antiqua" w:cs="Book Antiqua"/>
          <w:color w:val="000000"/>
        </w:rPr>
        <w:t>’</w:t>
      </w:r>
      <w:r w:rsidRPr="00A36253">
        <w:rPr>
          <w:rFonts w:ascii="Book Antiqua" w:eastAsia="Book Antiqua" w:hAnsi="Book Antiqua" w:cs="Book Antiqua"/>
          <w:color w:val="000000"/>
        </w:rPr>
        <w:t xml:space="preserve"> respiratory motion error, so </w:t>
      </w:r>
      <w:r w:rsidRPr="00A36253">
        <w:rPr>
          <w:rStyle w:val="q4iawc"/>
          <w:rFonts w:ascii="Book Antiqua" w:eastAsia="Book Antiqua" w:hAnsi="Book Antiqua" w:cs="Book Antiqua"/>
          <w:color w:val="000000"/>
        </w:rPr>
        <w:t xml:space="preserve">the high tolerance of 3DCRT and DCAT has no prominent </w:t>
      </w:r>
      <w:proofErr w:type="gramStart"/>
      <w:r w:rsidRPr="00A36253">
        <w:rPr>
          <w:rStyle w:val="q4iawc"/>
          <w:rFonts w:ascii="Book Antiqua" w:eastAsia="Book Antiqua" w:hAnsi="Book Antiqua" w:cs="Book Antiqua"/>
          <w:color w:val="000000"/>
        </w:rPr>
        <w:t>advantage</w:t>
      </w:r>
      <w:r w:rsidRPr="00A36253">
        <w:rPr>
          <w:rFonts w:ascii="Book Antiqua" w:eastAsia="Book Antiqua" w:hAnsi="Book Antiqua" w:cs="Book Antiqua"/>
          <w:color w:val="000000"/>
          <w:vertAlign w:val="superscript"/>
        </w:rPr>
        <w:t>[</w:t>
      </w:r>
      <w:proofErr w:type="gramEnd"/>
      <w:r w:rsidRPr="00A36253">
        <w:rPr>
          <w:rFonts w:ascii="Book Antiqua" w:eastAsia="Book Antiqua" w:hAnsi="Book Antiqua" w:cs="Book Antiqua"/>
          <w:color w:val="000000"/>
          <w:vertAlign w:val="superscript"/>
        </w:rPr>
        <w:t>40]</w:t>
      </w:r>
      <w:r w:rsidRPr="00A36253">
        <w:rPr>
          <w:rFonts w:ascii="Book Antiqua" w:eastAsia="Book Antiqua" w:hAnsi="Book Antiqua" w:cs="Book Antiqua"/>
          <w:color w:val="000000"/>
        </w:rPr>
        <w:t>.</w:t>
      </w:r>
      <w:r w:rsidRPr="00A36253">
        <w:rPr>
          <w:rStyle w:val="q4iawc"/>
          <w:rFonts w:ascii="Book Antiqua" w:eastAsia="Book Antiqua" w:hAnsi="Book Antiqua" w:cs="Book Antiqua"/>
          <w:color w:val="000000"/>
        </w:rPr>
        <w:t xml:space="preserve"> </w:t>
      </w:r>
      <w:proofErr w:type="spellStart"/>
      <w:r w:rsidRPr="00A36253">
        <w:rPr>
          <w:rStyle w:val="q4iawc"/>
          <w:rFonts w:ascii="Book Antiqua" w:eastAsia="Book Antiqua" w:hAnsi="Book Antiqua" w:cs="Book Antiqua"/>
          <w:color w:val="000000"/>
        </w:rPr>
        <w:t>Scaringi</w:t>
      </w:r>
      <w:proofErr w:type="spellEnd"/>
      <w:r w:rsidRPr="00A36253">
        <w:rPr>
          <w:rStyle w:val="q4iawc"/>
          <w:rFonts w:ascii="Book Antiqua" w:eastAsia="Book Antiqua" w:hAnsi="Book Antiqua" w:cs="Book Antiqua"/>
          <w:color w:val="000000"/>
        </w:rPr>
        <w:t xml:space="preserve"> </w:t>
      </w:r>
      <w:r w:rsidRPr="00A36253">
        <w:rPr>
          <w:rStyle w:val="q4iawc"/>
          <w:rFonts w:ascii="Book Antiqua" w:eastAsia="Book Antiqua" w:hAnsi="Book Antiqua" w:cs="Book Antiqua"/>
          <w:i/>
          <w:iCs/>
          <w:color w:val="000000"/>
        </w:rPr>
        <w:t xml:space="preserve">et </w:t>
      </w:r>
      <w:proofErr w:type="gramStart"/>
      <w:r w:rsidRPr="00A36253">
        <w:rPr>
          <w:rStyle w:val="q4iawc"/>
          <w:rFonts w:ascii="Book Antiqua" w:eastAsia="Book Antiqua" w:hAnsi="Book Antiqua" w:cs="Book Antiqua"/>
          <w:i/>
          <w:iCs/>
          <w:color w:val="000000"/>
        </w:rPr>
        <w:t>al</w:t>
      </w:r>
      <w:r w:rsidRPr="00A36253">
        <w:rPr>
          <w:rStyle w:val="q4iawc"/>
          <w:rFonts w:ascii="Book Antiqua" w:eastAsia="Book Antiqua" w:hAnsi="Book Antiqua" w:cs="Book Antiqua"/>
          <w:color w:val="000000"/>
          <w:vertAlign w:val="superscript"/>
        </w:rPr>
        <w:t>[</w:t>
      </w:r>
      <w:proofErr w:type="gramEnd"/>
      <w:r w:rsidRPr="00A36253">
        <w:rPr>
          <w:rStyle w:val="q4iawc"/>
          <w:rFonts w:ascii="Book Antiqua" w:eastAsia="Book Antiqua" w:hAnsi="Book Antiqua" w:cs="Book Antiqua"/>
          <w:color w:val="000000"/>
          <w:vertAlign w:val="superscript"/>
        </w:rPr>
        <w:t>41]</w:t>
      </w:r>
      <w:r w:rsidRPr="00A36253">
        <w:rPr>
          <w:rStyle w:val="q4iawc"/>
          <w:rFonts w:ascii="Book Antiqua" w:eastAsia="Book Antiqua" w:hAnsi="Book Antiqua" w:cs="Book Antiqua"/>
          <w:color w:val="000000"/>
        </w:rPr>
        <w:t xml:space="preserve"> concluded that SRS based on IMRT and VMAT can </w:t>
      </w:r>
      <w:r w:rsidRPr="00A36253">
        <w:rPr>
          <w:rStyle w:val="q4iawc"/>
          <w:rFonts w:ascii="Book Antiqua" w:eastAsia="Book Antiqua" w:hAnsi="Book Antiqua" w:cs="Book Antiqua"/>
          <w:color w:val="000000"/>
        </w:rPr>
        <w:lastRenderedPageBreak/>
        <w:t xml:space="preserve">increase the dose to brain tumor target volume and reduce exposure to OARs compared to 3DCRT; meanwhile, VMAT reduced the number of MUs and treatment time compared to IMRT. </w:t>
      </w:r>
      <w:proofErr w:type="spellStart"/>
      <w:r w:rsidRPr="00A36253">
        <w:rPr>
          <w:rStyle w:val="q4iawc"/>
          <w:rFonts w:ascii="Book Antiqua" w:eastAsia="Book Antiqua" w:hAnsi="Book Antiqua" w:cs="Book Antiqua"/>
          <w:color w:val="000000"/>
        </w:rPr>
        <w:t>Podder</w:t>
      </w:r>
      <w:proofErr w:type="spellEnd"/>
      <w:r w:rsidRPr="00A36253">
        <w:rPr>
          <w:rStyle w:val="q4iawc"/>
          <w:rFonts w:ascii="Book Antiqua" w:eastAsia="Book Antiqua" w:hAnsi="Book Antiqua" w:cs="Book Antiqua"/>
          <w:color w:val="000000"/>
        </w:rPr>
        <w:t xml:space="preserve"> </w:t>
      </w:r>
      <w:r w:rsidRPr="00A36253">
        <w:rPr>
          <w:rStyle w:val="q4iawc"/>
          <w:rFonts w:ascii="Book Antiqua" w:eastAsia="Book Antiqua" w:hAnsi="Book Antiqua" w:cs="Book Antiqua"/>
          <w:i/>
          <w:iCs/>
          <w:color w:val="000000"/>
        </w:rPr>
        <w:t xml:space="preserve">et </w:t>
      </w:r>
      <w:proofErr w:type="gramStart"/>
      <w:r w:rsidRPr="00A36253">
        <w:rPr>
          <w:rStyle w:val="q4iawc"/>
          <w:rFonts w:ascii="Book Antiqua" w:eastAsia="Book Antiqua" w:hAnsi="Book Antiqua" w:cs="Book Antiqua"/>
          <w:i/>
          <w:iCs/>
          <w:color w:val="000000"/>
        </w:rPr>
        <w:t>al</w:t>
      </w:r>
      <w:r w:rsidRPr="00A36253">
        <w:rPr>
          <w:rStyle w:val="q4iawc"/>
          <w:rFonts w:ascii="Book Antiqua" w:eastAsia="Book Antiqua" w:hAnsi="Book Antiqua" w:cs="Book Antiqua"/>
          <w:color w:val="000000"/>
          <w:vertAlign w:val="superscript"/>
        </w:rPr>
        <w:t>[</w:t>
      </w:r>
      <w:proofErr w:type="gramEnd"/>
      <w:r w:rsidRPr="00A36253">
        <w:rPr>
          <w:rStyle w:val="q4iawc"/>
          <w:rFonts w:ascii="Book Antiqua" w:eastAsia="Book Antiqua" w:hAnsi="Book Antiqua" w:cs="Book Antiqua"/>
          <w:color w:val="000000"/>
          <w:vertAlign w:val="superscript"/>
        </w:rPr>
        <w:t>5]</w:t>
      </w:r>
      <w:r w:rsidRPr="00A36253">
        <w:rPr>
          <w:rStyle w:val="q4iawc"/>
          <w:rFonts w:ascii="Book Antiqua" w:eastAsia="Book Antiqua" w:hAnsi="Book Antiqua" w:cs="Book Antiqua"/>
          <w:color w:val="000000"/>
        </w:rPr>
        <w:t xml:space="preserve"> similarly concluded in their study of SBRT for prostate cancer that better dose conformality to target volume and to spare OARs were usually achievable using IMRT/VMAT compared to 3DCRT. </w:t>
      </w:r>
      <w:proofErr w:type="spellStart"/>
      <w:r w:rsidRPr="00A36253">
        <w:rPr>
          <w:rStyle w:val="q4iawc"/>
          <w:rFonts w:ascii="Book Antiqua" w:eastAsia="Book Antiqua" w:hAnsi="Book Antiqua" w:cs="Book Antiqua"/>
          <w:color w:val="000000"/>
        </w:rPr>
        <w:t>Navarria</w:t>
      </w:r>
      <w:proofErr w:type="spellEnd"/>
      <w:r w:rsidRPr="00A36253">
        <w:rPr>
          <w:rStyle w:val="q4iawc"/>
          <w:rFonts w:ascii="Book Antiqua" w:eastAsia="Book Antiqua" w:hAnsi="Book Antiqua" w:cs="Book Antiqua"/>
          <w:color w:val="000000"/>
        </w:rPr>
        <w:t xml:space="preserve"> </w:t>
      </w:r>
      <w:r w:rsidRPr="00A36253">
        <w:rPr>
          <w:rStyle w:val="q4iawc"/>
          <w:rFonts w:ascii="Book Antiqua" w:eastAsia="Book Antiqua" w:hAnsi="Book Antiqua" w:cs="Book Antiqua"/>
          <w:i/>
          <w:iCs/>
          <w:color w:val="000000"/>
        </w:rPr>
        <w:t xml:space="preserve">et </w:t>
      </w:r>
      <w:proofErr w:type="gramStart"/>
      <w:r w:rsidRPr="00A36253">
        <w:rPr>
          <w:rStyle w:val="q4iawc"/>
          <w:rFonts w:ascii="Book Antiqua" w:eastAsia="Book Antiqua" w:hAnsi="Book Antiqua" w:cs="Book Antiqua"/>
          <w:i/>
          <w:iCs/>
          <w:color w:val="000000"/>
        </w:rPr>
        <w:t>al</w:t>
      </w:r>
      <w:r w:rsidRPr="00A36253">
        <w:rPr>
          <w:rStyle w:val="q4iawc"/>
          <w:rFonts w:ascii="Book Antiqua" w:eastAsia="Book Antiqua" w:hAnsi="Book Antiqua" w:cs="Book Antiqua"/>
          <w:color w:val="000000"/>
          <w:vertAlign w:val="superscript"/>
        </w:rPr>
        <w:t>[</w:t>
      </w:r>
      <w:proofErr w:type="gramEnd"/>
      <w:r w:rsidRPr="00A36253">
        <w:rPr>
          <w:rStyle w:val="q4iawc"/>
          <w:rFonts w:ascii="Book Antiqua" w:eastAsia="Book Antiqua" w:hAnsi="Book Antiqua" w:cs="Book Antiqua"/>
          <w:color w:val="000000"/>
          <w:vertAlign w:val="superscript"/>
        </w:rPr>
        <w:t>42]</w:t>
      </w:r>
      <w:r w:rsidRPr="00A36253">
        <w:rPr>
          <w:rStyle w:val="q4iawc"/>
          <w:rFonts w:ascii="Book Antiqua" w:eastAsia="Book Antiqua" w:hAnsi="Book Antiqua" w:cs="Book Antiqua"/>
          <w:color w:val="000000"/>
        </w:rPr>
        <w:t xml:space="preserve"> proposed that VMAT provided better lung protection than 3DCRT in NSCLC-SBRT. Dwivedi </w:t>
      </w:r>
      <w:r w:rsidRPr="00A36253">
        <w:rPr>
          <w:rStyle w:val="q4iawc"/>
          <w:rFonts w:ascii="Book Antiqua" w:eastAsia="Book Antiqua" w:hAnsi="Book Antiqua" w:cs="Book Antiqua"/>
          <w:i/>
          <w:iCs/>
          <w:color w:val="000000"/>
        </w:rPr>
        <w:t xml:space="preserve">et </w:t>
      </w:r>
      <w:proofErr w:type="gramStart"/>
      <w:r w:rsidRPr="00A36253">
        <w:rPr>
          <w:rStyle w:val="q4iawc"/>
          <w:rFonts w:ascii="Book Antiqua" w:eastAsia="Book Antiqua" w:hAnsi="Book Antiqua" w:cs="Book Antiqua"/>
          <w:i/>
          <w:iCs/>
          <w:color w:val="000000"/>
        </w:rPr>
        <w:t>al</w:t>
      </w:r>
      <w:r w:rsidRPr="00A36253">
        <w:rPr>
          <w:rStyle w:val="q4iawc"/>
          <w:rFonts w:ascii="Book Antiqua" w:eastAsia="Book Antiqua" w:hAnsi="Book Antiqua" w:cs="Book Antiqua"/>
          <w:color w:val="000000"/>
          <w:vertAlign w:val="superscript"/>
        </w:rPr>
        <w:t>[</w:t>
      </w:r>
      <w:proofErr w:type="gramEnd"/>
      <w:r w:rsidRPr="00A36253">
        <w:rPr>
          <w:rStyle w:val="q4iawc"/>
          <w:rFonts w:ascii="Book Antiqua" w:eastAsia="Book Antiqua" w:hAnsi="Book Antiqua" w:cs="Book Antiqua"/>
          <w:color w:val="000000"/>
          <w:vertAlign w:val="superscript"/>
        </w:rPr>
        <w:t>43]</w:t>
      </w:r>
      <w:r w:rsidRPr="00A36253">
        <w:rPr>
          <w:rStyle w:val="q4iawc"/>
          <w:rFonts w:ascii="Book Antiqua" w:eastAsia="Book Antiqua" w:hAnsi="Book Antiqua" w:cs="Book Antiqua"/>
          <w:color w:val="000000"/>
        </w:rPr>
        <w:t xml:space="preserve"> also concluded that VMAT-SBRT-based lung cancer plans were of better quality, with a lower OAR dose and a 57.09% to 60.39% reduction in treatment time compared to 3DCRT.</w:t>
      </w:r>
      <w:r w:rsidRPr="00A36253">
        <w:rPr>
          <w:rFonts w:ascii="Book Antiqua" w:eastAsia="Book Antiqua" w:hAnsi="Book Antiqua" w:cs="Book Antiqua"/>
          <w:color w:val="000000"/>
        </w:rPr>
        <w:t xml:space="preserve"> </w:t>
      </w:r>
      <w:proofErr w:type="spellStart"/>
      <w:r w:rsidRPr="00A36253">
        <w:rPr>
          <w:rStyle w:val="q4iawc"/>
          <w:rFonts w:ascii="Book Antiqua" w:eastAsia="Book Antiqua" w:hAnsi="Book Antiqua" w:cs="Book Antiqua"/>
          <w:color w:val="000000"/>
        </w:rPr>
        <w:t>Rauschenbach</w:t>
      </w:r>
      <w:proofErr w:type="spellEnd"/>
      <w:r w:rsidRPr="00A36253">
        <w:rPr>
          <w:rStyle w:val="q4iawc"/>
          <w:rFonts w:ascii="Book Antiqua" w:eastAsia="Book Antiqua" w:hAnsi="Book Antiqua" w:cs="Book Antiqua"/>
          <w:color w:val="000000"/>
        </w:rPr>
        <w:t xml:space="preserve"> </w:t>
      </w:r>
      <w:r w:rsidRPr="00A36253">
        <w:rPr>
          <w:rStyle w:val="q4iawc"/>
          <w:rFonts w:ascii="Book Antiqua" w:eastAsia="Book Antiqua" w:hAnsi="Book Antiqua" w:cs="Book Antiqua"/>
          <w:i/>
          <w:iCs/>
          <w:color w:val="000000"/>
        </w:rPr>
        <w:t xml:space="preserve">et </w:t>
      </w:r>
      <w:proofErr w:type="gramStart"/>
      <w:r w:rsidRPr="00A36253">
        <w:rPr>
          <w:rStyle w:val="q4iawc"/>
          <w:rFonts w:ascii="Book Antiqua" w:eastAsia="Book Antiqua" w:hAnsi="Book Antiqua" w:cs="Book Antiqua"/>
          <w:i/>
          <w:iCs/>
          <w:color w:val="000000"/>
        </w:rPr>
        <w:t>al</w:t>
      </w:r>
      <w:r w:rsidRPr="00A36253">
        <w:rPr>
          <w:rStyle w:val="q4iawc"/>
          <w:rFonts w:ascii="Book Antiqua" w:eastAsia="Book Antiqua" w:hAnsi="Book Antiqua" w:cs="Book Antiqua"/>
          <w:color w:val="000000"/>
          <w:vertAlign w:val="superscript"/>
        </w:rPr>
        <w:t>[</w:t>
      </w:r>
      <w:proofErr w:type="gramEnd"/>
      <w:r w:rsidRPr="00A36253">
        <w:rPr>
          <w:rStyle w:val="q4iawc"/>
          <w:rFonts w:ascii="Book Antiqua" w:eastAsia="Book Antiqua" w:hAnsi="Book Antiqua" w:cs="Book Antiqua"/>
          <w:color w:val="000000"/>
          <w:vertAlign w:val="superscript"/>
        </w:rPr>
        <w:t>44]</w:t>
      </w:r>
      <w:r w:rsidRPr="00A36253">
        <w:rPr>
          <w:rStyle w:val="q4iawc"/>
          <w:rFonts w:ascii="Book Antiqua" w:eastAsia="Book Antiqua" w:hAnsi="Book Antiqua" w:cs="Book Antiqua"/>
          <w:color w:val="000000"/>
        </w:rPr>
        <w:t xml:space="preserve"> had similar conclusions; they found that IMRT- and VMAT-based plans were superior to DCAT- and 3DCRT-based plans in terms of CI and GI of the target volume and protection of OARs and therefore recommended that IMRT- and VMAT-based SBRT should be carried out in priority in radiotherapy where available; if only DCAT and 3DCRT were available, then DCAT was superior to 3DCRT.</w:t>
      </w:r>
    </w:p>
    <w:p w14:paraId="690A405D" w14:textId="49B4A831" w:rsidR="00A77B3E" w:rsidRPr="00A36253" w:rsidRDefault="00000000" w:rsidP="00A36253">
      <w:pPr>
        <w:spacing w:line="360" w:lineRule="auto"/>
        <w:ind w:firstLine="240"/>
        <w:jc w:val="both"/>
        <w:rPr>
          <w:rFonts w:ascii="Book Antiqua" w:hAnsi="Book Antiqua"/>
        </w:rPr>
      </w:pPr>
      <w:r w:rsidRPr="00A36253">
        <w:rPr>
          <w:rFonts w:ascii="Book Antiqua" w:eastAsia="Book Antiqua" w:hAnsi="Book Antiqua" w:cs="Book Antiqua"/>
          <w:color w:val="000000"/>
        </w:rPr>
        <w:t xml:space="preserve">In thoracic SBRT, interplay effects occur due to respiratory rates, respiratory amplitudes, fractions, dose rates, inaccurate calculation of small field boundary doses, and plan complexity, manifesting as potential consequences such as inaccurate dose </w:t>
      </w:r>
      <w:proofErr w:type="gramStart"/>
      <w:r w:rsidRPr="00A36253">
        <w:rPr>
          <w:rFonts w:ascii="Book Antiqua" w:eastAsia="Book Antiqua" w:hAnsi="Book Antiqua" w:cs="Book Antiqua"/>
          <w:color w:val="000000"/>
        </w:rPr>
        <w:t>delivery</w:t>
      </w:r>
      <w:r w:rsidRPr="00A36253">
        <w:rPr>
          <w:rFonts w:ascii="Book Antiqua" w:eastAsia="Book Antiqua" w:hAnsi="Book Antiqua" w:cs="Book Antiqua"/>
          <w:color w:val="000000"/>
          <w:vertAlign w:val="superscript"/>
        </w:rPr>
        <w:t>[</w:t>
      </w:r>
      <w:proofErr w:type="gramEnd"/>
      <w:r w:rsidRPr="00A36253">
        <w:rPr>
          <w:rFonts w:ascii="Book Antiqua" w:eastAsia="Book Antiqua" w:hAnsi="Book Antiqua" w:cs="Book Antiqua"/>
          <w:color w:val="000000"/>
          <w:vertAlign w:val="superscript"/>
        </w:rPr>
        <w:t>21,45]</w:t>
      </w:r>
      <w:r w:rsidRPr="00A36253">
        <w:rPr>
          <w:rFonts w:ascii="Book Antiqua" w:eastAsia="Book Antiqua" w:hAnsi="Book Antiqua" w:cs="Book Antiqua"/>
          <w:color w:val="000000"/>
        </w:rPr>
        <w:t>.</w:t>
      </w:r>
      <w:r w:rsidRPr="00A36253">
        <w:rPr>
          <w:rStyle w:val="q4iawc"/>
          <w:rFonts w:ascii="Book Antiqua" w:eastAsia="Book Antiqua" w:hAnsi="Book Antiqua" w:cs="Book Antiqua"/>
          <w:color w:val="000000"/>
        </w:rPr>
        <w:t xml:space="preserve"> Moon </w:t>
      </w:r>
      <w:r w:rsidRPr="00A36253">
        <w:rPr>
          <w:rStyle w:val="q4iawc"/>
          <w:rFonts w:ascii="Book Antiqua" w:eastAsia="Book Antiqua" w:hAnsi="Book Antiqua" w:cs="Book Antiqua"/>
          <w:i/>
          <w:iCs/>
          <w:color w:val="000000"/>
        </w:rPr>
        <w:t xml:space="preserve">et </w:t>
      </w:r>
      <w:proofErr w:type="gramStart"/>
      <w:r w:rsidRPr="00A36253">
        <w:rPr>
          <w:rStyle w:val="q4iawc"/>
          <w:rFonts w:ascii="Book Antiqua" w:eastAsia="Book Antiqua" w:hAnsi="Book Antiqua" w:cs="Book Antiqua"/>
          <w:i/>
          <w:iCs/>
          <w:color w:val="000000"/>
        </w:rPr>
        <w:t>al</w:t>
      </w:r>
      <w:r w:rsidRPr="00A36253">
        <w:rPr>
          <w:rStyle w:val="q4iawc"/>
          <w:rFonts w:ascii="Book Antiqua" w:eastAsia="Book Antiqua" w:hAnsi="Book Antiqua" w:cs="Book Antiqua"/>
          <w:color w:val="000000"/>
          <w:vertAlign w:val="superscript"/>
        </w:rPr>
        <w:t>[</w:t>
      </w:r>
      <w:proofErr w:type="gramEnd"/>
      <w:r w:rsidRPr="00A36253">
        <w:rPr>
          <w:rStyle w:val="q4iawc"/>
          <w:rFonts w:ascii="Book Antiqua" w:eastAsia="Book Antiqua" w:hAnsi="Book Antiqua" w:cs="Book Antiqua"/>
          <w:color w:val="000000"/>
          <w:vertAlign w:val="superscript"/>
        </w:rPr>
        <w:t>38]</w:t>
      </w:r>
      <w:r w:rsidRPr="00A36253">
        <w:rPr>
          <w:rStyle w:val="q4iawc"/>
          <w:rFonts w:ascii="Book Antiqua" w:eastAsia="Book Antiqua" w:hAnsi="Book Antiqua" w:cs="Book Antiqua"/>
          <w:color w:val="000000"/>
        </w:rPr>
        <w:t xml:space="preserve"> found that for liver SBRT, DCAT overcame the interplay effect compared to VMAT. </w:t>
      </w:r>
      <w:r w:rsidRPr="00A36253">
        <w:rPr>
          <w:rFonts w:ascii="Book Antiqua" w:eastAsia="Book Antiqua" w:hAnsi="Book Antiqua" w:cs="Book Antiqua"/>
          <w:color w:val="000000"/>
        </w:rPr>
        <w:t xml:space="preserve">Wu </w:t>
      </w:r>
      <w:r w:rsidRPr="00A36253">
        <w:rPr>
          <w:rFonts w:ascii="Book Antiqua" w:eastAsia="Book Antiqua" w:hAnsi="Book Antiqua" w:cs="Book Antiqua"/>
          <w:i/>
          <w:iCs/>
          <w:color w:val="000000"/>
        </w:rPr>
        <w:t xml:space="preserve">et </w:t>
      </w:r>
      <w:proofErr w:type="gramStart"/>
      <w:r w:rsidRPr="00A36253">
        <w:rPr>
          <w:rFonts w:ascii="Book Antiqua" w:eastAsia="Book Antiqua" w:hAnsi="Book Antiqua" w:cs="Book Antiqua"/>
          <w:i/>
          <w:iCs/>
          <w:color w:val="000000"/>
        </w:rPr>
        <w:t>al</w:t>
      </w:r>
      <w:r w:rsidRPr="00A36253">
        <w:rPr>
          <w:rFonts w:ascii="Book Antiqua" w:eastAsia="Book Antiqua" w:hAnsi="Book Antiqua" w:cs="Book Antiqua"/>
          <w:color w:val="000000"/>
          <w:vertAlign w:val="superscript"/>
        </w:rPr>
        <w:t>[</w:t>
      </w:r>
      <w:proofErr w:type="gramEnd"/>
      <w:r w:rsidRPr="00A36253">
        <w:rPr>
          <w:rFonts w:ascii="Book Antiqua" w:eastAsia="Book Antiqua" w:hAnsi="Book Antiqua" w:cs="Book Antiqua"/>
          <w:color w:val="000000"/>
          <w:vertAlign w:val="superscript"/>
        </w:rPr>
        <w:t>46]</w:t>
      </w:r>
      <w:r w:rsidRPr="00A36253">
        <w:rPr>
          <w:rFonts w:ascii="Book Antiqua" w:eastAsia="Book Antiqua" w:hAnsi="Book Antiqua" w:cs="Book Antiqua"/>
          <w:color w:val="000000"/>
        </w:rPr>
        <w:t xml:space="preserve"> studied liver metastatic cancer SBRT and found that the interplay effect was less pronounced with 3DCRT and DCAT than IMRT. The interplay effect of IMRT occurred mainly at the edge of the target volume, resulting in a maximum dose error of 20%. However, IMRT was still the best choice among the three techniques under respiratory motion control. The </w:t>
      </w:r>
      <w:r w:rsidRPr="00A36253">
        <w:rPr>
          <w:rStyle w:val="q4iawc"/>
          <w:rFonts w:ascii="Book Antiqua" w:eastAsia="Book Antiqua" w:hAnsi="Book Antiqua" w:cs="Book Antiqua"/>
          <w:color w:val="000000"/>
        </w:rPr>
        <w:t>simulation of</w:t>
      </w:r>
      <w:r w:rsidRPr="00A36253">
        <w:rPr>
          <w:rFonts w:ascii="Book Antiqua" w:eastAsia="Book Antiqua" w:hAnsi="Book Antiqua" w:cs="Book Antiqua"/>
          <w:color w:val="000000"/>
        </w:rPr>
        <w:t xml:space="preserve"> </w:t>
      </w:r>
      <w:proofErr w:type="spellStart"/>
      <w:r w:rsidRPr="00A36253">
        <w:rPr>
          <w:rFonts w:ascii="Book Antiqua" w:eastAsia="Book Antiqua" w:hAnsi="Book Antiqua" w:cs="Book Antiqua"/>
          <w:color w:val="000000"/>
        </w:rPr>
        <w:t>Edvardsson</w:t>
      </w:r>
      <w:proofErr w:type="spellEnd"/>
      <w:r w:rsidRPr="00A36253">
        <w:rPr>
          <w:rFonts w:ascii="Book Antiqua" w:eastAsia="Book Antiqua" w:hAnsi="Book Antiqua" w:cs="Book Antiqua"/>
          <w:color w:val="000000"/>
        </w:rPr>
        <w:t xml:space="preserve"> </w:t>
      </w:r>
      <w:r w:rsidRPr="00A36253">
        <w:rPr>
          <w:rStyle w:val="q4iawc"/>
          <w:rFonts w:ascii="Book Antiqua" w:eastAsia="Book Antiqua" w:hAnsi="Book Antiqua" w:cs="Book Antiqua"/>
          <w:i/>
          <w:iCs/>
          <w:color w:val="000000"/>
        </w:rPr>
        <w:t xml:space="preserve">et </w:t>
      </w:r>
      <w:proofErr w:type="gramStart"/>
      <w:r w:rsidRPr="00A36253">
        <w:rPr>
          <w:rStyle w:val="q4iawc"/>
          <w:rFonts w:ascii="Book Antiqua" w:eastAsia="Book Antiqua" w:hAnsi="Book Antiqua" w:cs="Book Antiqua"/>
          <w:i/>
          <w:iCs/>
          <w:color w:val="000000"/>
        </w:rPr>
        <w:t>al</w:t>
      </w:r>
      <w:r w:rsidRPr="00A36253">
        <w:rPr>
          <w:rStyle w:val="q4iawc"/>
          <w:rFonts w:ascii="Book Antiqua" w:eastAsia="Book Antiqua" w:hAnsi="Book Antiqua" w:cs="Book Antiqua"/>
          <w:color w:val="000000"/>
          <w:vertAlign w:val="superscript"/>
        </w:rPr>
        <w:t>[</w:t>
      </w:r>
      <w:proofErr w:type="gramEnd"/>
      <w:r w:rsidRPr="00A36253">
        <w:rPr>
          <w:rStyle w:val="q4iawc"/>
          <w:rFonts w:ascii="Book Antiqua" w:eastAsia="Book Antiqua" w:hAnsi="Book Antiqua" w:cs="Book Antiqua"/>
          <w:color w:val="000000"/>
          <w:vertAlign w:val="superscript"/>
        </w:rPr>
        <w:t>47]</w:t>
      </w:r>
      <w:r w:rsidRPr="00A36253">
        <w:rPr>
          <w:rStyle w:val="q4iawc"/>
          <w:rFonts w:ascii="Book Antiqua" w:eastAsia="Book Antiqua" w:hAnsi="Book Antiqua" w:cs="Book Antiqua"/>
          <w:color w:val="000000"/>
        </w:rPr>
        <w:t xml:space="preserve"> showed a significant interplay effect for the single treatment modality. </w:t>
      </w:r>
      <w:r w:rsidRPr="00A36253">
        <w:rPr>
          <w:rFonts w:ascii="Book Antiqua" w:eastAsia="Book Antiqua" w:hAnsi="Book Antiqua" w:cs="Book Antiqua"/>
          <w:color w:val="000000"/>
        </w:rPr>
        <w:t xml:space="preserve">Ong </w:t>
      </w:r>
      <w:r w:rsidRPr="00A36253">
        <w:rPr>
          <w:rFonts w:ascii="Book Antiqua" w:eastAsia="Book Antiqua" w:hAnsi="Book Antiqua" w:cs="Book Antiqua"/>
          <w:i/>
          <w:iCs/>
          <w:color w:val="000000"/>
        </w:rPr>
        <w:t xml:space="preserve">et </w:t>
      </w:r>
      <w:proofErr w:type="gramStart"/>
      <w:r w:rsidRPr="00A36253">
        <w:rPr>
          <w:rFonts w:ascii="Book Antiqua" w:eastAsia="Book Antiqua" w:hAnsi="Book Antiqua" w:cs="Book Antiqua"/>
          <w:i/>
          <w:iCs/>
          <w:color w:val="000000"/>
        </w:rPr>
        <w:t>al</w:t>
      </w:r>
      <w:r w:rsidRPr="00A36253">
        <w:rPr>
          <w:rFonts w:ascii="Book Antiqua" w:eastAsia="Book Antiqua" w:hAnsi="Book Antiqua" w:cs="Book Antiqua"/>
          <w:color w:val="000000"/>
          <w:vertAlign w:val="superscript"/>
        </w:rPr>
        <w:t>[</w:t>
      </w:r>
      <w:proofErr w:type="gramEnd"/>
      <w:r w:rsidRPr="00A36253">
        <w:rPr>
          <w:rFonts w:ascii="Book Antiqua" w:eastAsia="Book Antiqua" w:hAnsi="Book Antiqua" w:cs="Book Antiqua"/>
          <w:color w:val="000000"/>
          <w:vertAlign w:val="superscript"/>
        </w:rPr>
        <w:t>48]</w:t>
      </w:r>
      <w:r w:rsidRPr="00A36253">
        <w:rPr>
          <w:rFonts w:ascii="Book Antiqua" w:eastAsia="Book Antiqua" w:hAnsi="Book Antiqua" w:cs="Book Antiqua"/>
          <w:color w:val="000000"/>
        </w:rPr>
        <w:t xml:space="preserve"> found that VMAT using two or more arcs and increasing the fraction of treatment to more than 2 reduced the interplay effect to a clinically negligible level. Some authors also concluded that the interplay effect was minimal with controlled motion amplitude (&lt;</w:t>
      </w:r>
      <w:r w:rsidR="00924543" w:rsidRPr="00A36253">
        <w:rPr>
          <w:rFonts w:ascii="Book Antiqua" w:eastAsia="Book Antiqua" w:hAnsi="Book Antiqua" w:cs="Book Antiqua"/>
          <w:color w:val="000000"/>
        </w:rPr>
        <w:t xml:space="preserve"> </w:t>
      </w:r>
      <w:r w:rsidRPr="00A36253">
        <w:rPr>
          <w:rFonts w:ascii="Book Antiqua" w:eastAsia="Book Antiqua" w:hAnsi="Book Antiqua" w:cs="Book Antiqua"/>
          <w:color w:val="000000"/>
        </w:rPr>
        <w:t>30 mm), reduced motion cycles (&lt;</w:t>
      </w:r>
      <w:r w:rsidR="00924543" w:rsidRPr="00A36253">
        <w:rPr>
          <w:rFonts w:ascii="Book Antiqua" w:eastAsia="Book Antiqua" w:hAnsi="Book Antiqua" w:cs="Book Antiqua"/>
          <w:color w:val="000000"/>
        </w:rPr>
        <w:t xml:space="preserve"> </w:t>
      </w:r>
      <w:r w:rsidRPr="00A36253">
        <w:rPr>
          <w:rFonts w:ascii="Book Antiqua" w:eastAsia="Book Antiqua" w:hAnsi="Book Antiqua" w:cs="Book Antiqua"/>
          <w:color w:val="000000"/>
        </w:rPr>
        <w:t>5 s), and a deviation of less than ±</w:t>
      </w:r>
      <w:r w:rsidR="00924543" w:rsidRPr="00A36253">
        <w:rPr>
          <w:rFonts w:ascii="Book Antiqua" w:eastAsia="Book Antiqua" w:hAnsi="Book Antiqua" w:cs="Book Antiqua"/>
          <w:color w:val="000000"/>
        </w:rPr>
        <w:t xml:space="preserve"> </w:t>
      </w:r>
      <w:r w:rsidRPr="00A36253">
        <w:rPr>
          <w:rFonts w:ascii="Book Antiqua" w:eastAsia="Book Antiqua" w:hAnsi="Book Antiqua" w:cs="Book Antiqua"/>
          <w:color w:val="000000"/>
        </w:rPr>
        <w:t xml:space="preserve">2.5% from the D99% dose index in the target </w:t>
      </w:r>
      <w:proofErr w:type="gramStart"/>
      <w:r w:rsidRPr="00A36253">
        <w:rPr>
          <w:rFonts w:ascii="Book Antiqua" w:eastAsia="Book Antiqua" w:hAnsi="Book Antiqua" w:cs="Book Antiqua"/>
          <w:color w:val="000000"/>
        </w:rPr>
        <w:t>volume</w:t>
      </w:r>
      <w:r w:rsidR="00924543" w:rsidRPr="00A36253">
        <w:rPr>
          <w:rFonts w:ascii="Book Antiqua" w:eastAsia="Book Antiqua" w:hAnsi="Book Antiqua" w:cs="Book Antiqua"/>
          <w:color w:val="000000"/>
          <w:vertAlign w:val="superscript"/>
        </w:rPr>
        <w:t>[</w:t>
      </w:r>
      <w:proofErr w:type="gramEnd"/>
      <w:r w:rsidR="00924543" w:rsidRPr="00A36253">
        <w:rPr>
          <w:rFonts w:ascii="Book Antiqua" w:eastAsia="Book Antiqua" w:hAnsi="Book Antiqua" w:cs="Book Antiqua"/>
          <w:color w:val="000000"/>
          <w:vertAlign w:val="superscript"/>
        </w:rPr>
        <w:t>49]</w:t>
      </w:r>
      <w:r w:rsidRPr="00A36253">
        <w:rPr>
          <w:rFonts w:ascii="Book Antiqua" w:eastAsia="Book Antiqua" w:hAnsi="Book Antiqua" w:cs="Book Antiqua"/>
          <w:color w:val="000000"/>
        </w:rPr>
        <w:t>.</w:t>
      </w:r>
    </w:p>
    <w:p w14:paraId="49541EE7" w14:textId="77777777" w:rsidR="00A77B3E" w:rsidRPr="00A36253" w:rsidRDefault="00000000" w:rsidP="00A36253">
      <w:pPr>
        <w:spacing w:line="360" w:lineRule="auto"/>
        <w:ind w:firstLine="240"/>
        <w:jc w:val="both"/>
        <w:rPr>
          <w:rFonts w:ascii="Book Antiqua" w:hAnsi="Book Antiqua"/>
        </w:rPr>
      </w:pPr>
      <w:r w:rsidRPr="00A36253">
        <w:rPr>
          <w:rFonts w:ascii="Book Antiqua" w:eastAsia="Book Antiqua" w:hAnsi="Book Antiqua" w:cs="Book Antiqua"/>
          <w:color w:val="000000"/>
        </w:rPr>
        <w:lastRenderedPageBreak/>
        <w:t xml:space="preserve">The </w:t>
      </w:r>
      <w:r w:rsidRPr="00A36253">
        <w:rPr>
          <w:rStyle w:val="q4iawc"/>
          <w:rFonts w:ascii="Book Antiqua" w:eastAsia="Book Antiqua" w:hAnsi="Book Antiqua" w:cs="Book Antiqua"/>
          <w:color w:val="000000"/>
        </w:rPr>
        <w:t xml:space="preserve">interplay effect was minimal with the 3DCRT </w:t>
      </w:r>
      <w:r w:rsidRPr="00A36253">
        <w:rPr>
          <w:rFonts w:ascii="Book Antiqua" w:eastAsia="Book Antiqua" w:hAnsi="Book Antiqua" w:cs="Book Antiqua"/>
          <w:color w:val="000000"/>
        </w:rPr>
        <w:t xml:space="preserve">and DCAT </w:t>
      </w:r>
      <w:r w:rsidRPr="00A36253">
        <w:rPr>
          <w:rStyle w:val="q4iawc"/>
          <w:rFonts w:ascii="Book Antiqua" w:eastAsia="Book Antiqua" w:hAnsi="Book Antiqua" w:cs="Book Antiqua"/>
          <w:color w:val="000000"/>
        </w:rPr>
        <w:t xml:space="preserve">techniques, and the interplay effect was significantly reduced with the IMRT technique by the respiratory management system. In contrast, using more than two arcs and </w:t>
      </w:r>
      <w:r w:rsidRPr="00A36253">
        <w:rPr>
          <w:rFonts w:ascii="Book Antiqua" w:eastAsia="Book Antiqua" w:hAnsi="Book Antiqua" w:cs="Book Antiqua"/>
          <w:color w:val="000000"/>
        </w:rPr>
        <w:t xml:space="preserve">a fraction of more than two arcs </w:t>
      </w:r>
      <w:r w:rsidRPr="00A36253">
        <w:rPr>
          <w:rStyle w:val="q4iawc"/>
          <w:rFonts w:ascii="Book Antiqua" w:eastAsia="Book Antiqua" w:hAnsi="Book Antiqua" w:cs="Book Antiqua"/>
          <w:color w:val="000000"/>
        </w:rPr>
        <w:t xml:space="preserve">can reduce the interplay effect on VMAT to </w:t>
      </w:r>
      <w:r w:rsidRPr="00A36253">
        <w:rPr>
          <w:rFonts w:ascii="Book Antiqua" w:eastAsia="Book Antiqua" w:hAnsi="Book Antiqua" w:cs="Book Antiqua"/>
          <w:color w:val="000000"/>
        </w:rPr>
        <w:t>a clinically negligible level</w:t>
      </w:r>
      <w:r w:rsidRPr="00A36253">
        <w:rPr>
          <w:rStyle w:val="q4iawc"/>
          <w:rFonts w:ascii="Book Antiqua" w:eastAsia="Book Antiqua" w:hAnsi="Book Antiqua" w:cs="Book Antiqua"/>
          <w:color w:val="000000"/>
        </w:rPr>
        <w:t>.</w:t>
      </w:r>
    </w:p>
    <w:p w14:paraId="1868B473" w14:textId="1E87CAD9" w:rsidR="00A77B3E" w:rsidRPr="00A36253" w:rsidRDefault="00000000" w:rsidP="00A36253">
      <w:pPr>
        <w:spacing w:line="360" w:lineRule="auto"/>
        <w:ind w:firstLine="240"/>
        <w:jc w:val="both"/>
        <w:rPr>
          <w:rFonts w:ascii="Book Antiqua" w:hAnsi="Book Antiqua"/>
        </w:rPr>
      </w:pPr>
      <w:r w:rsidRPr="00A36253">
        <w:rPr>
          <w:rFonts w:ascii="Book Antiqua" w:eastAsia="Book Antiqua" w:hAnsi="Book Antiqua" w:cs="Book Antiqua"/>
          <w:color w:val="000000"/>
        </w:rPr>
        <w:t xml:space="preserve">Based on the above four techniques, other authors have practiced a mixture of two of them. Zhao </w:t>
      </w:r>
      <w:r w:rsidRPr="00A36253">
        <w:rPr>
          <w:rFonts w:ascii="Book Antiqua" w:eastAsia="Book Antiqua" w:hAnsi="Book Antiqua" w:cs="Book Antiqua"/>
          <w:i/>
          <w:iCs/>
          <w:color w:val="000000"/>
        </w:rPr>
        <w:t xml:space="preserve">et </w:t>
      </w:r>
      <w:proofErr w:type="gramStart"/>
      <w:r w:rsidRPr="00A36253">
        <w:rPr>
          <w:rFonts w:ascii="Book Antiqua" w:eastAsia="Book Antiqua" w:hAnsi="Book Antiqua" w:cs="Book Antiqua"/>
          <w:i/>
          <w:iCs/>
          <w:color w:val="000000"/>
        </w:rPr>
        <w:t>al</w:t>
      </w:r>
      <w:r w:rsidRPr="00A36253">
        <w:rPr>
          <w:rFonts w:ascii="Book Antiqua" w:eastAsia="Book Antiqua" w:hAnsi="Book Antiqua" w:cs="Book Antiqua"/>
          <w:color w:val="000000"/>
          <w:vertAlign w:val="superscript"/>
        </w:rPr>
        <w:t>[</w:t>
      </w:r>
      <w:proofErr w:type="gramEnd"/>
      <w:r w:rsidRPr="00A36253">
        <w:rPr>
          <w:rFonts w:ascii="Book Antiqua" w:eastAsia="Book Antiqua" w:hAnsi="Book Antiqua" w:cs="Book Antiqua"/>
          <w:color w:val="000000"/>
          <w:vertAlign w:val="superscript"/>
        </w:rPr>
        <w:t>50]</w:t>
      </w:r>
      <w:r w:rsidRPr="00A36253">
        <w:rPr>
          <w:rFonts w:ascii="Book Antiqua" w:eastAsia="Book Antiqua" w:hAnsi="Book Antiqua" w:cs="Book Antiqua"/>
          <w:color w:val="000000"/>
        </w:rPr>
        <w:t xml:space="preserve"> designed IMRT and VMAT hybrid radiotherapy, IMRT alone and VMAT alone for </w:t>
      </w:r>
      <w:r w:rsidR="00653B92" w:rsidRPr="00A36253">
        <w:rPr>
          <w:rFonts w:ascii="Book Antiqua" w:eastAsia="Book Antiqua" w:hAnsi="Book Antiqua" w:cs="Book Antiqua"/>
          <w:color w:val="000000"/>
        </w:rPr>
        <w:t>nasopharyngeal carcinoma</w:t>
      </w:r>
      <w:r w:rsidRPr="00A36253">
        <w:rPr>
          <w:rFonts w:ascii="Book Antiqua" w:eastAsia="Book Antiqua" w:hAnsi="Book Antiqua" w:cs="Book Antiqua"/>
          <w:color w:val="000000"/>
        </w:rPr>
        <w:t xml:space="preserve"> and found that IMRT and VMAT hybrid techniques could improve CI and HI in the target volume and reduce OAR endangerment and therefore concluded that IMRT and VMAT hybrid techniques may be feasible radiotherapy techniques. Huang </w:t>
      </w:r>
      <w:r w:rsidRPr="00A36253">
        <w:rPr>
          <w:rFonts w:ascii="Book Antiqua" w:eastAsia="Book Antiqua" w:hAnsi="Book Antiqua" w:cs="Book Antiqua"/>
          <w:i/>
          <w:iCs/>
          <w:color w:val="000000"/>
        </w:rPr>
        <w:t xml:space="preserve">et </w:t>
      </w:r>
      <w:proofErr w:type="gramStart"/>
      <w:r w:rsidRPr="00A36253">
        <w:rPr>
          <w:rFonts w:ascii="Book Antiqua" w:eastAsia="Book Antiqua" w:hAnsi="Book Antiqua" w:cs="Book Antiqua"/>
          <w:i/>
          <w:iCs/>
          <w:color w:val="000000"/>
        </w:rPr>
        <w:t>al</w:t>
      </w:r>
      <w:r w:rsidRPr="00A36253">
        <w:rPr>
          <w:rFonts w:ascii="Book Antiqua" w:eastAsia="Book Antiqua" w:hAnsi="Book Antiqua" w:cs="Book Antiqua"/>
          <w:color w:val="000000"/>
          <w:vertAlign w:val="superscript"/>
        </w:rPr>
        <w:t>[</w:t>
      </w:r>
      <w:proofErr w:type="gramEnd"/>
      <w:r w:rsidRPr="00A36253">
        <w:rPr>
          <w:rFonts w:ascii="Book Antiqua" w:eastAsia="Book Antiqua" w:hAnsi="Book Antiqua" w:cs="Book Antiqua"/>
          <w:color w:val="000000"/>
          <w:vertAlign w:val="superscript"/>
        </w:rPr>
        <w:t>51]</w:t>
      </w:r>
      <w:r w:rsidRPr="00A36253">
        <w:rPr>
          <w:rFonts w:ascii="Book Antiqua" w:eastAsia="Book Antiqua" w:hAnsi="Book Antiqua" w:cs="Book Antiqua"/>
          <w:color w:val="000000"/>
        </w:rPr>
        <w:t xml:space="preserve"> compared a hybrid technique of DCAT and IMRT with IMRT alone and VMAT alone for the implementation of spinal SBRT and found that all three plans could meet clinical needs, but quality efficiency and dose delivery accuracy were highest with VMAT alone. </w:t>
      </w:r>
      <w:proofErr w:type="spellStart"/>
      <w:r w:rsidRPr="00A36253">
        <w:rPr>
          <w:rFonts w:ascii="Book Antiqua" w:eastAsia="Book Antiqua" w:hAnsi="Book Antiqua" w:cs="Book Antiqua"/>
          <w:color w:val="000000"/>
        </w:rPr>
        <w:t>Raturi</w:t>
      </w:r>
      <w:proofErr w:type="spellEnd"/>
      <w:r w:rsidRPr="00A36253">
        <w:rPr>
          <w:rFonts w:ascii="Book Antiqua" w:eastAsia="Book Antiqua" w:hAnsi="Book Antiqua" w:cs="Book Antiqua"/>
          <w:color w:val="000000"/>
        </w:rPr>
        <w:t xml:space="preserve"> </w:t>
      </w:r>
      <w:r w:rsidRPr="00A36253">
        <w:rPr>
          <w:rFonts w:ascii="Book Antiqua" w:eastAsia="Book Antiqua" w:hAnsi="Book Antiqua" w:cs="Book Antiqua"/>
          <w:i/>
          <w:iCs/>
          <w:color w:val="000000"/>
        </w:rPr>
        <w:t xml:space="preserve">et </w:t>
      </w:r>
      <w:proofErr w:type="gramStart"/>
      <w:r w:rsidRPr="00A36253">
        <w:rPr>
          <w:rFonts w:ascii="Book Antiqua" w:eastAsia="Book Antiqua" w:hAnsi="Book Antiqua" w:cs="Book Antiqua"/>
          <w:i/>
          <w:iCs/>
          <w:color w:val="000000"/>
        </w:rPr>
        <w:t>al</w:t>
      </w:r>
      <w:r w:rsidRPr="00A36253">
        <w:rPr>
          <w:rFonts w:ascii="Book Antiqua" w:eastAsia="Book Antiqua" w:hAnsi="Book Antiqua" w:cs="Book Antiqua"/>
          <w:color w:val="000000"/>
          <w:vertAlign w:val="superscript"/>
        </w:rPr>
        <w:t>[</w:t>
      </w:r>
      <w:proofErr w:type="gramEnd"/>
      <w:r w:rsidRPr="00A36253">
        <w:rPr>
          <w:rFonts w:ascii="Book Antiqua" w:eastAsia="Book Antiqua" w:hAnsi="Book Antiqua" w:cs="Book Antiqua"/>
          <w:color w:val="000000"/>
          <w:vertAlign w:val="superscript"/>
        </w:rPr>
        <w:t>52]</w:t>
      </w:r>
      <w:r w:rsidRPr="00A36253">
        <w:rPr>
          <w:rStyle w:val="q4iawc"/>
          <w:rFonts w:ascii="Book Antiqua" w:eastAsia="Book Antiqua" w:hAnsi="Book Antiqua" w:cs="Book Antiqua"/>
          <w:color w:val="000000"/>
        </w:rPr>
        <w:t xml:space="preserve"> found little difference in OAR protection between the hybrid IMRT and VMAT plans compared with IMRT </w:t>
      </w:r>
      <w:r w:rsidRPr="00A36253">
        <w:rPr>
          <w:rFonts w:ascii="Book Antiqua" w:eastAsia="Book Antiqua" w:hAnsi="Book Antiqua" w:cs="Book Antiqua"/>
          <w:color w:val="000000"/>
        </w:rPr>
        <w:t xml:space="preserve">alone </w:t>
      </w:r>
      <w:r w:rsidRPr="00A36253">
        <w:rPr>
          <w:rStyle w:val="q4iawc"/>
          <w:rFonts w:ascii="Book Antiqua" w:eastAsia="Book Antiqua" w:hAnsi="Book Antiqua" w:cs="Book Antiqua"/>
          <w:color w:val="000000"/>
        </w:rPr>
        <w:t xml:space="preserve">and VMAT </w:t>
      </w:r>
      <w:r w:rsidRPr="00A36253">
        <w:rPr>
          <w:rFonts w:ascii="Book Antiqua" w:eastAsia="Book Antiqua" w:hAnsi="Book Antiqua" w:cs="Book Antiqua"/>
          <w:color w:val="000000"/>
        </w:rPr>
        <w:t xml:space="preserve">alone </w:t>
      </w:r>
      <w:r w:rsidRPr="00A36253">
        <w:rPr>
          <w:rStyle w:val="q4iawc"/>
          <w:rFonts w:ascii="Book Antiqua" w:eastAsia="Book Antiqua" w:hAnsi="Book Antiqua" w:cs="Book Antiqua"/>
          <w:color w:val="000000"/>
        </w:rPr>
        <w:t>techniques in olfactory neuroblastoma radiotherapy and little clinical benefit in optic nerve protection with the hybrid IMRT and VMAT technique compared with the other two techniques. Current research shows that SRT can meet clinical needs using one technique alone, and there is not much practice in applying hybrid radiotherapy techniques. However, hybrid radiotherapy techniques may have unique advantages in certain diseases.</w:t>
      </w:r>
      <w:r w:rsidR="00924543" w:rsidRPr="00A36253">
        <w:rPr>
          <w:rFonts w:ascii="Book Antiqua" w:hAnsi="Book Antiqua"/>
          <w:lang w:eastAsia="zh-CN"/>
        </w:rPr>
        <w:t xml:space="preserve"> </w:t>
      </w:r>
      <w:r w:rsidRPr="00A36253">
        <w:rPr>
          <w:rStyle w:val="q4iawc"/>
          <w:rFonts w:ascii="Book Antiqua" w:eastAsia="Book Antiqua" w:hAnsi="Book Antiqua" w:cs="Book Antiqua"/>
          <w:color w:val="000000"/>
        </w:rPr>
        <w:t>Therefore, considering the planning quality, treatment efficiency, and dose delivery accuracy, SRT based on VMAT is the best under current techniques and qualified quality control levels. If technical conditions are insufficient, SRT based on DCAT and 3DCRT can be considered appropriate.</w:t>
      </w:r>
    </w:p>
    <w:p w14:paraId="03DF6551" w14:textId="77777777" w:rsidR="00A77B3E" w:rsidRPr="00A36253" w:rsidRDefault="00A77B3E" w:rsidP="00A36253">
      <w:pPr>
        <w:spacing w:line="360" w:lineRule="auto"/>
        <w:ind w:firstLine="240"/>
        <w:jc w:val="both"/>
        <w:rPr>
          <w:rFonts w:ascii="Book Antiqua" w:hAnsi="Book Antiqua"/>
        </w:rPr>
      </w:pPr>
    </w:p>
    <w:p w14:paraId="2C3E771E"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b/>
          <w:bCs/>
          <w:caps/>
          <w:color w:val="000000"/>
          <w:u w:val="single"/>
        </w:rPr>
        <w:t>ENERGY</w:t>
      </w:r>
    </w:p>
    <w:p w14:paraId="736C978E" w14:textId="7B42D1C5"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Most linear accelerators are equipped with 6 MV X-rays, whose proper energy has a small dose build-up depth and a strong penetration ability and is the energy commonly used in SRT. According to the laws of physics, the higher the X-ray energy is, the </w:t>
      </w:r>
      <w:r w:rsidRPr="00A36253">
        <w:rPr>
          <w:rFonts w:ascii="Book Antiqua" w:eastAsia="Book Antiqua" w:hAnsi="Book Antiqua" w:cs="Book Antiqua"/>
          <w:color w:val="000000"/>
        </w:rPr>
        <w:lastRenderedPageBreak/>
        <w:t>greater the penumbra and the greater the dose calculation error in areas of low tissue density; also, low-energy X-rays have more significant scattering, and high-energy X-rays have neutron contamination; medium-energy rays such as 10</w:t>
      </w:r>
      <w:r w:rsidR="00924543" w:rsidRPr="00A36253">
        <w:rPr>
          <w:rFonts w:ascii="Book Antiqua" w:eastAsia="Book Antiqua" w:hAnsi="Book Antiqua" w:cs="Book Antiqua"/>
          <w:color w:val="000000"/>
        </w:rPr>
        <w:t xml:space="preserve"> </w:t>
      </w:r>
      <w:r w:rsidRPr="00A36253">
        <w:rPr>
          <w:rFonts w:ascii="Book Antiqua" w:eastAsia="Book Antiqua" w:hAnsi="Book Antiqua" w:cs="Book Antiqua"/>
          <w:color w:val="000000"/>
        </w:rPr>
        <w:t xml:space="preserve">MV X-ray may be a reasonable energy choice for </w:t>
      </w:r>
      <w:proofErr w:type="gramStart"/>
      <w:r w:rsidRPr="00A36253">
        <w:rPr>
          <w:rFonts w:ascii="Book Antiqua" w:eastAsia="Book Antiqua" w:hAnsi="Book Antiqua" w:cs="Book Antiqua"/>
          <w:color w:val="000000"/>
        </w:rPr>
        <w:t>SRT</w:t>
      </w:r>
      <w:r w:rsidRPr="00A36253">
        <w:rPr>
          <w:rFonts w:ascii="Book Antiqua" w:eastAsia="Book Antiqua" w:hAnsi="Book Antiqua" w:cs="Book Antiqua"/>
          <w:color w:val="000000"/>
          <w:vertAlign w:val="superscript"/>
        </w:rPr>
        <w:t>[</w:t>
      </w:r>
      <w:proofErr w:type="gramEnd"/>
      <w:r w:rsidRPr="00A36253">
        <w:rPr>
          <w:rFonts w:ascii="Book Antiqua" w:eastAsia="Book Antiqua" w:hAnsi="Book Antiqua" w:cs="Book Antiqua"/>
          <w:color w:val="000000"/>
          <w:vertAlign w:val="superscript"/>
        </w:rPr>
        <w:t>53,54]</w:t>
      </w:r>
      <w:r w:rsidRPr="00A36253">
        <w:rPr>
          <w:rFonts w:ascii="Book Antiqua" w:eastAsia="Book Antiqua" w:hAnsi="Book Antiqua" w:cs="Book Antiqua"/>
          <w:color w:val="000000"/>
        </w:rPr>
        <w:t>.</w:t>
      </w:r>
    </w:p>
    <w:p w14:paraId="02312DC5" w14:textId="1C80DD93" w:rsidR="00A77B3E" w:rsidRPr="00A36253" w:rsidRDefault="00000000" w:rsidP="00A36253">
      <w:pPr>
        <w:spacing w:line="360" w:lineRule="auto"/>
        <w:ind w:firstLine="240"/>
        <w:jc w:val="both"/>
        <w:rPr>
          <w:rFonts w:ascii="Book Antiqua" w:hAnsi="Book Antiqua"/>
        </w:rPr>
      </w:pPr>
      <w:r w:rsidRPr="00A36253">
        <w:rPr>
          <w:rFonts w:ascii="Book Antiqua" w:eastAsia="Book Antiqua" w:hAnsi="Book Antiqua" w:cs="Book Antiqua"/>
          <w:color w:val="000000"/>
        </w:rPr>
        <w:t xml:space="preserve">It has been suggested that electronic devices such as </w:t>
      </w:r>
      <w:r w:rsidRPr="00A36253">
        <w:rPr>
          <w:rStyle w:val="q4iawc"/>
          <w:rFonts w:ascii="Book Antiqua" w:eastAsia="Book Antiqua" w:hAnsi="Book Antiqua" w:cs="Book Antiqua"/>
          <w:color w:val="000000"/>
        </w:rPr>
        <w:t xml:space="preserve">pacemakers are </w:t>
      </w:r>
      <w:r w:rsidRPr="00A36253">
        <w:rPr>
          <w:rFonts w:ascii="Book Antiqua" w:eastAsia="Book Antiqua" w:hAnsi="Book Antiqua" w:cs="Book Antiqua"/>
          <w:color w:val="000000"/>
        </w:rPr>
        <w:t xml:space="preserve">sensitive to high linear energy transfer radiation; therefore, low energy radiation has a unique advantage in treating such </w:t>
      </w:r>
      <w:proofErr w:type="gramStart"/>
      <w:r w:rsidRPr="00A36253">
        <w:rPr>
          <w:rFonts w:ascii="Book Antiqua" w:eastAsia="Book Antiqua" w:hAnsi="Book Antiqua" w:cs="Book Antiqua"/>
          <w:color w:val="000000"/>
        </w:rPr>
        <w:t>individuals</w:t>
      </w:r>
      <w:r w:rsidRPr="00A36253">
        <w:rPr>
          <w:rFonts w:ascii="Book Antiqua" w:eastAsia="Book Antiqua" w:hAnsi="Book Antiqua" w:cs="Book Antiqua"/>
          <w:color w:val="000000"/>
          <w:vertAlign w:val="superscript"/>
        </w:rPr>
        <w:t>[</w:t>
      </w:r>
      <w:proofErr w:type="gramEnd"/>
      <w:r w:rsidRPr="00A36253">
        <w:rPr>
          <w:rFonts w:ascii="Book Antiqua" w:eastAsia="Book Antiqua" w:hAnsi="Book Antiqua" w:cs="Book Antiqua"/>
          <w:color w:val="000000"/>
          <w:vertAlign w:val="superscript"/>
        </w:rPr>
        <w:t>53]</w:t>
      </w:r>
      <w:r w:rsidRPr="00A36253">
        <w:rPr>
          <w:rFonts w:ascii="Book Antiqua" w:eastAsia="Book Antiqua" w:hAnsi="Book Antiqua" w:cs="Book Antiqua"/>
          <w:color w:val="000000"/>
        </w:rPr>
        <w:t xml:space="preserve">. Weiss </w:t>
      </w:r>
      <w:r w:rsidRPr="00A36253">
        <w:rPr>
          <w:rFonts w:ascii="Book Antiqua" w:eastAsia="Book Antiqua" w:hAnsi="Book Antiqua" w:cs="Book Antiqua"/>
          <w:i/>
          <w:iCs/>
          <w:color w:val="000000"/>
        </w:rPr>
        <w:t xml:space="preserve">et </w:t>
      </w:r>
      <w:proofErr w:type="gramStart"/>
      <w:r w:rsidRPr="00A36253">
        <w:rPr>
          <w:rFonts w:ascii="Book Antiqua" w:eastAsia="Book Antiqua" w:hAnsi="Book Antiqua" w:cs="Book Antiqua"/>
          <w:i/>
          <w:iCs/>
          <w:color w:val="000000"/>
        </w:rPr>
        <w:t>al</w:t>
      </w:r>
      <w:r w:rsidRPr="00A36253">
        <w:rPr>
          <w:rFonts w:ascii="Book Antiqua" w:eastAsia="Book Antiqua" w:hAnsi="Book Antiqua" w:cs="Book Antiqua"/>
          <w:color w:val="000000"/>
          <w:vertAlign w:val="superscript"/>
        </w:rPr>
        <w:t>[</w:t>
      </w:r>
      <w:proofErr w:type="gramEnd"/>
      <w:r w:rsidRPr="00A36253">
        <w:rPr>
          <w:rFonts w:ascii="Book Antiqua" w:eastAsia="Book Antiqua" w:hAnsi="Book Antiqua" w:cs="Book Antiqua"/>
          <w:color w:val="000000"/>
          <w:vertAlign w:val="superscript"/>
        </w:rPr>
        <w:t>55]</w:t>
      </w:r>
      <w:r w:rsidRPr="00A36253">
        <w:rPr>
          <w:rFonts w:ascii="Book Antiqua" w:eastAsia="Book Antiqua" w:hAnsi="Book Antiqua" w:cs="Book Antiqua"/>
          <w:color w:val="000000"/>
        </w:rPr>
        <w:t xml:space="preserve"> analyzed the effects of 6 MV and 18 MV X-rays on lung cancer patients using the IMRT technique and found that 6 MV X-ray was superior to 18 MV X-ray in protecting most OARs. In proximal gastric cancer (PGCC) radiotherapy, 10 MV-VMAT produced a higher dose gradient than 6 MV-VMAT and was more suitable for PGCC </w:t>
      </w:r>
      <w:proofErr w:type="gramStart"/>
      <w:r w:rsidRPr="00A36253">
        <w:rPr>
          <w:rFonts w:ascii="Book Antiqua" w:eastAsia="Book Antiqua" w:hAnsi="Book Antiqua" w:cs="Book Antiqua"/>
          <w:color w:val="000000"/>
        </w:rPr>
        <w:t>radiotherapy</w:t>
      </w:r>
      <w:r w:rsidRPr="00A36253">
        <w:rPr>
          <w:rFonts w:ascii="Book Antiqua" w:eastAsia="Book Antiqua" w:hAnsi="Book Antiqua" w:cs="Book Antiqua"/>
          <w:color w:val="000000"/>
          <w:vertAlign w:val="superscript"/>
        </w:rPr>
        <w:t>[</w:t>
      </w:r>
      <w:proofErr w:type="gramEnd"/>
      <w:r w:rsidRPr="00A36253">
        <w:rPr>
          <w:rFonts w:ascii="Book Antiqua" w:eastAsia="Book Antiqua" w:hAnsi="Book Antiqua" w:cs="Book Antiqua"/>
          <w:color w:val="000000"/>
          <w:vertAlign w:val="superscript"/>
        </w:rPr>
        <w:t>56]</w:t>
      </w:r>
      <w:r w:rsidRPr="00A36253">
        <w:rPr>
          <w:rFonts w:ascii="Book Antiqua" w:eastAsia="Book Antiqua" w:hAnsi="Book Antiqua" w:cs="Book Antiqua"/>
          <w:color w:val="000000"/>
        </w:rPr>
        <w:t xml:space="preserve">. Ost </w:t>
      </w:r>
      <w:r w:rsidRPr="00A36253">
        <w:rPr>
          <w:rFonts w:ascii="Book Antiqua" w:eastAsia="Book Antiqua" w:hAnsi="Book Antiqua" w:cs="Book Antiqua"/>
          <w:i/>
          <w:iCs/>
          <w:color w:val="000000"/>
        </w:rPr>
        <w:t xml:space="preserve">et </w:t>
      </w:r>
      <w:proofErr w:type="gramStart"/>
      <w:r w:rsidRPr="00A36253">
        <w:rPr>
          <w:rFonts w:ascii="Book Antiqua" w:eastAsia="Book Antiqua" w:hAnsi="Book Antiqua" w:cs="Book Antiqua"/>
          <w:i/>
          <w:iCs/>
          <w:color w:val="000000"/>
        </w:rPr>
        <w:t>al</w:t>
      </w:r>
      <w:r w:rsidRPr="00A36253">
        <w:rPr>
          <w:rFonts w:ascii="Book Antiqua" w:eastAsia="Book Antiqua" w:hAnsi="Book Antiqua" w:cs="Book Antiqua"/>
          <w:color w:val="000000"/>
          <w:vertAlign w:val="superscript"/>
        </w:rPr>
        <w:t>[</w:t>
      </w:r>
      <w:proofErr w:type="gramEnd"/>
      <w:r w:rsidRPr="00A36253">
        <w:rPr>
          <w:rFonts w:ascii="Book Antiqua" w:eastAsia="Book Antiqua" w:hAnsi="Book Antiqua" w:cs="Book Antiqua"/>
          <w:color w:val="000000"/>
          <w:vertAlign w:val="superscript"/>
        </w:rPr>
        <w:t>57]</w:t>
      </w:r>
      <w:r w:rsidRPr="00A36253">
        <w:rPr>
          <w:rFonts w:ascii="Book Antiqua" w:eastAsia="Book Antiqua" w:hAnsi="Book Antiqua" w:cs="Book Antiqua"/>
          <w:color w:val="000000"/>
        </w:rPr>
        <w:t xml:space="preserve"> concluded that </w:t>
      </w:r>
      <w:r w:rsidRPr="00A36253">
        <w:rPr>
          <w:rStyle w:val="q4iawc"/>
          <w:rFonts w:ascii="Book Antiqua" w:eastAsia="Book Antiqua" w:hAnsi="Book Antiqua" w:cs="Book Antiqua"/>
          <w:color w:val="000000"/>
        </w:rPr>
        <w:t xml:space="preserve">no difference was found between the 6- and 18-MV photon beams, except for a reduction in the number of </w:t>
      </w:r>
      <w:r w:rsidR="00B93BA9" w:rsidRPr="00A36253">
        <w:rPr>
          <w:rStyle w:val="q4iawc"/>
          <w:rFonts w:ascii="Book Antiqua" w:eastAsia="Book Antiqua" w:hAnsi="Book Antiqua" w:cs="Book Antiqua"/>
          <w:color w:val="000000"/>
        </w:rPr>
        <w:t>MU</w:t>
      </w:r>
      <w:r w:rsidRPr="00A36253">
        <w:rPr>
          <w:rStyle w:val="q4iawc"/>
          <w:rFonts w:ascii="Book Antiqua" w:eastAsia="Book Antiqua" w:hAnsi="Book Antiqua" w:cs="Book Antiqua"/>
          <w:color w:val="000000"/>
        </w:rPr>
        <w:t>s needed for 18 MV (</w:t>
      </w:r>
      <w:r w:rsidR="00924543" w:rsidRPr="00A36253">
        <w:rPr>
          <w:rStyle w:val="q4iawc"/>
          <w:rFonts w:ascii="Book Antiqua" w:eastAsia="Book Antiqua" w:hAnsi="Book Antiqua" w:cs="Book Antiqua"/>
          <w:i/>
          <w:iCs/>
          <w:color w:val="000000"/>
        </w:rPr>
        <w:t>P</w:t>
      </w:r>
      <w:r w:rsidR="00924543" w:rsidRPr="00A36253">
        <w:rPr>
          <w:rStyle w:val="q4iawc"/>
          <w:rFonts w:ascii="Book Antiqua" w:eastAsia="Book Antiqua" w:hAnsi="Book Antiqua" w:cs="Book Antiqua"/>
          <w:color w:val="000000"/>
        </w:rPr>
        <w:t xml:space="preserve"> </w:t>
      </w:r>
      <w:r w:rsidRPr="00A36253">
        <w:rPr>
          <w:rStyle w:val="q4iawc"/>
          <w:rFonts w:ascii="Book Antiqua" w:eastAsia="Book Antiqua" w:hAnsi="Book Antiqua" w:cs="Book Antiqua"/>
          <w:color w:val="000000"/>
        </w:rPr>
        <w:t>&lt;</w:t>
      </w:r>
      <w:r w:rsidR="00924543" w:rsidRPr="00A36253">
        <w:rPr>
          <w:rStyle w:val="q4iawc"/>
          <w:rFonts w:ascii="Book Antiqua" w:eastAsia="Book Antiqua" w:hAnsi="Book Antiqua" w:cs="Book Antiqua"/>
          <w:color w:val="000000"/>
        </w:rPr>
        <w:t xml:space="preserve"> </w:t>
      </w:r>
      <w:r w:rsidRPr="00A36253">
        <w:rPr>
          <w:rStyle w:val="q4iawc"/>
          <w:rFonts w:ascii="Book Antiqua" w:eastAsia="Book Antiqua" w:hAnsi="Book Antiqua" w:cs="Book Antiqua"/>
          <w:color w:val="000000"/>
        </w:rPr>
        <w:t xml:space="preserve">0.05). Tahmasebi </w:t>
      </w:r>
      <w:proofErr w:type="spellStart"/>
      <w:r w:rsidR="00924543" w:rsidRPr="00A36253">
        <w:rPr>
          <w:rStyle w:val="q4iawc"/>
          <w:rFonts w:ascii="Book Antiqua" w:eastAsia="Book Antiqua" w:hAnsi="Book Antiqua" w:cs="Book Antiqua"/>
          <w:color w:val="000000"/>
        </w:rPr>
        <w:t>Birgani</w:t>
      </w:r>
      <w:proofErr w:type="spellEnd"/>
      <w:r w:rsidR="00924543" w:rsidRPr="00A36253">
        <w:rPr>
          <w:rStyle w:val="q4iawc"/>
          <w:rFonts w:ascii="Book Antiqua" w:eastAsia="Book Antiqua" w:hAnsi="Book Antiqua" w:cs="Book Antiqua"/>
          <w:color w:val="000000"/>
        </w:rPr>
        <w:t xml:space="preserve"> </w:t>
      </w:r>
      <w:r w:rsidRPr="00A36253">
        <w:rPr>
          <w:rStyle w:val="q4iawc"/>
          <w:rFonts w:ascii="Book Antiqua" w:eastAsia="Book Antiqua" w:hAnsi="Book Antiqua" w:cs="Book Antiqua"/>
          <w:i/>
          <w:iCs/>
          <w:color w:val="000000"/>
        </w:rPr>
        <w:t xml:space="preserve">et </w:t>
      </w:r>
      <w:proofErr w:type="gramStart"/>
      <w:r w:rsidRPr="00A36253">
        <w:rPr>
          <w:rStyle w:val="q4iawc"/>
          <w:rFonts w:ascii="Book Antiqua" w:eastAsia="Book Antiqua" w:hAnsi="Book Antiqua" w:cs="Book Antiqua"/>
          <w:i/>
          <w:iCs/>
          <w:color w:val="000000"/>
        </w:rPr>
        <w:t>al</w:t>
      </w:r>
      <w:r w:rsidRPr="00A36253">
        <w:rPr>
          <w:rStyle w:val="q4iawc"/>
          <w:rFonts w:ascii="Book Antiqua" w:eastAsia="Book Antiqua" w:hAnsi="Book Antiqua" w:cs="Book Antiqua"/>
          <w:color w:val="000000"/>
          <w:vertAlign w:val="superscript"/>
        </w:rPr>
        <w:t>[</w:t>
      </w:r>
      <w:proofErr w:type="gramEnd"/>
      <w:r w:rsidRPr="00A36253">
        <w:rPr>
          <w:rStyle w:val="q4iawc"/>
          <w:rFonts w:ascii="Book Antiqua" w:eastAsia="Book Antiqua" w:hAnsi="Book Antiqua" w:cs="Book Antiqua"/>
          <w:color w:val="000000"/>
          <w:vertAlign w:val="superscript"/>
        </w:rPr>
        <w:t>22]</w:t>
      </w:r>
      <w:r w:rsidRPr="00A36253">
        <w:rPr>
          <w:rStyle w:val="q4iawc"/>
          <w:rFonts w:ascii="Book Antiqua" w:eastAsia="Book Antiqua" w:hAnsi="Book Antiqua" w:cs="Book Antiqua"/>
          <w:color w:val="000000"/>
        </w:rPr>
        <w:t xml:space="preserve"> suggested that mixing different ratios of 6 MV and 18 MV X-rays in radiotherapy could fit </w:t>
      </w:r>
      <w:r w:rsidR="00213604" w:rsidRPr="00A36253">
        <w:rPr>
          <w:rStyle w:val="q4iawc"/>
          <w:rFonts w:ascii="Book Antiqua" w:eastAsia="Book Antiqua" w:hAnsi="Book Antiqua" w:cs="Book Antiqua"/>
          <w:color w:val="000000"/>
        </w:rPr>
        <w:t>percentage depth dose (</w:t>
      </w:r>
      <w:r w:rsidRPr="00A36253">
        <w:rPr>
          <w:rStyle w:val="q4iawc"/>
          <w:rFonts w:ascii="Book Antiqua" w:eastAsia="Book Antiqua" w:hAnsi="Book Antiqua" w:cs="Book Antiqua"/>
          <w:color w:val="000000"/>
        </w:rPr>
        <w:t>PDD</w:t>
      </w:r>
      <w:r w:rsidR="00213604" w:rsidRPr="00A36253">
        <w:rPr>
          <w:rStyle w:val="q4iawc"/>
          <w:rFonts w:ascii="Book Antiqua" w:eastAsia="Book Antiqua" w:hAnsi="Book Antiqua" w:cs="Book Antiqua"/>
          <w:color w:val="000000"/>
        </w:rPr>
        <w:t>)</w:t>
      </w:r>
      <w:r w:rsidRPr="00A36253">
        <w:rPr>
          <w:rStyle w:val="q4iawc"/>
          <w:rFonts w:ascii="Book Antiqua" w:eastAsia="Book Antiqua" w:hAnsi="Book Antiqua" w:cs="Book Antiqua"/>
          <w:color w:val="000000"/>
        </w:rPr>
        <w:t xml:space="preserve"> data equivalent to 6-18 MV energies, thus controlling the incidence of hot spots and better regulating the dose distribution in the target volume. Park </w:t>
      </w:r>
      <w:r w:rsidRPr="00A36253">
        <w:rPr>
          <w:rStyle w:val="q4iawc"/>
          <w:rFonts w:ascii="Book Antiqua" w:eastAsia="Book Antiqua" w:hAnsi="Book Antiqua" w:cs="Book Antiqua"/>
          <w:i/>
          <w:iCs/>
          <w:color w:val="000000"/>
        </w:rPr>
        <w:t xml:space="preserve">et </w:t>
      </w:r>
      <w:proofErr w:type="gramStart"/>
      <w:r w:rsidRPr="00A36253">
        <w:rPr>
          <w:rStyle w:val="q4iawc"/>
          <w:rFonts w:ascii="Book Antiqua" w:eastAsia="Book Antiqua" w:hAnsi="Book Antiqua" w:cs="Book Antiqua"/>
          <w:i/>
          <w:iCs/>
          <w:color w:val="000000"/>
        </w:rPr>
        <w:t>al</w:t>
      </w:r>
      <w:r w:rsidRPr="00A36253">
        <w:rPr>
          <w:rStyle w:val="q4iawc"/>
          <w:rFonts w:ascii="Book Antiqua" w:eastAsia="Book Antiqua" w:hAnsi="Book Antiqua" w:cs="Book Antiqua"/>
          <w:color w:val="000000"/>
          <w:vertAlign w:val="superscript"/>
        </w:rPr>
        <w:t>[</w:t>
      </w:r>
      <w:proofErr w:type="gramEnd"/>
      <w:r w:rsidRPr="00A36253">
        <w:rPr>
          <w:rStyle w:val="q4iawc"/>
          <w:rFonts w:ascii="Book Antiqua" w:eastAsia="Book Antiqua" w:hAnsi="Book Antiqua" w:cs="Book Antiqua"/>
          <w:color w:val="000000"/>
          <w:vertAlign w:val="superscript"/>
        </w:rPr>
        <w:t>58]</w:t>
      </w:r>
      <w:r w:rsidRPr="00A36253">
        <w:rPr>
          <w:rStyle w:val="q4iawc"/>
          <w:rFonts w:ascii="Book Antiqua" w:eastAsia="Book Antiqua" w:hAnsi="Book Antiqua" w:cs="Book Antiqua"/>
          <w:color w:val="000000"/>
        </w:rPr>
        <w:t xml:space="preserve"> investigated the characteristics of IMRT plans using mixed energies and found no significant differences in target volume coverage, CI, and GI; however, mixed energies improved the overall plan quality for IMRT plans targeting deep tumors.</w:t>
      </w:r>
      <w:r w:rsidR="000A0C0F" w:rsidRPr="00A36253">
        <w:rPr>
          <w:rFonts w:ascii="Book Antiqua" w:hAnsi="Book Antiqua"/>
          <w:lang w:eastAsia="zh-CN"/>
        </w:rPr>
        <w:t xml:space="preserve"> </w:t>
      </w:r>
      <w:r w:rsidRPr="00A36253">
        <w:rPr>
          <w:rFonts w:ascii="Book Antiqua" w:eastAsia="Book Antiqua" w:hAnsi="Book Antiqua" w:cs="Book Antiqua"/>
          <w:color w:val="000000"/>
        </w:rPr>
        <w:t xml:space="preserve">In conclusion, 6 MV X-rays for SRT are appropriate, mixed energy photons have some </w:t>
      </w:r>
      <w:proofErr w:type="spellStart"/>
      <w:r w:rsidRPr="00A36253">
        <w:rPr>
          <w:rFonts w:ascii="Book Antiqua" w:eastAsia="Book Antiqua" w:hAnsi="Book Antiqua" w:cs="Book Antiqua"/>
          <w:color w:val="000000"/>
        </w:rPr>
        <w:t>dosimetric</w:t>
      </w:r>
      <w:proofErr w:type="spellEnd"/>
      <w:r w:rsidRPr="00A36253">
        <w:rPr>
          <w:rFonts w:ascii="Book Antiqua" w:eastAsia="Book Antiqua" w:hAnsi="Book Antiqua" w:cs="Book Antiqua"/>
          <w:color w:val="000000"/>
        </w:rPr>
        <w:t xml:space="preserve"> advantages, and 10 MV X-rays may be the most promising energy source.</w:t>
      </w:r>
    </w:p>
    <w:p w14:paraId="33B5A081" w14:textId="77777777" w:rsidR="00A77B3E" w:rsidRPr="00A36253" w:rsidRDefault="00A77B3E" w:rsidP="00A36253">
      <w:pPr>
        <w:spacing w:line="360" w:lineRule="auto"/>
        <w:ind w:firstLine="240"/>
        <w:jc w:val="both"/>
        <w:rPr>
          <w:rFonts w:ascii="Book Antiqua" w:hAnsi="Book Antiqua"/>
        </w:rPr>
      </w:pPr>
    </w:p>
    <w:p w14:paraId="59DB48B6"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b/>
          <w:bCs/>
          <w:caps/>
          <w:color w:val="000000"/>
          <w:u w:val="single"/>
        </w:rPr>
        <w:t>NUMBER OF ISOCENTERS</w:t>
      </w:r>
    </w:p>
    <w:p w14:paraId="4C814269"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The number of isocenters for multiple independent target volumes is also critical when conducting SRT. In general, using a single isocenter can improve treatment efficiency, and using multiple isocenters can improve plan quality and reduce the low-dose volume in OARs.</w:t>
      </w:r>
    </w:p>
    <w:p w14:paraId="15DD9D40" w14:textId="23C3BB82" w:rsidR="00A77B3E" w:rsidRPr="00A36253" w:rsidRDefault="00000000" w:rsidP="00A36253">
      <w:pPr>
        <w:spacing w:line="360" w:lineRule="auto"/>
        <w:ind w:firstLine="240"/>
        <w:jc w:val="both"/>
        <w:rPr>
          <w:rFonts w:ascii="Book Antiqua" w:hAnsi="Book Antiqua"/>
        </w:rPr>
      </w:pPr>
      <w:r w:rsidRPr="00A36253">
        <w:rPr>
          <w:rFonts w:ascii="Book Antiqua" w:eastAsia="Book Antiqua" w:hAnsi="Book Antiqua" w:cs="Book Antiqua"/>
          <w:color w:val="000000"/>
        </w:rPr>
        <w:t xml:space="preserve">Huang </w:t>
      </w:r>
      <w:r w:rsidRPr="00A36253">
        <w:rPr>
          <w:rFonts w:ascii="Book Antiqua" w:eastAsia="Book Antiqua" w:hAnsi="Book Antiqua" w:cs="Book Antiqua"/>
          <w:i/>
          <w:iCs/>
          <w:color w:val="000000"/>
        </w:rPr>
        <w:t xml:space="preserve">et </w:t>
      </w:r>
      <w:proofErr w:type="gramStart"/>
      <w:r w:rsidRPr="00A36253">
        <w:rPr>
          <w:rFonts w:ascii="Book Antiqua" w:eastAsia="Book Antiqua" w:hAnsi="Book Antiqua" w:cs="Book Antiqua"/>
          <w:i/>
          <w:iCs/>
          <w:color w:val="000000"/>
        </w:rPr>
        <w:t>al</w:t>
      </w:r>
      <w:r w:rsidRPr="00A36253">
        <w:rPr>
          <w:rFonts w:ascii="Book Antiqua" w:eastAsia="Book Antiqua" w:hAnsi="Book Antiqua" w:cs="Book Antiqua"/>
          <w:color w:val="000000"/>
          <w:vertAlign w:val="superscript"/>
        </w:rPr>
        <w:t>[</w:t>
      </w:r>
      <w:proofErr w:type="gramEnd"/>
      <w:r w:rsidRPr="00A36253">
        <w:rPr>
          <w:rFonts w:ascii="Book Antiqua" w:eastAsia="Book Antiqua" w:hAnsi="Book Antiqua" w:cs="Book Antiqua"/>
          <w:color w:val="000000"/>
          <w:vertAlign w:val="superscript"/>
        </w:rPr>
        <w:t>59]</w:t>
      </w:r>
      <w:r w:rsidRPr="00A36253">
        <w:rPr>
          <w:rFonts w:ascii="Book Antiqua" w:eastAsia="Book Antiqua" w:hAnsi="Book Antiqua" w:cs="Book Antiqua"/>
          <w:color w:val="000000"/>
        </w:rPr>
        <w:t xml:space="preserve"> found that when conducting intracranial multiple metastases SRS, the number of treatment isocenters for </w:t>
      </w:r>
      <w:r w:rsidRPr="00A36253">
        <w:rPr>
          <w:rStyle w:val="q4iawc"/>
          <w:rFonts w:ascii="Book Antiqua" w:eastAsia="Book Antiqua" w:hAnsi="Book Antiqua" w:cs="Book Antiqua"/>
          <w:color w:val="000000"/>
        </w:rPr>
        <w:t xml:space="preserve">3DCRT </w:t>
      </w:r>
      <w:r w:rsidRPr="00A36253">
        <w:rPr>
          <w:rFonts w:ascii="Book Antiqua" w:eastAsia="Book Antiqua" w:hAnsi="Book Antiqua" w:cs="Book Antiqua"/>
          <w:color w:val="000000"/>
        </w:rPr>
        <w:t xml:space="preserve">and DCAT must be consistent with the </w:t>
      </w:r>
      <w:r w:rsidRPr="00A36253">
        <w:rPr>
          <w:rFonts w:ascii="Book Antiqua" w:eastAsia="Book Antiqua" w:hAnsi="Book Antiqua" w:cs="Book Antiqua"/>
          <w:color w:val="000000"/>
        </w:rPr>
        <w:lastRenderedPageBreak/>
        <w:t xml:space="preserve">number of independent target volumes and that </w:t>
      </w:r>
      <w:r w:rsidRPr="00A36253">
        <w:rPr>
          <w:rStyle w:val="q4iawc"/>
          <w:rFonts w:ascii="Book Antiqua" w:eastAsia="Book Antiqua" w:hAnsi="Book Antiqua" w:cs="Book Antiqua"/>
          <w:color w:val="000000"/>
        </w:rPr>
        <w:t xml:space="preserve">VMAT </w:t>
      </w:r>
      <w:r w:rsidRPr="00A36253">
        <w:rPr>
          <w:rFonts w:ascii="Book Antiqua" w:eastAsia="Book Antiqua" w:hAnsi="Book Antiqua" w:cs="Book Antiqua"/>
          <w:color w:val="000000"/>
        </w:rPr>
        <w:t xml:space="preserve">using a </w:t>
      </w:r>
      <w:r w:rsidRPr="00A36253">
        <w:rPr>
          <w:rStyle w:val="q4iawc"/>
          <w:rFonts w:ascii="Book Antiqua" w:eastAsia="Book Antiqua" w:hAnsi="Book Antiqua" w:cs="Book Antiqua"/>
          <w:color w:val="000000"/>
        </w:rPr>
        <w:t xml:space="preserve">single isocenter would ensure plan quality, with a 42% reduction in the number of MUs and 49% reduction in treatment time compared with 3DCRT. </w:t>
      </w:r>
      <w:proofErr w:type="spellStart"/>
      <w:r w:rsidRPr="00A36253">
        <w:rPr>
          <w:rStyle w:val="q4iawc"/>
          <w:rFonts w:ascii="Book Antiqua" w:eastAsia="Book Antiqua" w:hAnsi="Book Antiqua" w:cs="Book Antiqua"/>
          <w:color w:val="000000"/>
        </w:rPr>
        <w:t>Algan</w:t>
      </w:r>
      <w:proofErr w:type="spellEnd"/>
      <w:r w:rsidRPr="00A36253">
        <w:rPr>
          <w:rStyle w:val="q4iawc"/>
          <w:rFonts w:ascii="Book Antiqua" w:eastAsia="Book Antiqua" w:hAnsi="Book Antiqua" w:cs="Book Antiqua"/>
          <w:color w:val="000000"/>
        </w:rPr>
        <w:t xml:space="preserve"> </w:t>
      </w:r>
      <w:r w:rsidRPr="00A36253">
        <w:rPr>
          <w:rStyle w:val="q4iawc"/>
          <w:rFonts w:ascii="Book Antiqua" w:eastAsia="Book Antiqua" w:hAnsi="Book Antiqua" w:cs="Book Antiqua"/>
          <w:i/>
          <w:iCs/>
          <w:color w:val="000000"/>
        </w:rPr>
        <w:t xml:space="preserve">et </w:t>
      </w:r>
      <w:proofErr w:type="gramStart"/>
      <w:r w:rsidRPr="00A36253">
        <w:rPr>
          <w:rStyle w:val="q4iawc"/>
          <w:rFonts w:ascii="Book Antiqua" w:eastAsia="Book Antiqua" w:hAnsi="Book Antiqua" w:cs="Book Antiqua"/>
          <w:i/>
          <w:iCs/>
          <w:color w:val="000000"/>
        </w:rPr>
        <w:t>al</w:t>
      </w:r>
      <w:r w:rsidRPr="00A36253">
        <w:rPr>
          <w:rStyle w:val="q4iawc"/>
          <w:rFonts w:ascii="Book Antiqua" w:eastAsia="Book Antiqua" w:hAnsi="Book Antiqua" w:cs="Book Antiqua"/>
          <w:color w:val="000000"/>
          <w:vertAlign w:val="superscript"/>
        </w:rPr>
        <w:t>[</w:t>
      </w:r>
      <w:proofErr w:type="gramEnd"/>
      <w:r w:rsidRPr="00A36253">
        <w:rPr>
          <w:rStyle w:val="q4iawc"/>
          <w:rFonts w:ascii="Book Antiqua" w:eastAsia="Book Antiqua" w:hAnsi="Book Antiqua" w:cs="Book Antiqua"/>
          <w:color w:val="000000"/>
          <w:vertAlign w:val="superscript"/>
        </w:rPr>
        <w:t>60]</w:t>
      </w:r>
      <w:r w:rsidRPr="00A36253">
        <w:rPr>
          <w:rStyle w:val="q4iawc"/>
          <w:rFonts w:ascii="Book Antiqua" w:eastAsia="Book Antiqua" w:hAnsi="Book Antiqua" w:cs="Book Antiqua"/>
          <w:color w:val="000000"/>
        </w:rPr>
        <w:t xml:space="preserve"> concluded that when conducting IMRT-SRS for multiple intracranial metastases (&gt; 3), </w:t>
      </w:r>
      <w:r w:rsidRPr="00A36253">
        <w:rPr>
          <w:rFonts w:ascii="Book Antiqua" w:eastAsia="Book Antiqua" w:hAnsi="Book Antiqua" w:cs="Book Antiqua"/>
          <w:color w:val="000000"/>
        </w:rPr>
        <w:t xml:space="preserve">there was no significant difference </w:t>
      </w:r>
      <w:r w:rsidRPr="00A36253">
        <w:rPr>
          <w:rStyle w:val="q4iawc"/>
          <w:rFonts w:ascii="Book Antiqua" w:eastAsia="Book Antiqua" w:hAnsi="Book Antiqua" w:cs="Book Antiqua"/>
          <w:color w:val="000000"/>
        </w:rPr>
        <w:t xml:space="preserve">between single- and multiple-isocenter plans for target volumes </w:t>
      </w:r>
      <w:r w:rsidRPr="00A36253">
        <w:rPr>
          <w:rFonts w:ascii="Book Antiqua" w:eastAsia="Book Antiqua" w:hAnsi="Book Antiqua" w:cs="Book Antiqua"/>
          <w:color w:val="000000"/>
        </w:rPr>
        <w:t>V</w:t>
      </w:r>
      <w:r w:rsidRPr="00A36253">
        <w:rPr>
          <w:rFonts w:ascii="Book Antiqua" w:eastAsia="Book Antiqua" w:hAnsi="Book Antiqua" w:cs="Book Antiqua"/>
          <w:color w:val="000000"/>
          <w:vertAlign w:val="subscript"/>
        </w:rPr>
        <w:t>95</w:t>
      </w:r>
      <w:r w:rsidRPr="00A36253">
        <w:rPr>
          <w:rFonts w:ascii="Book Antiqua" w:eastAsia="Book Antiqua" w:hAnsi="Book Antiqua" w:cs="Book Antiqua"/>
          <w:color w:val="000000"/>
        </w:rPr>
        <w:t>, V</w:t>
      </w:r>
      <w:r w:rsidRPr="00A36253">
        <w:rPr>
          <w:rFonts w:ascii="Book Antiqua" w:eastAsia="Book Antiqua" w:hAnsi="Book Antiqua" w:cs="Book Antiqua"/>
          <w:color w:val="000000"/>
          <w:vertAlign w:val="subscript"/>
        </w:rPr>
        <w:t>99</w:t>
      </w:r>
      <w:r w:rsidRPr="00A36253">
        <w:rPr>
          <w:rFonts w:ascii="Book Antiqua" w:eastAsia="Book Antiqua" w:hAnsi="Book Antiqua" w:cs="Book Antiqua"/>
          <w:color w:val="000000"/>
        </w:rPr>
        <w:t>, and D</w:t>
      </w:r>
      <w:r w:rsidRPr="00A36253">
        <w:rPr>
          <w:rFonts w:ascii="Book Antiqua" w:eastAsia="Book Antiqua" w:hAnsi="Book Antiqua" w:cs="Book Antiqua"/>
          <w:color w:val="000000"/>
          <w:vertAlign w:val="subscript"/>
        </w:rPr>
        <w:t>100</w:t>
      </w:r>
      <w:r w:rsidRPr="00A36253">
        <w:rPr>
          <w:rFonts w:ascii="Book Antiqua" w:eastAsia="Book Antiqua" w:hAnsi="Book Antiqua" w:cs="Book Antiqua"/>
          <w:color w:val="000000"/>
        </w:rPr>
        <w:t xml:space="preserve"> and similar doses for OARs such as the hippocampus and normal brain but a 35% reduction in beam-on time for single-</w:t>
      </w:r>
      <w:r w:rsidRPr="00A36253">
        <w:rPr>
          <w:rStyle w:val="q4iawc"/>
          <w:rFonts w:ascii="Book Antiqua" w:eastAsia="Book Antiqua" w:hAnsi="Book Antiqua" w:cs="Book Antiqua"/>
          <w:color w:val="000000"/>
        </w:rPr>
        <w:t>isocenter plans</w:t>
      </w:r>
      <w:r w:rsidRPr="00A36253">
        <w:rPr>
          <w:rFonts w:ascii="Book Antiqua" w:eastAsia="Book Antiqua" w:hAnsi="Book Antiqua" w:cs="Book Antiqua"/>
          <w:color w:val="000000"/>
        </w:rPr>
        <w:t xml:space="preserve">. Zhang </w:t>
      </w:r>
      <w:r w:rsidRPr="00A36253">
        <w:rPr>
          <w:rFonts w:ascii="Book Antiqua" w:eastAsia="Book Antiqua" w:hAnsi="Book Antiqua" w:cs="Book Antiqua"/>
          <w:i/>
          <w:iCs/>
          <w:color w:val="000000"/>
        </w:rPr>
        <w:t xml:space="preserve">et </w:t>
      </w:r>
      <w:proofErr w:type="gramStart"/>
      <w:r w:rsidRPr="00A36253">
        <w:rPr>
          <w:rFonts w:ascii="Book Antiqua" w:eastAsia="Book Antiqua" w:hAnsi="Book Antiqua" w:cs="Book Antiqua"/>
          <w:i/>
          <w:iCs/>
          <w:color w:val="000000"/>
        </w:rPr>
        <w:t>al</w:t>
      </w:r>
      <w:r w:rsidRPr="00A36253">
        <w:rPr>
          <w:rFonts w:ascii="Book Antiqua" w:eastAsia="Book Antiqua" w:hAnsi="Book Antiqua" w:cs="Book Antiqua"/>
          <w:color w:val="000000"/>
          <w:vertAlign w:val="superscript"/>
        </w:rPr>
        <w:t>[</w:t>
      </w:r>
      <w:proofErr w:type="gramEnd"/>
      <w:r w:rsidRPr="00A36253">
        <w:rPr>
          <w:rFonts w:ascii="Book Antiqua" w:eastAsia="Book Antiqua" w:hAnsi="Book Antiqua" w:cs="Book Antiqua"/>
          <w:color w:val="000000"/>
          <w:vertAlign w:val="superscript"/>
        </w:rPr>
        <w:t>61]</w:t>
      </w:r>
      <w:r w:rsidRPr="00A36253">
        <w:rPr>
          <w:rStyle w:val="q4iawc"/>
          <w:rFonts w:ascii="Book Antiqua" w:eastAsia="Book Antiqua" w:hAnsi="Book Antiqua" w:cs="Book Antiqua"/>
          <w:color w:val="000000"/>
        </w:rPr>
        <w:t xml:space="preserve">, </w:t>
      </w:r>
      <w:proofErr w:type="spellStart"/>
      <w:r w:rsidRPr="00A36253">
        <w:rPr>
          <w:rStyle w:val="q4iawc"/>
          <w:rFonts w:ascii="Book Antiqua" w:eastAsia="Book Antiqua" w:hAnsi="Book Antiqua" w:cs="Book Antiqua"/>
          <w:color w:val="000000"/>
        </w:rPr>
        <w:t>Ballangrud</w:t>
      </w:r>
      <w:proofErr w:type="spellEnd"/>
      <w:r w:rsidRPr="00A36253">
        <w:rPr>
          <w:rStyle w:val="q4iawc"/>
          <w:rFonts w:ascii="Book Antiqua" w:eastAsia="Book Antiqua" w:hAnsi="Book Antiqua" w:cs="Book Antiqua"/>
          <w:color w:val="000000"/>
        </w:rPr>
        <w:t xml:space="preserve"> </w:t>
      </w:r>
      <w:r w:rsidRPr="00A36253">
        <w:rPr>
          <w:rStyle w:val="q4iawc"/>
          <w:rFonts w:ascii="Book Antiqua" w:eastAsia="Book Antiqua" w:hAnsi="Book Antiqua" w:cs="Book Antiqua"/>
          <w:i/>
          <w:iCs/>
          <w:color w:val="000000"/>
        </w:rPr>
        <w:t>et al</w:t>
      </w:r>
      <w:r w:rsidRPr="00A36253">
        <w:rPr>
          <w:rStyle w:val="q4iawc"/>
          <w:rFonts w:ascii="Book Antiqua" w:eastAsia="Book Antiqua" w:hAnsi="Book Antiqua" w:cs="Book Antiqua"/>
          <w:color w:val="000000"/>
          <w:vertAlign w:val="superscript"/>
        </w:rPr>
        <w:t>[62]</w:t>
      </w:r>
      <w:r w:rsidRPr="00A36253">
        <w:rPr>
          <w:rStyle w:val="q4iawc"/>
          <w:rFonts w:ascii="Book Antiqua" w:eastAsia="Book Antiqua" w:hAnsi="Book Antiqua" w:cs="Book Antiqua"/>
          <w:color w:val="000000"/>
        </w:rPr>
        <w:t xml:space="preserve"> and </w:t>
      </w:r>
      <w:r w:rsidRPr="00A36253">
        <w:rPr>
          <w:rFonts w:ascii="Book Antiqua" w:eastAsia="Book Antiqua" w:hAnsi="Book Antiqua" w:cs="Book Antiqua"/>
          <w:color w:val="000000"/>
        </w:rPr>
        <w:t xml:space="preserve">Ruggieri </w:t>
      </w:r>
      <w:r w:rsidRPr="00A36253">
        <w:rPr>
          <w:rFonts w:ascii="Book Antiqua" w:eastAsia="Book Antiqua" w:hAnsi="Book Antiqua" w:cs="Book Antiqua"/>
          <w:i/>
          <w:iCs/>
          <w:color w:val="000000"/>
        </w:rPr>
        <w:t>et al</w:t>
      </w:r>
      <w:r w:rsidRPr="00A36253">
        <w:rPr>
          <w:rFonts w:ascii="Book Antiqua" w:eastAsia="Book Antiqua" w:hAnsi="Book Antiqua" w:cs="Book Antiqua"/>
          <w:color w:val="000000"/>
          <w:vertAlign w:val="superscript"/>
        </w:rPr>
        <w:t>[23]</w:t>
      </w:r>
      <w:r w:rsidRPr="00A36253">
        <w:rPr>
          <w:rFonts w:ascii="Book Antiqua" w:eastAsia="Book Antiqua" w:hAnsi="Book Antiqua" w:cs="Book Antiqua"/>
          <w:color w:val="000000"/>
        </w:rPr>
        <w:t xml:space="preserve"> also concluded that using the novel VMAT-SRS technique to perform single-isocenter treatment of multiple intracranial metastases can achieve similar plan quality as multiple-isocenters while significantly reducing treatment time. Sanford </w:t>
      </w:r>
      <w:r w:rsidRPr="00A36253">
        <w:rPr>
          <w:rFonts w:ascii="Book Antiqua" w:eastAsia="Book Antiqua" w:hAnsi="Book Antiqua" w:cs="Book Antiqua"/>
          <w:i/>
          <w:iCs/>
          <w:color w:val="000000"/>
        </w:rPr>
        <w:t xml:space="preserve">et </w:t>
      </w:r>
      <w:proofErr w:type="gramStart"/>
      <w:r w:rsidRPr="00A36253">
        <w:rPr>
          <w:rFonts w:ascii="Book Antiqua" w:eastAsia="Book Antiqua" w:hAnsi="Book Antiqua" w:cs="Book Antiqua"/>
          <w:i/>
          <w:iCs/>
          <w:color w:val="000000"/>
        </w:rPr>
        <w:t>al</w:t>
      </w:r>
      <w:r w:rsidRPr="00A36253">
        <w:rPr>
          <w:rFonts w:ascii="Book Antiqua" w:eastAsia="Book Antiqua" w:hAnsi="Book Antiqua" w:cs="Book Antiqua"/>
          <w:color w:val="000000"/>
          <w:vertAlign w:val="superscript"/>
        </w:rPr>
        <w:t>[</w:t>
      </w:r>
      <w:proofErr w:type="gramEnd"/>
      <w:r w:rsidRPr="00A36253">
        <w:rPr>
          <w:rFonts w:ascii="Book Antiqua" w:eastAsia="Book Antiqua" w:hAnsi="Book Antiqua" w:cs="Book Antiqua"/>
          <w:color w:val="000000"/>
          <w:vertAlign w:val="superscript"/>
        </w:rPr>
        <w:t>63]</w:t>
      </w:r>
      <w:r w:rsidRPr="00A36253">
        <w:rPr>
          <w:rFonts w:ascii="Book Antiqua" w:eastAsia="Book Antiqua" w:hAnsi="Book Antiqua" w:cs="Book Antiqua"/>
          <w:color w:val="000000"/>
        </w:rPr>
        <w:t xml:space="preserve"> showed that in isocenter selection for SBRT treatment of lung cancer with an average isocenter distance of 6.7 ± 2.3 cm between two independent target volumes, both single- and multiple-isocenters could meet the requirements with no significant differences in CI, GI, and lung V</w:t>
      </w:r>
      <w:r w:rsidRPr="00A36253">
        <w:rPr>
          <w:rFonts w:ascii="Book Antiqua" w:eastAsia="Book Antiqua" w:hAnsi="Book Antiqua" w:cs="Book Antiqua"/>
          <w:color w:val="000000"/>
          <w:vertAlign w:val="subscript"/>
        </w:rPr>
        <w:t>20</w:t>
      </w:r>
      <w:r w:rsidRPr="00A36253">
        <w:rPr>
          <w:rFonts w:ascii="Book Antiqua" w:eastAsia="Book Antiqua" w:hAnsi="Book Antiqua" w:cs="Book Antiqua"/>
          <w:color w:val="000000"/>
        </w:rPr>
        <w:t>; however, with increasing distance between target volumes, there was a slight increase in V</w:t>
      </w:r>
      <w:r w:rsidRPr="00A36253">
        <w:rPr>
          <w:rFonts w:ascii="Book Antiqua" w:eastAsia="Book Antiqua" w:hAnsi="Book Antiqua" w:cs="Book Antiqua"/>
          <w:color w:val="000000"/>
          <w:vertAlign w:val="subscript"/>
        </w:rPr>
        <w:t>5</w:t>
      </w:r>
      <w:r w:rsidRPr="00A36253">
        <w:rPr>
          <w:rFonts w:ascii="Book Antiqua" w:eastAsia="Book Antiqua" w:hAnsi="Book Antiqua" w:cs="Book Antiqua"/>
          <w:color w:val="000000"/>
        </w:rPr>
        <w:t>, V</w:t>
      </w:r>
      <w:r w:rsidRPr="00A36253">
        <w:rPr>
          <w:rFonts w:ascii="Book Antiqua" w:eastAsia="Book Antiqua" w:hAnsi="Book Antiqua" w:cs="Book Antiqua"/>
          <w:color w:val="000000"/>
          <w:vertAlign w:val="subscript"/>
        </w:rPr>
        <w:t>10</w:t>
      </w:r>
      <w:r w:rsidRPr="00A36253">
        <w:rPr>
          <w:rFonts w:ascii="Book Antiqua" w:eastAsia="Book Antiqua" w:hAnsi="Book Antiqua" w:cs="Book Antiqua"/>
          <w:color w:val="000000"/>
        </w:rPr>
        <w:t xml:space="preserve">, and </w:t>
      </w:r>
      <w:r w:rsidR="00653B92" w:rsidRPr="00A36253">
        <w:rPr>
          <w:rFonts w:ascii="Book Antiqua" w:eastAsia="Book Antiqua" w:hAnsi="Book Antiqua" w:cs="Book Antiqua"/>
          <w:color w:val="000000"/>
        </w:rPr>
        <w:t>mean lung dose (</w:t>
      </w:r>
      <w:r w:rsidRPr="00A36253">
        <w:rPr>
          <w:rFonts w:ascii="Book Antiqua" w:eastAsia="Book Antiqua" w:hAnsi="Book Antiqua" w:cs="Book Antiqua"/>
          <w:color w:val="000000"/>
        </w:rPr>
        <w:t>MLD</w:t>
      </w:r>
      <w:r w:rsidR="00653B92" w:rsidRPr="00A36253">
        <w:rPr>
          <w:rFonts w:ascii="Book Antiqua" w:eastAsia="Book Antiqua" w:hAnsi="Book Antiqua" w:cs="Book Antiqua"/>
          <w:color w:val="000000"/>
        </w:rPr>
        <w:t>)</w:t>
      </w:r>
      <w:r w:rsidRPr="00A36253">
        <w:rPr>
          <w:rFonts w:ascii="Book Antiqua" w:eastAsia="Book Antiqua" w:hAnsi="Book Antiqua" w:cs="Book Antiqua"/>
          <w:color w:val="000000"/>
        </w:rPr>
        <w:t xml:space="preserve"> for single isocenter plans. Similarly, </w:t>
      </w:r>
      <w:r w:rsidR="000A0C0F" w:rsidRPr="00A36253">
        <w:rPr>
          <w:rFonts w:ascii="Book Antiqua" w:eastAsia="Book Antiqua" w:hAnsi="Book Antiqua" w:cs="Book Antiqua"/>
          <w:color w:val="000000"/>
        </w:rPr>
        <w:t xml:space="preserve">van </w:t>
      </w:r>
      <w:proofErr w:type="spellStart"/>
      <w:r w:rsidR="000A0C0F" w:rsidRPr="00A36253">
        <w:rPr>
          <w:rFonts w:ascii="Book Antiqua" w:eastAsia="Book Antiqua" w:hAnsi="Book Antiqua" w:cs="Book Antiqua"/>
          <w:color w:val="000000"/>
        </w:rPr>
        <w:t>Timmeren</w:t>
      </w:r>
      <w:proofErr w:type="spellEnd"/>
      <w:r w:rsidRPr="00A36253">
        <w:rPr>
          <w:rFonts w:ascii="Book Antiqua" w:eastAsia="Book Antiqua" w:hAnsi="Book Antiqua" w:cs="Book Antiqua"/>
          <w:color w:val="000000"/>
        </w:rPr>
        <w:t xml:space="preserve"> </w:t>
      </w:r>
      <w:r w:rsidRPr="00A36253">
        <w:rPr>
          <w:rFonts w:ascii="Book Antiqua" w:eastAsia="Book Antiqua" w:hAnsi="Book Antiqua" w:cs="Book Antiqua"/>
          <w:i/>
          <w:iCs/>
          <w:color w:val="000000"/>
        </w:rPr>
        <w:t xml:space="preserve">et </w:t>
      </w:r>
      <w:proofErr w:type="gramStart"/>
      <w:r w:rsidRPr="00A36253">
        <w:rPr>
          <w:rFonts w:ascii="Book Antiqua" w:eastAsia="Book Antiqua" w:hAnsi="Book Antiqua" w:cs="Book Antiqua"/>
          <w:i/>
          <w:iCs/>
          <w:color w:val="000000"/>
        </w:rPr>
        <w:t>al</w:t>
      </w:r>
      <w:r w:rsidRPr="00A36253">
        <w:rPr>
          <w:rFonts w:ascii="Book Antiqua" w:eastAsia="Book Antiqua" w:hAnsi="Book Antiqua" w:cs="Book Antiqua"/>
          <w:color w:val="000000"/>
          <w:vertAlign w:val="superscript"/>
        </w:rPr>
        <w:t>[</w:t>
      </w:r>
      <w:proofErr w:type="gramEnd"/>
      <w:r w:rsidRPr="00A36253">
        <w:rPr>
          <w:rFonts w:ascii="Book Antiqua" w:eastAsia="Book Antiqua" w:hAnsi="Book Antiqua" w:cs="Book Antiqua"/>
          <w:color w:val="000000"/>
          <w:vertAlign w:val="superscript"/>
        </w:rPr>
        <w:t>64]</w:t>
      </w:r>
      <w:r w:rsidRPr="00A36253">
        <w:rPr>
          <w:rFonts w:ascii="Book Antiqua" w:eastAsia="Book Antiqua" w:hAnsi="Book Antiqua" w:cs="Book Antiqua"/>
          <w:color w:val="000000"/>
        </w:rPr>
        <w:t xml:space="preserve"> designed single- and multi-isocenter SBRT plans based on the VMAT technique for multiple lung cancer targets and found an 11.6% increase in bilateral lung MLD and a 0.2% increase in bilateral lung V</w:t>
      </w:r>
      <w:r w:rsidRPr="00A36253">
        <w:rPr>
          <w:rFonts w:ascii="Book Antiqua" w:eastAsia="Book Antiqua" w:hAnsi="Book Antiqua" w:cs="Book Antiqua"/>
          <w:color w:val="000000"/>
          <w:vertAlign w:val="subscript"/>
        </w:rPr>
        <w:t>20</w:t>
      </w:r>
      <w:r w:rsidRPr="00A36253">
        <w:rPr>
          <w:rFonts w:ascii="Book Antiqua" w:eastAsia="Book Antiqua" w:hAnsi="Book Antiqua" w:cs="Book Antiqua"/>
          <w:color w:val="000000"/>
        </w:rPr>
        <w:t xml:space="preserve"> for the single-isocenter plans. </w:t>
      </w:r>
      <w:proofErr w:type="spellStart"/>
      <w:r w:rsidRPr="00A36253">
        <w:rPr>
          <w:rFonts w:ascii="Book Antiqua" w:eastAsia="Book Antiqua" w:hAnsi="Book Antiqua" w:cs="Book Antiqua"/>
          <w:color w:val="000000"/>
        </w:rPr>
        <w:t>Pokhrel</w:t>
      </w:r>
      <w:proofErr w:type="spellEnd"/>
      <w:r w:rsidRPr="00A36253">
        <w:rPr>
          <w:rFonts w:ascii="Book Antiqua" w:eastAsia="Book Antiqua" w:hAnsi="Book Antiqua" w:cs="Book Antiqua"/>
          <w:color w:val="000000"/>
        </w:rPr>
        <w:t xml:space="preserve"> </w:t>
      </w:r>
      <w:r w:rsidRPr="00A36253">
        <w:rPr>
          <w:rFonts w:ascii="Book Antiqua" w:eastAsia="Book Antiqua" w:hAnsi="Book Antiqua" w:cs="Book Antiqua"/>
          <w:i/>
          <w:iCs/>
          <w:color w:val="000000"/>
        </w:rPr>
        <w:t xml:space="preserve">et </w:t>
      </w:r>
      <w:proofErr w:type="gramStart"/>
      <w:r w:rsidRPr="00A36253">
        <w:rPr>
          <w:rFonts w:ascii="Book Antiqua" w:eastAsia="Book Antiqua" w:hAnsi="Book Antiqua" w:cs="Book Antiqua"/>
          <w:i/>
          <w:iCs/>
          <w:color w:val="000000"/>
        </w:rPr>
        <w:t>al</w:t>
      </w:r>
      <w:r w:rsidRPr="00A36253">
        <w:rPr>
          <w:rFonts w:ascii="Book Antiqua" w:eastAsia="Book Antiqua" w:hAnsi="Book Antiqua" w:cs="Book Antiqua"/>
          <w:color w:val="000000"/>
          <w:vertAlign w:val="superscript"/>
        </w:rPr>
        <w:t>[</w:t>
      </w:r>
      <w:proofErr w:type="gramEnd"/>
      <w:r w:rsidRPr="00A36253">
        <w:rPr>
          <w:rFonts w:ascii="Book Antiqua" w:eastAsia="Book Antiqua" w:hAnsi="Book Antiqua" w:cs="Book Antiqua"/>
          <w:color w:val="000000"/>
          <w:vertAlign w:val="superscript"/>
        </w:rPr>
        <w:t>65]</w:t>
      </w:r>
      <w:r w:rsidRPr="00A36253">
        <w:rPr>
          <w:rFonts w:ascii="Book Antiqua" w:eastAsia="Book Antiqua" w:hAnsi="Book Antiqua" w:cs="Book Antiqua"/>
          <w:color w:val="000000"/>
        </w:rPr>
        <w:t xml:space="preserve"> found that the low-dose volume of bilateral lung and other normal tissues increased when the VMAT-SBRT plans for double-lesion lung cancer used a single isocenter.</w:t>
      </w:r>
    </w:p>
    <w:p w14:paraId="71E65153" w14:textId="1866CE69" w:rsidR="00A77B3E" w:rsidRPr="00A36253" w:rsidRDefault="00000000" w:rsidP="00A36253">
      <w:pPr>
        <w:spacing w:line="360" w:lineRule="auto"/>
        <w:ind w:firstLine="240"/>
        <w:jc w:val="both"/>
        <w:rPr>
          <w:rFonts w:ascii="Book Antiqua" w:hAnsi="Book Antiqua"/>
        </w:rPr>
      </w:pPr>
      <w:r w:rsidRPr="00A36253">
        <w:rPr>
          <w:rFonts w:ascii="Book Antiqua" w:eastAsia="Book Antiqua" w:hAnsi="Book Antiqua" w:cs="Book Antiqua"/>
          <w:color w:val="000000"/>
        </w:rPr>
        <w:t>In conclusion, when performing multiple intracranial metastases SRS, single isocenter treatment based on VMAT or IMRT is a more reasonable choice considering the brain volume size, while VMAT is superior to IMRT; if 3DCRT or DCAT is used, multiple isocenters are a compromise of last resort. When performing SBRT with multiple independent targets in the lung, multiple isocenters are required based on 3DCRT and DCAT; when performing single isocenter therapy based on the VMAT technique, normal lung V</w:t>
      </w:r>
      <w:r w:rsidRPr="00A36253">
        <w:rPr>
          <w:rFonts w:ascii="Book Antiqua" w:eastAsia="Book Antiqua" w:hAnsi="Book Antiqua" w:cs="Book Antiqua"/>
          <w:color w:val="000000"/>
          <w:vertAlign w:val="subscript"/>
        </w:rPr>
        <w:t>20</w:t>
      </w:r>
      <w:r w:rsidRPr="00A36253">
        <w:rPr>
          <w:rFonts w:ascii="Book Antiqua" w:eastAsia="Book Antiqua" w:hAnsi="Book Antiqua" w:cs="Book Antiqua"/>
          <w:color w:val="000000"/>
        </w:rPr>
        <w:t>, V</w:t>
      </w:r>
      <w:r w:rsidRPr="00A36253">
        <w:rPr>
          <w:rFonts w:ascii="Book Antiqua" w:eastAsia="Book Antiqua" w:hAnsi="Book Antiqua" w:cs="Book Antiqua"/>
          <w:color w:val="000000"/>
          <w:vertAlign w:val="subscript"/>
        </w:rPr>
        <w:t>10</w:t>
      </w:r>
      <w:r w:rsidRPr="00A36253">
        <w:rPr>
          <w:rFonts w:ascii="Book Antiqua" w:eastAsia="Book Antiqua" w:hAnsi="Book Antiqua" w:cs="Book Antiqua"/>
          <w:color w:val="000000"/>
        </w:rPr>
        <w:t>, V</w:t>
      </w:r>
      <w:r w:rsidRPr="00A36253">
        <w:rPr>
          <w:rFonts w:ascii="Book Antiqua" w:eastAsia="Book Antiqua" w:hAnsi="Book Antiqua" w:cs="Book Antiqua"/>
          <w:color w:val="000000"/>
          <w:vertAlign w:val="subscript"/>
        </w:rPr>
        <w:t>5</w:t>
      </w:r>
      <w:r w:rsidRPr="00A36253">
        <w:rPr>
          <w:rFonts w:ascii="Book Antiqua" w:eastAsia="Book Antiqua" w:hAnsi="Book Antiqua" w:cs="Book Antiqua"/>
          <w:color w:val="000000"/>
        </w:rPr>
        <w:t xml:space="preserve">, MLD, and the maximum dose of 1000 cc normal lung volume are increased with increasing distance between the target volume and the </w:t>
      </w:r>
      <w:proofErr w:type="gramStart"/>
      <w:r w:rsidRPr="00A36253">
        <w:rPr>
          <w:rFonts w:ascii="Book Antiqua" w:eastAsia="Book Antiqua" w:hAnsi="Book Antiqua" w:cs="Book Antiqua"/>
          <w:color w:val="000000"/>
        </w:rPr>
        <w:t>isocenter</w:t>
      </w:r>
      <w:r w:rsidRPr="00A36253">
        <w:rPr>
          <w:rFonts w:ascii="Book Antiqua" w:eastAsia="Book Antiqua" w:hAnsi="Book Antiqua" w:cs="Book Antiqua"/>
          <w:color w:val="000000"/>
          <w:vertAlign w:val="superscript"/>
        </w:rPr>
        <w:t>[</w:t>
      </w:r>
      <w:proofErr w:type="gramEnd"/>
      <w:r w:rsidRPr="00A36253">
        <w:rPr>
          <w:rFonts w:ascii="Book Antiqua" w:eastAsia="Book Antiqua" w:hAnsi="Book Antiqua" w:cs="Book Antiqua"/>
          <w:color w:val="000000"/>
          <w:vertAlign w:val="superscript"/>
        </w:rPr>
        <w:t>65]</w:t>
      </w:r>
      <w:r w:rsidRPr="00A36253">
        <w:rPr>
          <w:rFonts w:ascii="Book Antiqua" w:eastAsia="Book Antiqua" w:hAnsi="Book Antiqua" w:cs="Book Antiqua"/>
          <w:color w:val="000000"/>
        </w:rPr>
        <w:t xml:space="preserve">. </w:t>
      </w:r>
      <w:r w:rsidRPr="00A36253">
        <w:rPr>
          <w:rFonts w:ascii="Book Antiqua" w:eastAsia="Book Antiqua" w:hAnsi="Book Antiqua" w:cs="Book Antiqua"/>
          <w:color w:val="000000"/>
        </w:rPr>
        <w:lastRenderedPageBreak/>
        <w:t>Considering the treatment efficiency, the complexity of technicians</w:t>
      </w:r>
      <w:r w:rsidR="000A0C0F" w:rsidRPr="00A36253">
        <w:rPr>
          <w:rFonts w:ascii="Book Antiqua" w:eastAsia="Book Antiqua" w:hAnsi="Book Antiqua" w:cs="Book Antiqua"/>
          <w:color w:val="000000"/>
        </w:rPr>
        <w:t>’</w:t>
      </w:r>
      <w:r w:rsidRPr="00A36253">
        <w:rPr>
          <w:rFonts w:ascii="Book Antiqua" w:eastAsia="Book Antiqua" w:hAnsi="Book Antiqua" w:cs="Book Antiqua"/>
          <w:color w:val="000000"/>
        </w:rPr>
        <w:t xml:space="preserve"> positioning and the error caused by repeated positioning, when the target spacing is small, using a single isocenter can improve the treatment efficiency and reduce the cumulative error caused by multiple positioning. When the target spacing is large or the target volume is large, using multiple isocenters can reduce the low-dose volume of normal tissues while maximizing the advantage of thinner leaves in some MLC center regions.</w:t>
      </w:r>
    </w:p>
    <w:p w14:paraId="2BCADC62" w14:textId="77777777" w:rsidR="00A77B3E" w:rsidRPr="00A36253" w:rsidRDefault="00A77B3E" w:rsidP="00A36253">
      <w:pPr>
        <w:spacing w:line="360" w:lineRule="auto"/>
        <w:ind w:firstLine="240"/>
        <w:jc w:val="both"/>
        <w:rPr>
          <w:rFonts w:ascii="Book Antiqua" w:hAnsi="Book Antiqua"/>
        </w:rPr>
      </w:pPr>
    </w:p>
    <w:p w14:paraId="20755F90"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b/>
          <w:bCs/>
          <w:caps/>
          <w:color w:val="000000"/>
          <w:u w:val="single"/>
        </w:rPr>
        <w:t>NUMBER OF FIELDS AND COPLANAR/NONCOPLANAR ISSUE</w:t>
      </w:r>
    </w:p>
    <w:p w14:paraId="51DFE77C"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In clinical practice, 3DCRT, DCAT, IMRT, and VMAT can be applied to SRT plans, depending on the equipment and patient conditions. In general, VMAT has the highest degree of freedom of modulation and the broadest range of applicability.</w:t>
      </w:r>
    </w:p>
    <w:p w14:paraId="15C06787" w14:textId="0262C86F" w:rsidR="00A77B3E" w:rsidRPr="00A36253" w:rsidRDefault="00000000" w:rsidP="00A36253">
      <w:pPr>
        <w:spacing w:line="360" w:lineRule="auto"/>
        <w:ind w:firstLine="240"/>
        <w:jc w:val="both"/>
        <w:rPr>
          <w:rFonts w:ascii="Book Antiqua" w:hAnsi="Book Antiqua"/>
        </w:rPr>
      </w:pPr>
      <w:r w:rsidRPr="00A36253">
        <w:rPr>
          <w:rFonts w:ascii="Book Antiqua" w:eastAsia="Book Antiqua" w:hAnsi="Book Antiqua" w:cs="Book Antiqua"/>
          <w:color w:val="000000"/>
        </w:rPr>
        <w:t xml:space="preserve">The 3DCRT and IMRT plans generally use multiple coplanar or noncoplanar fields to reduce the dose on the </w:t>
      </w:r>
      <w:proofErr w:type="gramStart"/>
      <w:r w:rsidRPr="00A36253">
        <w:rPr>
          <w:rFonts w:ascii="Book Antiqua" w:eastAsia="Book Antiqua" w:hAnsi="Book Antiqua" w:cs="Book Antiqua"/>
          <w:color w:val="000000"/>
        </w:rPr>
        <w:t>path</w:t>
      </w:r>
      <w:r w:rsidR="000A0C0F" w:rsidRPr="00A36253">
        <w:rPr>
          <w:rFonts w:ascii="Book Antiqua" w:eastAsia="Book Antiqua" w:hAnsi="Book Antiqua" w:cs="Book Antiqua"/>
          <w:color w:val="000000"/>
          <w:vertAlign w:val="superscript"/>
        </w:rPr>
        <w:t>[</w:t>
      </w:r>
      <w:proofErr w:type="gramEnd"/>
      <w:r w:rsidR="000A0C0F" w:rsidRPr="00A36253">
        <w:rPr>
          <w:rFonts w:ascii="Book Antiqua" w:eastAsia="Book Antiqua" w:hAnsi="Book Antiqua" w:cs="Book Antiqua"/>
          <w:color w:val="000000"/>
          <w:vertAlign w:val="superscript"/>
        </w:rPr>
        <w:t>66,67]</w:t>
      </w:r>
      <w:r w:rsidRPr="00A36253">
        <w:rPr>
          <w:rFonts w:ascii="Book Antiqua" w:eastAsia="Book Antiqua" w:hAnsi="Book Antiqua" w:cs="Book Antiqua"/>
          <w:color w:val="000000"/>
        </w:rPr>
        <w:t>, with some authors suggesting six</w:t>
      </w:r>
      <w:r w:rsidRPr="00A36253">
        <w:rPr>
          <w:rFonts w:ascii="Book Antiqua" w:eastAsia="Book Antiqua" w:hAnsi="Book Antiqua" w:cs="Book Antiqua"/>
          <w:color w:val="000000"/>
          <w:vertAlign w:val="superscript"/>
        </w:rPr>
        <w:t>[68]</w:t>
      </w:r>
      <w:r w:rsidRPr="00A36253">
        <w:rPr>
          <w:rFonts w:ascii="Book Antiqua" w:eastAsia="Book Antiqua" w:hAnsi="Book Antiqua" w:cs="Book Antiqua"/>
          <w:color w:val="000000"/>
        </w:rPr>
        <w:t>, others seven</w:t>
      </w:r>
      <w:r w:rsidRPr="00A36253">
        <w:rPr>
          <w:rFonts w:ascii="Book Antiqua" w:eastAsia="Book Antiqua" w:hAnsi="Book Antiqua" w:cs="Book Antiqua"/>
          <w:color w:val="000000"/>
          <w:vertAlign w:val="superscript"/>
        </w:rPr>
        <w:t>[46]</w:t>
      </w:r>
      <w:r w:rsidRPr="00A36253">
        <w:rPr>
          <w:rFonts w:ascii="Book Antiqua" w:eastAsia="Book Antiqua" w:hAnsi="Book Antiqua" w:cs="Book Antiqua"/>
          <w:color w:val="000000"/>
        </w:rPr>
        <w:t>, and still others nine</w:t>
      </w:r>
      <w:r w:rsidRPr="00A36253">
        <w:rPr>
          <w:rFonts w:ascii="Book Antiqua" w:eastAsia="Book Antiqua" w:hAnsi="Book Antiqua" w:cs="Book Antiqua"/>
          <w:color w:val="000000"/>
          <w:vertAlign w:val="superscript"/>
        </w:rPr>
        <w:t>[24]</w:t>
      </w:r>
      <w:r w:rsidRPr="00A36253">
        <w:rPr>
          <w:rFonts w:ascii="Book Antiqua" w:eastAsia="Book Antiqua" w:hAnsi="Book Antiqua" w:cs="Book Antiqua"/>
          <w:color w:val="000000"/>
        </w:rPr>
        <w:t xml:space="preserve"> and ten</w:t>
      </w:r>
      <w:r w:rsidRPr="00A36253">
        <w:rPr>
          <w:rFonts w:ascii="Book Antiqua" w:eastAsia="Book Antiqua" w:hAnsi="Book Antiqua" w:cs="Book Antiqua"/>
          <w:color w:val="000000"/>
          <w:vertAlign w:val="superscript"/>
        </w:rPr>
        <w:t>[67]</w:t>
      </w:r>
      <w:r w:rsidRPr="00A36253">
        <w:rPr>
          <w:rFonts w:ascii="Book Antiqua" w:eastAsia="Book Antiqua" w:hAnsi="Book Antiqua" w:cs="Book Antiqua"/>
          <w:color w:val="000000"/>
        </w:rPr>
        <w:t xml:space="preserve">, with the collimator angle of each field also adjusted to the shape of the target volume and the IMRT technique avoiding the mirror field. DCAT and VMAT can use 1-3 full arcs or partial arcs; the advantage of full arcs is that the CI of the target volume is good, and the dose falls evenly in all directions, which is more suitable for the central target volume; partial arcs have poorer CI than full arcs. Clark </w:t>
      </w:r>
      <w:r w:rsidRPr="00A36253">
        <w:rPr>
          <w:rFonts w:ascii="Book Antiqua" w:eastAsia="Book Antiqua" w:hAnsi="Book Antiqua" w:cs="Book Antiqua"/>
          <w:i/>
          <w:iCs/>
          <w:color w:val="000000"/>
        </w:rPr>
        <w:t xml:space="preserve">et </w:t>
      </w:r>
      <w:proofErr w:type="gramStart"/>
      <w:r w:rsidRPr="00A36253">
        <w:rPr>
          <w:rFonts w:ascii="Book Antiqua" w:eastAsia="Book Antiqua" w:hAnsi="Book Antiqua" w:cs="Book Antiqua"/>
          <w:i/>
          <w:iCs/>
          <w:color w:val="000000"/>
        </w:rPr>
        <w:t>al</w:t>
      </w:r>
      <w:r w:rsidRPr="00A36253">
        <w:rPr>
          <w:rFonts w:ascii="Book Antiqua" w:eastAsia="Book Antiqua" w:hAnsi="Book Antiqua" w:cs="Book Antiqua"/>
          <w:color w:val="000000"/>
          <w:vertAlign w:val="superscript"/>
        </w:rPr>
        <w:t>[</w:t>
      </w:r>
      <w:proofErr w:type="gramEnd"/>
      <w:r w:rsidRPr="00A36253">
        <w:rPr>
          <w:rFonts w:ascii="Book Antiqua" w:eastAsia="Book Antiqua" w:hAnsi="Book Antiqua" w:cs="Book Antiqua"/>
          <w:color w:val="000000"/>
          <w:vertAlign w:val="superscript"/>
        </w:rPr>
        <w:t>69]</w:t>
      </w:r>
      <w:r w:rsidRPr="00A36253">
        <w:rPr>
          <w:rFonts w:ascii="Book Antiqua" w:eastAsia="Book Antiqua" w:hAnsi="Book Antiqua" w:cs="Book Antiqua"/>
          <w:color w:val="000000"/>
        </w:rPr>
        <w:t xml:space="preserve"> found that both 3-arc coplanar VMAT and 3-arc noncoplanar VMAT could be designed for qualified intracranial multiple metastases SRS plans, and the 3-arc noncoplanar VMAT plans were superior to the coplanar plans in terms of CI and other </w:t>
      </w:r>
      <w:proofErr w:type="spellStart"/>
      <w:r w:rsidRPr="00A36253">
        <w:rPr>
          <w:rFonts w:ascii="Book Antiqua" w:eastAsia="Book Antiqua" w:hAnsi="Book Antiqua" w:cs="Book Antiqua"/>
          <w:color w:val="000000"/>
        </w:rPr>
        <w:t>dosimetric</w:t>
      </w:r>
      <w:proofErr w:type="spellEnd"/>
      <w:r w:rsidRPr="00A36253">
        <w:rPr>
          <w:rFonts w:ascii="Book Antiqua" w:eastAsia="Book Antiqua" w:hAnsi="Book Antiqua" w:cs="Book Antiqua"/>
          <w:color w:val="000000"/>
        </w:rPr>
        <w:t xml:space="preserve"> parameters when applied to multiple target volumes nearby; the 3-arc coplanar and noncoplanar VMAT plans did not show significant differences when applied to multiple target volumes at a greater distance. Hanna </w:t>
      </w:r>
      <w:r w:rsidRPr="00A36253">
        <w:rPr>
          <w:rFonts w:ascii="Book Antiqua" w:eastAsia="Book Antiqua" w:hAnsi="Book Antiqua" w:cs="Book Antiqua"/>
          <w:i/>
          <w:iCs/>
          <w:color w:val="000000"/>
        </w:rPr>
        <w:t xml:space="preserve">et </w:t>
      </w:r>
      <w:proofErr w:type="gramStart"/>
      <w:r w:rsidRPr="00A36253">
        <w:rPr>
          <w:rFonts w:ascii="Book Antiqua" w:eastAsia="Book Antiqua" w:hAnsi="Book Antiqua" w:cs="Book Antiqua"/>
          <w:i/>
          <w:iCs/>
          <w:color w:val="000000"/>
        </w:rPr>
        <w:t>al</w:t>
      </w:r>
      <w:r w:rsidRPr="00A36253">
        <w:rPr>
          <w:rFonts w:ascii="Book Antiqua" w:eastAsia="Book Antiqua" w:hAnsi="Book Antiqua" w:cs="Book Antiqua"/>
          <w:color w:val="000000"/>
          <w:vertAlign w:val="superscript"/>
        </w:rPr>
        <w:t>[</w:t>
      </w:r>
      <w:proofErr w:type="gramEnd"/>
      <w:r w:rsidRPr="00A36253">
        <w:rPr>
          <w:rFonts w:ascii="Book Antiqua" w:eastAsia="Book Antiqua" w:hAnsi="Book Antiqua" w:cs="Book Antiqua"/>
          <w:color w:val="000000"/>
          <w:vertAlign w:val="superscript"/>
        </w:rPr>
        <w:t>25]</w:t>
      </w:r>
      <w:r w:rsidRPr="00A36253">
        <w:rPr>
          <w:rFonts w:ascii="Book Antiqua" w:eastAsia="Book Antiqua" w:hAnsi="Book Antiqua" w:cs="Book Antiqua"/>
          <w:color w:val="000000"/>
        </w:rPr>
        <w:t xml:space="preserve"> found that the noncoplanar VMAT-SRS plans were superior to the coplanar plans in terms of CI of the target volume and protection of healthy brain tissues. </w:t>
      </w:r>
      <w:proofErr w:type="spellStart"/>
      <w:r w:rsidRPr="00A36253">
        <w:rPr>
          <w:rFonts w:ascii="Book Antiqua" w:eastAsia="Book Antiqua" w:hAnsi="Book Antiqua" w:cs="Book Antiqua"/>
          <w:color w:val="000000"/>
        </w:rPr>
        <w:t>Pursley</w:t>
      </w:r>
      <w:proofErr w:type="spellEnd"/>
      <w:r w:rsidRPr="00A36253">
        <w:rPr>
          <w:rFonts w:ascii="Book Antiqua" w:eastAsia="Book Antiqua" w:hAnsi="Book Antiqua" w:cs="Book Antiqua"/>
          <w:color w:val="000000"/>
        </w:rPr>
        <w:t xml:space="preserve"> </w:t>
      </w:r>
      <w:r w:rsidRPr="00A36253">
        <w:rPr>
          <w:rFonts w:ascii="Book Antiqua" w:eastAsia="Book Antiqua" w:hAnsi="Book Antiqua" w:cs="Book Antiqua"/>
          <w:i/>
          <w:iCs/>
          <w:color w:val="000000"/>
        </w:rPr>
        <w:t xml:space="preserve">et </w:t>
      </w:r>
      <w:proofErr w:type="gramStart"/>
      <w:r w:rsidRPr="00A36253">
        <w:rPr>
          <w:rFonts w:ascii="Book Antiqua" w:eastAsia="Book Antiqua" w:hAnsi="Book Antiqua" w:cs="Book Antiqua"/>
          <w:i/>
          <w:iCs/>
          <w:color w:val="000000"/>
        </w:rPr>
        <w:t>al</w:t>
      </w:r>
      <w:r w:rsidRPr="00A36253">
        <w:rPr>
          <w:rFonts w:ascii="Book Antiqua" w:eastAsia="Book Antiqua" w:hAnsi="Book Antiqua" w:cs="Book Antiqua"/>
          <w:color w:val="000000"/>
          <w:vertAlign w:val="superscript"/>
        </w:rPr>
        <w:t>[</w:t>
      </w:r>
      <w:proofErr w:type="gramEnd"/>
      <w:r w:rsidRPr="00A36253">
        <w:rPr>
          <w:rFonts w:ascii="Book Antiqua" w:eastAsia="Book Antiqua" w:hAnsi="Book Antiqua" w:cs="Book Antiqua"/>
          <w:color w:val="000000"/>
          <w:vertAlign w:val="superscript"/>
        </w:rPr>
        <w:t>35]</w:t>
      </w:r>
      <w:r w:rsidRPr="00A36253">
        <w:rPr>
          <w:rFonts w:ascii="Book Antiqua" w:eastAsia="Book Antiqua" w:hAnsi="Book Antiqua" w:cs="Book Antiqua"/>
          <w:color w:val="000000"/>
        </w:rPr>
        <w:t xml:space="preserve"> used DCAT for lung cancer. For peripheral tumors with chest wall interference, additional oblique fields were used to help pull the dose off of the chest wall; for tumors located in the central region or close to the spine, multiple arcs were used, and the PTV coverage of </w:t>
      </w:r>
      <w:r w:rsidRPr="00A36253">
        <w:rPr>
          <w:rFonts w:ascii="Book Antiqua" w:eastAsia="Book Antiqua" w:hAnsi="Book Antiqua" w:cs="Book Antiqua"/>
          <w:color w:val="000000"/>
        </w:rPr>
        <w:lastRenderedPageBreak/>
        <w:t xml:space="preserve">the 100% isodose line was ≥ 95% in all cases; the conformality index ranged from 1.12-4.5, with an average of 2.5. Ishii </w:t>
      </w:r>
      <w:r w:rsidRPr="00A36253">
        <w:rPr>
          <w:rFonts w:ascii="Book Antiqua" w:eastAsia="Book Antiqua" w:hAnsi="Book Antiqua" w:cs="Book Antiqua"/>
          <w:i/>
          <w:iCs/>
          <w:color w:val="000000"/>
        </w:rPr>
        <w:t xml:space="preserve">et </w:t>
      </w:r>
      <w:proofErr w:type="gramStart"/>
      <w:r w:rsidRPr="00A36253">
        <w:rPr>
          <w:rFonts w:ascii="Book Antiqua" w:eastAsia="Book Antiqua" w:hAnsi="Book Antiqua" w:cs="Book Antiqua"/>
          <w:i/>
          <w:iCs/>
          <w:color w:val="000000"/>
        </w:rPr>
        <w:t>al</w:t>
      </w:r>
      <w:r w:rsidRPr="00A36253">
        <w:rPr>
          <w:rFonts w:ascii="Book Antiqua" w:eastAsia="Book Antiqua" w:hAnsi="Book Antiqua" w:cs="Book Antiqua"/>
          <w:color w:val="000000"/>
          <w:vertAlign w:val="superscript"/>
        </w:rPr>
        <w:t>[</w:t>
      </w:r>
      <w:proofErr w:type="gramEnd"/>
      <w:r w:rsidRPr="00A36253">
        <w:rPr>
          <w:rFonts w:ascii="Book Antiqua" w:eastAsia="Book Antiqua" w:hAnsi="Book Antiqua" w:cs="Book Antiqua"/>
          <w:color w:val="000000"/>
          <w:vertAlign w:val="superscript"/>
        </w:rPr>
        <w:t>70]</w:t>
      </w:r>
      <w:r w:rsidRPr="00A36253">
        <w:rPr>
          <w:rFonts w:ascii="Book Antiqua" w:eastAsia="Book Antiqua" w:hAnsi="Book Antiqua" w:cs="Book Antiqua"/>
          <w:color w:val="000000"/>
        </w:rPr>
        <w:t xml:space="preserve"> conducted VMAT-SBRT in central lung cancer with two coplanar partial arcs (CP-VMAT), two noncoplanar partial arcs (NCP-VMAT), and one full coplanar arc (Full-VMAT) and found that the prescription dose coverage in the target volume was almost the same for all plans, with the CP-VMAT plan having a significantly lower whole-lung V</w:t>
      </w:r>
      <w:r w:rsidRPr="00A36253">
        <w:rPr>
          <w:rFonts w:ascii="Book Antiqua" w:eastAsia="Book Antiqua" w:hAnsi="Book Antiqua" w:cs="Book Antiqua"/>
          <w:color w:val="000000"/>
          <w:vertAlign w:val="subscript"/>
        </w:rPr>
        <w:t>10</w:t>
      </w:r>
      <w:r w:rsidR="000A0C0F" w:rsidRPr="00A36253">
        <w:rPr>
          <w:rFonts w:ascii="Book Antiqua" w:eastAsia="Book Antiqua" w:hAnsi="Book Antiqua" w:cs="Book Antiqua"/>
          <w:color w:val="000000"/>
          <w:vertAlign w:val="subscript"/>
        </w:rPr>
        <w:t xml:space="preserve"> </w:t>
      </w:r>
      <w:proofErr w:type="spellStart"/>
      <w:r w:rsidRPr="00A36253">
        <w:rPr>
          <w:rFonts w:ascii="Book Antiqua" w:eastAsia="Book Antiqua" w:hAnsi="Book Antiqua" w:cs="Book Antiqua"/>
          <w:color w:val="000000"/>
          <w:vertAlign w:val="subscript"/>
        </w:rPr>
        <w:t>Gy</w:t>
      </w:r>
      <w:proofErr w:type="spellEnd"/>
      <w:r w:rsidRPr="00A36253">
        <w:rPr>
          <w:rFonts w:ascii="Book Antiqua" w:eastAsia="Book Antiqua" w:hAnsi="Book Antiqua" w:cs="Book Antiqua"/>
          <w:color w:val="000000"/>
          <w:vertAlign w:val="subscript"/>
        </w:rPr>
        <w:t xml:space="preserve"> </w:t>
      </w:r>
      <w:r w:rsidRPr="00A36253">
        <w:rPr>
          <w:rFonts w:ascii="Book Antiqua" w:eastAsia="Book Antiqua" w:hAnsi="Book Antiqua" w:cs="Book Antiqua"/>
          <w:color w:val="000000"/>
        </w:rPr>
        <w:t>than the NCP-VMAT plan. At the same time, no significant differences were observed for MLD, V</w:t>
      </w:r>
      <w:r w:rsidRPr="00A36253">
        <w:rPr>
          <w:rFonts w:ascii="Book Antiqua" w:eastAsia="Book Antiqua" w:hAnsi="Book Antiqua" w:cs="Book Antiqua"/>
          <w:color w:val="000000"/>
          <w:vertAlign w:val="subscript"/>
        </w:rPr>
        <w:t>5</w:t>
      </w:r>
      <w:r w:rsidR="000A0C0F" w:rsidRPr="00A36253">
        <w:rPr>
          <w:rFonts w:ascii="Book Antiqua" w:eastAsia="Book Antiqua" w:hAnsi="Book Antiqua" w:cs="Book Antiqua"/>
          <w:color w:val="000000"/>
          <w:vertAlign w:val="subscript"/>
        </w:rPr>
        <w:t xml:space="preserve"> </w:t>
      </w:r>
      <w:proofErr w:type="spellStart"/>
      <w:r w:rsidRPr="00A36253">
        <w:rPr>
          <w:rFonts w:ascii="Book Antiqua" w:eastAsia="Book Antiqua" w:hAnsi="Book Antiqua" w:cs="Book Antiqua"/>
          <w:color w:val="000000"/>
          <w:vertAlign w:val="subscript"/>
        </w:rPr>
        <w:t>Gy</w:t>
      </w:r>
      <w:proofErr w:type="spellEnd"/>
      <w:r w:rsidRPr="00A36253">
        <w:rPr>
          <w:rFonts w:ascii="Book Antiqua" w:eastAsia="Book Antiqua" w:hAnsi="Book Antiqua" w:cs="Book Antiqua"/>
          <w:color w:val="000000"/>
        </w:rPr>
        <w:t>, V</w:t>
      </w:r>
      <w:r w:rsidRPr="00A36253">
        <w:rPr>
          <w:rFonts w:ascii="Book Antiqua" w:eastAsia="Book Antiqua" w:hAnsi="Book Antiqua" w:cs="Book Antiqua"/>
          <w:color w:val="000000"/>
          <w:vertAlign w:val="subscript"/>
        </w:rPr>
        <w:t>20</w:t>
      </w:r>
      <w:r w:rsidR="000A0C0F" w:rsidRPr="00A36253">
        <w:rPr>
          <w:rFonts w:ascii="Book Antiqua" w:eastAsia="Book Antiqua" w:hAnsi="Book Antiqua" w:cs="Book Antiqua"/>
          <w:color w:val="000000"/>
          <w:vertAlign w:val="subscript"/>
        </w:rPr>
        <w:t xml:space="preserve"> </w:t>
      </w:r>
      <w:proofErr w:type="spellStart"/>
      <w:r w:rsidRPr="00A36253">
        <w:rPr>
          <w:rFonts w:ascii="Book Antiqua" w:eastAsia="Book Antiqua" w:hAnsi="Book Antiqua" w:cs="Book Antiqua"/>
          <w:color w:val="000000"/>
          <w:vertAlign w:val="subscript"/>
        </w:rPr>
        <w:t>Gy</w:t>
      </w:r>
      <w:proofErr w:type="spellEnd"/>
      <w:r w:rsidRPr="00A36253">
        <w:rPr>
          <w:rFonts w:ascii="Book Antiqua" w:eastAsia="Book Antiqua" w:hAnsi="Book Antiqua" w:cs="Book Antiqua"/>
          <w:color w:val="000000"/>
        </w:rPr>
        <w:t>, or V</w:t>
      </w:r>
      <w:r w:rsidRPr="00A36253">
        <w:rPr>
          <w:rFonts w:ascii="Book Antiqua" w:eastAsia="Book Antiqua" w:hAnsi="Book Antiqua" w:cs="Book Antiqua"/>
          <w:color w:val="000000"/>
          <w:vertAlign w:val="subscript"/>
        </w:rPr>
        <w:t>40</w:t>
      </w:r>
      <w:r w:rsidR="000A0C0F" w:rsidRPr="00A36253">
        <w:rPr>
          <w:rFonts w:ascii="Book Antiqua" w:eastAsia="Book Antiqua" w:hAnsi="Book Antiqua" w:cs="Book Antiqua"/>
          <w:color w:val="000000"/>
          <w:vertAlign w:val="subscript"/>
        </w:rPr>
        <w:t xml:space="preserve"> </w:t>
      </w:r>
      <w:proofErr w:type="spellStart"/>
      <w:r w:rsidRPr="00A36253">
        <w:rPr>
          <w:rFonts w:ascii="Book Antiqua" w:eastAsia="Book Antiqua" w:hAnsi="Book Antiqua" w:cs="Book Antiqua"/>
          <w:color w:val="000000"/>
          <w:vertAlign w:val="subscript"/>
        </w:rPr>
        <w:t>Gy</w:t>
      </w:r>
      <w:proofErr w:type="spellEnd"/>
      <w:r w:rsidRPr="00A36253">
        <w:rPr>
          <w:rFonts w:ascii="Book Antiqua" w:eastAsia="Book Antiqua" w:hAnsi="Book Antiqua" w:cs="Book Antiqua"/>
          <w:color w:val="000000"/>
        </w:rPr>
        <w:t>. Full-VMAT increases contralateral lung V</w:t>
      </w:r>
      <w:r w:rsidRPr="00A36253">
        <w:rPr>
          <w:rFonts w:ascii="Book Antiqua" w:eastAsia="Book Antiqua" w:hAnsi="Book Antiqua" w:cs="Book Antiqua"/>
          <w:color w:val="000000"/>
          <w:vertAlign w:val="subscript"/>
        </w:rPr>
        <w:t>5</w:t>
      </w:r>
      <w:r w:rsidRPr="00A36253">
        <w:rPr>
          <w:rFonts w:ascii="Book Antiqua" w:eastAsia="Book Antiqua" w:hAnsi="Book Antiqua" w:cs="Book Antiqua"/>
          <w:color w:val="000000"/>
        </w:rPr>
        <w:t xml:space="preserve"> by 12.57% and 9.15% compared to NCP-VMAT and CP-VMAT, respectively, so from the perspective of protecting healthy lungs, CP-VMAT is optimal.</w:t>
      </w:r>
    </w:p>
    <w:p w14:paraId="1150539A" w14:textId="77777777" w:rsidR="00A77B3E" w:rsidRPr="00A36253" w:rsidRDefault="00000000" w:rsidP="00A36253">
      <w:pPr>
        <w:spacing w:line="360" w:lineRule="auto"/>
        <w:ind w:firstLine="240"/>
        <w:jc w:val="both"/>
        <w:rPr>
          <w:rFonts w:ascii="Book Antiqua" w:hAnsi="Book Antiqua"/>
        </w:rPr>
      </w:pPr>
      <w:r w:rsidRPr="00A36253">
        <w:rPr>
          <w:rFonts w:ascii="Book Antiqua" w:eastAsia="Book Antiqua" w:hAnsi="Book Antiqua" w:cs="Book Antiqua"/>
          <w:color w:val="000000"/>
        </w:rPr>
        <w:t>3DCRT and IMRT plans generally need many fields (6-10), and DCAT and VMAT plans require 1-3 full or partial arcs. The use of noncoplanar fields in 3DCRT and DCAT is necessary in many cases, while using noncoplanar fields or arcs in IMRT and VMAT can improve the quality of plans. The use of the VMAT technique in SRT increases OAR low-dose volume, but the reasonable use of multiple noncoplanar partial arcs can circumvent this problem. The choice of specific treatment techniques must consider device availability and expected patient outcomes.</w:t>
      </w:r>
    </w:p>
    <w:p w14:paraId="51A3FF34" w14:textId="77777777" w:rsidR="00A77B3E" w:rsidRPr="00A36253" w:rsidRDefault="00A77B3E" w:rsidP="00A36253">
      <w:pPr>
        <w:spacing w:line="360" w:lineRule="auto"/>
        <w:ind w:firstLine="240"/>
        <w:jc w:val="both"/>
        <w:rPr>
          <w:rFonts w:ascii="Book Antiqua" w:hAnsi="Book Antiqua"/>
        </w:rPr>
      </w:pPr>
    </w:p>
    <w:p w14:paraId="1B8259F1" w14:textId="73775B33"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b/>
          <w:bCs/>
          <w:caps/>
          <w:color w:val="000000"/>
          <w:u w:val="single"/>
        </w:rPr>
        <w:t xml:space="preserve">THE DOSE CALCULATION ALGORITHM OF </w:t>
      </w:r>
      <w:r w:rsidR="000A0C0F" w:rsidRPr="00A36253">
        <w:rPr>
          <w:rFonts w:ascii="Book Antiqua" w:eastAsia="Book Antiqua" w:hAnsi="Book Antiqua" w:cs="Book Antiqua"/>
          <w:b/>
          <w:bCs/>
          <w:caps/>
          <w:color w:val="000000"/>
          <w:u w:val="single"/>
        </w:rPr>
        <w:t>TPS</w:t>
      </w:r>
    </w:p>
    <w:p w14:paraId="72C1232D" w14:textId="2773CE5E"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The TPS is a vital tool to simulate the distribution of doses in the human body. The accuracy of its dose calculation is closely related to its built-in algorithm, and the accuracy of the dose calculation algorithm directly affects the clinical treatment </w:t>
      </w:r>
      <w:proofErr w:type="gramStart"/>
      <w:r w:rsidRPr="00A36253">
        <w:rPr>
          <w:rFonts w:ascii="Book Antiqua" w:eastAsia="Book Antiqua" w:hAnsi="Book Antiqua" w:cs="Book Antiqua"/>
          <w:color w:val="000000"/>
        </w:rPr>
        <w:t>effect</w:t>
      </w:r>
      <w:r w:rsidRPr="00A36253">
        <w:rPr>
          <w:rFonts w:ascii="Book Antiqua" w:eastAsia="Book Antiqua" w:hAnsi="Book Antiqua" w:cs="Book Antiqua"/>
          <w:color w:val="000000"/>
          <w:vertAlign w:val="superscript"/>
        </w:rPr>
        <w:t>[</w:t>
      </w:r>
      <w:proofErr w:type="gramEnd"/>
      <w:r w:rsidRPr="00A36253">
        <w:rPr>
          <w:rFonts w:ascii="Book Antiqua" w:eastAsia="Book Antiqua" w:hAnsi="Book Antiqua" w:cs="Book Antiqua"/>
          <w:color w:val="000000"/>
          <w:vertAlign w:val="superscript"/>
        </w:rPr>
        <w:t>71]</w:t>
      </w:r>
      <w:r w:rsidRPr="00A36253">
        <w:rPr>
          <w:rFonts w:ascii="Book Antiqua" w:eastAsia="Book Antiqua" w:hAnsi="Book Antiqua" w:cs="Book Antiqua"/>
          <w:color w:val="000000"/>
        </w:rPr>
        <w:t xml:space="preserve">. The accuracy of the dose calculation algorithm has a direct impact on clinical outcomes. The difficulties in dose calculation are dose accumulation in inhomogeneous media, small field dose, and dose accumulation at high- and low-density </w:t>
      </w:r>
      <w:proofErr w:type="gramStart"/>
      <w:r w:rsidRPr="00A36253">
        <w:rPr>
          <w:rFonts w:ascii="Book Antiqua" w:eastAsia="Book Antiqua" w:hAnsi="Book Antiqua" w:cs="Book Antiqua"/>
          <w:color w:val="000000"/>
        </w:rPr>
        <w:t>junctions</w:t>
      </w:r>
      <w:r w:rsidRPr="00A36253">
        <w:rPr>
          <w:rFonts w:ascii="Book Antiqua" w:eastAsia="Book Antiqua" w:hAnsi="Book Antiqua" w:cs="Book Antiqua"/>
          <w:color w:val="000000"/>
          <w:vertAlign w:val="superscript"/>
        </w:rPr>
        <w:t>[</w:t>
      </w:r>
      <w:proofErr w:type="gramEnd"/>
      <w:r w:rsidRPr="00A36253">
        <w:rPr>
          <w:rFonts w:ascii="Book Antiqua" w:eastAsia="Book Antiqua" w:hAnsi="Book Antiqua" w:cs="Book Antiqua"/>
          <w:color w:val="000000"/>
          <w:vertAlign w:val="superscript"/>
        </w:rPr>
        <w:t>72-74]</w:t>
      </w:r>
      <w:r w:rsidRPr="00A36253">
        <w:rPr>
          <w:rFonts w:ascii="Book Antiqua" w:eastAsia="Book Antiqua" w:hAnsi="Book Antiqua" w:cs="Book Antiqua"/>
          <w:color w:val="000000"/>
        </w:rPr>
        <w:t>. SRT requires higher accuracy of the TPS algorithm due to the high fractional dose and low fraction of treatments.</w:t>
      </w:r>
    </w:p>
    <w:p w14:paraId="766F7120" w14:textId="040E31AD" w:rsidR="00A77B3E" w:rsidRPr="00A36253" w:rsidRDefault="00000000" w:rsidP="00A36253">
      <w:pPr>
        <w:spacing w:line="360" w:lineRule="auto"/>
        <w:ind w:firstLine="240"/>
        <w:jc w:val="both"/>
        <w:rPr>
          <w:rFonts w:ascii="Book Antiqua" w:hAnsi="Book Antiqua"/>
        </w:rPr>
      </w:pPr>
      <w:r w:rsidRPr="00A36253">
        <w:rPr>
          <w:rFonts w:ascii="Book Antiqua" w:eastAsia="Book Antiqua" w:hAnsi="Book Antiqua" w:cs="Book Antiqua"/>
          <w:color w:val="000000"/>
        </w:rPr>
        <w:t>Common TPS algorithms for calculating SRT plan dose in clinical practice are the collapsed cone convolution (CCC)</w:t>
      </w:r>
      <w:r w:rsidRPr="00A36253">
        <w:rPr>
          <w:rFonts w:ascii="Book Antiqua" w:eastAsia="Book Antiqua" w:hAnsi="Book Antiqua" w:cs="Book Antiqua"/>
          <w:color w:val="000000"/>
          <w:vertAlign w:val="superscript"/>
        </w:rPr>
        <w:t>[75]</w:t>
      </w:r>
      <w:r w:rsidRPr="00A36253">
        <w:rPr>
          <w:rFonts w:ascii="Book Antiqua" w:eastAsia="Book Antiqua" w:hAnsi="Book Antiqua" w:cs="Book Antiqua"/>
          <w:color w:val="000000"/>
        </w:rPr>
        <w:t>, the anisotropic analytic algorithm (AAA</w:t>
      </w:r>
      <w:proofErr w:type="gramStart"/>
      <w:r w:rsidRPr="00A36253">
        <w:rPr>
          <w:rFonts w:ascii="Book Antiqua" w:eastAsia="Book Antiqua" w:hAnsi="Book Antiqua" w:cs="Book Antiqua"/>
          <w:color w:val="000000"/>
        </w:rPr>
        <w:t>)</w:t>
      </w:r>
      <w:r w:rsidRPr="00A36253">
        <w:rPr>
          <w:rFonts w:ascii="Book Antiqua" w:eastAsia="Book Antiqua" w:hAnsi="Book Antiqua" w:cs="Book Antiqua"/>
          <w:color w:val="000000"/>
          <w:vertAlign w:val="superscript"/>
        </w:rPr>
        <w:t>[</w:t>
      </w:r>
      <w:proofErr w:type="gramEnd"/>
      <w:r w:rsidRPr="00A36253">
        <w:rPr>
          <w:rFonts w:ascii="Book Antiqua" w:eastAsia="Book Antiqua" w:hAnsi="Book Antiqua" w:cs="Book Antiqua"/>
          <w:color w:val="000000"/>
          <w:vertAlign w:val="superscript"/>
        </w:rPr>
        <w:t>76]</w:t>
      </w:r>
      <w:r w:rsidRPr="00A36253">
        <w:rPr>
          <w:rFonts w:ascii="Book Antiqua" w:eastAsia="Book Antiqua" w:hAnsi="Book Antiqua" w:cs="Book Antiqua"/>
          <w:color w:val="000000"/>
        </w:rPr>
        <w:t xml:space="preserve">, the </w:t>
      </w:r>
      <w:r w:rsidRPr="00A36253">
        <w:rPr>
          <w:rFonts w:ascii="Book Antiqua" w:eastAsia="Book Antiqua" w:hAnsi="Book Antiqua" w:cs="Book Antiqua"/>
          <w:color w:val="000000"/>
        </w:rPr>
        <w:lastRenderedPageBreak/>
        <w:t xml:space="preserve">Monte Carlo (MC), and the </w:t>
      </w:r>
      <w:proofErr w:type="spellStart"/>
      <w:r w:rsidRPr="00A36253">
        <w:rPr>
          <w:rFonts w:ascii="Book Antiqua" w:eastAsia="Book Antiqua" w:hAnsi="Book Antiqua" w:cs="Book Antiqua"/>
          <w:color w:val="000000"/>
        </w:rPr>
        <w:t>AcurosXB</w:t>
      </w:r>
      <w:proofErr w:type="spellEnd"/>
      <w:r w:rsidRPr="00A36253">
        <w:rPr>
          <w:rFonts w:ascii="Book Antiqua" w:eastAsia="Book Antiqua" w:hAnsi="Book Antiqua" w:cs="Book Antiqua"/>
          <w:color w:val="000000"/>
        </w:rPr>
        <w:t xml:space="preserve">, among which the computational accuracy of the CCC and AAA algorithms is lower than that of the MC and </w:t>
      </w:r>
      <w:proofErr w:type="spellStart"/>
      <w:r w:rsidRPr="00A36253">
        <w:rPr>
          <w:rFonts w:ascii="Book Antiqua" w:eastAsia="Book Antiqua" w:hAnsi="Book Antiqua" w:cs="Book Antiqua"/>
          <w:color w:val="000000"/>
        </w:rPr>
        <w:t>AcurosXB</w:t>
      </w:r>
      <w:proofErr w:type="spellEnd"/>
      <w:r w:rsidRPr="00A36253">
        <w:rPr>
          <w:rFonts w:ascii="Book Antiqua" w:eastAsia="Book Antiqua" w:hAnsi="Book Antiqua" w:cs="Book Antiqua"/>
          <w:color w:val="000000"/>
        </w:rPr>
        <w:t xml:space="preserve"> algorithms</w:t>
      </w:r>
      <w:r w:rsidRPr="00A36253">
        <w:rPr>
          <w:rFonts w:ascii="Book Antiqua" w:eastAsia="Book Antiqua" w:hAnsi="Book Antiqua" w:cs="Book Antiqua"/>
          <w:color w:val="000000"/>
          <w:vertAlign w:val="superscript"/>
        </w:rPr>
        <w:t>[77-79]</w:t>
      </w:r>
      <w:r w:rsidRPr="00A36253">
        <w:rPr>
          <w:rFonts w:ascii="Book Antiqua" w:eastAsia="Book Antiqua" w:hAnsi="Book Antiqua" w:cs="Book Antiqua"/>
          <w:color w:val="000000"/>
        </w:rPr>
        <w:t xml:space="preserve">. The latest commercial TPSs, such as Monaco and Eclipse, have built-in CCC and AAA algorithms, respectively, both of which are convolutional superposition algorithms. </w:t>
      </w:r>
      <w:proofErr w:type="spellStart"/>
      <w:r w:rsidRPr="00A36253">
        <w:rPr>
          <w:rFonts w:ascii="Book Antiqua" w:eastAsia="Book Antiqua" w:hAnsi="Book Antiqua" w:cs="Book Antiqua"/>
          <w:color w:val="000000"/>
        </w:rPr>
        <w:t>Saadatmand</w:t>
      </w:r>
      <w:proofErr w:type="spellEnd"/>
      <w:r w:rsidRPr="00A36253">
        <w:rPr>
          <w:rFonts w:ascii="Book Antiqua" w:eastAsia="Book Antiqua" w:hAnsi="Book Antiqua" w:cs="Book Antiqua"/>
          <w:color w:val="000000"/>
        </w:rPr>
        <w:t xml:space="preserve"> </w:t>
      </w:r>
      <w:r w:rsidRPr="00A36253">
        <w:rPr>
          <w:rFonts w:ascii="Book Antiqua" w:eastAsia="Book Antiqua" w:hAnsi="Book Antiqua" w:cs="Book Antiqua"/>
          <w:i/>
          <w:iCs/>
          <w:color w:val="000000"/>
        </w:rPr>
        <w:t xml:space="preserve">et </w:t>
      </w:r>
      <w:proofErr w:type="gramStart"/>
      <w:r w:rsidRPr="00A36253">
        <w:rPr>
          <w:rFonts w:ascii="Book Antiqua" w:eastAsia="Book Antiqua" w:hAnsi="Book Antiqua" w:cs="Book Antiqua"/>
          <w:i/>
          <w:iCs/>
          <w:color w:val="000000"/>
        </w:rPr>
        <w:t>al</w:t>
      </w:r>
      <w:r w:rsidRPr="00A36253">
        <w:rPr>
          <w:rFonts w:ascii="Book Antiqua" w:eastAsia="Book Antiqua" w:hAnsi="Book Antiqua" w:cs="Book Antiqua"/>
          <w:color w:val="000000"/>
          <w:vertAlign w:val="superscript"/>
        </w:rPr>
        <w:t>[</w:t>
      </w:r>
      <w:proofErr w:type="gramEnd"/>
      <w:r w:rsidRPr="00A36253">
        <w:rPr>
          <w:rFonts w:ascii="Book Antiqua" w:eastAsia="Book Antiqua" w:hAnsi="Book Antiqua" w:cs="Book Antiqua"/>
          <w:color w:val="000000"/>
          <w:vertAlign w:val="superscript"/>
        </w:rPr>
        <w:t>80]</w:t>
      </w:r>
      <w:r w:rsidRPr="00A36253">
        <w:rPr>
          <w:rFonts w:ascii="Book Antiqua" w:eastAsia="Book Antiqua" w:hAnsi="Book Antiqua" w:cs="Book Antiqua"/>
          <w:color w:val="000000"/>
        </w:rPr>
        <w:t xml:space="preserve"> found that the CCC algorithm for head and neck dose calculation resulted in a discrepancy of -19.77% to 27.49% between the dose calculation results and </w:t>
      </w:r>
      <w:proofErr w:type="spellStart"/>
      <w:r w:rsidRPr="00A36253">
        <w:rPr>
          <w:rFonts w:ascii="Book Antiqua" w:eastAsia="Book Antiqua" w:hAnsi="Book Antiqua" w:cs="Book Antiqua"/>
          <w:color w:val="000000"/>
        </w:rPr>
        <w:t>thermoluminescent</w:t>
      </w:r>
      <w:proofErr w:type="spellEnd"/>
      <w:r w:rsidRPr="00A36253">
        <w:rPr>
          <w:rFonts w:ascii="Book Antiqua" w:eastAsia="Book Antiqua" w:hAnsi="Book Antiqua" w:cs="Book Antiqua"/>
          <w:color w:val="000000"/>
        </w:rPr>
        <w:t xml:space="preserve"> dosimeter measurements due to the use of high-Z materials for dental repair, which was then analyzed as a result of the CCC algorithm</w:t>
      </w:r>
      <w:r w:rsidR="000A0C0F" w:rsidRPr="00A36253">
        <w:rPr>
          <w:rFonts w:ascii="Book Antiqua" w:eastAsia="Book Antiqua" w:hAnsi="Book Antiqua" w:cs="Book Antiqua"/>
          <w:color w:val="000000"/>
        </w:rPr>
        <w:t>’</w:t>
      </w:r>
      <w:r w:rsidRPr="00A36253">
        <w:rPr>
          <w:rFonts w:ascii="Book Antiqua" w:eastAsia="Book Antiqua" w:hAnsi="Book Antiqua" w:cs="Book Antiqua"/>
          <w:color w:val="000000"/>
        </w:rPr>
        <w:t xml:space="preserve">s inaccurate calculation of attenuation and scattering-induced dose perturbations caused by high-Z materials. </w:t>
      </w:r>
      <w:proofErr w:type="spellStart"/>
      <w:r w:rsidRPr="00A36253">
        <w:rPr>
          <w:rFonts w:ascii="Book Antiqua" w:eastAsia="Book Antiqua" w:hAnsi="Book Antiqua" w:cs="Book Antiqua"/>
          <w:color w:val="000000"/>
        </w:rPr>
        <w:t>Fogliata</w:t>
      </w:r>
      <w:proofErr w:type="spellEnd"/>
      <w:r w:rsidRPr="00A36253">
        <w:rPr>
          <w:rFonts w:ascii="Book Antiqua" w:eastAsia="Book Antiqua" w:hAnsi="Book Antiqua" w:cs="Book Antiqua"/>
          <w:color w:val="000000"/>
        </w:rPr>
        <w:t xml:space="preserve"> </w:t>
      </w:r>
      <w:r w:rsidRPr="00A36253">
        <w:rPr>
          <w:rFonts w:ascii="Book Antiqua" w:eastAsia="Book Antiqua" w:hAnsi="Book Antiqua" w:cs="Book Antiqua"/>
          <w:i/>
          <w:iCs/>
          <w:color w:val="000000"/>
        </w:rPr>
        <w:t xml:space="preserve">et </w:t>
      </w:r>
      <w:proofErr w:type="gramStart"/>
      <w:r w:rsidRPr="00A36253">
        <w:rPr>
          <w:rFonts w:ascii="Book Antiqua" w:eastAsia="Book Antiqua" w:hAnsi="Book Antiqua" w:cs="Book Antiqua"/>
          <w:i/>
          <w:iCs/>
          <w:color w:val="000000"/>
        </w:rPr>
        <w:t>al</w:t>
      </w:r>
      <w:r w:rsidRPr="00A36253">
        <w:rPr>
          <w:rFonts w:ascii="Book Antiqua" w:eastAsia="Book Antiqua" w:hAnsi="Book Antiqua" w:cs="Book Antiqua"/>
          <w:color w:val="000000"/>
          <w:vertAlign w:val="superscript"/>
        </w:rPr>
        <w:t>[</w:t>
      </w:r>
      <w:proofErr w:type="gramEnd"/>
      <w:r w:rsidRPr="00A36253">
        <w:rPr>
          <w:rFonts w:ascii="Book Antiqua" w:eastAsia="Book Antiqua" w:hAnsi="Book Antiqua" w:cs="Book Antiqua"/>
          <w:color w:val="000000"/>
          <w:vertAlign w:val="superscript"/>
        </w:rPr>
        <w:t>78]</w:t>
      </w:r>
      <w:r w:rsidRPr="00A36253">
        <w:rPr>
          <w:rFonts w:ascii="Book Antiqua" w:eastAsia="Book Antiqua" w:hAnsi="Book Antiqua" w:cs="Book Antiqua"/>
          <w:color w:val="000000"/>
        </w:rPr>
        <w:t xml:space="preserve"> found that the AAA algorithm had a significant error in calculating dose accumulation at high- and low-density junctions, such as the lung. Chen </w:t>
      </w:r>
      <w:r w:rsidRPr="00A36253">
        <w:rPr>
          <w:rFonts w:ascii="Book Antiqua" w:eastAsia="Book Antiqua" w:hAnsi="Book Antiqua" w:cs="Book Antiqua"/>
          <w:i/>
          <w:iCs/>
          <w:color w:val="000000"/>
        </w:rPr>
        <w:t xml:space="preserve">et </w:t>
      </w:r>
      <w:proofErr w:type="gramStart"/>
      <w:r w:rsidRPr="00A36253">
        <w:rPr>
          <w:rFonts w:ascii="Book Antiqua" w:eastAsia="Book Antiqua" w:hAnsi="Book Antiqua" w:cs="Book Antiqua"/>
          <w:i/>
          <w:iCs/>
          <w:color w:val="000000"/>
        </w:rPr>
        <w:t>al</w:t>
      </w:r>
      <w:r w:rsidRPr="00A36253">
        <w:rPr>
          <w:rFonts w:ascii="Book Antiqua" w:eastAsia="Book Antiqua" w:hAnsi="Book Antiqua" w:cs="Book Antiqua"/>
          <w:color w:val="000000"/>
          <w:vertAlign w:val="superscript"/>
        </w:rPr>
        <w:t>[</w:t>
      </w:r>
      <w:proofErr w:type="gramEnd"/>
      <w:r w:rsidRPr="00A36253">
        <w:rPr>
          <w:rFonts w:ascii="Book Antiqua" w:eastAsia="Book Antiqua" w:hAnsi="Book Antiqua" w:cs="Book Antiqua"/>
          <w:color w:val="000000"/>
          <w:vertAlign w:val="superscript"/>
        </w:rPr>
        <w:t>81]</w:t>
      </w:r>
      <w:r w:rsidRPr="00A36253">
        <w:rPr>
          <w:rFonts w:ascii="Book Antiqua" w:eastAsia="Book Antiqua" w:hAnsi="Book Antiqua" w:cs="Book Antiqua"/>
          <w:color w:val="000000"/>
        </w:rPr>
        <w:t xml:space="preserve"> found that the AAA algorithm overestimated the tumor dose by 15% and underestimated the lung V</w:t>
      </w:r>
      <w:r w:rsidRPr="00A36253">
        <w:rPr>
          <w:rFonts w:ascii="Book Antiqua" w:eastAsia="Book Antiqua" w:hAnsi="Book Antiqua" w:cs="Book Antiqua"/>
          <w:color w:val="000000"/>
          <w:vertAlign w:val="subscript"/>
        </w:rPr>
        <w:t>9</w:t>
      </w:r>
      <w:r w:rsidRPr="00A36253">
        <w:rPr>
          <w:rFonts w:ascii="Book Antiqua" w:eastAsia="Book Antiqua" w:hAnsi="Book Antiqua" w:cs="Book Antiqua"/>
          <w:color w:val="000000"/>
        </w:rPr>
        <w:t xml:space="preserve"> by approximately 5% when performing lung SBRT using a 15 MV X-ray compared to the MC algorithm.</w:t>
      </w:r>
    </w:p>
    <w:p w14:paraId="28198A1C" w14:textId="3D3BD128" w:rsidR="00A77B3E" w:rsidRPr="00A36253" w:rsidRDefault="00000000" w:rsidP="00A36253">
      <w:pPr>
        <w:spacing w:line="360" w:lineRule="auto"/>
        <w:ind w:firstLine="240"/>
        <w:jc w:val="both"/>
        <w:rPr>
          <w:rFonts w:ascii="Book Antiqua" w:hAnsi="Book Antiqua"/>
        </w:rPr>
      </w:pPr>
      <w:r w:rsidRPr="00A36253">
        <w:rPr>
          <w:rFonts w:ascii="Book Antiqua" w:eastAsia="Book Antiqua" w:hAnsi="Book Antiqua" w:cs="Book Antiqua"/>
          <w:color w:val="000000"/>
        </w:rPr>
        <w:t xml:space="preserve">Monaco and Eclipse also have built-in MC and </w:t>
      </w:r>
      <w:proofErr w:type="spellStart"/>
      <w:r w:rsidRPr="00A36253">
        <w:rPr>
          <w:rFonts w:ascii="Book Antiqua" w:eastAsia="Book Antiqua" w:hAnsi="Book Antiqua" w:cs="Book Antiqua"/>
          <w:color w:val="000000"/>
        </w:rPr>
        <w:t>AcurosXB</w:t>
      </w:r>
      <w:proofErr w:type="spellEnd"/>
      <w:r w:rsidRPr="00A36253">
        <w:rPr>
          <w:rFonts w:ascii="Book Antiqua" w:eastAsia="Book Antiqua" w:hAnsi="Book Antiqua" w:cs="Book Antiqua"/>
          <w:color w:val="000000"/>
        </w:rPr>
        <w:t xml:space="preserve"> algorithms, respectively, which are improved transport models for secondary electrons based on the CCC and AAA algorithms, resulting in more accurate </w:t>
      </w:r>
      <w:proofErr w:type="gramStart"/>
      <w:r w:rsidRPr="00A36253">
        <w:rPr>
          <w:rFonts w:ascii="Book Antiqua" w:eastAsia="Book Antiqua" w:hAnsi="Book Antiqua" w:cs="Book Antiqua"/>
          <w:color w:val="000000"/>
        </w:rPr>
        <w:t>results</w:t>
      </w:r>
      <w:r w:rsidRPr="00A36253">
        <w:rPr>
          <w:rFonts w:ascii="Book Antiqua" w:eastAsia="Book Antiqua" w:hAnsi="Book Antiqua" w:cs="Book Antiqua"/>
          <w:color w:val="000000"/>
          <w:vertAlign w:val="superscript"/>
        </w:rPr>
        <w:t>[</w:t>
      </w:r>
      <w:proofErr w:type="gramEnd"/>
      <w:r w:rsidRPr="00A36253">
        <w:rPr>
          <w:rFonts w:ascii="Book Antiqua" w:eastAsia="Book Antiqua" w:hAnsi="Book Antiqua" w:cs="Book Antiqua"/>
          <w:color w:val="000000"/>
          <w:vertAlign w:val="superscript"/>
        </w:rPr>
        <w:t>77,82,83]</w:t>
      </w:r>
      <w:r w:rsidRPr="00A36253">
        <w:rPr>
          <w:rFonts w:ascii="Book Antiqua" w:eastAsia="Book Antiqua" w:hAnsi="Book Antiqua" w:cs="Book Antiqua"/>
          <w:color w:val="000000"/>
        </w:rPr>
        <w:t xml:space="preserve">. </w:t>
      </w:r>
      <w:proofErr w:type="spellStart"/>
      <w:proofErr w:type="gramStart"/>
      <w:r w:rsidRPr="00A36253">
        <w:rPr>
          <w:rFonts w:ascii="Book Antiqua" w:eastAsia="Book Antiqua" w:hAnsi="Book Antiqua" w:cs="Book Antiqua"/>
          <w:color w:val="000000"/>
        </w:rPr>
        <w:t>Tugrul</w:t>
      </w:r>
      <w:proofErr w:type="spellEnd"/>
      <w:r w:rsidRPr="00A36253">
        <w:rPr>
          <w:rFonts w:ascii="Book Antiqua" w:eastAsia="Book Antiqua" w:hAnsi="Book Antiqua" w:cs="Book Antiqua"/>
          <w:color w:val="000000"/>
          <w:vertAlign w:val="superscript"/>
        </w:rPr>
        <w:t>[</w:t>
      </w:r>
      <w:proofErr w:type="gramEnd"/>
      <w:r w:rsidRPr="00A36253">
        <w:rPr>
          <w:rFonts w:ascii="Book Antiqua" w:eastAsia="Book Antiqua" w:hAnsi="Book Antiqua" w:cs="Book Antiqua"/>
          <w:color w:val="000000"/>
          <w:vertAlign w:val="superscript"/>
        </w:rPr>
        <w:t>84]</w:t>
      </w:r>
      <w:r w:rsidRPr="00A36253">
        <w:rPr>
          <w:rFonts w:ascii="Book Antiqua" w:eastAsia="Book Antiqua" w:hAnsi="Book Antiqua" w:cs="Book Antiqua"/>
          <w:color w:val="000000"/>
        </w:rPr>
        <w:t xml:space="preserve"> used the RANDO lung phantom to study the accuracy of radiotherapy dose calculation for esophageal cancer and found that the MC algorithm was the most accurate; therefore, they recommended using the MC algorithm when calculating dose accumulation in inhomogeneous tissues. Yan </w:t>
      </w:r>
      <w:r w:rsidRPr="00A36253">
        <w:rPr>
          <w:rFonts w:ascii="Book Antiqua" w:eastAsia="Book Antiqua" w:hAnsi="Book Antiqua" w:cs="Book Antiqua"/>
          <w:i/>
          <w:iCs/>
          <w:color w:val="000000"/>
        </w:rPr>
        <w:t xml:space="preserve">et </w:t>
      </w:r>
      <w:proofErr w:type="gramStart"/>
      <w:r w:rsidRPr="00A36253">
        <w:rPr>
          <w:rFonts w:ascii="Book Antiqua" w:eastAsia="Book Antiqua" w:hAnsi="Book Antiqua" w:cs="Book Antiqua"/>
          <w:i/>
          <w:iCs/>
          <w:color w:val="000000"/>
        </w:rPr>
        <w:t>al</w:t>
      </w:r>
      <w:r w:rsidRPr="00A36253">
        <w:rPr>
          <w:rFonts w:ascii="Book Antiqua" w:eastAsia="Book Antiqua" w:hAnsi="Book Antiqua" w:cs="Book Antiqua"/>
          <w:color w:val="000000"/>
          <w:vertAlign w:val="superscript"/>
        </w:rPr>
        <w:t>[</w:t>
      </w:r>
      <w:proofErr w:type="gramEnd"/>
      <w:r w:rsidRPr="00A36253">
        <w:rPr>
          <w:rFonts w:ascii="Book Antiqua" w:eastAsia="Book Antiqua" w:hAnsi="Book Antiqua" w:cs="Book Antiqua"/>
          <w:color w:val="000000"/>
          <w:vertAlign w:val="superscript"/>
        </w:rPr>
        <w:t>85]</w:t>
      </w:r>
      <w:r w:rsidRPr="00A36253">
        <w:rPr>
          <w:rFonts w:ascii="Book Antiqua" w:eastAsia="Book Antiqua" w:hAnsi="Book Antiqua" w:cs="Book Antiqua"/>
          <w:color w:val="000000"/>
        </w:rPr>
        <w:t xml:space="preserve"> found that the </w:t>
      </w:r>
      <w:proofErr w:type="spellStart"/>
      <w:r w:rsidRPr="00A36253">
        <w:rPr>
          <w:rFonts w:ascii="Book Antiqua" w:eastAsia="Book Antiqua" w:hAnsi="Book Antiqua" w:cs="Book Antiqua"/>
          <w:color w:val="000000"/>
        </w:rPr>
        <w:t>AcurosXB</w:t>
      </w:r>
      <w:proofErr w:type="spellEnd"/>
      <w:r w:rsidRPr="00A36253">
        <w:rPr>
          <w:rFonts w:ascii="Book Antiqua" w:eastAsia="Book Antiqua" w:hAnsi="Book Antiqua" w:cs="Book Antiqua"/>
          <w:color w:val="000000"/>
        </w:rPr>
        <w:t xml:space="preserve"> algorithm was more accurate in inhomogeneous media compared to the AAA algorithm. The findings of several authors all support the above </w:t>
      </w:r>
      <w:proofErr w:type="gramStart"/>
      <w:r w:rsidRPr="00A36253">
        <w:rPr>
          <w:rFonts w:ascii="Book Antiqua" w:eastAsia="Book Antiqua" w:hAnsi="Book Antiqua" w:cs="Book Antiqua"/>
          <w:color w:val="000000"/>
        </w:rPr>
        <w:t>statement</w:t>
      </w:r>
      <w:r w:rsidR="0071551D" w:rsidRPr="00A36253">
        <w:rPr>
          <w:rFonts w:ascii="Book Antiqua" w:eastAsia="Book Antiqua" w:hAnsi="Book Antiqua" w:cs="Book Antiqua"/>
          <w:color w:val="000000"/>
          <w:vertAlign w:val="superscript"/>
        </w:rPr>
        <w:t>[</w:t>
      </w:r>
      <w:proofErr w:type="gramEnd"/>
      <w:r w:rsidR="0071551D" w:rsidRPr="00A36253">
        <w:rPr>
          <w:rFonts w:ascii="Book Antiqua" w:eastAsia="Book Antiqua" w:hAnsi="Book Antiqua" w:cs="Book Antiqua"/>
          <w:color w:val="000000"/>
          <w:vertAlign w:val="superscript"/>
        </w:rPr>
        <w:t>24,43,85,86]</w:t>
      </w:r>
      <w:r w:rsidRPr="00A36253">
        <w:rPr>
          <w:rFonts w:ascii="Book Antiqua" w:eastAsia="Book Antiqua" w:hAnsi="Book Antiqua" w:cs="Book Antiqua"/>
          <w:color w:val="000000"/>
        </w:rPr>
        <w:t xml:space="preserve">; that is, the </w:t>
      </w:r>
      <w:proofErr w:type="spellStart"/>
      <w:r w:rsidRPr="00A36253">
        <w:rPr>
          <w:rFonts w:ascii="Book Antiqua" w:eastAsia="Book Antiqua" w:hAnsi="Book Antiqua" w:cs="Book Antiqua"/>
          <w:color w:val="000000"/>
        </w:rPr>
        <w:t>AcurosXB</w:t>
      </w:r>
      <w:proofErr w:type="spellEnd"/>
      <w:r w:rsidRPr="00A36253">
        <w:rPr>
          <w:rFonts w:ascii="Book Antiqua" w:eastAsia="Book Antiqua" w:hAnsi="Book Antiqua" w:cs="Book Antiqua"/>
          <w:color w:val="000000"/>
        </w:rPr>
        <w:t xml:space="preserve"> algorithm is more accurate than the AAA algorithm in lung cancer SBRT dose calculation. Both MC and </w:t>
      </w:r>
      <w:proofErr w:type="spellStart"/>
      <w:r w:rsidRPr="00A36253">
        <w:rPr>
          <w:rFonts w:ascii="Book Antiqua" w:eastAsia="Book Antiqua" w:hAnsi="Book Antiqua" w:cs="Book Antiqua"/>
          <w:color w:val="000000"/>
        </w:rPr>
        <w:t>AcurosXB</w:t>
      </w:r>
      <w:proofErr w:type="spellEnd"/>
      <w:r w:rsidRPr="00A36253">
        <w:rPr>
          <w:rFonts w:ascii="Book Antiqua" w:eastAsia="Book Antiqua" w:hAnsi="Book Antiqua" w:cs="Book Antiqua"/>
          <w:color w:val="000000"/>
        </w:rPr>
        <w:t xml:space="preserve"> have been simplified to strike a balance between computational accuracy and computational time, although the overall accuracy level of both algorithms remains highly consistent. The high-precision dose algorithms represented by the </w:t>
      </w:r>
      <w:proofErr w:type="spellStart"/>
      <w:r w:rsidRPr="00A36253">
        <w:rPr>
          <w:rFonts w:ascii="Book Antiqua" w:eastAsia="Book Antiqua" w:hAnsi="Book Antiqua" w:cs="Book Antiqua"/>
          <w:color w:val="000000"/>
        </w:rPr>
        <w:t>AcurosXB</w:t>
      </w:r>
      <w:proofErr w:type="spellEnd"/>
      <w:r w:rsidRPr="00A36253">
        <w:rPr>
          <w:rFonts w:ascii="Book Antiqua" w:eastAsia="Book Antiqua" w:hAnsi="Book Antiqua" w:cs="Book Antiqua"/>
          <w:color w:val="000000"/>
        </w:rPr>
        <w:t xml:space="preserve"> and MC algorithms have matured to a level where their differences are below the typical experimental detection thresholds for clinical </w:t>
      </w:r>
      <w:proofErr w:type="gramStart"/>
      <w:r w:rsidRPr="00A36253">
        <w:rPr>
          <w:rFonts w:ascii="Book Antiqua" w:eastAsia="Book Antiqua" w:hAnsi="Book Antiqua" w:cs="Book Antiqua"/>
          <w:color w:val="000000"/>
        </w:rPr>
        <w:t>treatment</w:t>
      </w:r>
      <w:r w:rsidRPr="00A36253">
        <w:rPr>
          <w:rFonts w:ascii="Book Antiqua" w:eastAsia="Book Antiqua" w:hAnsi="Book Antiqua" w:cs="Book Antiqua"/>
          <w:color w:val="000000"/>
          <w:vertAlign w:val="superscript"/>
        </w:rPr>
        <w:t>[</w:t>
      </w:r>
      <w:proofErr w:type="gramEnd"/>
      <w:r w:rsidRPr="00A36253">
        <w:rPr>
          <w:rFonts w:ascii="Book Antiqua" w:eastAsia="Book Antiqua" w:hAnsi="Book Antiqua" w:cs="Book Antiqua"/>
          <w:color w:val="000000"/>
          <w:vertAlign w:val="superscript"/>
        </w:rPr>
        <w:t>26]</w:t>
      </w:r>
      <w:r w:rsidRPr="00A36253">
        <w:rPr>
          <w:rFonts w:ascii="Book Antiqua" w:eastAsia="Book Antiqua" w:hAnsi="Book Antiqua" w:cs="Book Antiqua"/>
          <w:color w:val="000000"/>
        </w:rPr>
        <w:t>.</w:t>
      </w:r>
      <w:r w:rsidR="0071551D" w:rsidRPr="00A36253">
        <w:rPr>
          <w:rFonts w:ascii="Book Antiqua" w:hAnsi="Book Antiqua"/>
          <w:lang w:eastAsia="zh-CN"/>
        </w:rPr>
        <w:t xml:space="preserve"> </w:t>
      </w:r>
      <w:r w:rsidRPr="00A36253">
        <w:rPr>
          <w:rFonts w:ascii="Book Antiqua" w:eastAsia="Book Antiqua" w:hAnsi="Book Antiqua" w:cs="Book Antiqua"/>
          <w:color w:val="000000"/>
        </w:rPr>
        <w:t xml:space="preserve">Based </w:t>
      </w:r>
      <w:r w:rsidRPr="00A36253">
        <w:rPr>
          <w:rFonts w:ascii="Book Antiqua" w:eastAsia="Book Antiqua" w:hAnsi="Book Antiqua" w:cs="Book Antiqua"/>
          <w:color w:val="000000"/>
        </w:rPr>
        <w:lastRenderedPageBreak/>
        <w:t xml:space="preserve">on the above analysis, more accurate dose calculation results can be achieved by preferentially using the MC and </w:t>
      </w:r>
      <w:proofErr w:type="spellStart"/>
      <w:r w:rsidRPr="00A36253">
        <w:rPr>
          <w:rFonts w:ascii="Book Antiqua" w:eastAsia="Book Antiqua" w:hAnsi="Book Antiqua" w:cs="Book Antiqua"/>
          <w:color w:val="000000"/>
        </w:rPr>
        <w:t>AcurosXB</w:t>
      </w:r>
      <w:proofErr w:type="spellEnd"/>
      <w:r w:rsidRPr="00A36253">
        <w:rPr>
          <w:rFonts w:ascii="Book Antiqua" w:eastAsia="Book Antiqua" w:hAnsi="Book Antiqua" w:cs="Book Antiqua"/>
          <w:color w:val="000000"/>
        </w:rPr>
        <w:t xml:space="preserve"> algorithms when designing SRS/SBRT plans.</w:t>
      </w:r>
    </w:p>
    <w:p w14:paraId="76D41342" w14:textId="77777777" w:rsidR="00A77B3E" w:rsidRPr="00A36253" w:rsidRDefault="00A77B3E" w:rsidP="00A36253">
      <w:pPr>
        <w:spacing w:line="360" w:lineRule="auto"/>
        <w:ind w:firstLine="240"/>
        <w:jc w:val="both"/>
        <w:rPr>
          <w:rFonts w:ascii="Book Antiqua" w:hAnsi="Book Antiqua"/>
        </w:rPr>
      </w:pPr>
    </w:p>
    <w:p w14:paraId="40F3C8EE"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b/>
          <w:bCs/>
          <w:caps/>
          <w:color w:val="000000"/>
          <w:u w:val="single"/>
        </w:rPr>
        <w:t>MLC LEAF WIDTH</w:t>
      </w:r>
    </w:p>
    <w:p w14:paraId="63703956"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In SRT planning, the choice of MLC leaf width affects parameters such as CI, GI, plan complexity, and dose delivery accuracy. In general, the smaller the leaf width is, the better the dose modification capability, but the leaves are not as small as possible. This is because the virtual source of the accelerator has a certain size, the X-ray and secondary electrons have a certain scattering, and the leaf width is small to a critical value that does not further improve the dose distribution.</w:t>
      </w:r>
    </w:p>
    <w:p w14:paraId="63548124" w14:textId="526D65AE" w:rsidR="00A77B3E" w:rsidRPr="00A36253" w:rsidRDefault="00000000" w:rsidP="00A36253">
      <w:pPr>
        <w:spacing w:line="360" w:lineRule="auto"/>
        <w:ind w:firstLine="240"/>
        <w:jc w:val="both"/>
        <w:rPr>
          <w:rFonts w:ascii="Book Antiqua" w:hAnsi="Book Antiqua"/>
        </w:rPr>
      </w:pPr>
      <w:r w:rsidRPr="00A36253">
        <w:rPr>
          <w:rFonts w:ascii="Book Antiqua" w:eastAsia="Book Antiqua" w:hAnsi="Book Antiqua" w:cs="Book Antiqua"/>
          <w:color w:val="000000"/>
        </w:rPr>
        <w:t xml:space="preserve">Some studies concluded that a 5-mm MLC could meet clinical requirements when the target volume is larger than 3 cm in </w:t>
      </w:r>
      <w:proofErr w:type="gramStart"/>
      <w:r w:rsidRPr="00A36253">
        <w:rPr>
          <w:rFonts w:ascii="Book Antiqua" w:eastAsia="Book Antiqua" w:hAnsi="Book Antiqua" w:cs="Book Antiqua"/>
          <w:color w:val="000000"/>
        </w:rPr>
        <w:t>diameter</w:t>
      </w:r>
      <w:r w:rsidR="00AC3696" w:rsidRPr="00A36253">
        <w:rPr>
          <w:rFonts w:ascii="Book Antiqua" w:eastAsia="Book Antiqua" w:hAnsi="Book Antiqua" w:cs="Book Antiqua"/>
          <w:color w:val="000000"/>
          <w:vertAlign w:val="superscript"/>
        </w:rPr>
        <w:t>[</w:t>
      </w:r>
      <w:proofErr w:type="gramEnd"/>
      <w:r w:rsidR="00AC3696" w:rsidRPr="00A36253">
        <w:rPr>
          <w:rFonts w:ascii="Book Antiqua" w:eastAsia="Book Antiqua" w:hAnsi="Book Antiqua" w:cs="Book Antiqua"/>
          <w:color w:val="000000"/>
          <w:vertAlign w:val="superscript"/>
        </w:rPr>
        <w:t>4]</w:t>
      </w:r>
      <w:r w:rsidRPr="00A36253">
        <w:rPr>
          <w:rFonts w:ascii="Book Antiqua" w:eastAsia="Book Antiqua" w:hAnsi="Book Antiqua" w:cs="Book Antiqua"/>
          <w:color w:val="000000"/>
        </w:rPr>
        <w:t xml:space="preserve">; when the target volume is smaller than 3 cm in diameter, an MLC smaller than 5 mm in width can be selected. Serna </w:t>
      </w:r>
      <w:r w:rsidRPr="00A36253">
        <w:rPr>
          <w:rStyle w:val="q4iawc"/>
          <w:rFonts w:ascii="Book Antiqua" w:eastAsia="Book Antiqua" w:hAnsi="Book Antiqua" w:cs="Book Antiqua"/>
          <w:i/>
          <w:iCs/>
          <w:color w:val="000000"/>
        </w:rPr>
        <w:t xml:space="preserve">et </w:t>
      </w:r>
      <w:proofErr w:type="gramStart"/>
      <w:r w:rsidRPr="00A36253">
        <w:rPr>
          <w:rStyle w:val="q4iawc"/>
          <w:rFonts w:ascii="Book Antiqua" w:eastAsia="Book Antiqua" w:hAnsi="Book Antiqua" w:cs="Book Antiqua"/>
          <w:i/>
          <w:iCs/>
          <w:color w:val="000000"/>
        </w:rPr>
        <w:t>al</w:t>
      </w:r>
      <w:r w:rsidRPr="00A36253">
        <w:rPr>
          <w:rStyle w:val="q4iawc"/>
          <w:rFonts w:ascii="Book Antiqua" w:eastAsia="Book Antiqua" w:hAnsi="Book Antiqua" w:cs="Book Antiqua"/>
          <w:color w:val="000000"/>
          <w:vertAlign w:val="superscript"/>
        </w:rPr>
        <w:t>[</w:t>
      </w:r>
      <w:proofErr w:type="gramEnd"/>
      <w:r w:rsidRPr="00A36253">
        <w:rPr>
          <w:rStyle w:val="q4iawc"/>
          <w:rFonts w:ascii="Book Antiqua" w:eastAsia="Book Antiqua" w:hAnsi="Book Antiqua" w:cs="Book Antiqua"/>
          <w:color w:val="000000"/>
          <w:vertAlign w:val="superscript"/>
        </w:rPr>
        <w:t>39]</w:t>
      </w:r>
      <w:r w:rsidRPr="00A36253">
        <w:rPr>
          <w:rStyle w:val="q4iawc"/>
          <w:rFonts w:ascii="Book Antiqua" w:eastAsia="Book Antiqua" w:hAnsi="Book Antiqua" w:cs="Book Antiqua"/>
          <w:color w:val="000000"/>
        </w:rPr>
        <w:t xml:space="preserve"> found that 2.5 mm MLC provided better dose gradients in noncoplanar DCAT and VMAT plans for isolated brain metastases smaller than 10 cc compared to 5 mm MLC, and 2.5 mm MLC significantly improved the CI of DCAT plans. </w:t>
      </w:r>
      <w:proofErr w:type="spellStart"/>
      <w:r w:rsidRPr="00A36253">
        <w:rPr>
          <w:rStyle w:val="q4iawc"/>
          <w:rFonts w:ascii="Book Antiqua" w:eastAsia="Book Antiqua" w:hAnsi="Book Antiqua" w:cs="Book Antiqua"/>
          <w:color w:val="000000"/>
        </w:rPr>
        <w:t>Yoganathan</w:t>
      </w:r>
      <w:proofErr w:type="spellEnd"/>
      <w:r w:rsidRPr="00A36253">
        <w:rPr>
          <w:rStyle w:val="q4iawc"/>
          <w:rFonts w:ascii="Book Antiqua" w:eastAsia="Book Antiqua" w:hAnsi="Book Antiqua" w:cs="Book Antiqua"/>
          <w:color w:val="000000"/>
        </w:rPr>
        <w:t xml:space="preserve"> </w:t>
      </w:r>
      <w:r w:rsidRPr="00A36253">
        <w:rPr>
          <w:rStyle w:val="q4iawc"/>
          <w:rFonts w:ascii="Book Antiqua" w:eastAsia="Book Antiqua" w:hAnsi="Book Antiqua" w:cs="Book Antiqua"/>
          <w:i/>
          <w:iCs/>
          <w:color w:val="000000"/>
        </w:rPr>
        <w:t xml:space="preserve">et </w:t>
      </w:r>
      <w:proofErr w:type="gramStart"/>
      <w:r w:rsidRPr="00A36253">
        <w:rPr>
          <w:rStyle w:val="q4iawc"/>
          <w:rFonts w:ascii="Book Antiqua" w:eastAsia="Book Antiqua" w:hAnsi="Book Antiqua" w:cs="Book Antiqua"/>
          <w:i/>
          <w:iCs/>
          <w:color w:val="000000"/>
        </w:rPr>
        <w:t>al</w:t>
      </w:r>
      <w:r w:rsidRPr="00A36253">
        <w:rPr>
          <w:rStyle w:val="q4iawc"/>
          <w:rFonts w:ascii="Book Antiqua" w:eastAsia="Book Antiqua" w:hAnsi="Book Antiqua" w:cs="Book Antiqua"/>
          <w:color w:val="000000"/>
          <w:vertAlign w:val="superscript"/>
        </w:rPr>
        <w:t>[</w:t>
      </w:r>
      <w:proofErr w:type="gramEnd"/>
      <w:r w:rsidRPr="00A36253">
        <w:rPr>
          <w:rStyle w:val="q4iawc"/>
          <w:rFonts w:ascii="Book Antiqua" w:eastAsia="Book Antiqua" w:hAnsi="Book Antiqua" w:cs="Book Antiqua"/>
          <w:color w:val="000000"/>
          <w:vertAlign w:val="superscript"/>
        </w:rPr>
        <w:t>87]</w:t>
      </w:r>
      <w:r w:rsidRPr="00A36253">
        <w:rPr>
          <w:rStyle w:val="q4iawc"/>
          <w:rFonts w:ascii="Book Antiqua" w:eastAsia="Book Antiqua" w:hAnsi="Book Antiqua" w:cs="Book Antiqua"/>
          <w:color w:val="000000"/>
        </w:rPr>
        <w:t xml:space="preserve"> found that for small target volumes (mean volume, 42.99 cc), 3 mm MLC had better CI than 5 mm and 10 mm MLC; for large target volumes (mean volume, 361.14 cc), no significant differences in CI and OARs protection were observed between 5 mm and 10 mm MLC. </w:t>
      </w:r>
      <w:proofErr w:type="spellStart"/>
      <w:r w:rsidRPr="00A36253">
        <w:rPr>
          <w:rFonts w:ascii="Book Antiqua" w:eastAsia="Book Antiqua" w:hAnsi="Book Antiqua" w:cs="Book Antiqua"/>
          <w:color w:val="000000"/>
        </w:rPr>
        <w:t>Abisheva</w:t>
      </w:r>
      <w:proofErr w:type="spellEnd"/>
      <w:r w:rsidRPr="00A36253">
        <w:rPr>
          <w:rFonts w:ascii="Book Antiqua" w:eastAsia="Book Antiqua" w:hAnsi="Book Antiqua" w:cs="Book Antiqua"/>
          <w:color w:val="000000"/>
        </w:rPr>
        <w:t xml:space="preserve"> </w:t>
      </w:r>
      <w:r w:rsidRPr="00A36253">
        <w:rPr>
          <w:rFonts w:ascii="Book Antiqua" w:eastAsia="Book Antiqua" w:hAnsi="Book Antiqua" w:cs="Book Antiqua"/>
          <w:i/>
          <w:iCs/>
          <w:color w:val="000000"/>
        </w:rPr>
        <w:t xml:space="preserve">et </w:t>
      </w:r>
      <w:proofErr w:type="gramStart"/>
      <w:r w:rsidRPr="00A36253">
        <w:rPr>
          <w:rFonts w:ascii="Book Antiqua" w:eastAsia="Book Antiqua" w:hAnsi="Book Antiqua" w:cs="Book Antiqua"/>
          <w:i/>
          <w:iCs/>
          <w:color w:val="000000"/>
        </w:rPr>
        <w:t>al</w:t>
      </w:r>
      <w:r w:rsidRPr="00A36253">
        <w:rPr>
          <w:rFonts w:ascii="Book Antiqua" w:eastAsia="Book Antiqua" w:hAnsi="Book Antiqua" w:cs="Book Antiqua"/>
          <w:color w:val="000000"/>
          <w:vertAlign w:val="superscript"/>
        </w:rPr>
        <w:t>[</w:t>
      </w:r>
      <w:proofErr w:type="gramEnd"/>
      <w:r w:rsidRPr="00A36253">
        <w:rPr>
          <w:rFonts w:ascii="Book Antiqua" w:eastAsia="Book Antiqua" w:hAnsi="Book Antiqua" w:cs="Book Antiqua"/>
          <w:color w:val="000000"/>
          <w:vertAlign w:val="superscript"/>
        </w:rPr>
        <w:t>88]</w:t>
      </w:r>
      <w:r w:rsidRPr="00A36253">
        <w:rPr>
          <w:rFonts w:ascii="Book Antiqua" w:eastAsia="Book Antiqua" w:hAnsi="Book Antiqua" w:cs="Book Antiqua"/>
          <w:color w:val="000000"/>
        </w:rPr>
        <w:t xml:space="preserve"> applied 2.5 mm MLC and 5 mm MLC to VMAT-SRS for intracranial metastases and found no significant difference in the target volume of CI. Monk </w:t>
      </w:r>
      <w:r w:rsidRPr="00A36253">
        <w:rPr>
          <w:rStyle w:val="q4iawc"/>
          <w:rFonts w:ascii="Book Antiqua" w:eastAsia="Book Antiqua" w:hAnsi="Book Antiqua" w:cs="Book Antiqua"/>
          <w:i/>
          <w:iCs/>
          <w:color w:val="000000"/>
        </w:rPr>
        <w:t xml:space="preserve">et </w:t>
      </w:r>
      <w:proofErr w:type="gramStart"/>
      <w:r w:rsidRPr="00A36253">
        <w:rPr>
          <w:rStyle w:val="q4iawc"/>
          <w:rFonts w:ascii="Book Antiqua" w:eastAsia="Book Antiqua" w:hAnsi="Book Antiqua" w:cs="Book Antiqua"/>
          <w:i/>
          <w:iCs/>
          <w:color w:val="000000"/>
        </w:rPr>
        <w:t>al</w:t>
      </w:r>
      <w:r w:rsidRPr="00A36253">
        <w:rPr>
          <w:rFonts w:ascii="Book Antiqua" w:eastAsia="Book Antiqua" w:hAnsi="Book Antiqua" w:cs="Book Antiqua"/>
          <w:color w:val="000000"/>
          <w:vertAlign w:val="superscript"/>
        </w:rPr>
        <w:t>[</w:t>
      </w:r>
      <w:proofErr w:type="gramEnd"/>
      <w:r w:rsidRPr="00A36253">
        <w:rPr>
          <w:rFonts w:ascii="Book Antiqua" w:eastAsia="Book Antiqua" w:hAnsi="Book Antiqua" w:cs="Book Antiqua"/>
          <w:color w:val="000000"/>
          <w:vertAlign w:val="superscript"/>
        </w:rPr>
        <w:t>89]</w:t>
      </w:r>
      <w:r w:rsidRPr="00A36253">
        <w:rPr>
          <w:rFonts w:ascii="Book Antiqua" w:eastAsia="Book Antiqua" w:hAnsi="Book Antiqua" w:cs="Book Antiqua"/>
          <w:color w:val="000000"/>
        </w:rPr>
        <w:t xml:space="preserve"> concluded that in the SRT plan, compared to 3 mm MLC, 5 mm MLC increased the wrapping volume of 50% and 70% isodose line by 5.7% and 4.9%, respectively, and 3 mm MLC improved the IC of PTV; however, these improvements were minor, so the choice of 3 mm MLC should be cautious. Younge </w:t>
      </w:r>
      <w:r w:rsidRPr="00A36253">
        <w:rPr>
          <w:rStyle w:val="q4iawc"/>
          <w:rFonts w:ascii="Book Antiqua" w:eastAsia="Book Antiqua" w:hAnsi="Book Antiqua" w:cs="Book Antiqua"/>
          <w:i/>
          <w:iCs/>
          <w:color w:val="000000"/>
        </w:rPr>
        <w:t xml:space="preserve">et </w:t>
      </w:r>
      <w:proofErr w:type="gramStart"/>
      <w:r w:rsidRPr="00A36253">
        <w:rPr>
          <w:rStyle w:val="q4iawc"/>
          <w:rFonts w:ascii="Book Antiqua" w:eastAsia="Book Antiqua" w:hAnsi="Book Antiqua" w:cs="Book Antiqua"/>
          <w:i/>
          <w:iCs/>
          <w:color w:val="000000"/>
        </w:rPr>
        <w:t>al</w:t>
      </w:r>
      <w:r w:rsidRPr="00A36253">
        <w:rPr>
          <w:rFonts w:ascii="Book Antiqua" w:eastAsia="Book Antiqua" w:hAnsi="Book Antiqua" w:cs="Book Antiqua"/>
          <w:color w:val="000000"/>
          <w:vertAlign w:val="superscript"/>
        </w:rPr>
        <w:t>[</w:t>
      </w:r>
      <w:proofErr w:type="gramEnd"/>
      <w:r w:rsidRPr="00A36253">
        <w:rPr>
          <w:rFonts w:ascii="Book Antiqua" w:eastAsia="Book Antiqua" w:hAnsi="Book Antiqua" w:cs="Book Antiqua"/>
          <w:color w:val="000000"/>
          <w:vertAlign w:val="superscript"/>
        </w:rPr>
        <w:t>27]</w:t>
      </w:r>
      <w:r w:rsidRPr="00A36253">
        <w:rPr>
          <w:rFonts w:ascii="Book Antiqua" w:eastAsia="Book Antiqua" w:hAnsi="Book Antiqua" w:cs="Book Antiqua"/>
          <w:color w:val="000000"/>
        </w:rPr>
        <w:t xml:space="preserve"> based on the SBRT spinal radiotherapy plan, compared a high-definition </w:t>
      </w:r>
      <w:r w:rsidR="003A5C05" w:rsidRPr="00A36253">
        <w:rPr>
          <w:rFonts w:ascii="Book Antiqua" w:eastAsia="Book Antiqua" w:hAnsi="Book Antiqua" w:cs="Book Antiqua"/>
          <w:color w:val="000000"/>
        </w:rPr>
        <w:t>MLC</w:t>
      </w:r>
      <w:r w:rsidRPr="00A36253">
        <w:rPr>
          <w:rFonts w:ascii="Book Antiqua" w:eastAsia="Book Antiqua" w:hAnsi="Book Antiqua" w:cs="Book Antiqua"/>
          <w:color w:val="000000"/>
        </w:rPr>
        <w:t xml:space="preserve"> (HD-MLC) with 32 pairs of 2.5 mm widths in the center and 28 pairs of 5 mm widths on the outer side with a standard Varian Millennium MLC (M120) with 40 pairs of 5 mm widths in the center and 20 pairs of 10 mm widths on the outside. They found that the HD-MLC had </w:t>
      </w:r>
      <w:r w:rsidRPr="00A36253">
        <w:rPr>
          <w:rFonts w:ascii="Book Antiqua" w:eastAsia="Book Antiqua" w:hAnsi="Book Antiqua" w:cs="Book Antiqua"/>
          <w:color w:val="000000"/>
        </w:rPr>
        <w:lastRenderedPageBreak/>
        <w:t>limited improvement in planning quality yet increased planning complexity and decreased dose delivery accuracy.</w:t>
      </w:r>
    </w:p>
    <w:p w14:paraId="3BEB274F" w14:textId="77777777" w:rsidR="00A77B3E" w:rsidRPr="00A36253" w:rsidRDefault="00000000" w:rsidP="00A36253">
      <w:pPr>
        <w:spacing w:line="360" w:lineRule="auto"/>
        <w:ind w:firstLine="240"/>
        <w:jc w:val="both"/>
        <w:rPr>
          <w:rFonts w:ascii="Book Antiqua" w:hAnsi="Book Antiqua"/>
        </w:rPr>
      </w:pPr>
      <w:r w:rsidRPr="00A36253">
        <w:rPr>
          <w:rStyle w:val="q4iawc"/>
          <w:rFonts w:ascii="Book Antiqua" w:eastAsia="Book Antiqua" w:hAnsi="Book Antiqua" w:cs="Book Antiqua"/>
          <w:color w:val="000000"/>
        </w:rPr>
        <w:t>In conclusion, using 5 mm MLC for SRT plans is sufficient for most cases, especially for VMAT technology. An MLC width less than 5 mm has some advantages in the small target volume of SRS plans, and there is a trade-off between plan complexity and plan quality when using less than 5 mm MLC.</w:t>
      </w:r>
    </w:p>
    <w:p w14:paraId="474FC463" w14:textId="77777777" w:rsidR="00A77B3E" w:rsidRPr="00A36253" w:rsidRDefault="00A77B3E" w:rsidP="00A36253">
      <w:pPr>
        <w:spacing w:line="360" w:lineRule="auto"/>
        <w:ind w:firstLine="240"/>
        <w:jc w:val="both"/>
        <w:rPr>
          <w:rFonts w:ascii="Book Antiqua" w:hAnsi="Book Antiqua"/>
        </w:rPr>
      </w:pPr>
    </w:p>
    <w:p w14:paraId="5A2DD6C4"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b/>
          <w:bCs/>
          <w:caps/>
          <w:color w:val="000000"/>
          <w:u w:val="single"/>
        </w:rPr>
        <w:t>FFF MODE</w:t>
      </w:r>
    </w:p>
    <w:p w14:paraId="1FF71B58" w14:textId="2D7C165D"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The features of the FFF mode that distinguish it from the FF mode are the ultrahigh dose rate and the variable dose intensity of the field. The FFF mode has become the standard for accelerators in today</w:t>
      </w:r>
      <w:r w:rsidR="00AC3696" w:rsidRPr="00A36253">
        <w:rPr>
          <w:rFonts w:ascii="Book Antiqua" w:eastAsia="Book Antiqua" w:hAnsi="Book Antiqua" w:cs="Book Antiqua"/>
          <w:color w:val="000000"/>
        </w:rPr>
        <w:t>’</w:t>
      </w:r>
      <w:r w:rsidRPr="00A36253">
        <w:rPr>
          <w:rFonts w:ascii="Book Antiqua" w:eastAsia="Book Antiqua" w:hAnsi="Book Antiqua" w:cs="Book Antiqua"/>
          <w:color w:val="000000"/>
        </w:rPr>
        <w:t>s rapidly developing radiotherapy technology.</w:t>
      </w:r>
      <w:r w:rsidR="00AC3696" w:rsidRPr="00A36253">
        <w:rPr>
          <w:rFonts w:ascii="Book Antiqua" w:hAnsi="Book Antiqua"/>
          <w:lang w:eastAsia="zh-CN"/>
        </w:rPr>
        <w:t xml:space="preserve"> </w:t>
      </w:r>
      <w:r w:rsidRPr="00A36253">
        <w:rPr>
          <w:rFonts w:ascii="Book Antiqua" w:eastAsia="Book Antiqua" w:hAnsi="Book Antiqua" w:cs="Book Antiqua"/>
          <w:color w:val="000000"/>
        </w:rPr>
        <w:t xml:space="preserve">FFF significantly reduces treatment time without compromising plan quality or dose delivery </w:t>
      </w:r>
      <w:proofErr w:type="gramStart"/>
      <w:r w:rsidRPr="00A36253">
        <w:rPr>
          <w:rFonts w:ascii="Book Antiqua" w:eastAsia="Book Antiqua" w:hAnsi="Book Antiqua" w:cs="Book Antiqua"/>
          <w:color w:val="000000"/>
        </w:rPr>
        <w:t>accuracy</w:t>
      </w:r>
      <w:r w:rsidRPr="00A36253">
        <w:rPr>
          <w:rFonts w:ascii="Book Antiqua" w:eastAsia="Book Antiqua" w:hAnsi="Book Antiqua" w:cs="Book Antiqua"/>
          <w:color w:val="000000"/>
          <w:vertAlign w:val="superscript"/>
        </w:rPr>
        <w:t>[</w:t>
      </w:r>
      <w:proofErr w:type="gramEnd"/>
      <w:r w:rsidRPr="00A36253">
        <w:rPr>
          <w:rFonts w:ascii="Book Antiqua" w:eastAsia="Book Antiqua" w:hAnsi="Book Antiqua" w:cs="Book Antiqua"/>
          <w:color w:val="000000"/>
          <w:vertAlign w:val="superscript"/>
        </w:rPr>
        <w:t>90-92]</w:t>
      </w:r>
      <w:r w:rsidRPr="00A36253">
        <w:rPr>
          <w:rFonts w:ascii="Book Antiqua" w:eastAsia="Book Antiqua" w:hAnsi="Book Antiqua" w:cs="Book Antiqua"/>
          <w:color w:val="000000"/>
        </w:rPr>
        <w:t xml:space="preserve">. </w:t>
      </w:r>
      <w:proofErr w:type="spellStart"/>
      <w:r w:rsidRPr="00A36253">
        <w:rPr>
          <w:rFonts w:ascii="Book Antiqua" w:eastAsia="Book Antiqua" w:hAnsi="Book Antiqua" w:cs="Book Antiqua"/>
          <w:color w:val="000000"/>
        </w:rPr>
        <w:t>Stieler</w:t>
      </w:r>
      <w:proofErr w:type="spellEnd"/>
      <w:r w:rsidRPr="00A36253">
        <w:rPr>
          <w:rFonts w:ascii="Book Antiqua" w:eastAsia="Book Antiqua" w:hAnsi="Book Antiqua" w:cs="Book Antiqua"/>
          <w:color w:val="000000"/>
        </w:rPr>
        <w:t xml:space="preserve"> </w:t>
      </w:r>
      <w:r w:rsidRPr="00A36253">
        <w:rPr>
          <w:rFonts w:ascii="Book Antiqua" w:eastAsia="Book Antiqua" w:hAnsi="Book Antiqua" w:cs="Book Antiqua"/>
          <w:i/>
          <w:iCs/>
          <w:color w:val="000000"/>
        </w:rPr>
        <w:t xml:space="preserve">et </w:t>
      </w:r>
      <w:proofErr w:type="gramStart"/>
      <w:r w:rsidRPr="00A36253">
        <w:rPr>
          <w:rFonts w:ascii="Book Antiqua" w:eastAsia="Book Antiqua" w:hAnsi="Book Antiqua" w:cs="Book Antiqua"/>
          <w:i/>
          <w:iCs/>
          <w:color w:val="000000"/>
        </w:rPr>
        <w:t>al</w:t>
      </w:r>
      <w:r w:rsidRPr="00A36253">
        <w:rPr>
          <w:rFonts w:ascii="Book Antiqua" w:eastAsia="Book Antiqua" w:hAnsi="Book Antiqua" w:cs="Book Antiqua"/>
          <w:color w:val="000000"/>
          <w:vertAlign w:val="superscript"/>
        </w:rPr>
        <w:t>[</w:t>
      </w:r>
      <w:proofErr w:type="gramEnd"/>
      <w:r w:rsidRPr="00A36253">
        <w:rPr>
          <w:rFonts w:ascii="Book Antiqua" w:eastAsia="Book Antiqua" w:hAnsi="Book Antiqua" w:cs="Book Antiqua"/>
          <w:color w:val="000000"/>
          <w:vertAlign w:val="superscript"/>
        </w:rPr>
        <w:t>93]</w:t>
      </w:r>
      <w:r w:rsidRPr="00A36253">
        <w:rPr>
          <w:rFonts w:ascii="Book Antiqua" w:eastAsia="Book Antiqua" w:hAnsi="Book Antiqua" w:cs="Book Antiqua"/>
          <w:color w:val="000000"/>
        </w:rPr>
        <w:t xml:space="preserve"> found that the FFF mode reduced treatment time by 51.5% compared to the FF mode without altering the plan quality when performing the SRS to the brain based on IMRT and VMAT techniques. Prendergast </w:t>
      </w:r>
      <w:r w:rsidRPr="00A36253">
        <w:rPr>
          <w:rFonts w:ascii="Book Antiqua" w:eastAsia="Book Antiqua" w:hAnsi="Book Antiqua" w:cs="Book Antiqua"/>
          <w:i/>
          <w:iCs/>
          <w:color w:val="000000"/>
        </w:rPr>
        <w:t xml:space="preserve">et </w:t>
      </w:r>
      <w:proofErr w:type="gramStart"/>
      <w:r w:rsidRPr="00A36253">
        <w:rPr>
          <w:rFonts w:ascii="Book Antiqua" w:eastAsia="Book Antiqua" w:hAnsi="Book Antiqua" w:cs="Book Antiqua"/>
          <w:i/>
          <w:iCs/>
          <w:color w:val="000000"/>
        </w:rPr>
        <w:t>al</w:t>
      </w:r>
      <w:r w:rsidRPr="00A36253">
        <w:rPr>
          <w:rFonts w:ascii="Book Antiqua" w:eastAsia="Book Antiqua" w:hAnsi="Book Antiqua" w:cs="Book Antiqua"/>
          <w:color w:val="000000"/>
          <w:vertAlign w:val="superscript"/>
        </w:rPr>
        <w:t>[</w:t>
      </w:r>
      <w:proofErr w:type="gramEnd"/>
      <w:r w:rsidRPr="00A36253">
        <w:rPr>
          <w:rFonts w:ascii="Book Antiqua" w:eastAsia="Book Antiqua" w:hAnsi="Book Antiqua" w:cs="Book Antiqua"/>
          <w:color w:val="000000"/>
          <w:vertAlign w:val="superscript"/>
        </w:rPr>
        <w:t>94]</w:t>
      </w:r>
      <w:r w:rsidRPr="00A36253">
        <w:rPr>
          <w:rFonts w:ascii="Book Antiqua" w:eastAsia="Book Antiqua" w:hAnsi="Book Antiqua" w:cs="Book Antiqua"/>
          <w:color w:val="000000"/>
        </w:rPr>
        <w:t xml:space="preserve"> investigated the advantages of the FFF mode applied to SBRT and concluded that the FFF mode reduced the treatment time by more than 50%. Ma </w:t>
      </w:r>
      <w:r w:rsidRPr="00A36253">
        <w:rPr>
          <w:rFonts w:ascii="Book Antiqua" w:eastAsia="Book Antiqua" w:hAnsi="Book Antiqua" w:cs="Book Antiqua"/>
          <w:i/>
          <w:iCs/>
          <w:color w:val="000000"/>
        </w:rPr>
        <w:t xml:space="preserve">et </w:t>
      </w:r>
      <w:proofErr w:type="gramStart"/>
      <w:r w:rsidRPr="00A36253">
        <w:rPr>
          <w:rFonts w:ascii="Book Antiqua" w:eastAsia="Book Antiqua" w:hAnsi="Book Antiqua" w:cs="Book Antiqua"/>
          <w:i/>
          <w:iCs/>
          <w:color w:val="000000"/>
        </w:rPr>
        <w:t>al</w:t>
      </w:r>
      <w:r w:rsidRPr="00A36253">
        <w:rPr>
          <w:rFonts w:ascii="Book Antiqua" w:eastAsia="Book Antiqua" w:hAnsi="Book Antiqua" w:cs="Book Antiqua"/>
          <w:color w:val="000000"/>
          <w:vertAlign w:val="superscript"/>
        </w:rPr>
        <w:t>[</w:t>
      </w:r>
      <w:proofErr w:type="gramEnd"/>
      <w:r w:rsidRPr="00A36253">
        <w:rPr>
          <w:rFonts w:ascii="Book Antiqua" w:eastAsia="Book Antiqua" w:hAnsi="Book Antiqua" w:cs="Book Antiqua"/>
          <w:color w:val="000000"/>
          <w:vertAlign w:val="superscript"/>
        </w:rPr>
        <w:t>28]</w:t>
      </w:r>
      <w:r w:rsidRPr="00A36253">
        <w:rPr>
          <w:rFonts w:ascii="Book Antiqua" w:eastAsia="Book Antiqua" w:hAnsi="Book Antiqua" w:cs="Book Antiqua"/>
          <w:color w:val="000000"/>
        </w:rPr>
        <w:t xml:space="preserve"> studied all clinical treatment fields used for IMRT and VMAT techniques and found that the FFF mode was fully available for all sizes of clinical fields, had outstanding advantages in reducing treatment time, and predicted a trend of complete replacement of the FF mode by the FFF mode. </w:t>
      </w:r>
      <w:proofErr w:type="spellStart"/>
      <w:r w:rsidRPr="00A36253">
        <w:rPr>
          <w:rFonts w:ascii="Book Antiqua" w:eastAsia="Book Antiqua" w:hAnsi="Book Antiqua" w:cs="Book Antiqua"/>
          <w:color w:val="000000"/>
        </w:rPr>
        <w:t>Vassiliev</w:t>
      </w:r>
      <w:proofErr w:type="spellEnd"/>
      <w:r w:rsidRPr="00A36253">
        <w:rPr>
          <w:rFonts w:ascii="Book Antiqua" w:eastAsia="Book Antiqua" w:hAnsi="Book Antiqua" w:cs="Book Antiqua"/>
          <w:color w:val="000000"/>
        </w:rPr>
        <w:t xml:space="preserve"> </w:t>
      </w:r>
      <w:r w:rsidRPr="00A36253">
        <w:rPr>
          <w:rFonts w:ascii="Book Antiqua" w:eastAsia="Book Antiqua" w:hAnsi="Book Antiqua" w:cs="Book Antiqua"/>
          <w:i/>
          <w:iCs/>
          <w:color w:val="000000"/>
        </w:rPr>
        <w:t xml:space="preserve">et </w:t>
      </w:r>
      <w:proofErr w:type="gramStart"/>
      <w:r w:rsidRPr="00A36253">
        <w:rPr>
          <w:rFonts w:ascii="Book Antiqua" w:eastAsia="Book Antiqua" w:hAnsi="Book Antiqua" w:cs="Book Antiqua"/>
          <w:i/>
          <w:iCs/>
          <w:color w:val="000000"/>
        </w:rPr>
        <w:t>al</w:t>
      </w:r>
      <w:r w:rsidRPr="00A36253">
        <w:rPr>
          <w:rFonts w:ascii="Book Antiqua" w:eastAsia="Book Antiqua" w:hAnsi="Book Antiqua" w:cs="Book Antiqua"/>
          <w:color w:val="000000"/>
          <w:vertAlign w:val="superscript"/>
        </w:rPr>
        <w:t>[</w:t>
      </w:r>
      <w:proofErr w:type="gramEnd"/>
      <w:r w:rsidRPr="00A36253">
        <w:rPr>
          <w:rFonts w:ascii="Book Antiqua" w:eastAsia="Book Antiqua" w:hAnsi="Book Antiqua" w:cs="Book Antiqua"/>
          <w:color w:val="000000"/>
          <w:vertAlign w:val="superscript"/>
        </w:rPr>
        <w:t>95]</w:t>
      </w:r>
      <w:r w:rsidRPr="00A36253">
        <w:rPr>
          <w:rFonts w:ascii="Book Antiqua" w:eastAsia="Book Antiqua" w:hAnsi="Book Antiqua" w:cs="Book Antiqua"/>
          <w:color w:val="000000"/>
        </w:rPr>
        <w:t xml:space="preserve"> believed that compared with FFF mode, FF mode would increase the dose loss at the edge of the radiation field, resulting in insufficient dose in the spherical shell area approximately 5 mm thick at the edge of the field, which extended to 2-3 mm inside the radiation field; therefore, for smaller tumors and lower density lung tissues, FFF mode had higher dose coverage in the target volume. </w:t>
      </w:r>
      <w:proofErr w:type="spellStart"/>
      <w:r w:rsidRPr="00A36253">
        <w:rPr>
          <w:rFonts w:ascii="Book Antiqua" w:eastAsia="Book Antiqua" w:hAnsi="Book Antiqua" w:cs="Book Antiqua"/>
          <w:color w:val="000000"/>
        </w:rPr>
        <w:t>Pokhrel</w:t>
      </w:r>
      <w:proofErr w:type="spellEnd"/>
      <w:r w:rsidRPr="00A36253">
        <w:rPr>
          <w:rFonts w:ascii="Book Antiqua" w:eastAsia="Book Antiqua" w:hAnsi="Book Antiqua" w:cs="Book Antiqua"/>
          <w:color w:val="000000"/>
        </w:rPr>
        <w:t xml:space="preserve"> </w:t>
      </w:r>
      <w:r w:rsidRPr="00A36253">
        <w:rPr>
          <w:rFonts w:ascii="Book Antiqua" w:eastAsia="Book Antiqua" w:hAnsi="Book Antiqua" w:cs="Book Antiqua"/>
          <w:i/>
          <w:iCs/>
          <w:color w:val="000000"/>
        </w:rPr>
        <w:t xml:space="preserve">et </w:t>
      </w:r>
      <w:proofErr w:type="gramStart"/>
      <w:r w:rsidRPr="00A36253">
        <w:rPr>
          <w:rFonts w:ascii="Book Antiqua" w:eastAsia="Book Antiqua" w:hAnsi="Book Antiqua" w:cs="Book Antiqua"/>
          <w:i/>
          <w:iCs/>
          <w:color w:val="000000"/>
        </w:rPr>
        <w:t>al</w:t>
      </w:r>
      <w:r w:rsidRPr="00A36253">
        <w:rPr>
          <w:rFonts w:ascii="Book Antiqua" w:eastAsia="Book Antiqua" w:hAnsi="Book Antiqua" w:cs="Book Antiqua"/>
          <w:color w:val="000000"/>
          <w:vertAlign w:val="superscript"/>
        </w:rPr>
        <w:t>[</w:t>
      </w:r>
      <w:proofErr w:type="gramEnd"/>
      <w:r w:rsidRPr="00A36253">
        <w:rPr>
          <w:rFonts w:ascii="Book Antiqua" w:eastAsia="Book Antiqua" w:hAnsi="Book Antiqua" w:cs="Book Antiqua"/>
          <w:color w:val="000000"/>
          <w:vertAlign w:val="superscript"/>
        </w:rPr>
        <w:t>91]</w:t>
      </w:r>
      <w:r w:rsidRPr="00A36253">
        <w:rPr>
          <w:rFonts w:ascii="Book Antiqua" w:eastAsia="Book Antiqua" w:hAnsi="Book Antiqua" w:cs="Book Antiqua"/>
          <w:color w:val="000000"/>
        </w:rPr>
        <w:t xml:space="preserve"> similarly concluded in their study that 6X-FFF-VMAT-SBRT plans provided similar target volume coverage while improving dose coverage at the target-OAR junction, providing better OAR protection and significantly reducing treatment time compared to conventional 6X-FF-VMAT-SBRT plans. The AAPM TG158 has more </w:t>
      </w:r>
      <w:r w:rsidRPr="00A36253">
        <w:rPr>
          <w:rFonts w:ascii="Book Antiqua" w:eastAsia="Book Antiqua" w:hAnsi="Book Antiqua" w:cs="Book Antiqua"/>
          <w:color w:val="000000"/>
        </w:rPr>
        <w:lastRenderedPageBreak/>
        <w:t xml:space="preserve">detailed information on the advantages of the FFF </w:t>
      </w:r>
      <w:proofErr w:type="gramStart"/>
      <w:r w:rsidRPr="00A36253">
        <w:rPr>
          <w:rFonts w:ascii="Book Antiqua" w:eastAsia="Book Antiqua" w:hAnsi="Book Antiqua" w:cs="Book Antiqua"/>
          <w:color w:val="000000"/>
        </w:rPr>
        <w:t>mode</w:t>
      </w:r>
      <w:r w:rsidRPr="00A36253">
        <w:rPr>
          <w:rFonts w:ascii="Book Antiqua" w:eastAsia="Book Antiqua" w:hAnsi="Book Antiqua" w:cs="Book Antiqua"/>
          <w:color w:val="000000"/>
          <w:vertAlign w:val="superscript"/>
        </w:rPr>
        <w:t>[</w:t>
      </w:r>
      <w:proofErr w:type="gramEnd"/>
      <w:r w:rsidRPr="00A36253">
        <w:rPr>
          <w:rFonts w:ascii="Book Antiqua" w:eastAsia="Book Antiqua" w:hAnsi="Book Antiqua" w:cs="Book Antiqua"/>
          <w:color w:val="000000"/>
          <w:vertAlign w:val="superscript"/>
        </w:rPr>
        <w:t>53]</w:t>
      </w:r>
      <w:r w:rsidRPr="00A36253">
        <w:rPr>
          <w:rFonts w:ascii="Book Antiqua" w:eastAsia="Book Antiqua" w:hAnsi="Book Antiqua" w:cs="Book Antiqua"/>
          <w:color w:val="000000"/>
        </w:rPr>
        <w:t xml:space="preserve">; in SRT, the FFF mode reduces the leakage of the accelerator collimator, which is more conducive to small field therapy and dramatically reduces the dose outside the target volume. </w:t>
      </w:r>
      <w:proofErr w:type="spellStart"/>
      <w:r w:rsidRPr="00A36253">
        <w:rPr>
          <w:rFonts w:ascii="Book Antiqua" w:eastAsia="Book Antiqua" w:hAnsi="Book Antiqua" w:cs="Book Antiqua"/>
          <w:color w:val="000000"/>
        </w:rPr>
        <w:t>Fiorentino</w:t>
      </w:r>
      <w:proofErr w:type="spellEnd"/>
      <w:r w:rsidRPr="00A36253">
        <w:rPr>
          <w:rFonts w:ascii="Book Antiqua" w:eastAsia="Book Antiqua" w:hAnsi="Book Antiqua" w:cs="Book Antiqua"/>
          <w:color w:val="000000"/>
        </w:rPr>
        <w:t xml:space="preserve"> </w:t>
      </w:r>
      <w:r w:rsidRPr="00A36253">
        <w:rPr>
          <w:rFonts w:ascii="Book Antiqua" w:eastAsia="Book Antiqua" w:hAnsi="Book Antiqua" w:cs="Book Antiqua"/>
          <w:i/>
          <w:iCs/>
          <w:color w:val="000000"/>
        </w:rPr>
        <w:t xml:space="preserve">et </w:t>
      </w:r>
      <w:proofErr w:type="gramStart"/>
      <w:r w:rsidRPr="00A36253">
        <w:rPr>
          <w:rFonts w:ascii="Book Antiqua" w:eastAsia="Book Antiqua" w:hAnsi="Book Antiqua" w:cs="Book Antiqua"/>
          <w:i/>
          <w:iCs/>
          <w:color w:val="000000"/>
        </w:rPr>
        <w:t>al</w:t>
      </w:r>
      <w:r w:rsidRPr="00A36253">
        <w:rPr>
          <w:rFonts w:ascii="Book Antiqua" w:eastAsia="Book Antiqua" w:hAnsi="Book Antiqua" w:cs="Book Antiqua"/>
          <w:color w:val="000000"/>
          <w:vertAlign w:val="superscript"/>
        </w:rPr>
        <w:t>[</w:t>
      </w:r>
      <w:proofErr w:type="gramEnd"/>
      <w:r w:rsidRPr="00A36253">
        <w:rPr>
          <w:rFonts w:ascii="Book Antiqua" w:eastAsia="Book Antiqua" w:hAnsi="Book Antiqua" w:cs="Book Antiqua"/>
          <w:color w:val="000000"/>
          <w:vertAlign w:val="superscript"/>
        </w:rPr>
        <w:t>96]</w:t>
      </w:r>
      <w:r w:rsidRPr="00A36253">
        <w:rPr>
          <w:rFonts w:ascii="Book Antiqua" w:eastAsia="Book Antiqua" w:hAnsi="Book Antiqua" w:cs="Book Antiqua"/>
          <w:color w:val="000000"/>
        </w:rPr>
        <w:t xml:space="preserve"> concluded that the FFF mode had acceptable acute and late toxicity with no severe events (no ≥</w:t>
      </w:r>
      <w:r w:rsidR="00AC3696" w:rsidRPr="00A36253">
        <w:rPr>
          <w:rFonts w:ascii="Book Antiqua" w:eastAsia="Book Antiqua" w:hAnsi="Book Antiqua" w:cs="Book Antiqua"/>
          <w:color w:val="000000"/>
        </w:rPr>
        <w:t xml:space="preserve"> </w:t>
      </w:r>
      <w:r w:rsidRPr="00A36253">
        <w:rPr>
          <w:rFonts w:ascii="Book Antiqua" w:eastAsia="Book Antiqua" w:hAnsi="Book Antiqua" w:cs="Book Antiqua"/>
          <w:color w:val="000000"/>
        </w:rPr>
        <w:t xml:space="preserve">G2 adverse events recorded). Some studies have also concluded that the FFF mode leads to an earlier radiation response in NSCLC patients than the FF </w:t>
      </w:r>
      <w:proofErr w:type="gramStart"/>
      <w:r w:rsidRPr="00A36253">
        <w:rPr>
          <w:rFonts w:ascii="Book Antiqua" w:eastAsia="Book Antiqua" w:hAnsi="Book Antiqua" w:cs="Book Antiqua"/>
          <w:color w:val="000000"/>
        </w:rPr>
        <w:t>mode</w:t>
      </w:r>
      <w:r w:rsidR="00AC3696" w:rsidRPr="00A36253">
        <w:rPr>
          <w:rFonts w:ascii="Book Antiqua" w:eastAsia="Book Antiqua" w:hAnsi="Book Antiqua" w:cs="Book Antiqua"/>
          <w:color w:val="000000"/>
          <w:vertAlign w:val="superscript"/>
        </w:rPr>
        <w:t>[</w:t>
      </w:r>
      <w:proofErr w:type="gramEnd"/>
      <w:r w:rsidR="00AC3696" w:rsidRPr="00A36253">
        <w:rPr>
          <w:rFonts w:ascii="Book Antiqua" w:eastAsia="Book Antiqua" w:hAnsi="Book Antiqua" w:cs="Book Antiqua"/>
          <w:color w:val="000000"/>
          <w:vertAlign w:val="superscript"/>
        </w:rPr>
        <w:t>42]</w:t>
      </w:r>
      <w:r w:rsidRPr="00A36253">
        <w:rPr>
          <w:rFonts w:ascii="Book Antiqua" w:eastAsia="Book Antiqua" w:hAnsi="Book Antiqua" w:cs="Book Antiqua"/>
          <w:color w:val="000000"/>
        </w:rPr>
        <w:t>.</w:t>
      </w:r>
      <w:r w:rsidR="00AC3696" w:rsidRPr="00A36253">
        <w:rPr>
          <w:rFonts w:ascii="Book Antiqua" w:hAnsi="Book Antiqua"/>
          <w:lang w:eastAsia="zh-CN"/>
        </w:rPr>
        <w:t xml:space="preserve"> </w:t>
      </w:r>
      <w:r w:rsidRPr="00A36253">
        <w:rPr>
          <w:rFonts w:ascii="Book Antiqua" w:eastAsia="Book Antiqua" w:hAnsi="Book Antiqua" w:cs="Book Antiqua"/>
          <w:color w:val="000000"/>
        </w:rPr>
        <w:t>In conclusion, when applied to SRT, the FFF mode shows strong application prospects by better protecting OARs and significantly shortening the treatment time without changing the quality of plans.</w:t>
      </w:r>
    </w:p>
    <w:p w14:paraId="65E0C9AC" w14:textId="77777777" w:rsidR="00A77B3E" w:rsidRPr="00A36253" w:rsidRDefault="00A77B3E" w:rsidP="00A36253">
      <w:pPr>
        <w:spacing w:line="360" w:lineRule="auto"/>
        <w:ind w:firstLine="240"/>
        <w:jc w:val="both"/>
        <w:rPr>
          <w:rFonts w:ascii="Book Antiqua" w:hAnsi="Book Antiqua"/>
        </w:rPr>
      </w:pPr>
    </w:p>
    <w:p w14:paraId="7BA5A8FE"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b/>
          <w:bCs/>
          <w:caps/>
          <w:color w:val="000000"/>
          <w:u w:val="single"/>
        </w:rPr>
        <w:t>AUXILIARY CONTOURS SUCH AS RING/SHELL</w:t>
      </w:r>
    </w:p>
    <w:p w14:paraId="4958E6C2" w14:textId="75F9063A"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Appropriate setting of ring/shell auxiliary contours can significantly help improve the plan quality by improving the CI and GI of the target volume and protecting the OARs.</w:t>
      </w:r>
      <w:r w:rsidR="00AC3696" w:rsidRPr="00A36253">
        <w:rPr>
          <w:rFonts w:ascii="Book Antiqua" w:hAnsi="Book Antiqua"/>
          <w:lang w:eastAsia="zh-CN"/>
        </w:rPr>
        <w:t xml:space="preserve"> </w:t>
      </w:r>
      <w:r w:rsidRPr="00A36253">
        <w:rPr>
          <w:rFonts w:ascii="Book Antiqua" w:eastAsia="Book Antiqua" w:hAnsi="Book Antiqua" w:cs="Book Antiqua"/>
          <w:color w:val="000000"/>
        </w:rPr>
        <w:t xml:space="preserve">Clark </w:t>
      </w:r>
      <w:r w:rsidRPr="00A36253">
        <w:rPr>
          <w:rFonts w:ascii="Book Antiqua" w:eastAsia="Book Antiqua" w:hAnsi="Book Antiqua" w:cs="Book Antiqua"/>
          <w:i/>
          <w:iCs/>
          <w:color w:val="000000"/>
        </w:rPr>
        <w:t xml:space="preserve">et </w:t>
      </w:r>
      <w:proofErr w:type="gramStart"/>
      <w:r w:rsidRPr="00A36253">
        <w:rPr>
          <w:rFonts w:ascii="Book Antiqua" w:eastAsia="Book Antiqua" w:hAnsi="Book Antiqua" w:cs="Book Antiqua"/>
          <w:i/>
          <w:iCs/>
          <w:color w:val="000000"/>
        </w:rPr>
        <w:t>al</w:t>
      </w:r>
      <w:r w:rsidRPr="00A36253">
        <w:rPr>
          <w:rFonts w:ascii="Book Antiqua" w:eastAsia="Book Antiqua" w:hAnsi="Book Antiqua" w:cs="Book Antiqua"/>
          <w:color w:val="000000"/>
          <w:vertAlign w:val="superscript"/>
        </w:rPr>
        <w:t>[</w:t>
      </w:r>
      <w:proofErr w:type="gramEnd"/>
      <w:r w:rsidRPr="00A36253">
        <w:rPr>
          <w:rFonts w:ascii="Book Antiqua" w:eastAsia="Book Antiqua" w:hAnsi="Book Antiqua" w:cs="Book Antiqua"/>
          <w:color w:val="000000"/>
          <w:vertAlign w:val="superscript"/>
        </w:rPr>
        <w:t>97]</w:t>
      </w:r>
      <w:r w:rsidRPr="00A36253">
        <w:rPr>
          <w:rFonts w:ascii="Book Antiqua" w:eastAsia="Book Antiqua" w:hAnsi="Book Antiqua" w:cs="Book Antiqua"/>
          <w:color w:val="000000"/>
        </w:rPr>
        <w:t xml:space="preserve"> used VMAT-SRS to treat multiple intracranial metastases. Three rings were set outside the target volume to reduce the dose of OARs, limiting 100% of the prescribed dose volume, 50% of the prescribed dose volume, and 40% of the prescribed dose volume in turn, and eventually achieved good results. Price </w:t>
      </w:r>
      <w:r w:rsidRPr="00A36253">
        <w:rPr>
          <w:rFonts w:ascii="Book Antiqua" w:eastAsia="Book Antiqua" w:hAnsi="Book Antiqua" w:cs="Book Antiqua"/>
          <w:i/>
          <w:iCs/>
          <w:color w:val="000000"/>
        </w:rPr>
        <w:t xml:space="preserve">et </w:t>
      </w:r>
      <w:proofErr w:type="gramStart"/>
      <w:r w:rsidRPr="00A36253">
        <w:rPr>
          <w:rFonts w:ascii="Book Antiqua" w:eastAsia="Book Antiqua" w:hAnsi="Book Antiqua" w:cs="Book Antiqua"/>
          <w:i/>
          <w:iCs/>
          <w:color w:val="000000"/>
        </w:rPr>
        <w:t>al</w:t>
      </w:r>
      <w:r w:rsidRPr="00A36253">
        <w:rPr>
          <w:rFonts w:ascii="Book Antiqua" w:eastAsia="Book Antiqua" w:hAnsi="Book Antiqua" w:cs="Book Antiqua"/>
          <w:color w:val="000000"/>
          <w:vertAlign w:val="superscript"/>
        </w:rPr>
        <w:t>[</w:t>
      </w:r>
      <w:proofErr w:type="gramEnd"/>
      <w:r w:rsidRPr="00A36253">
        <w:rPr>
          <w:rFonts w:ascii="Book Antiqua" w:eastAsia="Book Antiqua" w:hAnsi="Book Antiqua" w:cs="Book Antiqua"/>
          <w:color w:val="000000"/>
          <w:vertAlign w:val="superscript"/>
        </w:rPr>
        <w:t>98]</w:t>
      </w:r>
      <w:r w:rsidRPr="00A36253">
        <w:rPr>
          <w:rFonts w:ascii="Book Antiqua" w:eastAsia="Book Antiqua" w:hAnsi="Book Antiqua" w:cs="Book Antiqua"/>
          <w:color w:val="000000"/>
        </w:rPr>
        <w:t xml:space="preserve"> pointed out that setting different rings outside the target volume could </w:t>
      </w:r>
      <w:r w:rsidRPr="00A36253">
        <w:rPr>
          <w:rStyle w:val="q4iawc"/>
          <w:rFonts w:ascii="Book Antiqua" w:eastAsia="Book Antiqua" w:hAnsi="Book Antiqua" w:cs="Book Antiqua"/>
          <w:color w:val="000000"/>
        </w:rPr>
        <w:t xml:space="preserve">increase the dose consistency and reduce the treatment time of IMRT plans, with a 15.7% reduction in the off-target volume of the prescription dose envelope and more than a 29% reduction in treatment time. While Desai </w:t>
      </w:r>
      <w:r w:rsidRPr="00A36253">
        <w:rPr>
          <w:rStyle w:val="q4iawc"/>
          <w:rFonts w:ascii="Book Antiqua" w:eastAsia="Book Antiqua" w:hAnsi="Book Antiqua" w:cs="Book Antiqua"/>
          <w:i/>
          <w:iCs/>
          <w:color w:val="000000"/>
        </w:rPr>
        <w:t xml:space="preserve">et </w:t>
      </w:r>
      <w:proofErr w:type="gramStart"/>
      <w:r w:rsidRPr="00A36253">
        <w:rPr>
          <w:rStyle w:val="q4iawc"/>
          <w:rFonts w:ascii="Book Antiqua" w:eastAsia="Book Antiqua" w:hAnsi="Book Antiqua" w:cs="Book Antiqua"/>
          <w:i/>
          <w:iCs/>
          <w:color w:val="000000"/>
        </w:rPr>
        <w:t>al</w:t>
      </w:r>
      <w:r w:rsidRPr="00A36253">
        <w:rPr>
          <w:rStyle w:val="q4iawc"/>
          <w:rFonts w:ascii="Book Antiqua" w:eastAsia="Book Antiqua" w:hAnsi="Book Antiqua" w:cs="Book Antiqua"/>
          <w:color w:val="000000"/>
          <w:vertAlign w:val="superscript"/>
        </w:rPr>
        <w:t>[</w:t>
      </w:r>
      <w:proofErr w:type="gramEnd"/>
      <w:r w:rsidRPr="00A36253">
        <w:rPr>
          <w:rStyle w:val="q4iawc"/>
          <w:rFonts w:ascii="Book Antiqua" w:eastAsia="Book Antiqua" w:hAnsi="Book Antiqua" w:cs="Book Antiqua"/>
          <w:color w:val="000000"/>
          <w:vertAlign w:val="superscript"/>
        </w:rPr>
        <w:t>99]</w:t>
      </w:r>
      <w:r w:rsidRPr="00A36253">
        <w:rPr>
          <w:rStyle w:val="q4iawc"/>
          <w:rFonts w:ascii="Book Antiqua" w:eastAsia="Book Antiqua" w:hAnsi="Book Antiqua" w:cs="Book Antiqua"/>
          <w:color w:val="000000"/>
        </w:rPr>
        <w:t xml:space="preserve"> went one step further, they proposed a new optimized </w:t>
      </w:r>
      <w:r w:rsidR="00AC3696" w:rsidRPr="00A36253">
        <w:rPr>
          <w:rStyle w:val="q4iawc"/>
          <w:rFonts w:ascii="Book Antiqua" w:eastAsia="Book Antiqua" w:hAnsi="Book Antiqua" w:cs="Book Antiqua"/>
          <w:color w:val="000000"/>
        </w:rPr>
        <w:t>s</w:t>
      </w:r>
      <w:r w:rsidRPr="00A36253">
        <w:rPr>
          <w:rStyle w:val="q4iawc"/>
          <w:rFonts w:ascii="Book Antiqua" w:eastAsia="Book Antiqua" w:hAnsi="Book Antiqua" w:cs="Book Antiqua"/>
          <w:color w:val="000000"/>
        </w:rPr>
        <w:t xml:space="preserve">hell structure OptiForR50 based on RTOG 0813 and 0915 protocols; the structure was designed based on a series of mathematical formulas to extend the PTV in VMAT-SBRT-based lung cancer plans, which made significant progress in improving the CI, off-target dose attenuation of the target volume, and reducing the dose to normal lung, heart, and aorta. Duan </w:t>
      </w:r>
      <w:r w:rsidRPr="00A36253">
        <w:rPr>
          <w:rStyle w:val="q4iawc"/>
          <w:rFonts w:ascii="Book Antiqua" w:eastAsia="Book Antiqua" w:hAnsi="Book Antiqua" w:cs="Book Antiqua"/>
          <w:i/>
          <w:iCs/>
          <w:color w:val="000000"/>
        </w:rPr>
        <w:t xml:space="preserve">et </w:t>
      </w:r>
      <w:proofErr w:type="gramStart"/>
      <w:r w:rsidRPr="00A36253">
        <w:rPr>
          <w:rStyle w:val="q4iawc"/>
          <w:rFonts w:ascii="Book Antiqua" w:eastAsia="Book Antiqua" w:hAnsi="Book Antiqua" w:cs="Book Antiqua"/>
          <w:i/>
          <w:iCs/>
          <w:color w:val="000000"/>
        </w:rPr>
        <w:t>al</w:t>
      </w:r>
      <w:r w:rsidRPr="00A36253">
        <w:rPr>
          <w:rStyle w:val="q4iawc"/>
          <w:rFonts w:ascii="Book Antiqua" w:eastAsia="Book Antiqua" w:hAnsi="Book Antiqua" w:cs="Book Antiqua"/>
          <w:color w:val="000000"/>
          <w:vertAlign w:val="superscript"/>
        </w:rPr>
        <w:t>[</w:t>
      </w:r>
      <w:proofErr w:type="gramEnd"/>
      <w:r w:rsidRPr="00A36253">
        <w:rPr>
          <w:rStyle w:val="q4iawc"/>
          <w:rFonts w:ascii="Book Antiqua" w:eastAsia="Book Antiqua" w:hAnsi="Book Antiqua" w:cs="Book Antiqua"/>
          <w:color w:val="000000"/>
          <w:vertAlign w:val="superscript"/>
        </w:rPr>
        <w:t>29]</w:t>
      </w:r>
      <w:r w:rsidRPr="00A36253">
        <w:rPr>
          <w:rStyle w:val="q4iawc"/>
          <w:rFonts w:ascii="Book Antiqua" w:eastAsia="Book Antiqua" w:hAnsi="Book Antiqua" w:cs="Book Antiqua"/>
          <w:color w:val="000000"/>
        </w:rPr>
        <w:t xml:space="preserve"> found that when the numbers of peripheral lung cancer SBRT plan shells did not exceed 6, it could consistently improve CI and GI in the target volume and reduce the maximum dose in the spinal cord and V</w:t>
      </w:r>
      <w:r w:rsidRPr="00A36253">
        <w:rPr>
          <w:rStyle w:val="q4iawc"/>
          <w:rFonts w:ascii="Book Antiqua" w:eastAsia="Book Antiqua" w:hAnsi="Book Antiqua" w:cs="Book Antiqua"/>
          <w:color w:val="000000"/>
          <w:vertAlign w:val="subscript"/>
        </w:rPr>
        <w:t>20</w:t>
      </w:r>
      <w:r w:rsidRPr="00A36253">
        <w:rPr>
          <w:rStyle w:val="q4iawc"/>
          <w:rFonts w:ascii="Book Antiqua" w:eastAsia="Book Antiqua" w:hAnsi="Book Antiqua" w:cs="Book Antiqua"/>
          <w:color w:val="000000"/>
        </w:rPr>
        <w:t xml:space="preserve"> and V</w:t>
      </w:r>
      <w:r w:rsidRPr="00A36253">
        <w:rPr>
          <w:rStyle w:val="q4iawc"/>
          <w:rFonts w:ascii="Book Antiqua" w:eastAsia="Book Antiqua" w:hAnsi="Book Antiqua" w:cs="Book Antiqua"/>
          <w:color w:val="000000"/>
          <w:vertAlign w:val="subscript"/>
        </w:rPr>
        <w:t>10</w:t>
      </w:r>
      <w:r w:rsidRPr="00A36253">
        <w:rPr>
          <w:rStyle w:val="q4iawc"/>
          <w:rFonts w:ascii="Book Antiqua" w:eastAsia="Book Antiqua" w:hAnsi="Book Antiqua" w:cs="Book Antiqua"/>
          <w:color w:val="000000"/>
        </w:rPr>
        <w:t xml:space="preserve"> to the bilateral lung. Wang </w:t>
      </w:r>
      <w:r w:rsidRPr="00A36253">
        <w:rPr>
          <w:rStyle w:val="q4iawc"/>
          <w:rFonts w:ascii="Book Antiqua" w:eastAsia="Book Antiqua" w:hAnsi="Book Antiqua" w:cs="Book Antiqua"/>
          <w:i/>
          <w:iCs/>
          <w:color w:val="000000"/>
        </w:rPr>
        <w:t xml:space="preserve">et </w:t>
      </w:r>
      <w:proofErr w:type="gramStart"/>
      <w:r w:rsidRPr="00A36253">
        <w:rPr>
          <w:rStyle w:val="q4iawc"/>
          <w:rFonts w:ascii="Book Antiqua" w:eastAsia="Book Antiqua" w:hAnsi="Book Antiqua" w:cs="Book Antiqua"/>
          <w:i/>
          <w:iCs/>
          <w:color w:val="000000"/>
        </w:rPr>
        <w:t>al</w:t>
      </w:r>
      <w:r w:rsidRPr="00A36253">
        <w:rPr>
          <w:rStyle w:val="q4iawc"/>
          <w:rFonts w:ascii="Book Antiqua" w:eastAsia="Book Antiqua" w:hAnsi="Book Antiqua" w:cs="Book Antiqua"/>
          <w:color w:val="000000"/>
          <w:vertAlign w:val="superscript"/>
        </w:rPr>
        <w:t>[</w:t>
      </w:r>
      <w:proofErr w:type="gramEnd"/>
      <w:r w:rsidRPr="00A36253">
        <w:rPr>
          <w:rStyle w:val="q4iawc"/>
          <w:rFonts w:ascii="Book Antiqua" w:eastAsia="Book Antiqua" w:hAnsi="Book Antiqua" w:cs="Book Antiqua"/>
          <w:color w:val="000000"/>
          <w:vertAlign w:val="superscript"/>
        </w:rPr>
        <w:t>100]</w:t>
      </w:r>
      <w:r w:rsidRPr="00A36253">
        <w:rPr>
          <w:rStyle w:val="q4iawc"/>
          <w:rFonts w:ascii="Book Antiqua" w:eastAsia="Book Antiqua" w:hAnsi="Book Antiqua" w:cs="Book Antiqua"/>
          <w:color w:val="000000"/>
        </w:rPr>
        <w:t xml:space="preserve"> found that the modified </w:t>
      </w:r>
      <w:r w:rsidR="002E6D6B" w:rsidRPr="00A36253">
        <w:rPr>
          <w:rStyle w:val="q4iawc"/>
          <w:rFonts w:ascii="Book Antiqua" w:eastAsia="Book Antiqua" w:hAnsi="Book Antiqua" w:cs="Book Antiqua"/>
          <w:color w:val="000000"/>
        </w:rPr>
        <w:t>GI</w:t>
      </w:r>
      <w:r w:rsidRPr="00A36253">
        <w:rPr>
          <w:rStyle w:val="q4iawc"/>
          <w:rFonts w:ascii="Book Antiqua" w:eastAsia="Book Antiqua" w:hAnsi="Book Antiqua" w:cs="Book Antiqua"/>
          <w:color w:val="000000"/>
        </w:rPr>
        <w:t xml:space="preserve"> (</w:t>
      </w:r>
      <w:proofErr w:type="spellStart"/>
      <w:r w:rsidRPr="00A36253">
        <w:rPr>
          <w:rStyle w:val="q4iawc"/>
          <w:rFonts w:ascii="Book Antiqua" w:eastAsia="Book Antiqua" w:hAnsi="Book Antiqua" w:cs="Book Antiqua"/>
          <w:color w:val="000000"/>
        </w:rPr>
        <w:t>mGI</w:t>
      </w:r>
      <w:proofErr w:type="spellEnd"/>
      <w:r w:rsidRPr="00A36253">
        <w:rPr>
          <w:rStyle w:val="q4iawc"/>
          <w:rFonts w:ascii="Book Antiqua" w:eastAsia="Book Antiqua" w:hAnsi="Book Antiqua" w:cs="Book Antiqua"/>
          <w:color w:val="000000"/>
        </w:rPr>
        <w:t xml:space="preserve">) and </w:t>
      </w:r>
      <w:proofErr w:type="spellStart"/>
      <w:r w:rsidRPr="00A36253">
        <w:rPr>
          <w:rStyle w:val="q4iawc"/>
          <w:rFonts w:ascii="Book Antiqua" w:eastAsia="Book Antiqua" w:hAnsi="Book Antiqua" w:cs="Book Antiqua"/>
          <w:color w:val="000000"/>
        </w:rPr>
        <w:t>Paddick</w:t>
      </w:r>
      <w:proofErr w:type="spellEnd"/>
      <w:r w:rsidRPr="00A36253">
        <w:rPr>
          <w:rStyle w:val="q4iawc"/>
          <w:rFonts w:ascii="Book Antiqua" w:eastAsia="Book Antiqua" w:hAnsi="Book Antiqua" w:cs="Book Antiqua"/>
          <w:color w:val="000000"/>
        </w:rPr>
        <w:t xml:space="preserve"> </w:t>
      </w:r>
      <w:r w:rsidR="002E6D6B" w:rsidRPr="00A36253">
        <w:rPr>
          <w:rStyle w:val="q4iawc"/>
          <w:rFonts w:ascii="Book Antiqua" w:eastAsia="Book Antiqua" w:hAnsi="Book Antiqua" w:cs="Book Antiqua"/>
          <w:color w:val="000000"/>
        </w:rPr>
        <w:t>CI</w:t>
      </w:r>
      <w:r w:rsidRPr="00A36253">
        <w:rPr>
          <w:rStyle w:val="q4iawc"/>
          <w:rFonts w:ascii="Book Antiqua" w:eastAsia="Book Antiqua" w:hAnsi="Book Antiqua" w:cs="Book Antiqua"/>
          <w:color w:val="000000"/>
        </w:rPr>
        <w:t xml:space="preserve"> </w:t>
      </w:r>
      <w:r w:rsidRPr="00A36253">
        <w:rPr>
          <w:rStyle w:val="q4iawc"/>
          <w:rFonts w:ascii="Book Antiqua" w:eastAsia="Book Antiqua" w:hAnsi="Book Antiqua" w:cs="Book Antiqua"/>
          <w:color w:val="000000"/>
        </w:rPr>
        <w:lastRenderedPageBreak/>
        <w:t>(PCI) of the VMAT-SRS plans for multiple intracranial metastases were limited by setting three and four shells in the target volume and outside the target volume, respectively</w:t>
      </w:r>
      <w:r w:rsidR="00AC3696" w:rsidRPr="00A36253">
        <w:rPr>
          <w:rStyle w:val="q4iawc"/>
          <w:rFonts w:ascii="Book Antiqua" w:eastAsia="Book Antiqua" w:hAnsi="Book Antiqua" w:cs="Book Antiqua"/>
          <w:color w:val="000000"/>
        </w:rPr>
        <w:t>.</w:t>
      </w:r>
    </w:p>
    <w:p w14:paraId="07044F6F" w14:textId="1F322698" w:rsidR="00A77B3E" w:rsidRPr="00A36253" w:rsidRDefault="00000000" w:rsidP="00A36253">
      <w:pPr>
        <w:spacing w:line="360" w:lineRule="auto"/>
        <w:ind w:firstLine="240"/>
        <w:jc w:val="both"/>
        <w:rPr>
          <w:rFonts w:ascii="Book Antiqua" w:hAnsi="Book Antiqua"/>
        </w:rPr>
      </w:pPr>
      <w:r w:rsidRPr="00A36253">
        <w:rPr>
          <w:rStyle w:val="q4iawc"/>
          <w:rFonts w:ascii="Book Antiqua" w:eastAsia="Book Antiqua" w:hAnsi="Book Antiqua" w:cs="Book Antiqua"/>
          <w:color w:val="000000"/>
        </w:rPr>
        <w:t xml:space="preserve">The </w:t>
      </w:r>
      <w:proofErr w:type="spellStart"/>
      <w:r w:rsidRPr="00A36253">
        <w:rPr>
          <w:rStyle w:val="q4iawc"/>
          <w:rFonts w:ascii="Book Antiqua" w:eastAsia="Book Antiqua" w:hAnsi="Book Antiqua" w:cs="Book Antiqua"/>
          <w:color w:val="000000"/>
        </w:rPr>
        <w:t>mGI</w:t>
      </w:r>
      <w:proofErr w:type="spellEnd"/>
      <w:r w:rsidRPr="00A36253">
        <w:rPr>
          <w:rStyle w:val="q4iawc"/>
          <w:rFonts w:ascii="Book Antiqua" w:eastAsia="Book Antiqua" w:hAnsi="Book Antiqua" w:cs="Book Antiqua"/>
          <w:color w:val="000000"/>
        </w:rPr>
        <w:t xml:space="preserve"> of the target volume was significantly reduced, and the PCI was significantly improved. Hence, the authors concluded that this method was applied to intracranial VMAT-SRS planning and could increase the protection of OARs. However, Reese </w:t>
      </w:r>
      <w:r w:rsidRPr="00A36253">
        <w:rPr>
          <w:rStyle w:val="q4iawc"/>
          <w:rFonts w:ascii="Book Antiqua" w:eastAsia="Book Antiqua" w:hAnsi="Book Antiqua" w:cs="Book Antiqua"/>
          <w:i/>
          <w:iCs/>
          <w:color w:val="000000"/>
        </w:rPr>
        <w:t xml:space="preserve">et </w:t>
      </w:r>
      <w:proofErr w:type="gramStart"/>
      <w:r w:rsidRPr="00A36253">
        <w:rPr>
          <w:rStyle w:val="q4iawc"/>
          <w:rFonts w:ascii="Book Antiqua" w:eastAsia="Book Antiqua" w:hAnsi="Book Antiqua" w:cs="Book Antiqua"/>
          <w:i/>
          <w:iCs/>
          <w:color w:val="000000"/>
        </w:rPr>
        <w:t>al</w:t>
      </w:r>
      <w:r w:rsidRPr="00A36253">
        <w:rPr>
          <w:rStyle w:val="q4iawc"/>
          <w:rFonts w:ascii="Book Antiqua" w:eastAsia="Book Antiqua" w:hAnsi="Book Antiqua" w:cs="Book Antiqua"/>
          <w:color w:val="000000"/>
          <w:vertAlign w:val="superscript"/>
        </w:rPr>
        <w:t>[</w:t>
      </w:r>
      <w:proofErr w:type="gramEnd"/>
      <w:r w:rsidRPr="00A36253">
        <w:rPr>
          <w:rStyle w:val="q4iawc"/>
          <w:rFonts w:ascii="Book Antiqua" w:eastAsia="Book Antiqua" w:hAnsi="Book Antiqua" w:cs="Book Antiqua"/>
          <w:color w:val="000000"/>
          <w:vertAlign w:val="superscript"/>
        </w:rPr>
        <w:t>101]</w:t>
      </w:r>
      <w:r w:rsidRPr="00A36253">
        <w:rPr>
          <w:rStyle w:val="q4iawc"/>
          <w:rFonts w:ascii="Book Antiqua" w:eastAsia="Book Antiqua" w:hAnsi="Book Antiqua" w:cs="Book Antiqua"/>
          <w:color w:val="000000"/>
        </w:rPr>
        <w:t xml:space="preserve"> concluded that shells, in reducing the IMRT plan site-specific dose, necessarily increased the dose at locations at a similar distance from the specific site, </w:t>
      </w:r>
      <w:r w:rsidRPr="00A36253">
        <w:rPr>
          <w:rStyle w:val="q4iawc"/>
          <w:rFonts w:ascii="Book Antiqua" w:eastAsia="Book Antiqua" w:hAnsi="Book Antiqua" w:cs="Book Antiqua"/>
          <w:i/>
          <w:iCs/>
          <w:color w:val="000000"/>
        </w:rPr>
        <w:t>i.e.,</w:t>
      </w:r>
      <w:r w:rsidRPr="00A36253">
        <w:rPr>
          <w:rStyle w:val="q4iawc"/>
          <w:rFonts w:ascii="Book Antiqua" w:eastAsia="Book Antiqua" w:hAnsi="Book Antiqua" w:cs="Book Antiqua"/>
          <w:color w:val="000000"/>
        </w:rPr>
        <w:t xml:space="preserve"> shell only redistributed the dose within the tissue surrounding the target volume, not reduced it.</w:t>
      </w:r>
      <w:r w:rsidR="00AC3696" w:rsidRPr="00A36253">
        <w:rPr>
          <w:rFonts w:ascii="Book Antiqua" w:hAnsi="Book Antiqua"/>
          <w:lang w:eastAsia="zh-CN"/>
        </w:rPr>
        <w:t xml:space="preserve"> </w:t>
      </w:r>
      <w:r w:rsidRPr="00A36253">
        <w:rPr>
          <w:rStyle w:val="q4iawc"/>
          <w:rFonts w:ascii="Book Antiqua" w:eastAsia="Book Antiqua" w:hAnsi="Book Antiqua" w:cs="Book Antiqua"/>
          <w:color w:val="000000"/>
        </w:rPr>
        <w:t>After the above analysis, it can be seen that 3-6 rings/shells are more suitable for IMRT/VMAT plans, and these rings/shells can be set inside and outside the target volume, which is helpful to improve the CI and GI of the target volume and protect OARs.</w:t>
      </w:r>
    </w:p>
    <w:p w14:paraId="4B68158A" w14:textId="77777777" w:rsidR="00A77B3E" w:rsidRPr="00A36253" w:rsidRDefault="00A77B3E" w:rsidP="00A36253">
      <w:pPr>
        <w:spacing w:line="360" w:lineRule="auto"/>
        <w:ind w:firstLine="240"/>
        <w:jc w:val="both"/>
        <w:rPr>
          <w:rFonts w:ascii="Book Antiqua" w:hAnsi="Book Antiqua"/>
        </w:rPr>
      </w:pPr>
    </w:p>
    <w:p w14:paraId="730F1C28" w14:textId="0BDCA43C"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b/>
          <w:bCs/>
          <w:caps/>
          <w:color w:val="000000"/>
          <w:u w:val="single"/>
        </w:rPr>
        <w:t xml:space="preserve">SMALL FIELD DOSIMETRY AND </w:t>
      </w:r>
      <w:r w:rsidR="00AC3696" w:rsidRPr="00A36253">
        <w:rPr>
          <w:rFonts w:ascii="Book Antiqua" w:eastAsia="Book Antiqua" w:hAnsi="Book Antiqua" w:cs="Book Antiqua"/>
          <w:b/>
          <w:bCs/>
          <w:caps/>
          <w:color w:val="000000"/>
          <w:u w:val="single"/>
        </w:rPr>
        <w:t>GS</w:t>
      </w:r>
    </w:p>
    <w:p w14:paraId="25B8203F" w14:textId="03D36663"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To achieve high CI and GI when treating smaller lesions, SRT plans extensively use small fields less than 10 mm in diameter. Small field dose calculations are subject to significant errors due to inadequate lateral electron balance, small average volume, cross-sectional detector artifacts, collimator action, </w:t>
      </w:r>
      <w:proofErr w:type="spellStart"/>
      <w:proofErr w:type="gramStart"/>
      <w:r w:rsidRPr="00A36253">
        <w:rPr>
          <w:rFonts w:ascii="Book Antiqua" w:eastAsia="Book Antiqua" w:hAnsi="Book Antiqua" w:cs="Book Antiqua"/>
          <w:i/>
          <w:iCs/>
          <w:color w:val="000000"/>
        </w:rPr>
        <w:t>etc</w:t>
      </w:r>
      <w:proofErr w:type="spellEnd"/>
      <w:r w:rsidRPr="00A36253">
        <w:rPr>
          <w:rFonts w:ascii="Book Antiqua" w:eastAsia="Book Antiqua" w:hAnsi="Book Antiqua" w:cs="Book Antiqua"/>
          <w:color w:val="000000"/>
          <w:vertAlign w:val="superscript"/>
        </w:rPr>
        <w:t>[</w:t>
      </w:r>
      <w:proofErr w:type="gramEnd"/>
      <w:r w:rsidRPr="00A36253">
        <w:rPr>
          <w:rFonts w:ascii="Book Antiqua" w:eastAsia="Book Antiqua" w:hAnsi="Book Antiqua" w:cs="Book Antiqua"/>
          <w:color w:val="000000"/>
          <w:vertAlign w:val="superscript"/>
        </w:rPr>
        <w:t>102]</w:t>
      </w:r>
      <w:r w:rsidRPr="00A36253">
        <w:rPr>
          <w:rFonts w:ascii="Book Antiqua" w:eastAsia="Book Antiqua" w:hAnsi="Book Antiqua" w:cs="Book Antiqua"/>
          <w:color w:val="000000"/>
        </w:rPr>
        <w:t>. Both the IAEA TRS 483</w:t>
      </w:r>
      <w:r w:rsidRPr="00A36253">
        <w:rPr>
          <w:rFonts w:ascii="Book Antiqua" w:eastAsia="Book Antiqua" w:hAnsi="Book Antiqua" w:cs="Book Antiqua"/>
          <w:color w:val="000000"/>
          <w:vertAlign w:val="superscript"/>
        </w:rPr>
        <w:t>[30]</w:t>
      </w:r>
      <w:r w:rsidRPr="00A36253">
        <w:rPr>
          <w:rFonts w:ascii="Book Antiqua" w:eastAsia="Book Antiqua" w:hAnsi="Book Antiqua" w:cs="Book Antiqua"/>
          <w:color w:val="000000"/>
        </w:rPr>
        <w:t xml:space="preserve"> and the AAPM TG155</w:t>
      </w:r>
      <w:r w:rsidRPr="00A36253">
        <w:rPr>
          <w:rFonts w:ascii="Book Antiqua" w:eastAsia="Book Antiqua" w:hAnsi="Book Antiqua" w:cs="Book Antiqua"/>
          <w:color w:val="000000"/>
          <w:vertAlign w:val="superscript"/>
        </w:rPr>
        <w:t>[103]</w:t>
      </w:r>
      <w:r w:rsidRPr="00A36253">
        <w:rPr>
          <w:rFonts w:ascii="Book Antiqua" w:eastAsia="Book Antiqua" w:hAnsi="Book Antiqua" w:cs="Book Antiqua"/>
          <w:color w:val="000000"/>
        </w:rPr>
        <w:t xml:space="preserve"> are specialized reports on </w:t>
      </w:r>
      <w:r w:rsidRPr="00A36253">
        <w:rPr>
          <w:rStyle w:val="q4iawc"/>
          <w:rFonts w:ascii="Book Antiqua" w:eastAsia="Book Antiqua" w:hAnsi="Book Antiqua" w:cs="Book Antiqua"/>
          <w:color w:val="000000"/>
        </w:rPr>
        <w:t xml:space="preserve">small field </w:t>
      </w:r>
      <w:r w:rsidRPr="00A36253">
        <w:rPr>
          <w:rFonts w:ascii="Book Antiqua" w:eastAsia="Book Antiqua" w:hAnsi="Book Antiqua" w:cs="Book Antiqua"/>
          <w:color w:val="000000"/>
        </w:rPr>
        <w:t xml:space="preserve">dosimetry, </w:t>
      </w:r>
      <w:r w:rsidRPr="00A36253">
        <w:rPr>
          <w:rStyle w:val="q4iawc"/>
          <w:rFonts w:ascii="Book Antiqua" w:eastAsia="Book Antiqua" w:hAnsi="Book Antiqua" w:cs="Book Antiqua"/>
          <w:color w:val="000000"/>
        </w:rPr>
        <w:t>which analyze small field dosimetry parameters such as percent depth dose, tissue model ratio/tissue maximum ratio, off-axis ratio, and field output factor</w:t>
      </w:r>
      <w:r w:rsidR="00AC3696" w:rsidRPr="00A36253">
        <w:rPr>
          <w:rStyle w:val="q4iawc"/>
          <w:rFonts w:ascii="Book Antiqua" w:eastAsia="Book Antiqua" w:hAnsi="Book Antiqua" w:cs="Book Antiqua"/>
          <w:color w:val="000000"/>
        </w:rPr>
        <w:t xml:space="preserve"> (FOF)</w:t>
      </w:r>
      <w:r w:rsidRPr="00A36253">
        <w:rPr>
          <w:rStyle w:val="q4iawc"/>
          <w:rFonts w:ascii="Book Antiqua" w:eastAsia="Book Antiqua" w:hAnsi="Book Antiqua" w:cs="Book Antiqua"/>
          <w:color w:val="000000"/>
        </w:rPr>
        <w:t xml:space="preserve">, as well as the necessary perturbation corrections for various detectors, discuss errors and uncertainties in measurements and suggest that the beam model used to simulate the small field in TPS should pay special attention to the influence of the primary beam source and collimator in the calculation of energy fluence and dose. </w:t>
      </w:r>
      <w:proofErr w:type="spellStart"/>
      <w:r w:rsidRPr="00A36253">
        <w:rPr>
          <w:rStyle w:val="q4iawc"/>
          <w:rFonts w:ascii="Book Antiqua" w:eastAsia="Book Antiqua" w:hAnsi="Book Antiqua" w:cs="Book Antiqua"/>
          <w:color w:val="000000"/>
        </w:rPr>
        <w:t>Mamesa</w:t>
      </w:r>
      <w:proofErr w:type="spellEnd"/>
      <w:r w:rsidRPr="00A36253">
        <w:rPr>
          <w:rStyle w:val="q4iawc"/>
          <w:rFonts w:ascii="Book Antiqua" w:eastAsia="Book Antiqua" w:hAnsi="Book Antiqua" w:cs="Book Antiqua"/>
          <w:color w:val="000000"/>
        </w:rPr>
        <w:t xml:space="preserve"> </w:t>
      </w:r>
      <w:r w:rsidRPr="00A36253">
        <w:rPr>
          <w:rStyle w:val="q4iawc"/>
          <w:rFonts w:ascii="Book Antiqua" w:eastAsia="Book Antiqua" w:hAnsi="Book Antiqua" w:cs="Book Antiqua"/>
          <w:i/>
          <w:iCs/>
          <w:color w:val="000000"/>
        </w:rPr>
        <w:t xml:space="preserve">et </w:t>
      </w:r>
      <w:proofErr w:type="gramStart"/>
      <w:r w:rsidRPr="00A36253">
        <w:rPr>
          <w:rStyle w:val="q4iawc"/>
          <w:rFonts w:ascii="Book Antiqua" w:eastAsia="Book Antiqua" w:hAnsi="Book Antiqua" w:cs="Book Antiqua"/>
          <w:i/>
          <w:iCs/>
          <w:color w:val="000000"/>
        </w:rPr>
        <w:t>al</w:t>
      </w:r>
      <w:r w:rsidRPr="00A36253">
        <w:rPr>
          <w:rStyle w:val="q4iawc"/>
          <w:rFonts w:ascii="Book Antiqua" w:eastAsia="Book Antiqua" w:hAnsi="Book Antiqua" w:cs="Book Antiqua"/>
          <w:color w:val="000000"/>
          <w:vertAlign w:val="superscript"/>
        </w:rPr>
        <w:t>[</w:t>
      </w:r>
      <w:proofErr w:type="gramEnd"/>
      <w:r w:rsidRPr="00A36253">
        <w:rPr>
          <w:rStyle w:val="q4iawc"/>
          <w:rFonts w:ascii="Book Antiqua" w:eastAsia="Book Antiqua" w:hAnsi="Book Antiqua" w:cs="Book Antiqua"/>
          <w:color w:val="000000"/>
          <w:vertAlign w:val="superscript"/>
        </w:rPr>
        <w:t>104]</w:t>
      </w:r>
      <w:r w:rsidRPr="00A36253">
        <w:rPr>
          <w:rStyle w:val="q4iawc"/>
          <w:rFonts w:ascii="Book Antiqua" w:eastAsia="Book Antiqua" w:hAnsi="Book Antiqua" w:cs="Book Antiqua"/>
          <w:color w:val="000000"/>
        </w:rPr>
        <w:t xml:space="preserve"> performed FOF correction for small fields less than 10 mm × 10 mm in an Eclipse TPS based on IAEA TRS 483 and found that the standard deviation of MU calculated based on IMRT-SRS decreased from 6.0% to 2.5%, and the standard deviation of MU calculated by the </w:t>
      </w:r>
      <w:r w:rsidRPr="00A36253">
        <w:rPr>
          <w:rStyle w:val="q4iawc"/>
          <w:rFonts w:ascii="Book Antiqua" w:eastAsia="Book Antiqua" w:hAnsi="Book Antiqua" w:cs="Book Antiqua"/>
          <w:color w:val="000000"/>
        </w:rPr>
        <w:lastRenderedPageBreak/>
        <w:t xml:space="preserve">VMAT-SRS decreased to less than 2.0% after correction, indicating that the correction of FOFs can improve the dose calculation accuracy of small fields. </w:t>
      </w:r>
      <w:proofErr w:type="spellStart"/>
      <w:r w:rsidRPr="00A36253">
        <w:rPr>
          <w:rFonts w:ascii="Book Antiqua" w:eastAsia="Book Antiqua" w:hAnsi="Book Antiqua" w:cs="Book Antiqua"/>
          <w:color w:val="000000"/>
        </w:rPr>
        <w:t>Baek</w:t>
      </w:r>
      <w:proofErr w:type="spellEnd"/>
      <w:r w:rsidR="00AC3696" w:rsidRPr="00A36253">
        <w:rPr>
          <w:rFonts w:ascii="Book Antiqua" w:eastAsia="Book Antiqua" w:hAnsi="Book Antiqua" w:cs="Book Antiqua"/>
          <w:color w:val="000000"/>
        </w:rPr>
        <w:t xml:space="preserve"> and </w:t>
      </w:r>
      <w:proofErr w:type="spellStart"/>
      <w:proofErr w:type="gramStart"/>
      <w:r w:rsidR="00AC3696" w:rsidRPr="00A36253">
        <w:rPr>
          <w:rFonts w:ascii="Book Antiqua" w:eastAsia="Book Antiqua" w:hAnsi="Book Antiqua" w:cs="Book Antiqua"/>
          <w:color w:val="000000"/>
        </w:rPr>
        <w:t>Beachey</w:t>
      </w:r>
      <w:proofErr w:type="spellEnd"/>
      <w:r w:rsidRPr="00A36253">
        <w:rPr>
          <w:rStyle w:val="q4iawc"/>
          <w:rFonts w:ascii="Book Antiqua" w:eastAsia="Book Antiqua" w:hAnsi="Book Antiqua" w:cs="Book Antiqua"/>
          <w:color w:val="000000"/>
          <w:vertAlign w:val="superscript"/>
        </w:rPr>
        <w:t>[</w:t>
      </w:r>
      <w:proofErr w:type="gramEnd"/>
      <w:r w:rsidRPr="00A36253">
        <w:rPr>
          <w:rStyle w:val="q4iawc"/>
          <w:rFonts w:ascii="Book Antiqua" w:eastAsia="Book Antiqua" w:hAnsi="Book Antiqua" w:cs="Book Antiqua"/>
          <w:color w:val="000000"/>
          <w:vertAlign w:val="superscript"/>
        </w:rPr>
        <w:t>105]</w:t>
      </w:r>
      <w:r w:rsidRPr="00A36253">
        <w:rPr>
          <w:rStyle w:val="q4iawc"/>
          <w:rFonts w:ascii="Book Antiqua" w:eastAsia="Book Antiqua" w:hAnsi="Book Antiqua" w:cs="Book Antiqua"/>
          <w:color w:val="000000"/>
        </w:rPr>
        <w:t xml:space="preserve"> used an EBT3 film to collect small field data at different depths and sizes and found that as the small field size decreased, the field center fell within the penumbra of each MLC edge for megavoltage photon energies and suggested that careful characterization of small field dose and leaf end modeling within a TPS were crucial in both predicting accurate small field dosimetry and off-axis dosimetry.</w:t>
      </w:r>
    </w:p>
    <w:p w14:paraId="23B9D227" w14:textId="61715380" w:rsidR="00A77B3E" w:rsidRPr="00A36253" w:rsidRDefault="00000000" w:rsidP="00A36253">
      <w:pPr>
        <w:spacing w:line="360" w:lineRule="auto"/>
        <w:ind w:firstLine="240"/>
        <w:jc w:val="both"/>
        <w:rPr>
          <w:rFonts w:ascii="Book Antiqua" w:hAnsi="Book Antiqua"/>
        </w:rPr>
      </w:pPr>
      <w:r w:rsidRPr="00A36253">
        <w:rPr>
          <w:rFonts w:ascii="Book Antiqua" w:eastAsia="Book Antiqua" w:hAnsi="Book Antiqua" w:cs="Book Antiqua"/>
          <w:color w:val="000000"/>
        </w:rPr>
        <w:t xml:space="preserve">The computational GS in the TPS also affects the dose calculation accuracy. Dempsey </w:t>
      </w:r>
      <w:r w:rsidRPr="00A36253">
        <w:rPr>
          <w:rFonts w:ascii="Book Antiqua" w:eastAsia="Book Antiqua" w:hAnsi="Book Antiqua" w:cs="Book Antiqua"/>
          <w:i/>
          <w:iCs/>
          <w:color w:val="000000"/>
        </w:rPr>
        <w:t xml:space="preserve">et </w:t>
      </w:r>
      <w:proofErr w:type="gramStart"/>
      <w:r w:rsidRPr="00A36253">
        <w:rPr>
          <w:rFonts w:ascii="Book Antiqua" w:eastAsia="Book Antiqua" w:hAnsi="Book Antiqua" w:cs="Book Antiqua"/>
          <w:i/>
          <w:iCs/>
          <w:color w:val="000000"/>
        </w:rPr>
        <w:t>al</w:t>
      </w:r>
      <w:r w:rsidRPr="00A36253">
        <w:rPr>
          <w:rFonts w:ascii="Book Antiqua" w:eastAsia="Book Antiqua" w:hAnsi="Book Antiqua" w:cs="Book Antiqua"/>
          <w:color w:val="000000"/>
          <w:vertAlign w:val="superscript"/>
        </w:rPr>
        <w:t>[</w:t>
      </w:r>
      <w:proofErr w:type="gramEnd"/>
      <w:r w:rsidRPr="00A36253">
        <w:rPr>
          <w:rFonts w:ascii="Book Antiqua" w:eastAsia="Book Antiqua" w:hAnsi="Book Antiqua" w:cs="Book Antiqua"/>
          <w:color w:val="000000"/>
          <w:vertAlign w:val="superscript"/>
        </w:rPr>
        <w:t>106]</w:t>
      </w:r>
      <w:r w:rsidRPr="00A36253">
        <w:rPr>
          <w:rFonts w:ascii="Book Antiqua" w:eastAsia="Book Antiqua" w:hAnsi="Book Antiqua" w:cs="Book Antiqua"/>
          <w:color w:val="000000"/>
        </w:rPr>
        <w:t xml:space="preserve"> found that the dose error of 2.5 mm GS was less than 1%. Bedford </w:t>
      </w:r>
      <w:r w:rsidRPr="00A36253">
        <w:rPr>
          <w:rFonts w:ascii="Book Antiqua" w:eastAsia="Book Antiqua" w:hAnsi="Book Antiqua" w:cs="Book Antiqua"/>
          <w:i/>
          <w:iCs/>
          <w:color w:val="000000"/>
        </w:rPr>
        <w:t xml:space="preserve">et </w:t>
      </w:r>
      <w:proofErr w:type="gramStart"/>
      <w:r w:rsidRPr="00A36253">
        <w:rPr>
          <w:rFonts w:ascii="Book Antiqua" w:eastAsia="Book Antiqua" w:hAnsi="Book Antiqua" w:cs="Book Antiqua"/>
          <w:i/>
          <w:iCs/>
          <w:color w:val="000000"/>
        </w:rPr>
        <w:t>al</w:t>
      </w:r>
      <w:r w:rsidRPr="00A36253">
        <w:rPr>
          <w:rFonts w:ascii="Book Antiqua" w:eastAsia="Book Antiqua" w:hAnsi="Book Antiqua" w:cs="Book Antiqua"/>
          <w:color w:val="000000"/>
          <w:vertAlign w:val="superscript"/>
        </w:rPr>
        <w:t>[</w:t>
      </w:r>
      <w:proofErr w:type="gramEnd"/>
      <w:r w:rsidRPr="00A36253">
        <w:rPr>
          <w:rFonts w:ascii="Book Antiqua" w:eastAsia="Book Antiqua" w:hAnsi="Book Antiqua" w:cs="Book Antiqua"/>
          <w:color w:val="000000"/>
          <w:vertAlign w:val="superscript"/>
        </w:rPr>
        <w:t>107]</w:t>
      </w:r>
      <w:r w:rsidRPr="00A36253">
        <w:rPr>
          <w:rFonts w:ascii="Book Antiqua" w:eastAsia="Book Antiqua" w:hAnsi="Book Antiqua" w:cs="Book Antiqua"/>
          <w:color w:val="000000"/>
        </w:rPr>
        <w:t xml:space="preserve"> found that the dose error of 4 mm GS was less than 5%. Chung </w:t>
      </w:r>
      <w:r w:rsidRPr="00A36253">
        <w:rPr>
          <w:rFonts w:ascii="Book Antiqua" w:eastAsia="Book Antiqua" w:hAnsi="Book Antiqua" w:cs="Book Antiqua"/>
          <w:i/>
          <w:iCs/>
          <w:color w:val="000000"/>
        </w:rPr>
        <w:t>et al</w:t>
      </w:r>
      <w:r w:rsidRPr="00A36253">
        <w:rPr>
          <w:rFonts w:ascii="Book Antiqua" w:eastAsia="Book Antiqua" w:hAnsi="Book Antiqua" w:cs="Book Antiqua"/>
          <w:color w:val="000000"/>
          <w:vertAlign w:val="superscript"/>
        </w:rPr>
        <w:t>[108]</w:t>
      </w:r>
      <w:r w:rsidRPr="00A36253">
        <w:rPr>
          <w:rFonts w:ascii="Book Antiqua" w:eastAsia="Book Antiqua" w:hAnsi="Book Antiqua" w:cs="Book Antiqua"/>
          <w:color w:val="000000"/>
        </w:rPr>
        <w:t xml:space="preserve"> showed that the dose error of 2 mm and 4 mm GS for head and neck tumors was 2.3% and 5.6%, respectively, compared with 1.5 mm GS in the dose calculation of shallow target volume 0.5 cm below the skin, and 2.0% and 4.6%, respectively, compared with 1.5 mm GS in the dose calculation of deep target volume 6 cm below the skin; they also recommended that a 2 mm or less GS be used during SRS dose calculation, especially in the high dose gradient region, to ensure the accuracy of the dose calculation. </w:t>
      </w:r>
      <w:r w:rsidR="00AC3696" w:rsidRPr="00A36253">
        <w:rPr>
          <w:rFonts w:ascii="Book Antiqua" w:eastAsia="Book Antiqua" w:hAnsi="Book Antiqua" w:cs="Book Antiqua"/>
          <w:color w:val="000000"/>
        </w:rPr>
        <w:t>Snyder Karen</w:t>
      </w:r>
      <w:r w:rsidRPr="00A36253">
        <w:rPr>
          <w:rFonts w:ascii="Book Antiqua" w:eastAsia="Book Antiqua" w:hAnsi="Book Antiqua" w:cs="Book Antiqua"/>
          <w:color w:val="000000"/>
        </w:rPr>
        <w:t xml:space="preserve"> </w:t>
      </w:r>
      <w:r w:rsidRPr="00A36253">
        <w:rPr>
          <w:rFonts w:ascii="Book Antiqua" w:eastAsia="Book Antiqua" w:hAnsi="Book Antiqua" w:cs="Book Antiqua"/>
          <w:i/>
          <w:iCs/>
          <w:color w:val="000000"/>
        </w:rPr>
        <w:t>et al</w:t>
      </w:r>
      <w:r w:rsidRPr="00A36253">
        <w:rPr>
          <w:rFonts w:ascii="Book Antiqua" w:eastAsia="Book Antiqua" w:hAnsi="Book Antiqua" w:cs="Book Antiqua"/>
          <w:color w:val="000000"/>
          <w:vertAlign w:val="superscript"/>
        </w:rPr>
        <w:t>[31]</w:t>
      </w:r>
      <w:r w:rsidRPr="00A36253">
        <w:rPr>
          <w:rFonts w:ascii="Book Antiqua" w:eastAsia="Book Antiqua" w:hAnsi="Book Antiqua" w:cs="Book Antiqua"/>
          <w:color w:val="000000"/>
        </w:rPr>
        <w:t xml:space="preserve"> set 1 mm, 1.5 mm, and 2.5 mm GS in the design of vertebral VMAT-SBRT plans and found that the distance-to-falloff between the 90% and 50% isodose levels in the axial plane for 2.5 mm, 1.5 mm and 1 mm GS plans were tightened sequentially, with the lowest spinal cord dose and highest gamma passing rates in the 1.5 mm GS plans and a 61% and 84% increase in plan calculation time for the 1 mm GS over the 1.5 and 2.5 mm GS, respectively, concluding that using 1.5 mm GS balanced dose accuracy and calculation time.</w:t>
      </w:r>
    </w:p>
    <w:p w14:paraId="2ABFDDAA" w14:textId="77777777" w:rsidR="00A77B3E" w:rsidRPr="00A36253" w:rsidRDefault="00000000" w:rsidP="00A36253">
      <w:pPr>
        <w:spacing w:line="360" w:lineRule="auto"/>
        <w:ind w:firstLine="240"/>
        <w:jc w:val="both"/>
        <w:rPr>
          <w:rFonts w:ascii="Book Antiqua" w:hAnsi="Book Antiqua"/>
        </w:rPr>
      </w:pPr>
      <w:r w:rsidRPr="00A36253">
        <w:rPr>
          <w:rFonts w:ascii="Book Antiqua" w:eastAsia="Book Antiqua" w:hAnsi="Book Antiqua" w:cs="Book Antiqua"/>
          <w:color w:val="000000"/>
        </w:rPr>
        <w:t>Therefore, the smaller the GS in the TPS, the smaller the dose error is in general and the longer the planning time is. Considering the dose calculation accuracy and planning time, 1.5 mm is a reasonable GS for SRT; 1 mm GS can be chosen for special scenarios such as high dose gradient areas or small field dose calculations.</w:t>
      </w:r>
    </w:p>
    <w:p w14:paraId="1DA77EC7" w14:textId="77777777" w:rsidR="00A77B3E" w:rsidRPr="00A36253" w:rsidRDefault="00A77B3E" w:rsidP="00A36253">
      <w:pPr>
        <w:spacing w:line="360" w:lineRule="auto"/>
        <w:ind w:firstLine="240"/>
        <w:jc w:val="both"/>
        <w:rPr>
          <w:rFonts w:ascii="Book Antiqua" w:hAnsi="Book Antiqua"/>
        </w:rPr>
      </w:pPr>
    </w:p>
    <w:p w14:paraId="3DB75EBA"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b/>
          <w:bCs/>
          <w:caps/>
          <w:color w:val="000000"/>
          <w:u w:val="single"/>
        </w:rPr>
        <w:t>AUTO PLANNING</w:t>
      </w:r>
    </w:p>
    <w:p w14:paraId="7A4121E2" w14:textId="4313BC80"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lastRenderedPageBreak/>
        <w:t>Auto planning is a new field in radiation therapy. Auto planning dramatically improves planning efficiency and ensures the stability of plan quality, and it is being increasingly studied and applied.</w:t>
      </w:r>
      <w:r w:rsidR="00AC3696" w:rsidRPr="00A36253">
        <w:rPr>
          <w:rFonts w:ascii="Book Antiqua" w:hAnsi="Book Antiqua"/>
          <w:lang w:eastAsia="zh-CN"/>
        </w:rPr>
        <w:t xml:space="preserve"> </w:t>
      </w:r>
      <w:r w:rsidRPr="00A36253">
        <w:rPr>
          <w:rFonts w:ascii="Book Antiqua" w:eastAsia="Book Antiqua" w:hAnsi="Book Antiqua" w:cs="Book Antiqua"/>
          <w:color w:val="000000"/>
        </w:rPr>
        <w:t xml:space="preserve">Gallio </w:t>
      </w:r>
      <w:r w:rsidRPr="00A36253">
        <w:rPr>
          <w:rFonts w:ascii="Book Antiqua" w:eastAsia="Book Antiqua" w:hAnsi="Book Antiqua" w:cs="Book Antiqua"/>
          <w:i/>
          <w:iCs/>
          <w:color w:val="000000"/>
        </w:rPr>
        <w:t>et al</w:t>
      </w:r>
      <w:r w:rsidRPr="00A36253">
        <w:rPr>
          <w:rFonts w:ascii="Book Antiqua" w:eastAsia="Book Antiqua" w:hAnsi="Book Antiqua" w:cs="Book Antiqua"/>
          <w:color w:val="000000"/>
          <w:vertAlign w:val="superscript"/>
        </w:rPr>
        <w:t>[109]</w:t>
      </w:r>
      <w:r w:rsidRPr="00A36253">
        <w:rPr>
          <w:rFonts w:ascii="Book Antiqua" w:eastAsia="Book Antiqua" w:hAnsi="Book Antiqua" w:cs="Book Antiqua"/>
          <w:color w:val="000000"/>
        </w:rPr>
        <w:t xml:space="preserve"> compared the SBRT-VMAT plans for hepatocellular carcinoma designed by the AP module of Pinnacle TPS with the SBRT-VMAT plan designed by the manual planning (MP) module, comparing metrics including various </w:t>
      </w:r>
      <w:proofErr w:type="spellStart"/>
      <w:r w:rsidRPr="00A36253">
        <w:rPr>
          <w:rFonts w:ascii="Book Antiqua" w:eastAsia="Book Antiqua" w:hAnsi="Book Antiqua" w:cs="Book Antiqua"/>
          <w:color w:val="000000"/>
        </w:rPr>
        <w:t>dosimetric</w:t>
      </w:r>
      <w:proofErr w:type="spellEnd"/>
      <w:r w:rsidRPr="00A36253">
        <w:rPr>
          <w:rFonts w:ascii="Book Antiqua" w:eastAsia="Book Antiqua" w:hAnsi="Book Antiqua" w:cs="Book Antiqua"/>
          <w:color w:val="000000"/>
        </w:rPr>
        <w:t xml:space="preserve"> parameters of target volumes and OARs, MU, the number of segments, plan complexity metrics, and plan time-consumption, and found that AP plans were comparable to MP plans in terms of plan metrics, but AP had a significant advantage over MP in plan time-consumption, thus suggesting that the use of AP in simple plans could save the time of designers to allow designers to devote more time to more complex plans. Ouyang </w:t>
      </w:r>
      <w:r w:rsidRPr="00A36253">
        <w:rPr>
          <w:rFonts w:ascii="Book Antiqua" w:eastAsia="Book Antiqua" w:hAnsi="Book Antiqua" w:cs="Book Antiqua"/>
          <w:i/>
          <w:iCs/>
          <w:color w:val="000000"/>
        </w:rPr>
        <w:t>et al</w:t>
      </w:r>
      <w:r w:rsidRPr="00A36253">
        <w:rPr>
          <w:rFonts w:ascii="Book Antiqua" w:eastAsia="Book Antiqua" w:hAnsi="Book Antiqua" w:cs="Book Antiqua"/>
          <w:color w:val="000000"/>
          <w:vertAlign w:val="superscript"/>
        </w:rPr>
        <w:t>[110]</w:t>
      </w:r>
      <w:r w:rsidRPr="00A36253">
        <w:rPr>
          <w:rFonts w:ascii="Book Antiqua" w:eastAsia="Book Antiqua" w:hAnsi="Book Antiqua" w:cs="Book Antiqua"/>
          <w:color w:val="000000"/>
        </w:rPr>
        <w:t xml:space="preserve"> evaluated whether the Pinnacle AP module could design clinically acceptable pulmonary SBRT plans and assessed the effectiveness of the dose prediction model; they designed 20 AP plans based on 20 manual pulmonary SBRT plans and found that all manual and AP plans achieved clinically desired target volume dose coverage, that AP plans achieved equal or better OARs protection compared to the manual plans, most notably the AP plans had lower maximum doses to the spinal cord, ipsilateral brachial plexus, esophagus, and trachea. To study the robustness of the automatic planning software, Hito </w:t>
      </w:r>
      <w:r w:rsidRPr="00A36253">
        <w:rPr>
          <w:rFonts w:ascii="Book Antiqua" w:eastAsia="Book Antiqua" w:hAnsi="Book Antiqua" w:cs="Book Antiqua"/>
          <w:i/>
          <w:iCs/>
          <w:color w:val="000000"/>
        </w:rPr>
        <w:t>et al</w:t>
      </w:r>
      <w:r w:rsidRPr="00A36253">
        <w:rPr>
          <w:rFonts w:ascii="Book Antiqua" w:eastAsia="Book Antiqua" w:hAnsi="Book Antiqua" w:cs="Book Antiqua"/>
          <w:color w:val="000000"/>
          <w:vertAlign w:val="superscript"/>
        </w:rPr>
        <w:t>[111]</w:t>
      </w:r>
      <w:r w:rsidRPr="00A36253">
        <w:rPr>
          <w:rFonts w:ascii="Book Antiqua" w:eastAsia="Book Antiqua" w:hAnsi="Book Antiqua" w:cs="Book Antiqua"/>
          <w:color w:val="000000"/>
        </w:rPr>
        <w:t xml:space="preserve"> designed 32 scenarios to simulate the changes in the anatomical position of patients with pancreatic cancer, including displacement, expansion, rotation, and a combination of three, and used the Manhattan map to evaluate the indicators of the plans, including the coverage of the target volume and the dose of gastrointestinal and other OARs; the results showed that the automatic planning software of the pancreatic SBRT plan had good robustness. </w:t>
      </w:r>
      <w:proofErr w:type="spellStart"/>
      <w:r w:rsidRPr="00A36253">
        <w:rPr>
          <w:rFonts w:ascii="Book Antiqua" w:eastAsia="Book Antiqua" w:hAnsi="Book Antiqua" w:cs="Book Antiqua"/>
          <w:color w:val="000000"/>
        </w:rPr>
        <w:t>Visak</w:t>
      </w:r>
      <w:proofErr w:type="spellEnd"/>
      <w:r w:rsidRPr="00A36253">
        <w:rPr>
          <w:rFonts w:ascii="Book Antiqua" w:eastAsia="Book Antiqua" w:hAnsi="Book Antiqua" w:cs="Book Antiqua"/>
          <w:color w:val="000000"/>
        </w:rPr>
        <w:t xml:space="preserve"> </w:t>
      </w:r>
      <w:r w:rsidRPr="00A36253">
        <w:rPr>
          <w:rFonts w:ascii="Book Antiqua" w:eastAsia="Book Antiqua" w:hAnsi="Book Antiqua" w:cs="Book Antiqua"/>
          <w:i/>
          <w:iCs/>
          <w:color w:val="000000"/>
        </w:rPr>
        <w:t xml:space="preserve">et </w:t>
      </w:r>
      <w:proofErr w:type="gramStart"/>
      <w:r w:rsidRPr="00A36253">
        <w:rPr>
          <w:rFonts w:ascii="Book Antiqua" w:eastAsia="Book Antiqua" w:hAnsi="Book Antiqua" w:cs="Book Antiqua"/>
          <w:i/>
          <w:iCs/>
          <w:color w:val="000000"/>
        </w:rPr>
        <w:t>al</w:t>
      </w:r>
      <w:r w:rsidRPr="00A36253">
        <w:rPr>
          <w:rFonts w:ascii="Book Antiqua" w:eastAsia="Book Antiqua" w:hAnsi="Book Antiqua" w:cs="Book Antiqua"/>
          <w:color w:val="000000"/>
          <w:vertAlign w:val="superscript"/>
        </w:rPr>
        <w:t>[</w:t>
      </w:r>
      <w:proofErr w:type="gramEnd"/>
      <w:r w:rsidRPr="00A36253">
        <w:rPr>
          <w:rFonts w:ascii="Book Antiqua" w:eastAsia="Book Antiqua" w:hAnsi="Book Antiqua" w:cs="Book Antiqua"/>
          <w:color w:val="000000"/>
          <w:vertAlign w:val="superscript"/>
        </w:rPr>
        <w:t>32]</w:t>
      </w:r>
      <w:r w:rsidRPr="00A36253">
        <w:rPr>
          <w:rFonts w:ascii="Book Antiqua" w:eastAsia="Book Antiqua" w:hAnsi="Book Antiqua" w:cs="Book Antiqua"/>
          <w:color w:val="000000"/>
        </w:rPr>
        <w:t xml:space="preserve">, </w:t>
      </w:r>
      <w:proofErr w:type="spellStart"/>
      <w:r w:rsidRPr="00A36253">
        <w:rPr>
          <w:rFonts w:ascii="Book Antiqua" w:eastAsia="Book Antiqua" w:hAnsi="Book Antiqua" w:cs="Book Antiqua"/>
          <w:color w:val="000000"/>
        </w:rPr>
        <w:t>Visak</w:t>
      </w:r>
      <w:proofErr w:type="spellEnd"/>
      <w:r w:rsidRPr="00A36253">
        <w:rPr>
          <w:rFonts w:ascii="Book Antiqua" w:eastAsia="Book Antiqua" w:hAnsi="Book Antiqua" w:cs="Book Antiqua"/>
          <w:color w:val="000000"/>
        </w:rPr>
        <w:t xml:space="preserve"> </w:t>
      </w:r>
      <w:r w:rsidRPr="00A36253">
        <w:rPr>
          <w:rFonts w:ascii="Book Antiqua" w:eastAsia="Book Antiqua" w:hAnsi="Book Antiqua" w:cs="Book Antiqua"/>
          <w:i/>
          <w:iCs/>
          <w:color w:val="000000"/>
        </w:rPr>
        <w:t>et al</w:t>
      </w:r>
      <w:r w:rsidRPr="00A36253">
        <w:rPr>
          <w:rFonts w:ascii="Book Antiqua" w:eastAsia="Book Antiqua" w:hAnsi="Book Antiqua" w:cs="Book Antiqua"/>
          <w:color w:val="000000"/>
          <w:vertAlign w:val="superscript"/>
        </w:rPr>
        <w:t>[112]</w:t>
      </w:r>
      <w:r w:rsidRPr="00A36253">
        <w:rPr>
          <w:rFonts w:ascii="Book Antiqua" w:eastAsia="Book Antiqua" w:hAnsi="Book Antiqua" w:cs="Book Antiqua"/>
          <w:color w:val="000000"/>
        </w:rPr>
        <w:t xml:space="preserve"> and </w:t>
      </w:r>
      <w:proofErr w:type="spellStart"/>
      <w:r w:rsidRPr="00A36253">
        <w:rPr>
          <w:rFonts w:ascii="Book Antiqua" w:eastAsia="Book Antiqua" w:hAnsi="Book Antiqua" w:cs="Book Antiqua"/>
          <w:color w:val="000000"/>
        </w:rPr>
        <w:t>Ziemer</w:t>
      </w:r>
      <w:proofErr w:type="spellEnd"/>
      <w:r w:rsidRPr="00A36253">
        <w:rPr>
          <w:rFonts w:ascii="Book Antiqua" w:eastAsia="Book Antiqua" w:hAnsi="Book Antiqua" w:cs="Book Antiqua"/>
          <w:color w:val="000000"/>
        </w:rPr>
        <w:t xml:space="preserve"> </w:t>
      </w:r>
      <w:r w:rsidRPr="00A36253">
        <w:rPr>
          <w:rFonts w:ascii="Book Antiqua" w:eastAsia="Book Antiqua" w:hAnsi="Book Antiqua" w:cs="Book Antiqua"/>
          <w:i/>
          <w:iCs/>
          <w:color w:val="000000"/>
        </w:rPr>
        <w:t>et al</w:t>
      </w:r>
      <w:r w:rsidRPr="00A36253">
        <w:rPr>
          <w:rFonts w:ascii="Book Antiqua" w:eastAsia="Book Antiqua" w:hAnsi="Book Antiqua" w:cs="Book Antiqua"/>
          <w:color w:val="000000"/>
          <w:vertAlign w:val="superscript"/>
        </w:rPr>
        <w:t>[113]</w:t>
      </w:r>
      <w:r w:rsidRPr="00A36253">
        <w:rPr>
          <w:rFonts w:ascii="Book Antiqua" w:eastAsia="Book Antiqua" w:hAnsi="Book Antiqua" w:cs="Book Antiqua"/>
          <w:color w:val="000000"/>
        </w:rPr>
        <w:t xml:space="preserve"> developed a knowledge-based planning (KBP) program using the commercial </w:t>
      </w:r>
      <w:proofErr w:type="spellStart"/>
      <w:r w:rsidRPr="00A36253">
        <w:rPr>
          <w:rFonts w:ascii="Book Antiqua" w:eastAsia="Book Antiqua" w:hAnsi="Book Antiqua" w:cs="Book Antiqua"/>
          <w:color w:val="000000"/>
        </w:rPr>
        <w:t>RapidPlan</w:t>
      </w:r>
      <w:r w:rsidRPr="00A36253">
        <w:rPr>
          <w:rFonts w:ascii="Book Antiqua" w:eastAsia="Book Antiqua" w:hAnsi="Book Antiqua" w:cs="Book Antiqua"/>
          <w:color w:val="000000"/>
          <w:vertAlign w:val="superscript"/>
        </w:rPr>
        <w:t>TM</w:t>
      </w:r>
      <w:proofErr w:type="spellEnd"/>
      <w:r w:rsidRPr="00A36253">
        <w:rPr>
          <w:rFonts w:ascii="Book Antiqua" w:eastAsia="Book Antiqua" w:hAnsi="Book Antiqua" w:cs="Book Antiqua"/>
          <w:color w:val="000000"/>
        </w:rPr>
        <w:t xml:space="preserve"> model, trained the program using existing SRT-VMAT plans, and validated it with independent clinical plans. The results showed that the KBP program reduced the maximum dose of OARs compared to the existing SRT-VMAT plans, and each of the planning times was less than 30 min.</w:t>
      </w:r>
    </w:p>
    <w:p w14:paraId="2FBDE1C0" w14:textId="77777777" w:rsidR="00A77B3E" w:rsidRPr="00A36253" w:rsidRDefault="00000000" w:rsidP="00A36253">
      <w:pPr>
        <w:spacing w:line="360" w:lineRule="auto"/>
        <w:ind w:firstLine="240"/>
        <w:jc w:val="both"/>
        <w:rPr>
          <w:rFonts w:ascii="Book Antiqua" w:hAnsi="Book Antiqua"/>
        </w:rPr>
      </w:pPr>
      <w:r w:rsidRPr="00A36253">
        <w:rPr>
          <w:rFonts w:ascii="Book Antiqua" w:eastAsia="Book Antiqua" w:hAnsi="Book Antiqua" w:cs="Book Antiqua"/>
          <w:color w:val="000000"/>
        </w:rPr>
        <w:lastRenderedPageBreak/>
        <w:t>Auto planning is a promising approach in SRT planning by improving plan quality and reducing the dose of OARs while increasing plan design efficiency and maintaining plan quality robustness. With the development of computer and software technologies, as well as the training of big data and a large number of excellent clinical treatment plans, the result is even revolutionary. In the future, physicists may be left with the functions of device QA and plan signature, as well as assuming the responsibility of the medical activity subject.</w:t>
      </w:r>
    </w:p>
    <w:p w14:paraId="228A45F6" w14:textId="77777777" w:rsidR="00A77B3E" w:rsidRPr="00A36253" w:rsidRDefault="00A77B3E" w:rsidP="00A36253">
      <w:pPr>
        <w:spacing w:line="360" w:lineRule="auto"/>
        <w:ind w:firstLine="240"/>
        <w:jc w:val="both"/>
        <w:rPr>
          <w:rFonts w:ascii="Book Antiqua" w:hAnsi="Book Antiqua"/>
        </w:rPr>
      </w:pPr>
    </w:p>
    <w:p w14:paraId="2DAAC596"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b/>
          <w:caps/>
          <w:color w:val="000000"/>
          <w:u w:val="single"/>
        </w:rPr>
        <w:t>CONCLUSION</w:t>
      </w:r>
    </w:p>
    <w:p w14:paraId="0B6ACF75" w14:textId="16EC39BA" w:rsidR="00A77B3E" w:rsidRPr="00A36253" w:rsidRDefault="00000000" w:rsidP="00A36253">
      <w:pPr>
        <w:spacing w:line="360" w:lineRule="auto"/>
        <w:jc w:val="both"/>
        <w:rPr>
          <w:rFonts w:ascii="Book Antiqua" w:hAnsi="Book Antiqua"/>
        </w:rPr>
      </w:pPr>
      <w:proofErr w:type="spellStart"/>
      <w:r w:rsidRPr="00A36253">
        <w:rPr>
          <w:rFonts w:ascii="Book Antiqua" w:eastAsia="Book Antiqua" w:hAnsi="Book Antiqua" w:cs="Book Antiqua"/>
          <w:color w:val="000000"/>
        </w:rPr>
        <w:t>Linac</w:t>
      </w:r>
      <w:proofErr w:type="spellEnd"/>
      <w:r w:rsidRPr="00A36253">
        <w:rPr>
          <w:rFonts w:ascii="Book Antiqua" w:eastAsia="Book Antiqua" w:hAnsi="Book Antiqua" w:cs="Book Antiqua"/>
          <w:color w:val="000000"/>
        </w:rPr>
        <w:t xml:space="preserve">-based SRT is becoming increasingly widely used, its therapeutic value is increasingly recognized, planning issues are widely discussed, and systematic organization and generalization have become necessary. This paper discusses the advantages and disadvantages of four techniques based on linear accelerators for SRT, 3DCRT, DCAT, IMRT, and VMAT, specifically, tolerance and ability to overcome the interplay effects, energy, single or multiple treatment isocenters, number of fields, and coplanar/noncoplanar issue, TPS algorithms, MLC leaf width, FFF mode, auxiliary contours such as </w:t>
      </w:r>
      <w:r w:rsidR="000A1B1E" w:rsidRPr="00A36253">
        <w:rPr>
          <w:rFonts w:ascii="Book Antiqua" w:eastAsia="Book Antiqua" w:hAnsi="Book Antiqua" w:cs="Book Antiqua"/>
          <w:color w:val="000000"/>
        </w:rPr>
        <w:t>ring/s</w:t>
      </w:r>
      <w:r w:rsidRPr="00A36253">
        <w:rPr>
          <w:rFonts w:ascii="Book Antiqua" w:eastAsia="Book Antiqua" w:hAnsi="Book Antiqua" w:cs="Book Antiqua"/>
          <w:color w:val="000000"/>
        </w:rPr>
        <w:t xml:space="preserve">hell, small field dosimetry and </w:t>
      </w:r>
      <w:r w:rsidR="00AC3696" w:rsidRPr="00A36253">
        <w:rPr>
          <w:rFonts w:ascii="Book Antiqua" w:eastAsia="Book Antiqua" w:hAnsi="Book Antiqua" w:cs="Book Antiqua"/>
          <w:color w:val="000000"/>
        </w:rPr>
        <w:t>GS</w:t>
      </w:r>
      <w:r w:rsidRPr="00A36253">
        <w:rPr>
          <w:rFonts w:ascii="Book Antiqua" w:eastAsia="Book Antiqua" w:hAnsi="Book Antiqua" w:cs="Book Antiqua"/>
          <w:color w:val="000000"/>
        </w:rPr>
        <w:t>, and auto planning.</w:t>
      </w:r>
    </w:p>
    <w:p w14:paraId="1BA56551" w14:textId="77777777" w:rsidR="00A77B3E" w:rsidRPr="00A36253" w:rsidRDefault="00000000" w:rsidP="00A36253">
      <w:pPr>
        <w:spacing w:line="360" w:lineRule="auto"/>
        <w:ind w:firstLine="240"/>
        <w:jc w:val="both"/>
        <w:rPr>
          <w:rFonts w:ascii="Book Antiqua" w:hAnsi="Book Antiqua"/>
        </w:rPr>
      </w:pPr>
      <w:r w:rsidRPr="00A36253">
        <w:rPr>
          <w:rFonts w:ascii="Book Antiqua" w:eastAsia="Book Antiqua" w:hAnsi="Book Antiqua" w:cs="Book Antiqua"/>
          <w:color w:val="000000"/>
        </w:rPr>
        <w:t>Among the four technologies, SRT based on VMAT technology is increasingly used. With the help of modern IGRT devices and respiratory motion management equipment, the drawbacks of VMAT technology with smaller tolerances and more significant interplay effects are effectively overcome. At the same time, its advantages of high planning quality, short treatment time, and wide range of adapted diseases are carried forward.</w:t>
      </w:r>
    </w:p>
    <w:p w14:paraId="332C958A" w14:textId="77777777" w:rsidR="00A77B3E" w:rsidRPr="00A36253" w:rsidRDefault="00000000" w:rsidP="00A36253">
      <w:pPr>
        <w:spacing w:line="360" w:lineRule="auto"/>
        <w:ind w:firstLine="240"/>
        <w:jc w:val="both"/>
        <w:rPr>
          <w:rFonts w:ascii="Book Antiqua" w:hAnsi="Book Antiqua"/>
        </w:rPr>
      </w:pPr>
      <w:r w:rsidRPr="00A36253">
        <w:rPr>
          <w:rFonts w:ascii="Book Antiqua" w:eastAsia="Book Antiqua" w:hAnsi="Book Antiqua" w:cs="Book Antiqua"/>
          <w:color w:val="000000"/>
        </w:rPr>
        <w:t xml:space="preserve">The use of 6 MV X-rays for SRT is appropriate, mixed energy photons have some </w:t>
      </w:r>
      <w:proofErr w:type="spellStart"/>
      <w:r w:rsidRPr="00A36253">
        <w:rPr>
          <w:rFonts w:ascii="Book Antiqua" w:eastAsia="Book Antiqua" w:hAnsi="Book Antiqua" w:cs="Book Antiqua"/>
          <w:color w:val="000000"/>
        </w:rPr>
        <w:t>dosimetric</w:t>
      </w:r>
      <w:proofErr w:type="spellEnd"/>
      <w:r w:rsidRPr="00A36253">
        <w:rPr>
          <w:rFonts w:ascii="Book Antiqua" w:eastAsia="Book Antiqua" w:hAnsi="Book Antiqua" w:cs="Book Antiqua"/>
          <w:color w:val="000000"/>
        </w:rPr>
        <w:t xml:space="preserve"> advantages, and 10 MV X-rays are likely to be the most promising energy level. In terms of the number of isocenters for multiple independent targets, a reasonable choice for SRS is single-isocenter treatment using VMAT technology, while multi-isocenter is a compromise if SRS is performed using 3DCRT/DCAT technology. For SBRT, all four technologies require consideration of target spacing, and multi-</w:t>
      </w:r>
      <w:r w:rsidRPr="00A36253">
        <w:rPr>
          <w:rFonts w:ascii="Book Antiqua" w:eastAsia="Book Antiqua" w:hAnsi="Book Antiqua" w:cs="Book Antiqua"/>
          <w:color w:val="000000"/>
        </w:rPr>
        <w:lastRenderedPageBreak/>
        <w:t xml:space="preserve">isocenter is a compromise if the distance is greater than a certain value. Regarding the number of fields and coplanar/noncoplanar issues, 3DCRT/IMRT plans require 6-10 fields, and DCAT/VMAT require 1-3 full or partial arcs; 3DCRT/DCAT using noncoplanar fields is necessary in many cases, while IMRT/VMAT uses noncoplanar fields to improve plan quality. The algorithm is the soul of TPS; among the commonly used algorithms, </w:t>
      </w:r>
      <w:proofErr w:type="spellStart"/>
      <w:r w:rsidRPr="00A36253">
        <w:rPr>
          <w:rFonts w:ascii="Book Antiqua" w:eastAsia="Book Antiqua" w:hAnsi="Book Antiqua" w:cs="Book Antiqua"/>
          <w:color w:val="000000"/>
        </w:rPr>
        <w:t>AcurosXB</w:t>
      </w:r>
      <w:proofErr w:type="spellEnd"/>
      <w:r w:rsidRPr="00A36253">
        <w:rPr>
          <w:rFonts w:ascii="Book Antiqua" w:eastAsia="Book Antiqua" w:hAnsi="Book Antiqua" w:cs="Book Antiqua"/>
          <w:color w:val="000000"/>
        </w:rPr>
        <w:t xml:space="preserve"> and MC are superior to AAA and CCC, and the </w:t>
      </w:r>
      <w:proofErr w:type="spellStart"/>
      <w:r w:rsidRPr="00A36253">
        <w:rPr>
          <w:rFonts w:ascii="Book Antiqua" w:eastAsia="Book Antiqua" w:hAnsi="Book Antiqua" w:cs="Book Antiqua"/>
          <w:color w:val="000000"/>
        </w:rPr>
        <w:t>AcurosXB</w:t>
      </w:r>
      <w:proofErr w:type="spellEnd"/>
      <w:r w:rsidRPr="00A36253">
        <w:rPr>
          <w:rFonts w:ascii="Book Antiqua" w:eastAsia="Book Antiqua" w:hAnsi="Book Antiqua" w:cs="Book Antiqua"/>
          <w:color w:val="000000"/>
        </w:rPr>
        <w:t xml:space="preserve"> and MC algorithms are preferred in consideration of calculation time and plan accuracy. The SRT plans use 5 mm MLC to cope with most situations, especially when based on VMAT technology. In SRT planning based on the IMRT/VMAT technique, 3-6 rings/shells are more appropriate, and these rings/shells can be set inside and outside the target volume, which helps greatly improve the CI and GI and protect the OARs. For the specificity of small field dose calculation, a small field dose model needs to be established before SRT plans are carried out; for computational GS, considering the dose accuracy and calculation time, 1.5 mm GS is more reasonable to be applied to SRT. Auto planning is a new field in radiotherapy; it greatly improves the planning efficiency and ensures the stability of plan quality and may make revolutionary progress in the future.</w:t>
      </w:r>
    </w:p>
    <w:p w14:paraId="5071A30D" w14:textId="77777777" w:rsidR="00A77B3E" w:rsidRPr="00A36253" w:rsidRDefault="00000000" w:rsidP="00A36253">
      <w:pPr>
        <w:spacing w:line="360" w:lineRule="auto"/>
        <w:ind w:firstLine="240"/>
        <w:jc w:val="both"/>
        <w:rPr>
          <w:rFonts w:ascii="Book Antiqua" w:hAnsi="Book Antiqua"/>
        </w:rPr>
      </w:pPr>
      <w:r w:rsidRPr="00A36253">
        <w:rPr>
          <w:rFonts w:ascii="Book Antiqua" w:eastAsia="Book Antiqua" w:hAnsi="Book Antiqua" w:cs="Book Antiqua"/>
          <w:color w:val="000000"/>
        </w:rPr>
        <w:t>The future of SRT is exciting, and we believe that there are three critical issues that need to be highlighted. First, linear accelerators used for SRT must be equipped with IGRT devices and respiratory management equipment, and dedicated positioning frames and treatment tables are also necessary. Second, VMAT technology has gained significant advantages in plan quality, treatment time, and accuracy of dose delivery; continuing to explore the potential applications of VMAT technology requires the continuous efforts of radiologists. Once again, auto planning is the future of plan design by providing significant savings in plan time while maintaining the stability of plan quality.</w:t>
      </w:r>
    </w:p>
    <w:p w14:paraId="32891459" w14:textId="77777777" w:rsidR="00A77B3E" w:rsidRPr="00A36253" w:rsidRDefault="00A77B3E" w:rsidP="00A36253">
      <w:pPr>
        <w:spacing w:line="360" w:lineRule="auto"/>
        <w:ind w:firstLine="240"/>
        <w:jc w:val="both"/>
        <w:rPr>
          <w:rFonts w:ascii="Book Antiqua" w:hAnsi="Book Antiqua"/>
        </w:rPr>
      </w:pPr>
    </w:p>
    <w:p w14:paraId="4FDE6004"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b/>
          <w:color w:val="000000"/>
        </w:rPr>
        <w:t>REFERENCES</w:t>
      </w:r>
    </w:p>
    <w:p w14:paraId="21165072"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lastRenderedPageBreak/>
        <w:t xml:space="preserve">1 </w:t>
      </w:r>
      <w:r w:rsidRPr="00A36253">
        <w:rPr>
          <w:rFonts w:ascii="Book Antiqua" w:eastAsia="Book Antiqua" w:hAnsi="Book Antiqua" w:cs="Book Antiqua"/>
          <w:b/>
          <w:bCs/>
          <w:color w:val="000000"/>
        </w:rPr>
        <w:t>Milano MT</w:t>
      </w:r>
      <w:r w:rsidRPr="00A36253">
        <w:rPr>
          <w:rFonts w:ascii="Book Antiqua" w:eastAsia="Book Antiqua" w:hAnsi="Book Antiqua" w:cs="Book Antiqua"/>
          <w:color w:val="000000"/>
        </w:rPr>
        <w:t xml:space="preserve">, Grimm J, </w:t>
      </w:r>
      <w:proofErr w:type="spellStart"/>
      <w:r w:rsidRPr="00A36253">
        <w:rPr>
          <w:rFonts w:ascii="Book Antiqua" w:eastAsia="Book Antiqua" w:hAnsi="Book Antiqua" w:cs="Book Antiqua"/>
          <w:color w:val="000000"/>
        </w:rPr>
        <w:t>Niemierko</w:t>
      </w:r>
      <w:proofErr w:type="spellEnd"/>
      <w:r w:rsidRPr="00A36253">
        <w:rPr>
          <w:rFonts w:ascii="Book Antiqua" w:eastAsia="Book Antiqua" w:hAnsi="Book Antiqua" w:cs="Book Antiqua"/>
          <w:color w:val="000000"/>
        </w:rPr>
        <w:t xml:space="preserve"> A, </w:t>
      </w:r>
      <w:proofErr w:type="spellStart"/>
      <w:r w:rsidRPr="00A36253">
        <w:rPr>
          <w:rFonts w:ascii="Book Antiqua" w:eastAsia="Book Antiqua" w:hAnsi="Book Antiqua" w:cs="Book Antiqua"/>
          <w:color w:val="000000"/>
        </w:rPr>
        <w:t>Soltys</w:t>
      </w:r>
      <w:proofErr w:type="spellEnd"/>
      <w:r w:rsidRPr="00A36253">
        <w:rPr>
          <w:rFonts w:ascii="Book Antiqua" w:eastAsia="Book Antiqua" w:hAnsi="Book Antiqua" w:cs="Book Antiqua"/>
          <w:color w:val="000000"/>
        </w:rPr>
        <w:t xml:space="preserve"> SG, </w:t>
      </w:r>
      <w:proofErr w:type="spellStart"/>
      <w:r w:rsidRPr="00A36253">
        <w:rPr>
          <w:rFonts w:ascii="Book Antiqua" w:eastAsia="Book Antiqua" w:hAnsi="Book Antiqua" w:cs="Book Antiqua"/>
          <w:color w:val="000000"/>
        </w:rPr>
        <w:t>Moiseenko</w:t>
      </w:r>
      <w:proofErr w:type="spellEnd"/>
      <w:r w:rsidRPr="00A36253">
        <w:rPr>
          <w:rFonts w:ascii="Book Antiqua" w:eastAsia="Book Antiqua" w:hAnsi="Book Antiqua" w:cs="Book Antiqua"/>
          <w:color w:val="000000"/>
        </w:rPr>
        <w:t xml:space="preserve"> V, Redmond KJ, Yorke E, Sahgal A, </w:t>
      </w:r>
      <w:proofErr w:type="spellStart"/>
      <w:r w:rsidRPr="00A36253">
        <w:rPr>
          <w:rFonts w:ascii="Book Antiqua" w:eastAsia="Book Antiqua" w:hAnsi="Book Antiqua" w:cs="Book Antiqua"/>
          <w:color w:val="000000"/>
        </w:rPr>
        <w:t>Xue</w:t>
      </w:r>
      <w:proofErr w:type="spellEnd"/>
      <w:r w:rsidRPr="00A36253">
        <w:rPr>
          <w:rFonts w:ascii="Book Antiqua" w:eastAsia="Book Antiqua" w:hAnsi="Book Antiqua" w:cs="Book Antiqua"/>
          <w:color w:val="000000"/>
        </w:rPr>
        <w:t xml:space="preserve"> J, Mahadevan A, </w:t>
      </w:r>
      <w:proofErr w:type="spellStart"/>
      <w:r w:rsidRPr="00A36253">
        <w:rPr>
          <w:rFonts w:ascii="Book Antiqua" w:eastAsia="Book Antiqua" w:hAnsi="Book Antiqua" w:cs="Book Antiqua"/>
          <w:color w:val="000000"/>
        </w:rPr>
        <w:t>Muacevic</w:t>
      </w:r>
      <w:proofErr w:type="spellEnd"/>
      <w:r w:rsidRPr="00A36253">
        <w:rPr>
          <w:rFonts w:ascii="Book Antiqua" w:eastAsia="Book Antiqua" w:hAnsi="Book Antiqua" w:cs="Book Antiqua"/>
          <w:color w:val="000000"/>
        </w:rPr>
        <w:t xml:space="preserve"> A, Marks LB, Kleinberg LR. Single- and </w:t>
      </w:r>
      <w:proofErr w:type="spellStart"/>
      <w:r w:rsidRPr="00A36253">
        <w:rPr>
          <w:rFonts w:ascii="Book Antiqua" w:eastAsia="Book Antiqua" w:hAnsi="Book Antiqua" w:cs="Book Antiqua"/>
          <w:color w:val="000000"/>
        </w:rPr>
        <w:t>Multifraction</w:t>
      </w:r>
      <w:proofErr w:type="spellEnd"/>
      <w:r w:rsidRPr="00A36253">
        <w:rPr>
          <w:rFonts w:ascii="Book Antiqua" w:eastAsia="Book Antiqua" w:hAnsi="Book Antiqua" w:cs="Book Antiqua"/>
          <w:color w:val="000000"/>
        </w:rPr>
        <w:t xml:space="preserve"> Stereotactic Radiosurgery Dose/Volume Tolerances of the Brain. </w:t>
      </w:r>
      <w:r w:rsidRPr="00A36253">
        <w:rPr>
          <w:rFonts w:ascii="Book Antiqua" w:eastAsia="Book Antiqua" w:hAnsi="Book Antiqua" w:cs="Book Antiqua"/>
          <w:i/>
          <w:iCs/>
          <w:color w:val="000000"/>
        </w:rPr>
        <w:t xml:space="preserve">Int J </w:t>
      </w:r>
      <w:proofErr w:type="spellStart"/>
      <w:r w:rsidRPr="00A36253">
        <w:rPr>
          <w:rFonts w:ascii="Book Antiqua" w:eastAsia="Book Antiqua" w:hAnsi="Book Antiqua" w:cs="Book Antiqua"/>
          <w:i/>
          <w:iCs/>
          <w:color w:val="000000"/>
        </w:rPr>
        <w:t>Radiat</w:t>
      </w:r>
      <w:proofErr w:type="spellEnd"/>
      <w:r w:rsidRPr="00A36253">
        <w:rPr>
          <w:rFonts w:ascii="Book Antiqua" w:eastAsia="Book Antiqua" w:hAnsi="Book Antiqua" w:cs="Book Antiqua"/>
          <w:i/>
          <w:iCs/>
          <w:color w:val="000000"/>
        </w:rPr>
        <w:t xml:space="preserve"> Oncol Biol Phys</w:t>
      </w:r>
      <w:r w:rsidRPr="00A36253">
        <w:rPr>
          <w:rFonts w:ascii="Book Antiqua" w:eastAsia="Book Antiqua" w:hAnsi="Book Antiqua" w:cs="Book Antiqua"/>
          <w:color w:val="000000"/>
        </w:rPr>
        <w:t xml:space="preserve"> 2021; </w:t>
      </w:r>
      <w:r w:rsidRPr="00A36253">
        <w:rPr>
          <w:rFonts w:ascii="Book Antiqua" w:eastAsia="Book Antiqua" w:hAnsi="Book Antiqua" w:cs="Book Antiqua"/>
          <w:b/>
          <w:bCs/>
          <w:color w:val="000000"/>
        </w:rPr>
        <w:t>110</w:t>
      </w:r>
      <w:r w:rsidRPr="00A36253">
        <w:rPr>
          <w:rFonts w:ascii="Book Antiqua" w:eastAsia="Book Antiqua" w:hAnsi="Book Antiqua" w:cs="Book Antiqua"/>
          <w:color w:val="000000"/>
        </w:rPr>
        <w:t>: 68-86 [PMID: 32921513 DOI: 10.1016/j.ijrobp.2020.08.013]</w:t>
      </w:r>
    </w:p>
    <w:p w14:paraId="7018FAD4"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2 </w:t>
      </w:r>
      <w:r w:rsidRPr="00A36253">
        <w:rPr>
          <w:rFonts w:ascii="Book Antiqua" w:eastAsia="Book Antiqua" w:hAnsi="Book Antiqua" w:cs="Book Antiqua"/>
          <w:b/>
          <w:bCs/>
          <w:color w:val="000000"/>
        </w:rPr>
        <w:t>Salama JK</w:t>
      </w:r>
      <w:r w:rsidRPr="00A36253">
        <w:rPr>
          <w:rFonts w:ascii="Book Antiqua" w:eastAsia="Book Antiqua" w:hAnsi="Book Antiqua" w:cs="Book Antiqua"/>
          <w:color w:val="000000"/>
        </w:rPr>
        <w:t xml:space="preserve">, Giuliani ME, Robinson CG, Daly ME. Single-fraction SBRT for </w:t>
      </w:r>
      <w:proofErr w:type="gramStart"/>
      <w:r w:rsidRPr="00A36253">
        <w:rPr>
          <w:rFonts w:ascii="Book Antiqua" w:eastAsia="Book Antiqua" w:hAnsi="Book Antiqua" w:cs="Book Antiqua"/>
          <w:color w:val="000000"/>
        </w:rPr>
        <w:t>Early Stage</w:t>
      </w:r>
      <w:proofErr w:type="gramEnd"/>
      <w:r w:rsidRPr="00A36253">
        <w:rPr>
          <w:rFonts w:ascii="Book Antiqua" w:eastAsia="Book Antiqua" w:hAnsi="Book Antiqua" w:cs="Book Antiqua"/>
          <w:color w:val="000000"/>
        </w:rPr>
        <w:t xml:space="preserve"> NSCLC-A Viable Option in "These Uncertain Times"? </w:t>
      </w:r>
      <w:r w:rsidRPr="00A36253">
        <w:rPr>
          <w:rFonts w:ascii="Book Antiqua" w:eastAsia="Book Antiqua" w:hAnsi="Book Antiqua" w:cs="Book Antiqua"/>
          <w:i/>
          <w:iCs/>
          <w:color w:val="000000"/>
        </w:rPr>
        <w:t xml:space="preserve">Int J </w:t>
      </w:r>
      <w:proofErr w:type="spellStart"/>
      <w:r w:rsidRPr="00A36253">
        <w:rPr>
          <w:rFonts w:ascii="Book Antiqua" w:eastAsia="Book Antiqua" w:hAnsi="Book Antiqua" w:cs="Book Antiqua"/>
          <w:i/>
          <w:iCs/>
          <w:color w:val="000000"/>
        </w:rPr>
        <w:t>Radiat</w:t>
      </w:r>
      <w:proofErr w:type="spellEnd"/>
      <w:r w:rsidRPr="00A36253">
        <w:rPr>
          <w:rFonts w:ascii="Book Antiqua" w:eastAsia="Book Antiqua" w:hAnsi="Book Antiqua" w:cs="Book Antiqua"/>
          <w:i/>
          <w:iCs/>
          <w:color w:val="000000"/>
        </w:rPr>
        <w:t xml:space="preserve"> Oncol Biol Phys</w:t>
      </w:r>
      <w:r w:rsidRPr="00A36253">
        <w:rPr>
          <w:rFonts w:ascii="Book Antiqua" w:eastAsia="Book Antiqua" w:hAnsi="Book Antiqua" w:cs="Book Antiqua"/>
          <w:color w:val="000000"/>
        </w:rPr>
        <w:t xml:space="preserve"> 2021; </w:t>
      </w:r>
      <w:r w:rsidRPr="00A36253">
        <w:rPr>
          <w:rFonts w:ascii="Book Antiqua" w:eastAsia="Book Antiqua" w:hAnsi="Book Antiqua" w:cs="Book Antiqua"/>
          <w:b/>
          <w:bCs/>
          <w:color w:val="000000"/>
        </w:rPr>
        <w:t>109</w:t>
      </w:r>
      <w:r w:rsidRPr="00A36253">
        <w:rPr>
          <w:rFonts w:ascii="Book Antiqua" w:eastAsia="Book Antiqua" w:hAnsi="Book Antiqua" w:cs="Book Antiqua"/>
          <w:color w:val="000000"/>
        </w:rPr>
        <w:t>: 1-4 [PMID: 33308692 DOI: 10.1016/j.ijrobp.2020.08.031]</w:t>
      </w:r>
    </w:p>
    <w:p w14:paraId="095B99EB" w14:textId="5DCCA8F0"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3 </w:t>
      </w:r>
      <w:r w:rsidRPr="00A36253">
        <w:rPr>
          <w:rFonts w:ascii="Book Antiqua" w:eastAsia="Book Antiqua" w:hAnsi="Book Antiqua" w:cs="Book Antiqua"/>
          <w:b/>
          <w:bCs/>
          <w:color w:val="000000"/>
        </w:rPr>
        <w:t>L</w:t>
      </w:r>
      <w:r w:rsidR="00877806" w:rsidRPr="00A36253">
        <w:rPr>
          <w:rFonts w:ascii="Book Antiqua" w:eastAsia="Book Antiqua" w:hAnsi="Book Antiqua" w:cs="Book Antiqua"/>
          <w:b/>
          <w:bCs/>
          <w:color w:val="000000"/>
        </w:rPr>
        <w:t>eksell</w:t>
      </w:r>
      <w:r w:rsidRPr="00A36253">
        <w:rPr>
          <w:rFonts w:ascii="Book Antiqua" w:eastAsia="Book Antiqua" w:hAnsi="Book Antiqua" w:cs="Book Antiqua"/>
          <w:b/>
          <w:bCs/>
          <w:color w:val="000000"/>
        </w:rPr>
        <w:t xml:space="preserve"> L</w:t>
      </w:r>
      <w:r w:rsidRPr="00A36253">
        <w:rPr>
          <w:rFonts w:ascii="Book Antiqua" w:eastAsia="Book Antiqua" w:hAnsi="Book Antiqua" w:cs="Book Antiqua"/>
          <w:color w:val="000000"/>
        </w:rPr>
        <w:t xml:space="preserve">. The stereotaxic method and radiosurgery of the brain. </w:t>
      </w:r>
      <w:r w:rsidRPr="00A36253">
        <w:rPr>
          <w:rFonts w:ascii="Book Antiqua" w:eastAsia="Book Antiqua" w:hAnsi="Book Antiqua" w:cs="Book Antiqua"/>
          <w:i/>
          <w:iCs/>
          <w:color w:val="000000"/>
        </w:rPr>
        <w:t xml:space="preserve">Acta </w:t>
      </w:r>
      <w:proofErr w:type="spellStart"/>
      <w:r w:rsidRPr="00A36253">
        <w:rPr>
          <w:rFonts w:ascii="Book Antiqua" w:eastAsia="Book Antiqua" w:hAnsi="Book Antiqua" w:cs="Book Antiqua"/>
          <w:i/>
          <w:iCs/>
          <w:color w:val="000000"/>
        </w:rPr>
        <w:t>Chir</w:t>
      </w:r>
      <w:proofErr w:type="spellEnd"/>
      <w:r w:rsidRPr="00A36253">
        <w:rPr>
          <w:rFonts w:ascii="Book Antiqua" w:eastAsia="Book Antiqua" w:hAnsi="Book Antiqua" w:cs="Book Antiqua"/>
          <w:i/>
          <w:iCs/>
          <w:color w:val="000000"/>
        </w:rPr>
        <w:t xml:space="preserve"> </w:t>
      </w:r>
      <w:proofErr w:type="spellStart"/>
      <w:r w:rsidRPr="00A36253">
        <w:rPr>
          <w:rFonts w:ascii="Book Antiqua" w:eastAsia="Book Antiqua" w:hAnsi="Book Antiqua" w:cs="Book Antiqua"/>
          <w:i/>
          <w:iCs/>
          <w:color w:val="000000"/>
        </w:rPr>
        <w:t>Scand</w:t>
      </w:r>
      <w:proofErr w:type="spellEnd"/>
      <w:r w:rsidRPr="00A36253">
        <w:rPr>
          <w:rFonts w:ascii="Book Antiqua" w:eastAsia="Book Antiqua" w:hAnsi="Book Antiqua" w:cs="Book Antiqua"/>
          <w:color w:val="000000"/>
        </w:rPr>
        <w:t xml:space="preserve"> 1951; </w:t>
      </w:r>
      <w:r w:rsidRPr="00A36253">
        <w:rPr>
          <w:rFonts w:ascii="Book Antiqua" w:eastAsia="Book Antiqua" w:hAnsi="Book Antiqua" w:cs="Book Antiqua"/>
          <w:b/>
          <w:bCs/>
          <w:color w:val="000000"/>
        </w:rPr>
        <w:t>102</w:t>
      </w:r>
      <w:r w:rsidRPr="00A36253">
        <w:rPr>
          <w:rFonts w:ascii="Book Antiqua" w:eastAsia="Book Antiqua" w:hAnsi="Book Antiqua" w:cs="Book Antiqua"/>
          <w:color w:val="000000"/>
        </w:rPr>
        <w:t>: 316-319 [PMID: 14914373]</w:t>
      </w:r>
    </w:p>
    <w:p w14:paraId="1A2C8C70"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4 </w:t>
      </w:r>
      <w:r w:rsidRPr="00A36253">
        <w:rPr>
          <w:rFonts w:ascii="Book Antiqua" w:eastAsia="Book Antiqua" w:hAnsi="Book Antiqua" w:cs="Book Antiqua"/>
          <w:b/>
          <w:bCs/>
          <w:color w:val="000000"/>
        </w:rPr>
        <w:t>Benedict SH</w:t>
      </w:r>
      <w:r w:rsidRPr="00A36253">
        <w:rPr>
          <w:rFonts w:ascii="Book Antiqua" w:eastAsia="Book Antiqua" w:hAnsi="Book Antiqua" w:cs="Book Antiqua"/>
          <w:color w:val="000000"/>
        </w:rPr>
        <w:t xml:space="preserve">, </w:t>
      </w:r>
      <w:proofErr w:type="spellStart"/>
      <w:r w:rsidRPr="00A36253">
        <w:rPr>
          <w:rFonts w:ascii="Book Antiqua" w:eastAsia="Book Antiqua" w:hAnsi="Book Antiqua" w:cs="Book Antiqua"/>
          <w:color w:val="000000"/>
        </w:rPr>
        <w:t>Yenice</w:t>
      </w:r>
      <w:proofErr w:type="spellEnd"/>
      <w:r w:rsidRPr="00A36253">
        <w:rPr>
          <w:rFonts w:ascii="Book Antiqua" w:eastAsia="Book Antiqua" w:hAnsi="Book Antiqua" w:cs="Book Antiqua"/>
          <w:color w:val="000000"/>
        </w:rPr>
        <w:t xml:space="preserve"> KM, Followill D, Galvin JM, Hinson W, Kavanagh B, </w:t>
      </w:r>
      <w:proofErr w:type="spellStart"/>
      <w:r w:rsidRPr="00A36253">
        <w:rPr>
          <w:rFonts w:ascii="Book Antiqua" w:eastAsia="Book Antiqua" w:hAnsi="Book Antiqua" w:cs="Book Antiqua"/>
          <w:color w:val="000000"/>
        </w:rPr>
        <w:t>Keall</w:t>
      </w:r>
      <w:proofErr w:type="spellEnd"/>
      <w:r w:rsidRPr="00A36253">
        <w:rPr>
          <w:rFonts w:ascii="Book Antiqua" w:eastAsia="Book Antiqua" w:hAnsi="Book Antiqua" w:cs="Book Antiqua"/>
          <w:color w:val="000000"/>
        </w:rPr>
        <w:t xml:space="preserve"> P, Lovelock M, Meeks S, </w:t>
      </w:r>
      <w:proofErr w:type="spellStart"/>
      <w:r w:rsidRPr="00A36253">
        <w:rPr>
          <w:rFonts w:ascii="Book Antiqua" w:eastAsia="Book Antiqua" w:hAnsi="Book Antiqua" w:cs="Book Antiqua"/>
          <w:color w:val="000000"/>
        </w:rPr>
        <w:t>Papiez</w:t>
      </w:r>
      <w:proofErr w:type="spellEnd"/>
      <w:r w:rsidRPr="00A36253">
        <w:rPr>
          <w:rFonts w:ascii="Book Antiqua" w:eastAsia="Book Antiqua" w:hAnsi="Book Antiqua" w:cs="Book Antiqua"/>
          <w:color w:val="000000"/>
        </w:rPr>
        <w:t xml:space="preserve"> L, Purdie T, </w:t>
      </w:r>
      <w:proofErr w:type="spellStart"/>
      <w:r w:rsidRPr="00A36253">
        <w:rPr>
          <w:rFonts w:ascii="Book Antiqua" w:eastAsia="Book Antiqua" w:hAnsi="Book Antiqua" w:cs="Book Antiqua"/>
          <w:color w:val="000000"/>
        </w:rPr>
        <w:t>Sadagopan</w:t>
      </w:r>
      <w:proofErr w:type="spellEnd"/>
      <w:r w:rsidRPr="00A36253">
        <w:rPr>
          <w:rFonts w:ascii="Book Antiqua" w:eastAsia="Book Antiqua" w:hAnsi="Book Antiqua" w:cs="Book Antiqua"/>
          <w:color w:val="000000"/>
        </w:rPr>
        <w:t xml:space="preserve"> R, Schell MC, Salter B, Schlesinger DJ, </w:t>
      </w:r>
      <w:proofErr w:type="spellStart"/>
      <w:r w:rsidRPr="00A36253">
        <w:rPr>
          <w:rFonts w:ascii="Book Antiqua" w:eastAsia="Book Antiqua" w:hAnsi="Book Antiqua" w:cs="Book Antiqua"/>
          <w:color w:val="000000"/>
        </w:rPr>
        <w:t>Shiu</w:t>
      </w:r>
      <w:proofErr w:type="spellEnd"/>
      <w:r w:rsidRPr="00A36253">
        <w:rPr>
          <w:rFonts w:ascii="Book Antiqua" w:eastAsia="Book Antiqua" w:hAnsi="Book Antiqua" w:cs="Book Antiqua"/>
          <w:color w:val="000000"/>
        </w:rPr>
        <w:t xml:space="preserve"> AS, Solberg T, Song DY, Stieber V, Timmerman R, Tomé WA, Verellen D, Wang L, Yin FF. Stereotactic body radiation therapy: the report of AAPM Task Group 101. </w:t>
      </w:r>
      <w:r w:rsidRPr="00A36253">
        <w:rPr>
          <w:rFonts w:ascii="Book Antiqua" w:eastAsia="Book Antiqua" w:hAnsi="Book Antiqua" w:cs="Book Antiqua"/>
          <w:i/>
          <w:iCs/>
          <w:color w:val="000000"/>
        </w:rPr>
        <w:t>Med Phys</w:t>
      </w:r>
      <w:r w:rsidRPr="00A36253">
        <w:rPr>
          <w:rFonts w:ascii="Book Antiqua" w:eastAsia="Book Antiqua" w:hAnsi="Book Antiqua" w:cs="Book Antiqua"/>
          <w:color w:val="000000"/>
        </w:rPr>
        <w:t xml:space="preserve"> 2010; </w:t>
      </w:r>
      <w:r w:rsidRPr="00A36253">
        <w:rPr>
          <w:rFonts w:ascii="Book Antiqua" w:eastAsia="Book Antiqua" w:hAnsi="Book Antiqua" w:cs="Book Antiqua"/>
          <w:b/>
          <w:bCs/>
          <w:color w:val="000000"/>
        </w:rPr>
        <w:t>37</w:t>
      </w:r>
      <w:r w:rsidRPr="00A36253">
        <w:rPr>
          <w:rFonts w:ascii="Book Antiqua" w:eastAsia="Book Antiqua" w:hAnsi="Book Antiqua" w:cs="Book Antiqua"/>
          <w:color w:val="000000"/>
        </w:rPr>
        <w:t>: 4078-4101 [PMID: 20879569 DOI: 10.1118/1.3438081]</w:t>
      </w:r>
    </w:p>
    <w:p w14:paraId="3A1463C7"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5 </w:t>
      </w:r>
      <w:proofErr w:type="spellStart"/>
      <w:r w:rsidRPr="00A36253">
        <w:rPr>
          <w:rFonts w:ascii="Book Antiqua" w:eastAsia="Book Antiqua" w:hAnsi="Book Antiqua" w:cs="Book Antiqua"/>
          <w:b/>
          <w:bCs/>
          <w:color w:val="000000"/>
        </w:rPr>
        <w:t>Podder</w:t>
      </w:r>
      <w:proofErr w:type="spellEnd"/>
      <w:r w:rsidRPr="00A36253">
        <w:rPr>
          <w:rFonts w:ascii="Book Antiqua" w:eastAsia="Book Antiqua" w:hAnsi="Book Antiqua" w:cs="Book Antiqua"/>
          <w:b/>
          <w:bCs/>
          <w:color w:val="000000"/>
        </w:rPr>
        <w:t xml:space="preserve"> TK</w:t>
      </w:r>
      <w:r w:rsidRPr="00A36253">
        <w:rPr>
          <w:rFonts w:ascii="Book Antiqua" w:eastAsia="Book Antiqua" w:hAnsi="Book Antiqua" w:cs="Book Antiqua"/>
          <w:color w:val="000000"/>
        </w:rPr>
        <w:t xml:space="preserve">, </w:t>
      </w:r>
      <w:proofErr w:type="spellStart"/>
      <w:r w:rsidRPr="00A36253">
        <w:rPr>
          <w:rFonts w:ascii="Book Antiqua" w:eastAsia="Book Antiqua" w:hAnsi="Book Antiqua" w:cs="Book Antiqua"/>
          <w:color w:val="000000"/>
        </w:rPr>
        <w:t>Fredman</w:t>
      </w:r>
      <w:proofErr w:type="spellEnd"/>
      <w:r w:rsidRPr="00A36253">
        <w:rPr>
          <w:rFonts w:ascii="Book Antiqua" w:eastAsia="Book Antiqua" w:hAnsi="Book Antiqua" w:cs="Book Antiqua"/>
          <w:color w:val="000000"/>
        </w:rPr>
        <w:t xml:space="preserve"> ET, Ellis RJ. Advances in Radiotherapy for Prostate Cancer Treatment. </w:t>
      </w:r>
      <w:r w:rsidRPr="00A36253">
        <w:rPr>
          <w:rFonts w:ascii="Book Antiqua" w:eastAsia="Book Antiqua" w:hAnsi="Book Antiqua" w:cs="Book Antiqua"/>
          <w:i/>
          <w:iCs/>
          <w:color w:val="000000"/>
        </w:rPr>
        <w:t>Adv Exp Med Biol</w:t>
      </w:r>
      <w:r w:rsidRPr="00A36253">
        <w:rPr>
          <w:rFonts w:ascii="Book Antiqua" w:eastAsia="Book Antiqua" w:hAnsi="Book Antiqua" w:cs="Book Antiqua"/>
          <w:color w:val="000000"/>
        </w:rPr>
        <w:t xml:space="preserve"> 2018; </w:t>
      </w:r>
      <w:r w:rsidRPr="00A36253">
        <w:rPr>
          <w:rFonts w:ascii="Book Antiqua" w:eastAsia="Book Antiqua" w:hAnsi="Book Antiqua" w:cs="Book Antiqua"/>
          <w:b/>
          <w:bCs/>
          <w:color w:val="000000"/>
        </w:rPr>
        <w:t>1096</w:t>
      </w:r>
      <w:r w:rsidRPr="00A36253">
        <w:rPr>
          <w:rFonts w:ascii="Book Antiqua" w:eastAsia="Book Antiqua" w:hAnsi="Book Antiqua" w:cs="Book Antiqua"/>
          <w:color w:val="000000"/>
        </w:rPr>
        <w:t>: 31-47 [PMID: 30324346 DOI: 10.1007/978-3-319-99286-0_2]</w:t>
      </w:r>
    </w:p>
    <w:p w14:paraId="3B44A0E2" w14:textId="5B4F46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6 </w:t>
      </w:r>
      <w:r w:rsidRPr="00A36253">
        <w:rPr>
          <w:rFonts w:ascii="Book Antiqua" w:eastAsia="Book Antiqua" w:hAnsi="Book Antiqua" w:cs="Book Antiqua"/>
          <w:b/>
          <w:bCs/>
          <w:color w:val="000000"/>
        </w:rPr>
        <w:t>Chao ST</w:t>
      </w:r>
      <w:r w:rsidRPr="00A36253">
        <w:rPr>
          <w:rFonts w:ascii="Book Antiqua" w:eastAsia="Book Antiqua" w:hAnsi="Book Antiqua" w:cs="Book Antiqua"/>
          <w:color w:val="000000"/>
        </w:rPr>
        <w:t xml:space="preserve">, Dad LK, Dawson LA, Desai NB, Pacella M, </w:t>
      </w:r>
      <w:proofErr w:type="spellStart"/>
      <w:r w:rsidRPr="00A36253">
        <w:rPr>
          <w:rFonts w:ascii="Book Antiqua" w:eastAsia="Book Antiqua" w:hAnsi="Book Antiqua" w:cs="Book Antiqua"/>
          <w:color w:val="000000"/>
        </w:rPr>
        <w:t>Rengan</w:t>
      </w:r>
      <w:proofErr w:type="spellEnd"/>
      <w:r w:rsidRPr="00A36253">
        <w:rPr>
          <w:rFonts w:ascii="Book Antiqua" w:eastAsia="Book Antiqua" w:hAnsi="Book Antiqua" w:cs="Book Antiqua"/>
          <w:color w:val="000000"/>
        </w:rPr>
        <w:t xml:space="preserve"> R, Xiao Y, </w:t>
      </w:r>
      <w:proofErr w:type="spellStart"/>
      <w:r w:rsidRPr="00A36253">
        <w:rPr>
          <w:rFonts w:ascii="Book Antiqua" w:eastAsia="Book Antiqua" w:hAnsi="Book Antiqua" w:cs="Book Antiqua"/>
          <w:color w:val="000000"/>
        </w:rPr>
        <w:t>Yenice</w:t>
      </w:r>
      <w:proofErr w:type="spellEnd"/>
      <w:r w:rsidRPr="00A36253">
        <w:rPr>
          <w:rFonts w:ascii="Book Antiqua" w:eastAsia="Book Antiqua" w:hAnsi="Book Antiqua" w:cs="Book Antiqua"/>
          <w:color w:val="000000"/>
        </w:rPr>
        <w:t xml:space="preserve"> KM, Rosenthal SA, Hartford A. ACR-ASTRO Practice Parameter for the Performance of Stereotactic Body Radiation Therapy. </w:t>
      </w:r>
      <w:r w:rsidRPr="00A36253">
        <w:rPr>
          <w:rFonts w:ascii="Book Antiqua" w:eastAsia="Book Antiqua" w:hAnsi="Book Antiqua" w:cs="Book Antiqua"/>
          <w:i/>
          <w:iCs/>
          <w:color w:val="000000"/>
        </w:rPr>
        <w:t>Am J Clin Oncol</w:t>
      </w:r>
      <w:r w:rsidRPr="00A36253">
        <w:rPr>
          <w:rFonts w:ascii="Book Antiqua" w:eastAsia="Book Antiqua" w:hAnsi="Book Antiqua" w:cs="Book Antiqua"/>
          <w:color w:val="000000"/>
        </w:rPr>
        <w:t xml:space="preserve"> 2020; </w:t>
      </w:r>
      <w:r w:rsidRPr="00A36253">
        <w:rPr>
          <w:rFonts w:ascii="Book Antiqua" w:eastAsia="Book Antiqua" w:hAnsi="Book Antiqua" w:cs="Book Antiqua"/>
          <w:b/>
          <w:bCs/>
          <w:color w:val="000000"/>
        </w:rPr>
        <w:t>43</w:t>
      </w:r>
      <w:r w:rsidRPr="00A36253">
        <w:rPr>
          <w:rFonts w:ascii="Book Antiqua" w:eastAsia="Book Antiqua" w:hAnsi="Book Antiqua" w:cs="Book Antiqua"/>
          <w:color w:val="000000"/>
        </w:rPr>
        <w:t>: 545-552 [PMID: 32404596 DOI: 10.1097/</w:t>
      </w:r>
      <w:r w:rsidR="00877806" w:rsidRPr="00A36253">
        <w:rPr>
          <w:rFonts w:ascii="Book Antiqua" w:eastAsia="Book Antiqua" w:hAnsi="Book Antiqua" w:cs="Book Antiqua"/>
          <w:color w:val="000000"/>
        </w:rPr>
        <w:t>COC</w:t>
      </w:r>
      <w:r w:rsidRPr="00A36253">
        <w:rPr>
          <w:rFonts w:ascii="Book Antiqua" w:eastAsia="Book Antiqua" w:hAnsi="Book Antiqua" w:cs="Book Antiqua"/>
          <w:color w:val="000000"/>
        </w:rPr>
        <w:t>.0000000000000706]</w:t>
      </w:r>
    </w:p>
    <w:p w14:paraId="52DCE4E7"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7 </w:t>
      </w:r>
      <w:r w:rsidRPr="00A36253">
        <w:rPr>
          <w:rFonts w:ascii="Book Antiqua" w:eastAsia="Book Antiqua" w:hAnsi="Book Antiqua" w:cs="Book Antiqua"/>
          <w:b/>
          <w:bCs/>
          <w:color w:val="000000"/>
        </w:rPr>
        <w:t>Persson O</w:t>
      </w:r>
      <w:r w:rsidRPr="00A36253">
        <w:rPr>
          <w:rFonts w:ascii="Book Antiqua" w:eastAsia="Book Antiqua" w:hAnsi="Book Antiqua" w:cs="Book Antiqua"/>
          <w:color w:val="000000"/>
        </w:rPr>
        <w:t xml:space="preserve">, Bartek J Jr, Shalom NB, </w:t>
      </w:r>
      <w:proofErr w:type="spellStart"/>
      <w:r w:rsidRPr="00A36253">
        <w:rPr>
          <w:rFonts w:ascii="Book Antiqua" w:eastAsia="Book Antiqua" w:hAnsi="Book Antiqua" w:cs="Book Antiqua"/>
          <w:color w:val="000000"/>
        </w:rPr>
        <w:t>Wangerid</w:t>
      </w:r>
      <w:proofErr w:type="spellEnd"/>
      <w:r w:rsidRPr="00A36253">
        <w:rPr>
          <w:rFonts w:ascii="Book Antiqua" w:eastAsia="Book Antiqua" w:hAnsi="Book Antiqua" w:cs="Book Antiqua"/>
          <w:color w:val="000000"/>
        </w:rPr>
        <w:t xml:space="preserve"> T, </w:t>
      </w:r>
      <w:proofErr w:type="spellStart"/>
      <w:r w:rsidRPr="00A36253">
        <w:rPr>
          <w:rFonts w:ascii="Book Antiqua" w:eastAsia="Book Antiqua" w:hAnsi="Book Antiqua" w:cs="Book Antiqua"/>
          <w:color w:val="000000"/>
        </w:rPr>
        <w:t>Jakola</w:t>
      </w:r>
      <w:proofErr w:type="spellEnd"/>
      <w:r w:rsidRPr="00A36253">
        <w:rPr>
          <w:rFonts w:ascii="Book Antiqua" w:eastAsia="Book Antiqua" w:hAnsi="Book Antiqua" w:cs="Book Antiqua"/>
          <w:color w:val="000000"/>
        </w:rPr>
        <w:t xml:space="preserve"> AS, </w:t>
      </w:r>
      <w:proofErr w:type="spellStart"/>
      <w:r w:rsidRPr="00A36253">
        <w:rPr>
          <w:rFonts w:ascii="Book Antiqua" w:eastAsia="Book Antiqua" w:hAnsi="Book Antiqua" w:cs="Book Antiqua"/>
          <w:color w:val="000000"/>
        </w:rPr>
        <w:t>Förander</w:t>
      </w:r>
      <w:proofErr w:type="spellEnd"/>
      <w:r w:rsidRPr="00A36253">
        <w:rPr>
          <w:rFonts w:ascii="Book Antiqua" w:eastAsia="Book Antiqua" w:hAnsi="Book Antiqua" w:cs="Book Antiqua"/>
          <w:color w:val="000000"/>
        </w:rPr>
        <w:t xml:space="preserve"> P. Stereotactic radiosurgery vs. fractionated radiotherapy for tumor control in vestibular schwannoma patients: a systematic review. </w:t>
      </w:r>
      <w:r w:rsidRPr="00A36253">
        <w:rPr>
          <w:rFonts w:ascii="Book Antiqua" w:eastAsia="Book Antiqua" w:hAnsi="Book Antiqua" w:cs="Book Antiqua"/>
          <w:i/>
          <w:iCs/>
          <w:color w:val="000000"/>
        </w:rPr>
        <w:t xml:space="preserve">Acta </w:t>
      </w:r>
      <w:proofErr w:type="spellStart"/>
      <w:r w:rsidRPr="00A36253">
        <w:rPr>
          <w:rFonts w:ascii="Book Antiqua" w:eastAsia="Book Antiqua" w:hAnsi="Book Antiqua" w:cs="Book Antiqua"/>
          <w:i/>
          <w:iCs/>
          <w:color w:val="000000"/>
        </w:rPr>
        <w:t>Neurochir</w:t>
      </w:r>
      <w:proofErr w:type="spellEnd"/>
      <w:r w:rsidRPr="00A36253">
        <w:rPr>
          <w:rFonts w:ascii="Book Antiqua" w:eastAsia="Book Antiqua" w:hAnsi="Book Antiqua" w:cs="Book Antiqua"/>
          <w:i/>
          <w:iCs/>
          <w:color w:val="000000"/>
        </w:rPr>
        <w:t xml:space="preserve"> (Wien)</w:t>
      </w:r>
      <w:r w:rsidRPr="00A36253">
        <w:rPr>
          <w:rFonts w:ascii="Book Antiqua" w:eastAsia="Book Antiqua" w:hAnsi="Book Antiqua" w:cs="Book Antiqua"/>
          <w:color w:val="000000"/>
        </w:rPr>
        <w:t xml:space="preserve"> 2017; </w:t>
      </w:r>
      <w:r w:rsidRPr="00A36253">
        <w:rPr>
          <w:rFonts w:ascii="Book Antiqua" w:eastAsia="Book Antiqua" w:hAnsi="Book Antiqua" w:cs="Book Antiqua"/>
          <w:b/>
          <w:bCs/>
          <w:color w:val="000000"/>
        </w:rPr>
        <w:t>159</w:t>
      </w:r>
      <w:r w:rsidRPr="00A36253">
        <w:rPr>
          <w:rFonts w:ascii="Book Antiqua" w:eastAsia="Book Antiqua" w:hAnsi="Book Antiqua" w:cs="Book Antiqua"/>
          <w:color w:val="000000"/>
        </w:rPr>
        <w:t>: 1013-1021 [PMID: 28409393 DOI: 10.1007/s00701-017-3164-6]</w:t>
      </w:r>
    </w:p>
    <w:p w14:paraId="7F4653D9" w14:textId="2CA6F0A3"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8 </w:t>
      </w:r>
      <w:r w:rsidRPr="00A36253">
        <w:rPr>
          <w:rFonts w:ascii="Book Antiqua" w:eastAsia="Book Antiqua" w:hAnsi="Book Antiqua" w:cs="Book Antiqua"/>
          <w:b/>
          <w:bCs/>
          <w:color w:val="000000"/>
        </w:rPr>
        <w:t>Chang JY</w:t>
      </w:r>
      <w:r w:rsidRPr="00A36253">
        <w:rPr>
          <w:rFonts w:ascii="Book Antiqua" w:eastAsia="Book Antiqua" w:hAnsi="Book Antiqua" w:cs="Book Antiqua"/>
          <w:color w:val="000000"/>
        </w:rPr>
        <w:t xml:space="preserve">, </w:t>
      </w:r>
      <w:proofErr w:type="spellStart"/>
      <w:r w:rsidRPr="00A36253">
        <w:rPr>
          <w:rFonts w:ascii="Book Antiqua" w:eastAsia="Book Antiqua" w:hAnsi="Book Antiqua" w:cs="Book Antiqua"/>
          <w:color w:val="000000"/>
        </w:rPr>
        <w:t>Senan</w:t>
      </w:r>
      <w:proofErr w:type="spellEnd"/>
      <w:r w:rsidRPr="00A36253">
        <w:rPr>
          <w:rFonts w:ascii="Book Antiqua" w:eastAsia="Book Antiqua" w:hAnsi="Book Antiqua" w:cs="Book Antiqua"/>
          <w:color w:val="000000"/>
        </w:rPr>
        <w:t xml:space="preserve"> S, Paul MA, Mehran RJ, Louie AV, Balter P, Groen HJ, McRae SE, </w:t>
      </w:r>
      <w:proofErr w:type="spellStart"/>
      <w:r w:rsidRPr="00A36253">
        <w:rPr>
          <w:rFonts w:ascii="Book Antiqua" w:eastAsia="Book Antiqua" w:hAnsi="Book Antiqua" w:cs="Book Antiqua"/>
          <w:color w:val="000000"/>
        </w:rPr>
        <w:t>Widder</w:t>
      </w:r>
      <w:proofErr w:type="spellEnd"/>
      <w:r w:rsidRPr="00A36253">
        <w:rPr>
          <w:rFonts w:ascii="Book Antiqua" w:eastAsia="Book Antiqua" w:hAnsi="Book Antiqua" w:cs="Book Antiqua"/>
          <w:color w:val="000000"/>
        </w:rPr>
        <w:t xml:space="preserve"> J, Feng L, van den Borne BE, Munsell MF, </w:t>
      </w:r>
      <w:proofErr w:type="spellStart"/>
      <w:r w:rsidRPr="00A36253">
        <w:rPr>
          <w:rFonts w:ascii="Book Antiqua" w:eastAsia="Book Antiqua" w:hAnsi="Book Antiqua" w:cs="Book Antiqua"/>
          <w:color w:val="000000"/>
        </w:rPr>
        <w:t>Hurkmans</w:t>
      </w:r>
      <w:proofErr w:type="spellEnd"/>
      <w:r w:rsidRPr="00A36253">
        <w:rPr>
          <w:rFonts w:ascii="Book Antiqua" w:eastAsia="Book Antiqua" w:hAnsi="Book Antiqua" w:cs="Book Antiqua"/>
          <w:color w:val="000000"/>
        </w:rPr>
        <w:t xml:space="preserve"> C, Berry DA, van </w:t>
      </w:r>
      <w:proofErr w:type="spellStart"/>
      <w:r w:rsidRPr="00A36253">
        <w:rPr>
          <w:rFonts w:ascii="Book Antiqua" w:eastAsia="Book Antiqua" w:hAnsi="Book Antiqua" w:cs="Book Antiqua"/>
          <w:color w:val="000000"/>
        </w:rPr>
        <w:t>Werkhoven</w:t>
      </w:r>
      <w:proofErr w:type="spellEnd"/>
      <w:r w:rsidRPr="00A36253">
        <w:rPr>
          <w:rFonts w:ascii="Book Antiqua" w:eastAsia="Book Antiqua" w:hAnsi="Book Antiqua" w:cs="Book Antiqua"/>
          <w:color w:val="000000"/>
        </w:rPr>
        <w:t xml:space="preserve"> E, </w:t>
      </w:r>
      <w:proofErr w:type="spellStart"/>
      <w:r w:rsidRPr="00A36253">
        <w:rPr>
          <w:rFonts w:ascii="Book Antiqua" w:eastAsia="Book Antiqua" w:hAnsi="Book Antiqua" w:cs="Book Antiqua"/>
          <w:color w:val="000000"/>
        </w:rPr>
        <w:t>Kresl</w:t>
      </w:r>
      <w:proofErr w:type="spellEnd"/>
      <w:r w:rsidRPr="00A36253">
        <w:rPr>
          <w:rFonts w:ascii="Book Antiqua" w:eastAsia="Book Antiqua" w:hAnsi="Book Antiqua" w:cs="Book Antiqua"/>
          <w:color w:val="000000"/>
        </w:rPr>
        <w:t xml:space="preserve"> JJ, </w:t>
      </w:r>
      <w:proofErr w:type="spellStart"/>
      <w:r w:rsidRPr="00A36253">
        <w:rPr>
          <w:rFonts w:ascii="Book Antiqua" w:eastAsia="Book Antiqua" w:hAnsi="Book Antiqua" w:cs="Book Antiqua"/>
          <w:color w:val="000000"/>
        </w:rPr>
        <w:t>Dingemans</w:t>
      </w:r>
      <w:proofErr w:type="spellEnd"/>
      <w:r w:rsidRPr="00A36253">
        <w:rPr>
          <w:rFonts w:ascii="Book Antiqua" w:eastAsia="Book Antiqua" w:hAnsi="Book Antiqua" w:cs="Book Antiqua"/>
          <w:color w:val="000000"/>
        </w:rPr>
        <w:t xml:space="preserve"> AM, Dawood O, </w:t>
      </w:r>
      <w:proofErr w:type="spellStart"/>
      <w:r w:rsidRPr="00A36253">
        <w:rPr>
          <w:rFonts w:ascii="Book Antiqua" w:eastAsia="Book Antiqua" w:hAnsi="Book Antiqua" w:cs="Book Antiqua"/>
          <w:color w:val="000000"/>
        </w:rPr>
        <w:t>Haasbeek</w:t>
      </w:r>
      <w:proofErr w:type="spellEnd"/>
      <w:r w:rsidRPr="00A36253">
        <w:rPr>
          <w:rFonts w:ascii="Book Antiqua" w:eastAsia="Book Antiqua" w:hAnsi="Book Antiqua" w:cs="Book Antiqua"/>
          <w:color w:val="000000"/>
        </w:rPr>
        <w:t xml:space="preserve"> CJ, Carpenter LS, De </w:t>
      </w:r>
      <w:r w:rsidRPr="00A36253">
        <w:rPr>
          <w:rFonts w:ascii="Book Antiqua" w:eastAsia="Book Antiqua" w:hAnsi="Book Antiqua" w:cs="Book Antiqua"/>
          <w:color w:val="000000"/>
        </w:rPr>
        <w:lastRenderedPageBreak/>
        <w:t xml:space="preserve">Jaeger K, Komaki R, </w:t>
      </w:r>
      <w:proofErr w:type="spellStart"/>
      <w:r w:rsidRPr="00A36253">
        <w:rPr>
          <w:rFonts w:ascii="Book Antiqua" w:eastAsia="Book Antiqua" w:hAnsi="Book Antiqua" w:cs="Book Antiqua"/>
          <w:color w:val="000000"/>
        </w:rPr>
        <w:t>Slotman</w:t>
      </w:r>
      <w:proofErr w:type="spellEnd"/>
      <w:r w:rsidRPr="00A36253">
        <w:rPr>
          <w:rFonts w:ascii="Book Antiqua" w:eastAsia="Book Antiqua" w:hAnsi="Book Antiqua" w:cs="Book Antiqua"/>
          <w:color w:val="000000"/>
        </w:rPr>
        <w:t xml:space="preserve"> BJ, Smit EF, Roth JA. Stereotactic ablative radiotherapy </w:t>
      </w:r>
      <w:r w:rsidR="004770A7" w:rsidRPr="00A36253">
        <w:rPr>
          <w:rFonts w:ascii="Book Antiqua" w:eastAsia="Book Antiqua" w:hAnsi="Book Antiqua" w:cs="Book Antiqua"/>
          <w:color w:val="000000"/>
        </w:rPr>
        <w:t>versus</w:t>
      </w:r>
      <w:r w:rsidRPr="00A36253">
        <w:rPr>
          <w:rFonts w:ascii="Book Antiqua" w:eastAsia="Book Antiqua" w:hAnsi="Book Antiqua" w:cs="Book Antiqua"/>
          <w:color w:val="000000"/>
        </w:rPr>
        <w:t xml:space="preserve"> lobectomy for operable stage I non-small-cell lung cancer: a pooled analysis of two </w:t>
      </w:r>
      <w:proofErr w:type="spellStart"/>
      <w:r w:rsidRPr="00A36253">
        <w:rPr>
          <w:rFonts w:ascii="Book Antiqua" w:eastAsia="Book Antiqua" w:hAnsi="Book Antiqua" w:cs="Book Antiqua"/>
          <w:color w:val="000000"/>
        </w:rPr>
        <w:t>randomised</w:t>
      </w:r>
      <w:proofErr w:type="spellEnd"/>
      <w:r w:rsidRPr="00A36253">
        <w:rPr>
          <w:rFonts w:ascii="Book Antiqua" w:eastAsia="Book Antiqua" w:hAnsi="Book Antiqua" w:cs="Book Antiqua"/>
          <w:color w:val="000000"/>
        </w:rPr>
        <w:t xml:space="preserve"> trials. </w:t>
      </w:r>
      <w:r w:rsidRPr="00A36253">
        <w:rPr>
          <w:rFonts w:ascii="Book Antiqua" w:eastAsia="Book Antiqua" w:hAnsi="Book Antiqua" w:cs="Book Antiqua"/>
          <w:i/>
          <w:iCs/>
          <w:color w:val="000000"/>
        </w:rPr>
        <w:t>Lancet Oncol</w:t>
      </w:r>
      <w:r w:rsidRPr="00A36253">
        <w:rPr>
          <w:rFonts w:ascii="Book Antiqua" w:eastAsia="Book Antiqua" w:hAnsi="Book Antiqua" w:cs="Book Antiqua"/>
          <w:color w:val="000000"/>
        </w:rPr>
        <w:t xml:space="preserve"> 2015; </w:t>
      </w:r>
      <w:r w:rsidRPr="00A36253">
        <w:rPr>
          <w:rFonts w:ascii="Book Antiqua" w:eastAsia="Book Antiqua" w:hAnsi="Book Antiqua" w:cs="Book Antiqua"/>
          <w:b/>
          <w:bCs/>
          <w:color w:val="000000"/>
        </w:rPr>
        <w:t>16</w:t>
      </w:r>
      <w:r w:rsidRPr="00A36253">
        <w:rPr>
          <w:rFonts w:ascii="Book Antiqua" w:eastAsia="Book Antiqua" w:hAnsi="Book Antiqua" w:cs="Book Antiqua"/>
          <w:color w:val="000000"/>
        </w:rPr>
        <w:t>: 630-637 [PMID: 25981812 DOI: 10.1016/</w:t>
      </w:r>
      <w:r w:rsidR="00877806" w:rsidRPr="00A36253">
        <w:rPr>
          <w:rFonts w:ascii="Book Antiqua" w:eastAsia="Book Antiqua" w:hAnsi="Book Antiqua" w:cs="Book Antiqua"/>
          <w:color w:val="000000"/>
        </w:rPr>
        <w:t>S</w:t>
      </w:r>
      <w:r w:rsidRPr="00A36253">
        <w:rPr>
          <w:rFonts w:ascii="Book Antiqua" w:eastAsia="Book Antiqua" w:hAnsi="Book Antiqua" w:cs="Book Antiqua"/>
          <w:color w:val="000000"/>
        </w:rPr>
        <w:t>1470-2045(15)70168-3]</w:t>
      </w:r>
    </w:p>
    <w:p w14:paraId="480B952E"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9 </w:t>
      </w:r>
      <w:proofErr w:type="spellStart"/>
      <w:r w:rsidRPr="00A36253">
        <w:rPr>
          <w:rFonts w:ascii="Book Antiqua" w:eastAsia="Book Antiqua" w:hAnsi="Book Antiqua" w:cs="Book Antiqua"/>
          <w:b/>
          <w:bCs/>
          <w:color w:val="000000"/>
        </w:rPr>
        <w:t>Voglhuber</w:t>
      </w:r>
      <w:proofErr w:type="spellEnd"/>
      <w:r w:rsidRPr="00A36253">
        <w:rPr>
          <w:rFonts w:ascii="Book Antiqua" w:eastAsia="Book Antiqua" w:hAnsi="Book Antiqua" w:cs="Book Antiqua"/>
          <w:b/>
          <w:bCs/>
          <w:color w:val="000000"/>
        </w:rPr>
        <w:t xml:space="preserve"> T</w:t>
      </w:r>
      <w:r w:rsidRPr="00A36253">
        <w:rPr>
          <w:rFonts w:ascii="Book Antiqua" w:eastAsia="Book Antiqua" w:hAnsi="Book Antiqua" w:cs="Book Antiqua"/>
          <w:color w:val="000000"/>
        </w:rPr>
        <w:t xml:space="preserve">, Kessel KA, </w:t>
      </w:r>
      <w:proofErr w:type="spellStart"/>
      <w:r w:rsidRPr="00A36253">
        <w:rPr>
          <w:rFonts w:ascii="Book Antiqua" w:eastAsia="Book Antiqua" w:hAnsi="Book Antiqua" w:cs="Book Antiqua"/>
          <w:color w:val="000000"/>
        </w:rPr>
        <w:t>Oechsner</w:t>
      </w:r>
      <w:proofErr w:type="spellEnd"/>
      <w:r w:rsidRPr="00A36253">
        <w:rPr>
          <w:rFonts w:ascii="Book Antiqua" w:eastAsia="Book Antiqua" w:hAnsi="Book Antiqua" w:cs="Book Antiqua"/>
          <w:color w:val="000000"/>
        </w:rPr>
        <w:t xml:space="preserve"> M, Vogel MME, </w:t>
      </w:r>
      <w:proofErr w:type="spellStart"/>
      <w:r w:rsidRPr="00A36253">
        <w:rPr>
          <w:rFonts w:ascii="Book Antiqua" w:eastAsia="Book Antiqua" w:hAnsi="Book Antiqua" w:cs="Book Antiqua"/>
          <w:color w:val="000000"/>
        </w:rPr>
        <w:t>Gschwend</w:t>
      </w:r>
      <w:proofErr w:type="spellEnd"/>
      <w:r w:rsidRPr="00A36253">
        <w:rPr>
          <w:rFonts w:ascii="Book Antiqua" w:eastAsia="Book Antiqua" w:hAnsi="Book Antiqua" w:cs="Book Antiqua"/>
          <w:color w:val="000000"/>
        </w:rPr>
        <w:t xml:space="preserve"> JE, Combs SE. Single-institutional outcome-analysis of low-dose stereotactic body radiation therapy (SBRT) of adrenal gland metastases. </w:t>
      </w:r>
      <w:r w:rsidRPr="00A36253">
        <w:rPr>
          <w:rFonts w:ascii="Book Antiqua" w:eastAsia="Book Antiqua" w:hAnsi="Book Antiqua" w:cs="Book Antiqua"/>
          <w:i/>
          <w:iCs/>
          <w:color w:val="000000"/>
        </w:rPr>
        <w:t>BMC Cancer</w:t>
      </w:r>
      <w:r w:rsidRPr="00A36253">
        <w:rPr>
          <w:rFonts w:ascii="Book Antiqua" w:eastAsia="Book Antiqua" w:hAnsi="Book Antiqua" w:cs="Book Antiqua"/>
          <w:color w:val="000000"/>
        </w:rPr>
        <w:t xml:space="preserve"> 2020; </w:t>
      </w:r>
      <w:r w:rsidRPr="00A36253">
        <w:rPr>
          <w:rFonts w:ascii="Book Antiqua" w:eastAsia="Book Antiqua" w:hAnsi="Book Antiqua" w:cs="Book Antiqua"/>
          <w:b/>
          <w:bCs/>
          <w:color w:val="000000"/>
        </w:rPr>
        <w:t>20</w:t>
      </w:r>
      <w:r w:rsidRPr="00A36253">
        <w:rPr>
          <w:rFonts w:ascii="Book Antiqua" w:eastAsia="Book Antiqua" w:hAnsi="Book Antiqua" w:cs="Book Antiqua"/>
          <w:color w:val="000000"/>
        </w:rPr>
        <w:t>: 536 [PMID: 32513136 DOI: 10.1186/s12885-020-07030-w]</w:t>
      </w:r>
    </w:p>
    <w:p w14:paraId="7F66EE88" w14:textId="37569143"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10 </w:t>
      </w:r>
      <w:r w:rsidRPr="00A36253">
        <w:rPr>
          <w:rFonts w:ascii="Book Antiqua" w:eastAsia="Book Antiqua" w:hAnsi="Book Antiqua" w:cs="Book Antiqua"/>
          <w:b/>
          <w:bCs/>
          <w:color w:val="000000"/>
        </w:rPr>
        <w:t>Tandberg DJ</w:t>
      </w:r>
      <w:r w:rsidRPr="00A36253">
        <w:rPr>
          <w:rFonts w:ascii="Book Antiqua" w:eastAsia="Book Antiqua" w:hAnsi="Book Antiqua" w:cs="Book Antiqua"/>
          <w:color w:val="000000"/>
        </w:rPr>
        <w:t xml:space="preserve">, Tong BC, Ackerson BG, Kelsey CR. Surgery </w:t>
      </w:r>
      <w:r w:rsidR="004770A7" w:rsidRPr="00A36253">
        <w:rPr>
          <w:rFonts w:ascii="Book Antiqua" w:eastAsia="Book Antiqua" w:hAnsi="Book Antiqua" w:cs="Book Antiqua"/>
          <w:color w:val="000000"/>
        </w:rPr>
        <w:t>versus</w:t>
      </w:r>
      <w:r w:rsidRPr="00A36253">
        <w:rPr>
          <w:rFonts w:ascii="Book Antiqua" w:eastAsia="Book Antiqua" w:hAnsi="Book Antiqua" w:cs="Book Antiqua"/>
          <w:color w:val="000000"/>
        </w:rPr>
        <w:t xml:space="preserve"> stereotactic body radiation therapy for stage I non-small cell lung cancer: A comprehensive review. </w:t>
      </w:r>
      <w:r w:rsidRPr="00A36253">
        <w:rPr>
          <w:rFonts w:ascii="Book Antiqua" w:eastAsia="Book Antiqua" w:hAnsi="Book Antiqua" w:cs="Book Antiqua"/>
          <w:i/>
          <w:iCs/>
          <w:color w:val="000000"/>
        </w:rPr>
        <w:t>Cancer</w:t>
      </w:r>
      <w:r w:rsidRPr="00A36253">
        <w:rPr>
          <w:rFonts w:ascii="Book Antiqua" w:eastAsia="Book Antiqua" w:hAnsi="Book Antiqua" w:cs="Book Antiqua"/>
          <w:color w:val="000000"/>
        </w:rPr>
        <w:t xml:space="preserve"> 2018; </w:t>
      </w:r>
      <w:r w:rsidRPr="00A36253">
        <w:rPr>
          <w:rFonts w:ascii="Book Antiqua" w:eastAsia="Book Antiqua" w:hAnsi="Book Antiqua" w:cs="Book Antiqua"/>
          <w:b/>
          <w:bCs/>
          <w:color w:val="000000"/>
        </w:rPr>
        <w:t>124</w:t>
      </w:r>
      <w:r w:rsidRPr="00A36253">
        <w:rPr>
          <w:rFonts w:ascii="Book Antiqua" w:eastAsia="Book Antiqua" w:hAnsi="Book Antiqua" w:cs="Book Antiqua"/>
          <w:color w:val="000000"/>
        </w:rPr>
        <w:t>: 667-678 [PMID: 29266226 DOI: 10.1002/cncr.31196]</w:t>
      </w:r>
    </w:p>
    <w:p w14:paraId="2AD9DC08"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11 </w:t>
      </w:r>
      <w:r w:rsidRPr="00A36253">
        <w:rPr>
          <w:rFonts w:ascii="Book Antiqua" w:eastAsia="Book Antiqua" w:hAnsi="Book Antiqua" w:cs="Book Antiqua"/>
          <w:b/>
          <w:bCs/>
          <w:color w:val="000000"/>
        </w:rPr>
        <w:t>Park HS</w:t>
      </w:r>
      <w:r w:rsidRPr="00A36253">
        <w:rPr>
          <w:rFonts w:ascii="Book Antiqua" w:eastAsia="Book Antiqua" w:hAnsi="Book Antiqua" w:cs="Book Antiqua"/>
          <w:color w:val="000000"/>
        </w:rPr>
        <w:t xml:space="preserve">, </w:t>
      </w:r>
      <w:proofErr w:type="spellStart"/>
      <w:r w:rsidRPr="00A36253">
        <w:rPr>
          <w:rFonts w:ascii="Book Antiqua" w:eastAsia="Book Antiqua" w:hAnsi="Book Antiqua" w:cs="Book Antiqua"/>
          <w:color w:val="000000"/>
        </w:rPr>
        <w:t>Detterbeck</w:t>
      </w:r>
      <w:proofErr w:type="spellEnd"/>
      <w:r w:rsidRPr="00A36253">
        <w:rPr>
          <w:rFonts w:ascii="Book Antiqua" w:eastAsia="Book Antiqua" w:hAnsi="Book Antiqua" w:cs="Book Antiqua"/>
          <w:color w:val="000000"/>
        </w:rPr>
        <w:t xml:space="preserve"> FC, Madoff DC, Bade BC, </w:t>
      </w:r>
      <w:proofErr w:type="spellStart"/>
      <w:r w:rsidRPr="00A36253">
        <w:rPr>
          <w:rFonts w:ascii="Book Antiqua" w:eastAsia="Book Antiqua" w:hAnsi="Book Antiqua" w:cs="Book Antiqua"/>
          <w:color w:val="000000"/>
        </w:rPr>
        <w:t>Kumbasar</w:t>
      </w:r>
      <w:proofErr w:type="spellEnd"/>
      <w:r w:rsidRPr="00A36253">
        <w:rPr>
          <w:rFonts w:ascii="Book Antiqua" w:eastAsia="Book Antiqua" w:hAnsi="Book Antiqua" w:cs="Book Antiqua"/>
          <w:color w:val="000000"/>
        </w:rPr>
        <w:t xml:space="preserve"> U, Mase VJ Jr, Li AX, Blasberg JD, Woodard GA, Brandt WS, Decker RH. A guide for managing patients with stage I NSCLC: deciding between lobectomy, segmentectomy, wedge, SBRT and ablation-part 4: systematic review of evidence involving SBRT and ablation. </w:t>
      </w:r>
      <w:r w:rsidRPr="00A36253">
        <w:rPr>
          <w:rFonts w:ascii="Book Antiqua" w:eastAsia="Book Antiqua" w:hAnsi="Book Antiqua" w:cs="Book Antiqua"/>
          <w:i/>
          <w:iCs/>
          <w:color w:val="000000"/>
        </w:rPr>
        <w:t xml:space="preserve">J </w:t>
      </w:r>
      <w:proofErr w:type="spellStart"/>
      <w:r w:rsidRPr="00A36253">
        <w:rPr>
          <w:rFonts w:ascii="Book Antiqua" w:eastAsia="Book Antiqua" w:hAnsi="Book Antiqua" w:cs="Book Antiqua"/>
          <w:i/>
          <w:iCs/>
          <w:color w:val="000000"/>
        </w:rPr>
        <w:t>Thorac</w:t>
      </w:r>
      <w:proofErr w:type="spellEnd"/>
      <w:r w:rsidRPr="00A36253">
        <w:rPr>
          <w:rFonts w:ascii="Book Antiqua" w:eastAsia="Book Antiqua" w:hAnsi="Book Antiqua" w:cs="Book Antiqua"/>
          <w:i/>
          <w:iCs/>
          <w:color w:val="000000"/>
        </w:rPr>
        <w:t xml:space="preserve"> Dis</w:t>
      </w:r>
      <w:r w:rsidRPr="00A36253">
        <w:rPr>
          <w:rFonts w:ascii="Book Antiqua" w:eastAsia="Book Antiqua" w:hAnsi="Book Antiqua" w:cs="Book Antiqua"/>
          <w:color w:val="000000"/>
        </w:rPr>
        <w:t xml:space="preserve"> 2022; </w:t>
      </w:r>
      <w:r w:rsidRPr="00A36253">
        <w:rPr>
          <w:rFonts w:ascii="Book Antiqua" w:eastAsia="Book Antiqua" w:hAnsi="Book Antiqua" w:cs="Book Antiqua"/>
          <w:b/>
          <w:bCs/>
          <w:color w:val="000000"/>
        </w:rPr>
        <w:t>14</w:t>
      </w:r>
      <w:r w:rsidRPr="00A36253">
        <w:rPr>
          <w:rFonts w:ascii="Book Antiqua" w:eastAsia="Book Antiqua" w:hAnsi="Book Antiqua" w:cs="Book Antiqua"/>
          <w:color w:val="000000"/>
        </w:rPr>
        <w:t>: 2412-2436 [PMID: 35813762 DOI: 10.21037/jtd-21-1826]</w:t>
      </w:r>
    </w:p>
    <w:p w14:paraId="02DAE5DE" w14:textId="2C3EF622"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12 </w:t>
      </w:r>
      <w:proofErr w:type="spellStart"/>
      <w:r w:rsidRPr="00A36253">
        <w:rPr>
          <w:rFonts w:ascii="Book Antiqua" w:eastAsia="Book Antiqua" w:hAnsi="Book Antiqua" w:cs="Book Antiqua"/>
          <w:b/>
          <w:bCs/>
          <w:color w:val="000000"/>
        </w:rPr>
        <w:t>Fanous</w:t>
      </w:r>
      <w:proofErr w:type="spellEnd"/>
      <w:r w:rsidRPr="00A36253">
        <w:rPr>
          <w:rFonts w:ascii="Book Antiqua" w:eastAsia="Book Antiqua" w:hAnsi="Book Antiqua" w:cs="Book Antiqua"/>
          <w:b/>
          <w:bCs/>
          <w:color w:val="000000"/>
        </w:rPr>
        <w:t xml:space="preserve"> AA</w:t>
      </w:r>
      <w:r w:rsidRPr="00A36253">
        <w:rPr>
          <w:rFonts w:ascii="Book Antiqua" w:eastAsia="Book Antiqua" w:hAnsi="Book Antiqua" w:cs="Book Antiqua"/>
          <w:color w:val="000000"/>
        </w:rPr>
        <w:t xml:space="preserve">, Prasad D, Mathieu D, Fabiano AJ. Intracranial stereotactic radiosurgery. </w:t>
      </w:r>
      <w:r w:rsidRPr="00A36253">
        <w:rPr>
          <w:rFonts w:ascii="Book Antiqua" w:eastAsia="Book Antiqua" w:hAnsi="Book Antiqua" w:cs="Book Antiqua"/>
          <w:i/>
          <w:iCs/>
          <w:color w:val="000000"/>
        </w:rPr>
        <w:t xml:space="preserve">J </w:t>
      </w:r>
      <w:proofErr w:type="spellStart"/>
      <w:r w:rsidRPr="00A36253">
        <w:rPr>
          <w:rFonts w:ascii="Book Antiqua" w:eastAsia="Book Antiqua" w:hAnsi="Book Antiqua" w:cs="Book Antiqua"/>
          <w:i/>
          <w:iCs/>
          <w:color w:val="000000"/>
        </w:rPr>
        <w:t>Neurosurg</w:t>
      </w:r>
      <w:proofErr w:type="spellEnd"/>
      <w:r w:rsidRPr="00A36253">
        <w:rPr>
          <w:rFonts w:ascii="Book Antiqua" w:eastAsia="Book Antiqua" w:hAnsi="Book Antiqua" w:cs="Book Antiqua"/>
          <w:i/>
          <w:iCs/>
          <w:color w:val="000000"/>
        </w:rPr>
        <w:t xml:space="preserve"> Sci</w:t>
      </w:r>
      <w:r w:rsidRPr="00A36253">
        <w:rPr>
          <w:rFonts w:ascii="Book Antiqua" w:eastAsia="Book Antiqua" w:hAnsi="Book Antiqua" w:cs="Book Antiqua"/>
          <w:color w:val="000000"/>
        </w:rPr>
        <w:t xml:space="preserve"> 2019; </w:t>
      </w:r>
      <w:r w:rsidRPr="00A36253">
        <w:rPr>
          <w:rFonts w:ascii="Book Antiqua" w:eastAsia="Book Antiqua" w:hAnsi="Book Antiqua" w:cs="Book Antiqua"/>
          <w:b/>
          <w:bCs/>
          <w:color w:val="000000"/>
        </w:rPr>
        <w:t>63</w:t>
      </w:r>
      <w:r w:rsidRPr="00A36253">
        <w:rPr>
          <w:rFonts w:ascii="Book Antiqua" w:eastAsia="Book Antiqua" w:hAnsi="Book Antiqua" w:cs="Book Antiqua"/>
          <w:color w:val="000000"/>
        </w:rPr>
        <w:t>: 61-82 [PMID: 28945054 DOI: 10.23736/</w:t>
      </w:r>
      <w:r w:rsidR="00877806" w:rsidRPr="00A36253">
        <w:rPr>
          <w:rFonts w:ascii="Book Antiqua" w:eastAsia="Book Antiqua" w:hAnsi="Book Antiqua" w:cs="Book Antiqua"/>
          <w:color w:val="000000"/>
        </w:rPr>
        <w:t>S</w:t>
      </w:r>
      <w:r w:rsidRPr="00A36253">
        <w:rPr>
          <w:rFonts w:ascii="Book Antiqua" w:eastAsia="Book Antiqua" w:hAnsi="Book Antiqua" w:cs="Book Antiqua"/>
          <w:color w:val="000000"/>
        </w:rPr>
        <w:t>0390-5616.17.04210-2]</w:t>
      </w:r>
    </w:p>
    <w:p w14:paraId="22B129A7"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13 </w:t>
      </w:r>
      <w:proofErr w:type="spellStart"/>
      <w:r w:rsidRPr="00A36253">
        <w:rPr>
          <w:rFonts w:ascii="Book Antiqua" w:eastAsia="Book Antiqua" w:hAnsi="Book Antiqua" w:cs="Book Antiqua"/>
          <w:b/>
          <w:bCs/>
          <w:color w:val="000000"/>
        </w:rPr>
        <w:t>Levivier</w:t>
      </w:r>
      <w:proofErr w:type="spellEnd"/>
      <w:r w:rsidRPr="00A36253">
        <w:rPr>
          <w:rFonts w:ascii="Book Antiqua" w:eastAsia="Book Antiqua" w:hAnsi="Book Antiqua" w:cs="Book Antiqua"/>
          <w:b/>
          <w:bCs/>
          <w:color w:val="000000"/>
        </w:rPr>
        <w:t xml:space="preserve"> M</w:t>
      </w:r>
      <w:r w:rsidRPr="00A36253">
        <w:rPr>
          <w:rFonts w:ascii="Book Antiqua" w:eastAsia="Book Antiqua" w:hAnsi="Book Antiqua" w:cs="Book Antiqua"/>
          <w:color w:val="000000"/>
        </w:rPr>
        <w:t xml:space="preserve">, </w:t>
      </w:r>
      <w:proofErr w:type="spellStart"/>
      <w:r w:rsidRPr="00A36253">
        <w:rPr>
          <w:rFonts w:ascii="Book Antiqua" w:eastAsia="Book Antiqua" w:hAnsi="Book Antiqua" w:cs="Book Antiqua"/>
          <w:color w:val="000000"/>
        </w:rPr>
        <w:t>Gevaert</w:t>
      </w:r>
      <w:proofErr w:type="spellEnd"/>
      <w:r w:rsidRPr="00A36253">
        <w:rPr>
          <w:rFonts w:ascii="Book Antiqua" w:eastAsia="Book Antiqua" w:hAnsi="Book Antiqua" w:cs="Book Antiqua"/>
          <w:color w:val="000000"/>
        </w:rPr>
        <w:t xml:space="preserve"> T, </w:t>
      </w:r>
      <w:proofErr w:type="spellStart"/>
      <w:r w:rsidRPr="00A36253">
        <w:rPr>
          <w:rFonts w:ascii="Book Antiqua" w:eastAsia="Book Antiqua" w:hAnsi="Book Antiqua" w:cs="Book Antiqua"/>
          <w:color w:val="000000"/>
        </w:rPr>
        <w:t>Negretti</w:t>
      </w:r>
      <w:proofErr w:type="spellEnd"/>
      <w:r w:rsidRPr="00A36253">
        <w:rPr>
          <w:rFonts w:ascii="Book Antiqua" w:eastAsia="Book Antiqua" w:hAnsi="Book Antiqua" w:cs="Book Antiqua"/>
          <w:color w:val="000000"/>
        </w:rPr>
        <w:t xml:space="preserve"> L. Gamma Knife, </w:t>
      </w:r>
      <w:proofErr w:type="spellStart"/>
      <w:r w:rsidRPr="00A36253">
        <w:rPr>
          <w:rFonts w:ascii="Book Antiqua" w:eastAsia="Book Antiqua" w:hAnsi="Book Antiqua" w:cs="Book Antiqua"/>
          <w:color w:val="000000"/>
        </w:rPr>
        <w:t>CyberKnife</w:t>
      </w:r>
      <w:proofErr w:type="spellEnd"/>
      <w:r w:rsidRPr="00A36253">
        <w:rPr>
          <w:rFonts w:ascii="Book Antiqua" w:eastAsia="Book Antiqua" w:hAnsi="Book Antiqua" w:cs="Book Antiqua"/>
          <w:color w:val="000000"/>
        </w:rPr>
        <w:t xml:space="preserve">, </w:t>
      </w:r>
      <w:proofErr w:type="spellStart"/>
      <w:r w:rsidRPr="00A36253">
        <w:rPr>
          <w:rFonts w:ascii="Book Antiqua" w:eastAsia="Book Antiqua" w:hAnsi="Book Antiqua" w:cs="Book Antiqua"/>
          <w:color w:val="000000"/>
        </w:rPr>
        <w:t>TomoTherapy</w:t>
      </w:r>
      <w:proofErr w:type="spellEnd"/>
      <w:r w:rsidRPr="00A36253">
        <w:rPr>
          <w:rFonts w:ascii="Book Antiqua" w:eastAsia="Book Antiqua" w:hAnsi="Book Antiqua" w:cs="Book Antiqua"/>
          <w:color w:val="000000"/>
        </w:rPr>
        <w:t xml:space="preserve">: gadgets or useful tools? </w:t>
      </w:r>
      <w:proofErr w:type="spellStart"/>
      <w:r w:rsidRPr="00A36253">
        <w:rPr>
          <w:rFonts w:ascii="Book Antiqua" w:eastAsia="Book Antiqua" w:hAnsi="Book Antiqua" w:cs="Book Antiqua"/>
          <w:i/>
          <w:iCs/>
          <w:color w:val="000000"/>
        </w:rPr>
        <w:t>Curr</w:t>
      </w:r>
      <w:proofErr w:type="spellEnd"/>
      <w:r w:rsidRPr="00A36253">
        <w:rPr>
          <w:rFonts w:ascii="Book Antiqua" w:eastAsia="Book Antiqua" w:hAnsi="Book Antiqua" w:cs="Book Antiqua"/>
          <w:i/>
          <w:iCs/>
          <w:color w:val="000000"/>
        </w:rPr>
        <w:t xml:space="preserve"> </w:t>
      </w:r>
      <w:proofErr w:type="spellStart"/>
      <w:r w:rsidRPr="00A36253">
        <w:rPr>
          <w:rFonts w:ascii="Book Antiqua" w:eastAsia="Book Antiqua" w:hAnsi="Book Antiqua" w:cs="Book Antiqua"/>
          <w:i/>
          <w:iCs/>
          <w:color w:val="000000"/>
        </w:rPr>
        <w:t>Opin</w:t>
      </w:r>
      <w:proofErr w:type="spellEnd"/>
      <w:r w:rsidRPr="00A36253">
        <w:rPr>
          <w:rFonts w:ascii="Book Antiqua" w:eastAsia="Book Antiqua" w:hAnsi="Book Antiqua" w:cs="Book Antiqua"/>
          <w:i/>
          <w:iCs/>
          <w:color w:val="000000"/>
        </w:rPr>
        <w:t xml:space="preserve"> Neurol</w:t>
      </w:r>
      <w:r w:rsidRPr="00A36253">
        <w:rPr>
          <w:rFonts w:ascii="Book Antiqua" w:eastAsia="Book Antiqua" w:hAnsi="Book Antiqua" w:cs="Book Antiqua"/>
          <w:color w:val="000000"/>
        </w:rPr>
        <w:t xml:space="preserve"> 2011; </w:t>
      </w:r>
      <w:r w:rsidRPr="00A36253">
        <w:rPr>
          <w:rFonts w:ascii="Book Antiqua" w:eastAsia="Book Antiqua" w:hAnsi="Book Antiqua" w:cs="Book Antiqua"/>
          <w:b/>
          <w:bCs/>
          <w:color w:val="000000"/>
        </w:rPr>
        <w:t>24</w:t>
      </w:r>
      <w:r w:rsidRPr="00A36253">
        <w:rPr>
          <w:rFonts w:ascii="Book Antiqua" w:eastAsia="Book Antiqua" w:hAnsi="Book Antiqua" w:cs="Book Antiqua"/>
          <w:color w:val="000000"/>
        </w:rPr>
        <w:t>: 616-625 [PMID: 22071335 DOI: 10.1097/WCO.0b013e32834cd4df]</w:t>
      </w:r>
    </w:p>
    <w:p w14:paraId="0197A166"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14 </w:t>
      </w:r>
      <w:r w:rsidRPr="00A36253">
        <w:rPr>
          <w:rFonts w:ascii="Book Antiqua" w:eastAsia="Book Antiqua" w:hAnsi="Book Antiqua" w:cs="Book Antiqua"/>
          <w:b/>
          <w:bCs/>
          <w:color w:val="000000"/>
        </w:rPr>
        <w:t>Bedford JL</w:t>
      </w:r>
      <w:r w:rsidRPr="00A36253">
        <w:rPr>
          <w:rFonts w:ascii="Book Antiqua" w:eastAsia="Book Antiqua" w:hAnsi="Book Antiqua" w:cs="Book Antiqua"/>
          <w:color w:val="000000"/>
        </w:rPr>
        <w:t xml:space="preserve">, </w:t>
      </w:r>
      <w:proofErr w:type="spellStart"/>
      <w:r w:rsidRPr="00A36253">
        <w:rPr>
          <w:rFonts w:ascii="Book Antiqua" w:eastAsia="Book Antiqua" w:hAnsi="Book Antiqua" w:cs="Book Antiqua"/>
          <w:color w:val="000000"/>
        </w:rPr>
        <w:t>Nill</w:t>
      </w:r>
      <w:proofErr w:type="spellEnd"/>
      <w:r w:rsidRPr="00A36253">
        <w:rPr>
          <w:rFonts w:ascii="Book Antiqua" w:eastAsia="Book Antiqua" w:hAnsi="Book Antiqua" w:cs="Book Antiqua"/>
          <w:color w:val="000000"/>
        </w:rPr>
        <w:t xml:space="preserve"> S, </w:t>
      </w:r>
      <w:proofErr w:type="spellStart"/>
      <w:r w:rsidRPr="00A36253">
        <w:rPr>
          <w:rFonts w:ascii="Book Antiqua" w:eastAsia="Book Antiqua" w:hAnsi="Book Antiqua" w:cs="Book Antiqua"/>
          <w:color w:val="000000"/>
        </w:rPr>
        <w:t>Oelfke</w:t>
      </w:r>
      <w:proofErr w:type="spellEnd"/>
      <w:r w:rsidRPr="00A36253">
        <w:rPr>
          <w:rFonts w:ascii="Book Antiqua" w:eastAsia="Book Antiqua" w:hAnsi="Book Antiqua" w:cs="Book Antiqua"/>
          <w:color w:val="000000"/>
        </w:rPr>
        <w:t xml:space="preserve"> U. </w:t>
      </w:r>
      <w:proofErr w:type="spellStart"/>
      <w:r w:rsidRPr="00A36253">
        <w:rPr>
          <w:rFonts w:ascii="Book Antiqua" w:eastAsia="Book Antiqua" w:hAnsi="Book Antiqua" w:cs="Book Antiqua"/>
          <w:color w:val="000000"/>
        </w:rPr>
        <w:t>Dosimetric</w:t>
      </w:r>
      <w:proofErr w:type="spellEnd"/>
      <w:r w:rsidRPr="00A36253">
        <w:rPr>
          <w:rFonts w:ascii="Book Antiqua" w:eastAsia="Book Antiqua" w:hAnsi="Book Antiqua" w:cs="Book Antiqua"/>
          <w:color w:val="000000"/>
        </w:rPr>
        <w:t xml:space="preserve"> accuracy of delivering SBRT using dynamic arcs on </w:t>
      </w:r>
      <w:proofErr w:type="spellStart"/>
      <w:r w:rsidRPr="00A36253">
        <w:rPr>
          <w:rFonts w:ascii="Book Antiqua" w:eastAsia="Book Antiqua" w:hAnsi="Book Antiqua" w:cs="Book Antiqua"/>
          <w:color w:val="000000"/>
        </w:rPr>
        <w:t>Cyberknife</w:t>
      </w:r>
      <w:proofErr w:type="spellEnd"/>
      <w:r w:rsidRPr="00A36253">
        <w:rPr>
          <w:rFonts w:ascii="Book Antiqua" w:eastAsia="Book Antiqua" w:hAnsi="Book Antiqua" w:cs="Book Antiqua"/>
          <w:color w:val="000000"/>
        </w:rPr>
        <w:t xml:space="preserve">. </w:t>
      </w:r>
      <w:r w:rsidRPr="00A36253">
        <w:rPr>
          <w:rFonts w:ascii="Book Antiqua" w:eastAsia="Book Antiqua" w:hAnsi="Book Antiqua" w:cs="Book Antiqua"/>
          <w:i/>
          <w:iCs/>
          <w:color w:val="000000"/>
        </w:rPr>
        <w:t>Med Phys</w:t>
      </w:r>
      <w:r w:rsidRPr="00A36253">
        <w:rPr>
          <w:rFonts w:ascii="Book Antiqua" w:eastAsia="Book Antiqua" w:hAnsi="Book Antiqua" w:cs="Book Antiqua"/>
          <w:color w:val="000000"/>
        </w:rPr>
        <w:t xml:space="preserve"> 2020; </w:t>
      </w:r>
      <w:r w:rsidRPr="00A36253">
        <w:rPr>
          <w:rFonts w:ascii="Book Antiqua" w:eastAsia="Book Antiqua" w:hAnsi="Book Antiqua" w:cs="Book Antiqua"/>
          <w:b/>
          <w:bCs/>
          <w:color w:val="000000"/>
        </w:rPr>
        <w:t>47</w:t>
      </w:r>
      <w:r w:rsidRPr="00A36253">
        <w:rPr>
          <w:rFonts w:ascii="Book Antiqua" w:eastAsia="Book Antiqua" w:hAnsi="Book Antiqua" w:cs="Book Antiqua"/>
          <w:color w:val="000000"/>
        </w:rPr>
        <w:t>: 1533-1544 [PMID: 32048303 DOI: 10.1002/mp.14090]</w:t>
      </w:r>
    </w:p>
    <w:p w14:paraId="3117733D"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15 </w:t>
      </w:r>
      <w:proofErr w:type="spellStart"/>
      <w:r w:rsidRPr="00A36253">
        <w:rPr>
          <w:rFonts w:ascii="Book Antiqua" w:eastAsia="Book Antiqua" w:hAnsi="Book Antiqua" w:cs="Book Antiqua"/>
          <w:b/>
          <w:bCs/>
          <w:color w:val="000000"/>
        </w:rPr>
        <w:t>Chea</w:t>
      </w:r>
      <w:proofErr w:type="spellEnd"/>
      <w:r w:rsidRPr="00A36253">
        <w:rPr>
          <w:rFonts w:ascii="Book Antiqua" w:eastAsia="Book Antiqua" w:hAnsi="Book Antiqua" w:cs="Book Antiqua"/>
          <w:b/>
          <w:bCs/>
          <w:color w:val="000000"/>
        </w:rPr>
        <w:t xml:space="preserve"> M</w:t>
      </w:r>
      <w:r w:rsidRPr="00A36253">
        <w:rPr>
          <w:rFonts w:ascii="Book Antiqua" w:eastAsia="Book Antiqua" w:hAnsi="Book Antiqua" w:cs="Book Antiqua"/>
          <w:color w:val="000000"/>
        </w:rPr>
        <w:t xml:space="preserve">, </w:t>
      </w:r>
      <w:proofErr w:type="spellStart"/>
      <w:r w:rsidRPr="00A36253">
        <w:rPr>
          <w:rFonts w:ascii="Book Antiqua" w:eastAsia="Book Antiqua" w:hAnsi="Book Antiqua" w:cs="Book Antiqua"/>
          <w:color w:val="000000"/>
        </w:rPr>
        <w:t>Fezzani</w:t>
      </w:r>
      <w:proofErr w:type="spellEnd"/>
      <w:r w:rsidRPr="00A36253">
        <w:rPr>
          <w:rFonts w:ascii="Book Antiqua" w:eastAsia="Book Antiqua" w:hAnsi="Book Antiqua" w:cs="Book Antiqua"/>
          <w:color w:val="000000"/>
        </w:rPr>
        <w:t xml:space="preserve"> K, Jacob J, </w:t>
      </w:r>
      <w:proofErr w:type="spellStart"/>
      <w:r w:rsidRPr="00A36253">
        <w:rPr>
          <w:rFonts w:ascii="Book Antiqua" w:eastAsia="Book Antiqua" w:hAnsi="Book Antiqua" w:cs="Book Antiqua"/>
          <w:color w:val="000000"/>
        </w:rPr>
        <w:t>Cuttat</w:t>
      </w:r>
      <w:proofErr w:type="spellEnd"/>
      <w:r w:rsidRPr="00A36253">
        <w:rPr>
          <w:rFonts w:ascii="Book Antiqua" w:eastAsia="Book Antiqua" w:hAnsi="Book Antiqua" w:cs="Book Antiqua"/>
          <w:color w:val="000000"/>
        </w:rPr>
        <w:t xml:space="preserve"> M, </w:t>
      </w:r>
      <w:proofErr w:type="spellStart"/>
      <w:r w:rsidRPr="00A36253">
        <w:rPr>
          <w:rFonts w:ascii="Book Antiqua" w:eastAsia="Book Antiqua" w:hAnsi="Book Antiqua" w:cs="Book Antiqua"/>
          <w:color w:val="000000"/>
        </w:rPr>
        <w:t>Croisé</w:t>
      </w:r>
      <w:proofErr w:type="spellEnd"/>
      <w:r w:rsidRPr="00A36253">
        <w:rPr>
          <w:rFonts w:ascii="Book Antiqua" w:eastAsia="Book Antiqua" w:hAnsi="Book Antiqua" w:cs="Book Antiqua"/>
          <w:color w:val="000000"/>
        </w:rPr>
        <w:t xml:space="preserve"> M, Simon JM, </w:t>
      </w:r>
      <w:proofErr w:type="spellStart"/>
      <w:r w:rsidRPr="00A36253">
        <w:rPr>
          <w:rFonts w:ascii="Book Antiqua" w:eastAsia="Book Antiqua" w:hAnsi="Book Antiqua" w:cs="Book Antiqua"/>
          <w:color w:val="000000"/>
        </w:rPr>
        <w:t>Feuvret</w:t>
      </w:r>
      <w:proofErr w:type="spellEnd"/>
      <w:r w:rsidRPr="00A36253">
        <w:rPr>
          <w:rFonts w:ascii="Book Antiqua" w:eastAsia="Book Antiqua" w:hAnsi="Book Antiqua" w:cs="Book Antiqua"/>
          <w:color w:val="000000"/>
        </w:rPr>
        <w:t xml:space="preserve"> L, Valery CA, </w:t>
      </w:r>
      <w:proofErr w:type="spellStart"/>
      <w:r w:rsidRPr="00A36253">
        <w:rPr>
          <w:rFonts w:ascii="Book Antiqua" w:eastAsia="Book Antiqua" w:hAnsi="Book Antiqua" w:cs="Book Antiqua"/>
          <w:color w:val="000000"/>
        </w:rPr>
        <w:t>Maingon</w:t>
      </w:r>
      <w:proofErr w:type="spellEnd"/>
      <w:r w:rsidRPr="00A36253">
        <w:rPr>
          <w:rFonts w:ascii="Book Antiqua" w:eastAsia="Book Antiqua" w:hAnsi="Book Antiqua" w:cs="Book Antiqua"/>
          <w:color w:val="000000"/>
        </w:rPr>
        <w:t xml:space="preserve"> P, </w:t>
      </w:r>
      <w:proofErr w:type="spellStart"/>
      <w:r w:rsidRPr="00A36253">
        <w:rPr>
          <w:rFonts w:ascii="Book Antiqua" w:eastAsia="Book Antiqua" w:hAnsi="Book Antiqua" w:cs="Book Antiqua"/>
          <w:color w:val="000000"/>
        </w:rPr>
        <w:t>Benadjaoud</w:t>
      </w:r>
      <w:proofErr w:type="spellEnd"/>
      <w:r w:rsidRPr="00A36253">
        <w:rPr>
          <w:rFonts w:ascii="Book Antiqua" w:eastAsia="Book Antiqua" w:hAnsi="Book Antiqua" w:cs="Book Antiqua"/>
          <w:color w:val="000000"/>
        </w:rPr>
        <w:t xml:space="preserve"> MA, Jenny C. </w:t>
      </w:r>
      <w:proofErr w:type="spellStart"/>
      <w:r w:rsidRPr="00A36253">
        <w:rPr>
          <w:rFonts w:ascii="Book Antiqua" w:eastAsia="Book Antiqua" w:hAnsi="Book Antiqua" w:cs="Book Antiqua"/>
          <w:color w:val="000000"/>
        </w:rPr>
        <w:t>Dosimetric</w:t>
      </w:r>
      <w:proofErr w:type="spellEnd"/>
      <w:r w:rsidRPr="00A36253">
        <w:rPr>
          <w:rFonts w:ascii="Book Antiqua" w:eastAsia="Book Antiqua" w:hAnsi="Book Antiqua" w:cs="Book Antiqua"/>
          <w:color w:val="000000"/>
        </w:rPr>
        <w:t xml:space="preserve"> study between a single isocenter dynamic conformal arc therapy technique and Gamma Knife radiosurgery for multiple brain metastases treatment: impact of target volume geometrical characteristics. </w:t>
      </w:r>
      <w:proofErr w:type="spellStart"/>
      <w:r w:rsidRPr="00A36253">
        <w:rPr>
          <w:rFonts w:ascii="Book Antiqua" w:eastAsia="Book Antiqua" w:hAnsi="Book Antiqua" w:cs="Book Antiqua"/>
          <w:i/>
          <w:iCs/>
          <w:color w:val="000000"/>
        </w:rPr>
        <w:t>Radiat</w:t>
      </w:r>
      <w:proofErr w:type="spellEnd"/>
      <w:r w:rsidRPr="00A36253">
        <w:rPr>
          <w:rFonts w:ascii="Book Antiqua" w:eastAsia="Book Antiqua" w:hAnsi="Book Antiqua" w:cs="Book Antiqua"/>
          <w:i/>
          <w:iCs/>
          <w:color w:val="000000"/>
        </w:rPr>
        <w:t xml:space="preserve"> Oncol</w:t>
      </w:r>
      <w:r w:rsidRPr="00A36253">
        <w:rPr>
          <w:rFonts w:ascii="Book Antiqua" w:eastAsia="Book Antiqua" w:hAnsi="Book Antiqua" w:cs="Book Antiqua"/>
          <w:color w:val="000000"/>
        </w:rPr>
        <w:t xml:space="preserve"> 2021; </w:t>
      </w:r>
      <w:r w:rsidRPr="00A36253">
        <w:rPr>
          <w:rFonts w:ascii="Book Antiqua" w:eastAsia="Book Antiqua" w:hAnsi="Book Antiqua" w:cs="Book Antiqua"/>
          <w:b/>
          <w:bCs/>
          <w:color w:val="000000"/>
        </w:rPr>
        <w:t>16</w:t>
      </w:r>
      <w:r w:rsidRPr="00A36253">
        <w:rPr>
          <w:rFonts w:ascii="Book Antiqua" w:eastAsia="Book Antiqua" w:hAnsi="Book Antiqua" w:cs="Book Antiqua"/>
          <w:color w:val="000000"/>
        </w:rPr>
        <w:t>: 45 [PMID: 33639959 DOI: 10.1186/s13014-021-01766-w]</w:t>
      </w:r>
    </w:p>
    <w:p w14:paraId="6BACB2F1"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lastRenderedPageBreak/>
        <w:t xml:space="preserve">16 </w:t>
      </w:r>
      <w:r w:rsidRPr="00A36253">
        <w:rPr>
          <w:rFonts w:ascii="Book Antiqua" w:eastAsia="Book Antiqua" w:hAnsi="Book Antiqua" w:cs="Book Antiqua"/>
          <w:b/>
          <w:bCs/>
          <w:color w:val="000000"/>
        </w:rPr>
        <w:t>Serra M</w:t>
      </w:r>
      <w:r w:rsidRPr="00A36253">
        <w:rPr>
          <w:rFonts w:ascii="Book Antiqua" w:eastAsia="Book Antiqua" w:hAnsi="Book Antiqua" w:cs="Book Antiqua"/>
          <w:color w:val="000000"/>
        </w:rPr>
        <w:t xml:space="preserve">, De Martino F, Savino F, </w:t>
      </w:r>
      <w:proofErr w:type="spellStart"/>
      <w:r w:rsidRPr="00A36253">
        <w:rPr>
          <w:rFonts w:ascii="Book Antiqua" w:eastAsia="Book Antiqua" w:hAnsi="Book Antiqua" w:cs="Book Antiqua"/>
          <w:color w:val="000000"/>
        </w:rPr>
        <w:t>D'Alesio</w:t>
      </w:r>
      <w:proofErr w:type="spellEnd"/>
      <w:r w:rsidRPr="00A36253">
        <w:rPr>
          <w:rFonts w:ascii="Book Antiqua" w:eastAsia="Book Antiqua" w:hAnsi="Book Antiqua" w:cs="Book Antiqua"/>
          <w:color w:val="000000"/>
        </w:rPr>
        <w:t xml:space="preserve"> V, </w:t>
      </w:r>
      <w:proofErr w:type="spellStart"/>
      <w:r w:rsidRPr="00A36253">
        <w:rPr>
          <w:rFonts w:ascii="Book Antiqua" w:eastAsia="Book Antiqua" w:hAnsi="Book Antiqua" w:cs="Book Antiqua"/>
          <w:color w:val="000000"/>
        </w:rPr>
        <w:t>Arrichiello</w:t>
      </w:r>
      <w:proofErr w:type="spellEnd"/>
      <w:r w:rsidRPr="00A36253">
        <w:rPr>
          <w:rFonts w:ascii="Book Antiqua" w:eastAsia="Book Antiqua" w:hAnsi="Book Antiqua" w:cs="Book Antiqua"/>
          <w:color w:val="000000"/>
        </w:rPr>
        <w:t xml:space="preserve"> C, Quarto M, Loffredo F, Di Franco R, </w:t>
      </w:r>
      <w:proofErr w:type="spellStart"/>
      <w:r w:rsidRPr="00A36253">
        <w:rPr>
          <w:rFonts w:ascii="Book Antiqua" w:eastAsia="Book Antiqua" w:hAnsi="Book Antiqua" w:cs="Book Antiqua"/>
          <w:color w:val="000000"/>
        </w:rPr>
        <w:t>Borzillo</w:t>
      </w:r>
      <w:proofErr w:type="spellEnd"/>
      <w:r w:rsidRPr="00A36253">
        <w:rPr>
          <w:rFonts w:ascii="Book Antiqua" w:eastAsia="Book Antiqua" w:hAnsi="Book Antiqua" w:cs="Book Antiqua"/>
          <w:color w:val="000000"/>
        </w:rPr>
        <w:t xml:space="preserve"> V, Muto M, </w:t>
      </w:r>
      <w:proofErr w:type="spellStart"/>
      <w:r w:rsidRPr="00A36253">
        <w:rPr>
          <w:rFonts w:ascii="Book Antiqua" w:eastAsia="Book Antiqua" w:hAnsi="Book Antiqua" w:cs="Book Antiqua"/>
          <w:color w:val="000000"/>
        </w:rPr>
        <w:t>Ametrano</w:t>
      </w:r>
      <w:proofErr w:type="spellEnd"/>
      <w:r w:rsidRPr="00A36253">
        <w:rPr>
          <w:rFonts w:ascii="Book Antiqua" w:eastAsia="Book Antiqua" w:hAnsi="Book Antiqua" w:cs="Book Antiqua"/>
          <w:color w:val="000000"/>
        </w:rPr>
        <w:t xml:space="preserve"> G, Muto P. SBRT for Localized Prostate Cancer: </w:t>
      </w:r>
      <w:proofErr w:type="spellStart"/>
      <w:r w:rsidRPr="00A36253">
        <w:rPr>
          <w:rFonts w:ascii="Book Antiqua" w:eastAsia="Book Antiqua" w:hAnsi="Book Antiqua" w:cs="Book Antiqua"/>
          <w:color w:val="000000"/>
        </w:rPr>
        <w:t>CyberKnife</w:t>
      </w:r>
      <w:proofErr w:type="spellEnd"/>
      <w:r w:rsidRPr="00A36253">
        <w:rPr>
          <w:rFonts w:ascii="Book Antiqua" w:eastAsia="Book Antiqua" w:hAnsi="Book Antiqua" w:cs="Book Antiqua"/>
          <w:color w:val="000000"/>
        </w:rPr>
        <w:t xml:space="preserve"> vs. VMAT-FFF, a </w:t>
      </w:r>
      <w:proofErr w:type="spellStart"/>
      <w:r w:rsidRPr="00A36253">
        <w:rPr>
          <w:rFonts w:ascii="Book Antiqua" w:eastAsia="Book Antiqua" w:hAnsi="Book Antiqua" w:cs="Book Antiqua"/>
          <w:color w:val="000000"/>
        </w:rPr>
        <w:t>Dosimetric</w:t>
      </w:r>
      <w:proofErr w:type="spellEnd"/>
      <w:r w:rsidRPr="00A36253">
        <w:rPr>
          <w:rFonts w:ascii="Book Antiqua" w:eastAsia="Book Antiqua" w:hAnsi="Book Antiqua" w:cs="Book Antiqua"/>
          <w:color w:val="000000"/>
        </w:rPr>
        <w:t xml:space="preserve"> Study. </w:t>
      </w:r>
      <w:r w:rsidRPr="00A36253">
        <w:rPr>
          <w:rFonts w:ascii="Book Antiqua" w:eastAsia="Book Antiqua" w:hAnsi="Book Antiqua" w:cs="Book Antiqua"/>
          <w:i/>
          <w:iCs/>
          <w:color w:val="000000"/>
        </w:rPr>
        <w:t>Life (Basel)</w:t>
      </w:r>
      <w:r w:rsidRPr="00A36253">
        <w:rPr>
          <w:rFonts w:ascii="Book Antiqua" w:eastAsia="Book Antiqua" w:hAnsi="Book Antiqua" w:cs="Book Antiqua"/>
          <w:color w:val="000000"/>
        </w:rPr>
        <w:t xml:space="preserve"> 2022; </w:t>
      </w:r>
      <w:r w:rsidRPr="00A36253">
        <w:rPr>
          <w:rFonts w:ascii="Book Antiqua" w:eastAsia="Book Antiqua" w:hAnsi="Book Antiqua" w:cs="Book Antiqua"/>
          <w:b/>
          <w:bCs/>
          <w:color w:val="000000"/>
        </w:rPr>
        <w:t>12</w:t>
      </w:r>
      <w:r w:rsidRPr="00A36253">
        <w:rPr>
          <w:rFonts w:ascii="Book Antiqua" w:eastAsia="Book Antiqua" w:hAnsi="Book Antiqua" w:cs="Book Antiqua"/>
          <w:color w:val="000000"/>
        </w:rPr>
        <w:t xml:space="preserve"> [PMID: 35629378 DOI: 10.3390/Life12050711]</w:t>
      </w:r>
    </w:p>
    <w:p w14:paraId="5B59AD57"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17 </w:t>
      </w:r>
      <w:r w:rsidRPr="00A36253">
        <w:rPr>
          <w:rFonts w:ascii="Book Antiqua" w:eastAsia="Book Antiqua" w:hAnsi="Book Antiqua" w:cs="Book Antiqua"/>
          <w:b/>
          <w:bCs/>
          <w:color w:val="000000"/>
        </w:rPr>
        <w:t>Yu S</w:t>
      </w:r>
      <w:r w:rsidRPr="00A36253">
        <w:rPr>
          <w:rFonts w:ascii="Book Antiqua" w:eastAsia="Book Antiqua" w:hAnsi="Book Antiqua" w:cs="Book Antiqua"/>
          <w:color w:val="000000"/>
        </w:rPr>
        <w:t xml:space="preserve">, Xu H, Sinclair A, Zhang X, </w:t>
      </w:r>
      <w:proofErr w:type="spellStart"/>
      <w:r w:rsidRPr="00A36253">
        <w:rPr>
          <w:rFonts w:ascii="Book Antiqua" w:eastAsia="Book Antiqua" w:hAnsi="Book Antiqua" w:cs="Book Antiqua"/>
          <w:color w:val="000000"/>
        </w:rPr>
        <w:t>Langner</w:t>
      </w:r>
      <w:proofErr w:type="spellEnd"/>
      <w:r w:rsidRPr="00A36253">
        <w:rPr>
          <w:rFonts w:ascii="Book Antiqua" w:eastAsia="Book Antiqua" w:hAnsi="Book Antiqua" w:cs="Book Antiqua"/>
          <w:color w:val="000000"/>
        </w:rPr>
        <w:t xml:space="preserve"> U, </w:t>
      </w:r>
      <w:proofErr w:type="spellStart"/>
      <w:r w:rsidRPr="00A36253">
        <w:rPr>
          <w:rFonts w:ascii="Book Antiqua" w:eastAsia="Book Antiqua" w:hAnsi="Book Antiqua" w:cs="Book Antiqua"/>
          <w:color w:val="000000"/>
        </w:rPr>
        <w:t>Mak</w:t>
      </w:r>
      <w:proofErr w:type="spellEnd"/>
      <w:r w:rsidRPr="00A36253">
        <w:rPr>
          <w:rFonts w:ascii="Book Antiqua" w:eastAsia="Book Antiqua" w:hAnsi="Book Antiqua" w:cs="Book Antiqua"/>
          <w:color w:val="000000"/>
        </w:rPr>
        <w:t xml:space="preserve"> K. </w:t>
      </w:r>
      <w:proofErr w:type="spellStart"/>
      <w:r w:rsidRPr="00A36253">
        <w:rPr>
          <w:rFonts w:ascii="Book Antiqua" w:eastAsia="Book Antiqua" w:hAnsi="Book Antiqua" w:cs="Book Antiqua"/>
          <w:color w:val="000000"/>
        </w:rPr>
        <w:t>Dosimetric</w:t>
      </w:r>
      <w:proofErr w:type="spellEnd"/>
      <w:r w:rsidRPr="00A36253">
        <w:rPr>
          <w:rFonts w:ascii="Book Antiqua" w:eastAsia="Book Antiqua" w:hAnsi="Book Antiqua" w:cs="Book Antiqua"/>
          <w:color w:val="000000"/>
        </w:rPr>
        <w:t xml:space="preserve"> and planning efficiency comparison for lung SBRT: </w:t>
      </w:r>
      <w:proofErr w:type="spellStart"/>
      <w:r w:rsidRPr="00A36253">
        <w:rPr>
          <w:rFonts w:ascii="Book Antiqua" w:eastAsia="Book Antiqua" w:hAnsi="Book Antiqua" w:cs="Book Antiqua"/>
          <w:color w:val="000000"/>
        </w:rPr>
        <w:t>CyberKnife</w:t>
      </w:r>
      <w:proofErr w:type="spellEnd"/>
      <w:r w:rsidRPr="00A36253">
        <w:rPr>
          <w:rFonts w:ascii="Book Antiqua" w:eastAsia="Book Antiqua" w:hAnsi="Book Antiqua" w:cs="Book Antiqua"/>
          <w:color w:val="000000"/>
        </w:rPr>
        <w:t xml:space="preserve"> </w:t>
      </w:r>
      <w:r w:rsidRPr="00A36253">
        <w:rPr>
          <w:rFonts w:ascii="Book Antiqua" w:eastAsia="Book Antiqua" w:hAnsi="Book Antiqua" w:cs="Book Antiqua"/>
          <w:i/>
          <w:iCs/>
          <w:color w:val="000000"/>
        </w:rPr>
        <w:t>vs</w:t>
      </w:r>
      <w:r w:rsidRPr="00A36253">
        <w:rPr>
          <w:rFonts w:ascii="Book Antiqua" w:eastAsia="Book Antiqua" w:hAnsi="Book Antiqua" w:cs="Book Antiqua"/>
          <w:color w:val="000000"/>
        </w:rPr>
        <w:t xml:space="preserve"> VMAT </w:t>
      </w:r>
      <w:r w:rsidRPr="00A36253">
        <w:rPr>
          <w:rFonts w:ascii="Book Antiqua" w:eastAsia="Book Antiqua" w:hAnsi="Book Antiqua" w:cs="Book Antiqua"/>
          <w:i/>
          <w:iCs/>
          <w:color w:val="000000"/>
        </w:rPr>
        <w:t>vs</w:t>
      </w:r>
      <w:r w:rsidRPr="00A36253">
        <w:rPr>
          <w:rFonts w:ascii="Book Antiqua" w:eastAsia="Book Antiqua" w:hAnsi="Book Antiqua" w:cs="Book Antiqua"/>
          <w:color w:val="000000"/>
        </w:rPr>
        <w:t xml:space="preserve"> knowledge-based VMAT. </w:t>
      </w:r>
      <w:r w:rsidRPr="00A36253">
        <w:rPr>
          <w:rFonts w:ascii="Book Antiqua" w:eastAsia="Book Antiqua" w:hAnsi="Book Antiqua" w:cs="Book Antiqua"/>
          <w:i/>
          <w:iCs/>
          <w:color w:val="000000"/>
        </w:rPr>
        <w:t xml:space="preserve">Med </w:t>
      </w:r>
      <w:proofErr w:type="spellStart"/>
      <w:r w:rsidRPr="00A36253">
        <w:rPr>
          <w:rFonts w:ascii="Book Antiqua" w:eastAsia="Book Antiqua" w:hAnsi="Book Antiqua" w:cs="Book Antiqua"/>
          <w:i/>
          <w:iCs/>
          <w:color w:val="000000"/>
        </w:rPr>
        <w:t>Dosim</w:t>
      </w:r>
      <w:proofErr w:type="spellEnd"/>
      <w:r w:rsidRPr="00A36253">
        <w:rPr>
          <w:rFonts w:ascii="Book Antiqua" w:eastAsia="Book Antiqua" w:hAnsi="Book Antiqua" w:cs="Book Antiqua"/>
          <w:color w:val="000000"/>
        </w:rPr>
        <w:t xml:space="preserve"> 2020; </w:t>
      </w:r>
      <w:r w:rsidRPr="00A36253">
        <w:rPr>
          <w:rFonts w:ascii="Book Antiqua" w:eastAsia="Book Antiqua" w:hAnsi="Book Antiqua" w:cs="Book Antiqua"/>
          <w:b/>
          <w:bCs/>
          <w:color w:val="000000"/>
        </w:rPr>
        <w:t>45</w:t>
      </w:r>
      <w:r w:rsidRPr="00A36253">
        <w:rPr>
          <w:rFonts w:ascii="Book Antiqua" w:eastAsia="Book Antiqua" w:hAnsi="Book Antiqua" w:cs="Book Antiqua"/>
          <w:color w:val="000000"/>
        </w:rPr>
        <w:t>: 346-351 [PMID: 32532613 DOI: 10.1016/j.meddos.2020.04.004]</w:t>
      </w:r>
    </w:p>
    <w:p w14:paraId="1A5BC67D"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18 </w:t>
      </w:r>
      <w:proofErr w:type="spellStart"/>
      <w:r w:rsidRPr="00A36253">
        <w:rPr>
          <w:rFonts w:ascii="Book Antiqua" w:eastAsia="Book Antiqua" w:hAnsi="Book Antiqua" w:cs="Book Antiqua"/>
          <w:b/>
          <w:bCs/>
          <w:color w:val="000000"/>
        </w:rPr>
        <w:t>Balik</w:t>
      </w:r>
      <w:proofErr w:type="spellEnd"/>
      <w:r w:rsidRPr="00A36253">
        <w:rPr>
          <w:rFonts w:ascii="Book Antiqua" w:eastAsia="Book Antiqua" w:hAnsi="Book Antiqua" w:cs="Book Antiqua"/>
          <w:b/>
          <w:bCs/>
          <w:color w:val="000000"/>
        </w:rPr>
        <w:t xml:space="preserve"> S</w:t>
      </w:r>
      <w:r w:rsidRPr="00A36253">
        <w:rPr>
          <w:rFonts w:ascii="Book Antiqua" w:eastAsia="Book Antiqua" w:hAnsi="Book Antiqua" w:cs="Book Antiqua"/>
          <w:color w:val="000000"/>
        </w:rPr>
        <w:t xml:space="preserve">, Chao S, </w:t>
      </w:r>
      <w:proofErr w:type="spellStart"/>
      <w:r w:rsidRPr="00A36253">
        <w:rPr>
          <w:rFonts w:ascii="Book Antiqua" w:eastAsia="Book Antiqua" w:hAnsi="Book Antiqua" w:cs="Book Antiqua"/>
          <w:color w:val="000000"/>
        </w:rPr>
        <w:t>Neyman</w:t>
      </w:r>
      <w:proofErr w:type="spellEnd"/>
      <w:r w:rsidRPr="00A36253">
        <w:rPr>
          <w:rFonts w:ascii="Book Antiqua" w:eastAsia="Book Antiqua" w:hAnsi="Book Antiqua" w:cs="Book Antiqua"/>
          <w:color w:val="000000"/>
        </w:rPr>
        <w:t xml:space="preserve"> G. Gamma Knife and volumetric modulated arc therapy stereotactic radiosurgery plan quality and OAR sparing comparison for pituitary adenomas and vestibular schwannomas. </w:t>
      </w:r>
      <w:r w:rsidRPr="00A36253">
        <w:rPr>
          <w:rFonts w:ascii="Book Antiqua" w:eastAsia="Book Antiqua" w:hAnsi="Book Antiqua" w:cs="Book Antiqua"/>
          <w:i/>
          <w:iCs/>
          <w:color w:val="000000"/>
        </w:rPr>
        <w:t xml:space="preserve">J </w:t>
      </w:r>
      <w:proofErr w:type="spellStart"/>
      <w:r w:rsidRPr="00A36253">
        <w:rPr>
          <w:rFonts w:ascii="Book Antiqua" w:eastAsia="Book Antiqua" w:hAnsi="Book Antiqua" w:cs="Book Antiqua"/>
          <w:i/>
          <w:iCs/>
          <w:color w:val="000000"/>
        </w:rPr>
        <w:t>Radiosurg</w:t>
      </w:r>
      <w:proofErr w:type="spellEnd"/>
      <w:r w:rsidRPr="00A36253">
        <w:rPr>
          <w:rFonts w:ascii="Book Antiqua" w:eastAsia="Book Antiqua" w:hAnsi="Book Antiqua" w:cs="Book Antiqua"/>
          <w:i/>
          <w:iCs/>
          <w:color w:val="000000"/>
        </w:rPr>
        <w:t xml:space="preserve"> SBRT</w:t>
      </w:r>
      <w:r w:rsidRPr="00A36253">
        <w:rPr>
          <w:rFonts w:ascii="Book Antiqua" w:eastAsia="Book Antiqua" w:hAnsi="Book Antiqua" w:cs="Book Antiqua"/>
          <w:color w:val="000000"/>
        </w:rPr>
        <w:t xml:space="preserve"> 2018; </w:t>
      </w:r>
      <w:r w:rsidRPr="00A36253">
        <w:rPr>
          <w:rFonts w:ascii="Book Antiqua" w:eastAsia="Book Antiqua" w:hAnsi="Book Antiqua" w:cs="Book Antiqua"/>
          <w:b/>
          <w:bCs/>
          <w:color w:val="000000"/>
        </w:rPr>
        <w:t>5</w:t>
      </w:r>
      <w:r w:rsidRPr="00A36253">
        <w:rPr>
          <w:rFonts w:ascii="Book Antiqua" w:eastAsia="Book Antiqua" w:hAnsi="Book Antiqua" w:cs="Book Antiqua"/>
          <w:color w:val="000000"/>
        </w:rPr>
        <w:t>: 237-247 [PMID: 29988324]</w:t>
      </w:r>
    </w:p>
    <w:p w14:paraId="4DDA61C1"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19 </w:t>
      </w:r>
      <w:proofErr w:type="spellStart"/>
      <w:r w:rsidRPr="00A36253">
        <w:rPr>
          <w:rFonts w:ascii="Book Antiqua" w:eastAsia="Book Antiqua" w:hAnsi="Book Antiqua" w:cs="Book Antiqua"/>
          <w:b/>
          <w:bCs/>
          <w:color w:val="000000"/>
        </w:rPr>
        <w:t>Brezovich</w:t>
      </w:r>
      <w:proofErr w:type="spellEnd"/>
      <w:r w:rsidRPr="00A36253">
        <w:rPr>
          <w:rFonts w:ascii="Book Antiqua" w:eastAsia="Book Antiqua" w:hAnsi="Book Antiqua" w:cs="Book Antiqua"/>
          <w:b/>
          <w:bCs/>
          <w:color w:val="000000"/>
        </w:rPr>
        <w:t xml:space="preserve"> IA</w:t>
      </w:r>
      <w:r w:rsidRPr="00A36253">
        <w:rPr>
          <w:rFonts w:ascii="Book Antiqua" w:eastAsia="Book Antiqua" w:hAnsi="Book Antiqua" w:cs="Book Antiqua"/>
          <w:color w:val="000000"/>
        </w:rPr>
        <w:t xml:space="preserve">, Wu X, </w:t>
      </w:r>
      <w:proofErr w:type="spellStart"/>
      <w:r w:rsidRPr="00A36253">
        <w:rPr>
          <w:rFonts w:ascii="Book Antiqua" w:eastAsia="Book Antiqua" w:hAnsi="Book Antiqua" w:cs="Book Antiqua"/>
          <w:color w:val="000000"/>
        </w:rPr>
        <w:t>Popple</w:t>
      </w:r>
      <w:proofErr w:type="spellEnd"/>
      <w:r w:rsidRPr="00A36253">
        <w:rPr>
          <w:rFonts w:ascii="Book Antiqua" w:eastAsia="Book Antiqua" w:hAnsi="Book Antiqua" w:cs="Book Antiqua"/>
          <w:color w:val="000000"/>
        </w:rPr>
        <w:t xml:space="preserve"> RA, Covington E, Cardan R, Shen S, </w:t>
      </w:r>
      <w:proofErr w:type="spellStart"/>
      <w:r w:rsidRPr="00A36253">
        <w:rPr>
          <w:rFonts w:ascii="Book Antiqua" w:eastAsia="Book Antiqua" w:hAnsi="Book Antiqua" w:cs="Book Antiqua"/>
          <w:color w:val="000000"/>
        </w:rPr>
        <w:t>Fiveash</w:t>
      </w:r>
      <w:proofErr w:type="spellEnd"/>
      <w:r w:rsidRPr="00A36253">
        <w:rPr>
          <w:rFonts w:ascii="Book Antiqua" w:eastAsia="Book Antiqua" w:hAnsi="Book Antiqua" w:cs="Book Antiqua"/>
          <w:color w:val="000000"/>
        </w:rPr>
        <w:t xml:space="preserve"> J, </w:t>
      </w:r>
      <w:proofErr w:type="spellStart"/>
      <w:r w:rsidRPr="00A36253">
        <w:rPr>
          <w:rFonts w:ascii="Book Antiqua" w:eastAsia="Book Antiqua" w:hAnsi="Book Antiqua" w:cs="Book Antiqua"/>
          <w:color w:val="000000"/>
        </w:rPr>
        <w:t>Bredel</w:t>
      </w:r>
      <w:proofErr w:type="spellEnd"/>
      <w:r w:rsidRPr="00A36253">
        <w:rPr>
          <w:rFonts w:ascii="Book Antiqua" w:eastAsia="Book Antiqua" w:hAnsi="Book Antiqua" w:cs="Book Antiqua"/>
          <w:color w:val="000000"/>
        </w:rPr>
        <w:t xml:space="preserve"> M, Guthrie B. Stereotactic radiosurgery with MLC-defined arcs: Verification of dosimetry, spatial accuracy, and end-to-end tests. </w:t>
      </w:r>
      <w:r w:rsidRPr="00A36253">
        <w:rPr>
          <w:rFonts w:ascii="Book Antiqua" w:eastAsia="Book Antiqua" w:hAnsi="Book Antiqua" w:cs="Book Antiqua"/>
          <w:i/>
          <w:iCs/>
          <w:color w:val="000000"/>
        </w:rPr>
        <w:t>J Appl Clin Med Phys</w:t>
      </w:r>
      <w:r w:rsidRPr="00A36253">
        <w:rPr>
          <w:rFonts w:ascii="Book Antiqua" w:eastAsia="Book Antiqua" w:hAnsi="Book Antiqua" w:cs="Book Antiqua"/>
          <w:color w:val="000000"/>
        </w:rPr>
        <w:t xml:space="preserve"> 2019; </w:t>
      </w:r>
      <w:r w:rsidRPr="00A36253">
        <w:rPr>
          <w:rFonts w:ascii="Book Antiqua" w:eastAsia="Book Antiqua" w:hAnsi="Book Antiqua" w:cs="Book Antiqua"/>
          <w:b/>
          <w:bCs/>
          <w:color w:val="000000"/>
        </w:rPr>
        <w:t>20</w:t>
      </w:r>
      <w:r w:rsidRPr="00A36253">
        <w:rPr>
          <w:rFonts w:ascii="Book Antiqua" w:eastAsia="Book Antiqua" w:hAnsi="Book Antiqua" w:cs="Book Antiqua"/>
          <w:color w:val="000000"/>
        </w:rPr>
        <w:t>: 84-98 [PMID: 30977297 DOI: 10.1002/acm</w:t>
      </w:r>
      <w:r w:rsidRPr="00A36253">
        <w:rPr>
          <w:rFonts w:ascii="Book Antiqua" w:eastAsia="Book Antiqua" w:hAnsi="Book Antiqua" w:cs="Book Antiqua"/>
          <w:color w:val="000000"/>
          <w:vertAlign w:val="superscript"/>
        </w:rPr>
        <w:t>2</w:t>
      </w:r>
      <w:r w:rsidRPr="00A36253">
        <w:rPr>
          <w:rFonts w:ascii="Book Antiqua" w:eastAsia="Book Antiqua" w:hAnsi="Book Antiqua" w:cs="Book Antiqua"/>
          <w:color w:val="000000"/>
        </w:rPr>
        <w:t>.12583]</w:t>
      </w:r>
    </w:p>
    <w:p w14:paraId="4DE519BB"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20 </w:t>
      </w:r>
      <w:r w:rsidRPr="00A36253">
        <w:rPr>
          <w:rFonts w:ascii="Book Antiqua" w:eastAsia="Book Antiqua" w:hAnsi="Book Antiqua" w:cs="Book Antiqua"/>
          <w:b/>
          <w:bCs/>
          <w:color w:val="000000"/>
        </w:rPr>
        <w:t>Liu H</w:t>
      </w:r>
      <w:r w:rsidRPr="00A36253">
        <w:rPr>
          <w:rFonts w:ascii="Book Antiqua" w:eastAsia="Book Antiqua" w:hAnsi="Book Antiqua" w:cs="Book Antiqua"/>
          <w:color w:val="000000"/>
        </w:rPr>
        <w:t>, Andrews DW, Evans JJ, Werner-</w:t>
      </w:r>
      <w:proofErr w:type="spellStart"/>
      <w:r w:rsidRPr="00A36253">
        <w:rPr>
          <w:rFonts w:ascii="Book Antiqua" w:eastAsia="Book Antiqua" w:hAnsi="Book Antiqua" w:cs="Book Antiqua"/>
          <w:color w:val="000000"/>
        </w:rPr>
        <w:t>Wasik</w:t>
      </w:r>
      <w:proofErr w:type="spellEnd"/>
      <w:r w:rsidRPr="00A36253">
        <w:rPr>
          <w:rFonts w:ascii="Book Antiqua" w:eastAsia="Book Antiqua" w:hAnsi="Book Antiqua" w:cs="Book Antiqua"/>
          <w:color w:val="000000"/>
        </w:rPr>
        <w:t xml:space="preserve"> M, Yu Y, Dicker AP, Shi W. Plan Quality and Treatment Efficiency for Radiosurgery to Multiple Brain Metastases: Non-Coplanar </w:t>
      </w:r>
      <w:proofErr w:type="spellStart"/>
      <w:r w:rsidRPr="00A36253">
        <w:rPr>
          <w:rFonts w:ascii="Book Antiqua" w:eastAsia="Book Antiqua" w:hAnsi="Book Antiqua" w:cs="Book Antiqua"/>
          <w:color w:val="000000"/>
        </w:rPr>
        <w:t>RapidArc</w:t>
      </w:r>
      <w:proofErr w:type="spellEnd"/>
      <w:r w:rsidRPr="00A36253">
        <w:rPr>
          <w:rFonts w:ascii="Book Antiqua" w:eastAsia="Book Antiqua" w:hAnsi="Book Antiqua" w:cs="Book Antiqua"/>
          <w:color w:val="000000"/>
        </w:rPr>
        <w:t xml:space="preserve"> vs. Gamma Knife. </w:t>
      </w:r>
      <w:r w:rsidRPr="00A36253">
        <w:rPr>
          <w:rFonts w:ascii="Book Antiqua" w:eastAsia="Book Antiqua" w:hAnsi="Book Antiqua" w:cs="Book Antiqua"/>
          <w:i/>
          <w:iCs/>
          <w:color w:val="000000"/>
        </w:rPr>
        <w:t>Front Oncol</w:t>
      </w:r>
      <w:r w:rsidRPr="00A36253">
        <w:rPr>
          <w:rFonts w:ascii="Book Antiqua" w:eastAsia="Book Antiqua" w:hAnsi="Book Antiqua" w:cs="Book Antiqua"/>
          <w:color w:val="000000"/>
        </w:rPr>
        <w:t xml:space="preserve"> 2016; </w:t>
      </w:r>
      <w:r w:rsidRPr="00A36253">
        <w:rPr>
          <w:rFonts w:ascii="Book Antiqua" w:eastAsia="Book Antiqua" w:hAnsi="Book Antiqua" w:cs="Book Antiqua"/>
          <w:b/>
          <w:bCs/>
          <w:color w:val="000000"/>
        </w:rPr>
        <w:t>6</w:t>
      </w:r>
      <w:r w:rsidRPr="00A36253">
        <w:rPr>
          <w:rFonts w:ascii="Book Antiqua" w:eastAsia="Book Antiqua" w:hAnsi="Book Antiqua" w:cs="Book Antiqua"/>
          <w:color w:val="000000"/>
        </w:rPr>
        <w:t>: 26 [PMID: 26904504 DOI: 10.3389/fonc.2016.00026]</w:t>
      </w:r>
    </w:p>
    <w:p w14:paraId="6918F4FF"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21 </w:t>
      </w:r>
      <w:r w:rsidRPr="00A36253">
        <w:rPr>
          <w:rFonts w:ascii="Book Antiqua" w:eastAsia="Book Antiqua" w:hAnsi="Book Antiqua" w:cs="Book Antiqua"/>
          <w:b/>
          <w:bCs/>
          <w:color w:val="000000"/>
        </w:rPr>
        <w:t>Fernandez DJ</w:t>
      </w:r>
      <w:r w:rsidRPr="00A36253">
        <w:rPr>
          <w:rFonts w:ascii="Book Antiqua" w:eastAsia="Book Antiqua" w:hAnsi="Book Antiqua" w:cs="Book Antiqua"/>
          <w:color w:val="000000"/>
        </w:rPr>
        <w:t xml:space="preserve">, Sick JT, Fontenot JD. Interplay effects in highly modulated stereotactic body radiation therapy lung cases treated with volumetric modulated arc therapy. </w:t>
      </w:r>
      <w:r w:rsidRPr="00A36253">
        <w:rPr>
          <w:rFonts w:ascii="Book Antiqua" w:eastAsia="Book Antiqua" w:hAnsi="Book Antiqua" w:cs="Book Antiqua"/>
          <w:i/>
          <w:iCs/>
          <w:color w:val="000000"/>
        </w:rPr>
        <w:t>J Appl Clin Med Phys</w:t>
      </w:r>
      <w:r w:rsidRPr="00A36253">
        <w:rPr>
          <w:rFonts w:ascii="Book Antiqua" w:eastAsia="Book Antiqua" w:hAnsi="Book Antiqua" w:cs="Book Antiqua"/>
          <w:color w:val="000000"/>
        </w:rPr>
        <w:t xml:space="preserve"> 2020; </w:t>
      </w:r>
      <w:r w:rsidRPr="00A36253">
        <w:rPr>
          <w:rFonts w:ascii="Book Antiqua" w:eastAsia="Book Antiqua" w:hAnsi="Book Antiqua" w:cs="Book Antiqua"/>
          <w:b/>
          <w:bCs/>
          <w:color w:val="000000"/>
        </w:rPr>
        <w:t>21</w:t>
      </w:r>
      <w:r w:rsidRPr="00A36253">
        <w:rPr>
          <w:rFonts w:ascii="Book Antiqua" w:eastAsia="Book Antiqua" w:hAnsi="Book Antiqua" w:cs="Book Antiqua"/>
          <w:color w:val="000000"/>
        </w:rPr>
        <w:t>: 58-69 [PMID: 33104297 DOI: 10.1002/acm</w:t>
      </w:r>
      <w:r w:rsidRPr="00A36253">
        <w:rPr>
          <w:rFonts w:ascii="Book Antiqua" w:eastAsia="Book Antiqua" w:hAnsi="Book Antiqua" w:cs="Book Antiqua"/>
          <w:color w:val="000000"/>
          <w:vertAlign w:val="superscript"/>
        </w:rPr>
        <w:t>2</w:t>
      </w:r>
      <w:r w:rsidRPr="00A36253">
        <w:rPr>
          <w:rFonts w:ascii="Book Antiqua" w:eastAsia="Book Antiqua" w:hAnsi="Book Antiqua" w:cs="Book Antiqua"/>
          <w:color w:val="000000"/>
        </w:rPr>
        <w:t>.13028]</w:t>
      </w:r>
    </w:p>
    <w:p w14:paraId="7D7BC136" w14:textId="74A156EC"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22 </w:t>
      </w:r>
      <w:r w:rsidR="00924543" w:rsidRPr="00A36253">
        <w:rPr>
          <w:rFonts w:ascii="Book Antiqua" w:eastAsia="Book Antiqua" w:hAnsi="Book Antiqua" w:cs="Book Antiqua"/>
          <w:b/>
          <w:bCs/>
          <w:color w:val="000000"/>
        </w:rPr>
        <w:t xml:space="preserve">Tahmasebi </w:t>
      </w:r>
      <w:bookmarkStart w:id="2" w:name="_Hlk118648107"/>
      <w:proofErr w:type="spellStart"/>
      <w:r w:rsidR="00924543" w:rsidRPr="00A36253">
        <w:rPr>
          <w:rFonts w:ascii="Book Antiqua" w:eastAsia="Book Antiqua" w:hAnsi="Book Antiqua" w:cs="Book Antiqua"/>
          <w:b/>
          <w:bCs/>
          <w:color w:val="000000"/>
        </w:rPr>
        <w:t>Birgani</w:t>
      </w:r>
      <w:bookmarkEnd w:id="2"/>
      <w:proofErr w:type="spellEnd"/>
      <w:r w:rsidR="00924543" w:rsidRPr="00A36253">
        <w:rPr>
          <w:rFonts w:ascii="Book Antiqua" w:eastAsia="Book Antiqua" w:hAnsi="Book Antiqua" w:cs="Book Antiqua"/>
          <w:color w:val="000000"/>
        </w:rPr>
        <w:t xml:space="preserve"> MJ, </w:t>
      </w:r>
      <w:proofErr w:type="spellStart"/>
      <w:r w:rsidR="00924543" w:rsidRPr="00A36253">
        <w:rPr>
          <w:rFonts w:ascii="Book Antiqua" w:eastAsia="Book Antiqua" w:hAnsi="Book Antiqua" w:cs="Book Antiqua"/>
          <w:color w:val="000000"/>
        </w:rPr>
        <w:t>Chegeni</w:t>
      </w:r>
      <w:proofErr w:type="spellEnd"/>
      <w:r w:rsidR="00924543" w:rsidRPr="00A36253">
        <w:rPr>
          <w:rFonts w:ascii="Book Antiqua" w:eastAsia="Book Antiqua" w:hAnsi="Book Antiqua" w:cs="Book Antiqua"/>
          <w:color w:val="000000"/>
        </w:rPr>
        <w:t xml:space="preserve"> N, </w:t>
      </w:r>
      <w:proofErr w:type="spellStart"/>
      <w:r w:rsidR="00924543" w:rsidRPr="00A36253">
        <w:rPr>
          <w:rFonts w:ascii="Book Antiqua" w:eastAsia="Book Antiqua" w:hAnsi="Book Antiqua" w:cs="Book Antiqua"/>
          <w:color w:val="000000"/>
        </w:rPr>
        <w:t>Tahmasbi</w:t>
      </w:r>
      <w:proofErr w:type="spellEnd"/>
      <w:r w:rsidR="00924543" w:rsidRPr="00A36253">
        <w:rPr>
          <w:rFonts w:ascii="Book Antiqua" w:eastAsia="Book Antiqua" w:hAnsi="Book Antiqua" w:cs="Book Antiqua"/>
          <w:color w:val="000000"/>
        </w:rPr>
        <w:t xml:space="preserve"> M, </w:t>
      </w:r>
      <w:proofErr w:type="spellStart"/>
      <w:r w:rsidR="00924543" w:rsidRPr="00A36253">
        <w:rPr>
          <w:rFonts w:ascii="Book Antiqua" w:eastAsia="Book Antiqua" w:hAnsi="Book Antiqua" w:cs="Book Antiqua"/>
          <w:color w:val="000000"/>
        </w:rPr>
        <w:t>Hazbavi</w:t>
      </w:r>
      <w:proofErr w:type="spellEnd"/>
      <w:r w:rsidR="00924543" w:rsidRPr="00A36253">
        <w:rPr>
          <w:rFonts w:ascii="Book Antiqua" w:eastAsia="Book Antiqua" w:hAnsi="Book Antiqua" w:cs="Book Antiqua"/>
          <w:color w:val="000000"/>
        </w:rPr>
        <w:t xml:space="preserve"> M, </w:t>
      </w:r>
      <w:proofErr w:type="spellStart"/>
      <w:r w:rsidR="00924543" w:rsidRPr="00A36253">
        <w:rPr>
          <w:rFonts w:ascii="Book Antiqua" w:eastAsia="Book Antiqua" w:hAnsi="Book Antiqua" w:cs="Book Antiqua"/>
          <w:color w:val="000000"/>
        </w:rPr>
        <w:t>Hoseini</w:t>
      </w:r>
      <w:proofErr w:type="spellEnd"/>
      <w:r w:rsidR="00924543" w:rsidRPr="00A36253">
        <w:rPr>
          <w:rFonts w:ascii="Book Antiqua" w:eastAsia="Book Antiqua" w:hAnsi="Book Antiqua" w:cs="Book Antiqua"/>
          <w:color w:val="000000"/>
        </w:rPr>
        <w:t xml:space="preserve"> SM</w:t>
      </w:r>
      <w:r w:rsidRPr="00A36253">
        <w:rPr>
          <w:rFonts w:ascii="Book Antiqua" w:eastAsia="Book Antiqua" w:hAnsi="Book Antiqua" w:cs="Book Antiqua"/>
          <w:color w:val="000000"/>
        </w:rPr>
        <w:t xml:space="preserve">. Calculating Weighting Factors for Mixing Megavoltage Photon Beams to Achieve Desirable Dose Distribution in Radiotherapy. </w:t>
      </w:r>
      <w:r w:rsidRPr="00A36253">
        <w:rPr>
          <w:rFonts w:ascii="Book Antiqua" w:eastAsia="Book Antiqua" w:hAnsi="Book Antiqua" w:cs="Book Antiqua"/>
          <w:i/>
          <w:iCs/>
          <w:color w:val="000000"/>
        </w:rPr>
        <w:t xml:space="preserve">J Biomed Phys </w:t>
      </w:r>
      <w:proofErr w:type="spellStart"/>
      <w:r w:rsidRPr="00A36253">
        <w:rPr>
          <w:rFonts w:ascii="Book Antiqua" w:eastAsia="Book Antiqua" w:hAnsi="Book Antiqua" w:cs="Book Antiqua"/>
          <w:i/>
          <w:iCs/>
          <w:color w:val="000000"/>
        </w:rPr>
        <w:t>Eng</w:t>
      </w:r>
      <w:proofErr w:type="spellEnd"/>
      <w:r w:rsidRPr="00A36253">
        <w:rPr>
          <w:rFonts w:ascii="Book Antiqua" w:eastAsia="Book Antiqua" w:hAnsi="Book Antiqua" w:cs="Book Antiqua"/>
          <w:color w:val="000000"/>
        </w:rPr>
        <w:t xml:space="preserve"> 2019; </w:t>
      </w:r>
      <w:r w:rsidRPr="00A36253">
        <w:rPr>
          <w:rFonts w:ascii="Book Antiqua" w:eastAsia="Book Antiqua" w:hAnsi="Book Antiqua" w:cs="Book Antiqua"/>
          <w:b/>
          <w:bCs/>
          <w:color w:val="000000"/>
        </w:rPr>
        <w:t>9</w:t>
      </w:r>
      <w:r w:rsidRPr="00A36253">
        <w:rPr>
          <w:rFonts w:ascii="Book Antiqua" w:eastAsia="Book Antiqua" w:hAnsi="Book Antiqua" w:cs="Book Antiqua"/>
          <w:color w:val="000000"/>
        </w:rPr>
        <w:t>: 279-284 [PMID: 31341873 DOI: 10.31661/</w:t>
      </w:r>
      <w:proofErr w:type="gramStart"/>
      <w:r w:rsidRPr="00A36253">
        <w:rPr>
          <w:rFonts w:ascii="Book Antiqua" w:eastAsia="Book Antiqua" w:hAnsi="Book Antiqua" w:cs="Book Antiqua"/>
          <w:color w:val="000000"/>
        </w:rPr>
        <w:t>jbpe.v</w:t>
      </w:r>
      <w:proofErr w:type="gramEnd"/>
      <w:r w:rsidRPr="00A36253">
        <w:rPr>
          <w:rFonts w:ascii="Book Antiqua" w:eastAsia="Book Antiqua" w:hAnsi="Book Antiqua" w:cs="Book Antiqua"/>
          <w:color w:val="000000"/>
        </w:rPr>
        <w:t>0i0.789]</w:t>
      </w:r>
    </w:p>
    <w:p w14:paraId="0FB02803"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23 </w:t>
      </w:r>
      <w:r w:rsidRPr="00A36253">
        <w:rPr>
          <w:rFonts w:ascii="Book Antiqua" w:eastAsia="Book Antiqua" w:hAnsi="Book Antiqua" w:cs="Book Antiqua"/>
          <w:b/>
          <w:bCs/>
          <w:color w:val="000000"/>
        </w:rPr>
        <w:t>Ruggieri R</w:t>
      </w:r>
      <w:r w:rsidRPr="00A36253">
        <w:rPr>
          <w:rFonts w:ascii="Book Antiqua" w:eastAsia="Book Antiqua" w:hAnsi="Book Antiqua" w:cs="Book Antiqua"/>
          <w:color w:val="000000"/>
        </w:rPr>
        <w:t xml:space="preserve">, </w:t>
      </w:r>
      <w:proofErr w:type="spellStart"/>
      <w:r w:rsidRPr="00A36253">
        <w:rPr>
          <w:rFonts w:ascii="Book Antiqua" w:eastAsia="Book Antiqua" w:hAnsi="Book Antiqua" w:cs="Book Antiqua"/>
          <w:color w:val="000000"/>
        </w:rPr>
        <w:t>Naccarato</w:t>
      </w:r>
      <w:proofErr w:type="spellEnd"/>
      <w:r w:rsidRPr="00A36253">
        <w:rPr>
          <w:rFonts w:ascii="Book Antiqua" w:eastAsia="Book Antiqua" w:hAnsi="Book Antiqua" w:cs="Book Antiqua"/>
          <w:color w:val="000000"/>
        </w:rPr>
        <w:t xml:space="preserve"> S, Mazzola R, </w:t>
      </w:r>
      <w:proofErr w:type="spellStart"/>
      <w:r w:rsidRPr="00A36253">
        <w:rPr>
          <w:rFonts w:ascii="Book Antiqua" w:eastAsia="Book Antiqua" w:hAnsi="Book Antiqua" w:cs="Book Antiqua"/>
          <w:color w:val="000000"/>
        </w:rPr>
        <w:t>Ricchetti</w:t>
      </w:r>
      <w:proofErr w:type="spellEnd"/>
      <w:r w:rsidRPr="00A36253">
        <w:rPr>
          <w:rFonts w:ascii="Book Antiqua" w:eastAsia="Book Antiqua" w:hAnsi="Book Antiqua" w:cs="Book Antiqua"/>
          <w:color w:val="000000"/>
        </w:rPr>
        <w:t xml:space="preserve"> F, </w:t>
      </w:r>
      <w:proofErr w:type="spellStart"/>
      <w:r w:rsidRPr="00A36253">
        <w:rPr>
          <w:rFonts w:ascii="Book Antiqua" w:eastAsia="Book Antiqua" w:hAnsi="Book Antiqua" w:cs="Book Antiqua"/>
          <w:color w:val="000000"/>
        </w:rPr>
        <w:t>Corradini</w:t>
      </w:r>
      <w:proofErr w:type="spellEnd"/>
      <w:r w:rsidRPr="00A36253">
        <w:rPr>
          <w:rFonts w:ascii="Book Antiqua" w:eastAsia="Book Antiqua" w:hAnsi="Book Antiqua" w:cs="Book Antiqua"/>
          <w:color w:val="000000"/>
        </w:rPr>
        <w:t xml:space="preserve"> S, </w:t>
      </w:r>
      <w:proofErr w:type="spellStart"/>
      <w:r w:rsidRPr="00A36253">
        <w:rPr>
          <w:rFonts w:ascii="Book Antiqua" w:eastAsia="Book Antiqua" w:hAnsi="Book Antiqua" w:cs="Book Antiqua"/>
          <w:color w:val="000000"/>
        </w:rPr>
        <w:t>Fiorentino</w:t>
      </w:r>
      <w:proofErr w:type="spellEnd"/>
      <w:r w:rsidRPr="00A36253">
        <w:rPr>
          <w:rFonts w:ascii="Book Antiqua" w:eastAsia="Book Antiqua" w:hAnsi="Book Antiqua" w:cs="Book Antiqua"/>
          <w:color w:val="000000"/>
        </w:rPr>
        <w:t xml:space="preserve"> A, </w:t>
      </w:r>
      <w:proofErr w:type="spellStart"/>
      <w:r w:rsidRPr="00A36253">
        <w:rPr>
          <w:rFonts w:ascii="Book Antiqua" w:eastAsia="Book Antiqua" w:hAnsi="Book Antiqua" w:cs="Book Antiqua"/>
          <w:color w:val="000000"/>
        </w:rPr>
        <w:t>Alongi</w:t>
      </w:r>
      <w:proofErr w:type="spellEnd"/>
      <w:r w:rsidRPr="00A36253">
        <w:rPr>
          <w:rFonts w:ascii="Book Antiqua" w:eastAsia="Book Antiqua" w:hAnsi="Book Antiqua" w:cs="Book Antiqua"/>
          <w:color w:val="000000"/>
        </w:rPr>
        <w:t xml:space="preserve"> F. </w:t>
      </w:r>
      <w:proofErr w:type="spellStart"/>
      <w:r w:rsidRPr="00A36253">
        <w:rPr>
          <w:rFonts w:ascii="Book Antiqua" w:eastAsia="Book Antiqua" w:hAnsi="Book Antiqua" w:cs="Book Antiqua"/>
          <w:color w:val="000000"/>
        </w:rPr>
        <w:t>Linac</w:t>
      </w:r>
      <w:proofErr w:type="spellEnd"/>
      <w:r w:rsidRPr="00A36253">
        <w:rPr>
          <w:rFonts w:ascii="Book Antiqua" w:eastAsia="Book Antiqua" w:hAnsi="Book Antiqua" w:cs="Book Antiqua"/>
          <w:color w:val="000000"/>
        </w:rPr>
        <w:t xml:space="preserve">-based VMAT radiosurgery for multiple brain lesions: comparison between a </w:t>
      </w:r>
      <w:r w:rsidRPr="00A36253">
        <w:rPr>
          <w:rFonts w:ascii="Book Antiqua" w:eastAsia="Book Antiqua" w:hAnsi="Book Antiqua" w:cs="Book Antiqua"/>
          <w:color w:val="000000"/>
        </w:rPr>
        <w:lastRenderedPageBreak/>
        <w:t xml:space="preserve">conventional multi-isocenter approach and a new dedicated mono-isocenter technique. </w:t>
      </w:r>
      <w:proofErr w:type="spellStart"/>
      <w:r w:rsidRPr="00A36253">
        <w:rPr>
          <w:rFonts w:ascii="Book Antiqua" w:eastAsia="Book Antiqua" w:hAnsi="Book Antiqua" w:cs="Book Antiqua"/>
          <w:i/>
          <w:iCs/>
          <w:color w:val="000000"/>
        </w:rPr>
        <w:t>Radiat</w:t>
      </w:r>
      <w:proofErr w:type="spellEnd"/>
      <w:r w:rsidRPr="00A36253">
        <w:rPr>
          <w:rFonts w:ascii="Book Antiqua" w:eastAsia="Book Antiqua" w:hAnsi="Book Antiqua" w:cs="Book Antiqua"/>
          <w:i/>
          <w:iCs/>
          <w:color w:val="000000"/>
        </w:rPr>
        <w:t xml:space="preserve"> Oncol</w:t>
      </w:r>
      <w:r w:rsidRPr="00A36253">
        <w:rPr>
          <w:rFonts w:ascii="Book Antiqua" w:eastAsia="Book Antiqua" w:hAnsi="Book Antiqua" w:cs="Book Antiqua"/>
          <w:color w:val="000000"/>
        </w:rPr>
        <w:t xml:space="preserve"> 2018; </w:t>
      </w:r>
      <w:r w:rsidRPr="00A36253">
        <w:rPr>
          <w:rFonts w:ascii="Book Antiqua" w:eastAsia="Book Antiqua" w:hAnsi="Book Antiqua" w:cs="Book Antiqua"/>
          <w:b/>
          <w:bCs/>
          <w:color w:val="000000"/>
        </w:rPr>
        <w:t>13</w:t>
      </w:r>
      <w:r w:rsidRPr="00A36253">
        <w:rPr>
          <w:rFonts w:ascii="Book Antiqua" w:eastAsia="Book Antiqua" w:hAnsi="Book Antiqua" w:cs="Book Antiqua"/>
          <w:color w:val="000000"/>
        </w:rPr>
        <w:t>: 38 [PMID: 29506539 DOI: 10.1186/s13014-018-0985-2]</w:t>
      </w:r>
    </w:p>
    <w:p w14:paraId="73FBA413"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24 </w:t>
      </w:r>
      <w:proofErr w:type="spellStart"/>
      <w:r w:rsidRPr="00A36253">
        <w:rPr>
          <w:rFonts w:ascii="Book Antiqua" w:eastAsia="Book Antiqua" w:hAnsi="Book Antiqua" w:cs="Book Antiqua"/>
          <w:b/>
          <w:bCs/>
          <w:color w:val="000000"/>
        </w:rPr>
        <w:t>Tajaldeen</w:t>
      </w:r>
      <w:proofErr w:type="spellEnd"/>
      <w:r w:rsidRPr="00A36253">
        <w:rPr>
          <w:rFonts w:ascii="Book Antiqua" w:eastAsia="Book Antiqua" w:hAnsi="Book Antiqua" w:cs="Book Antiqua"/>
          <w:b/>
          <w:bCs/>
          <w:color w:val="000000"/>
        </w:rPr>
        <w:t xml:space="preserve"> A</w:t>
      </w:r>
      <w:r w:rsidRPr="00A36253">
        <w:rPr>
          <w:rFonts w:ascii="Book Antiqua" w:eastAsia="Book Antiqua" w:hAnsi="Book Antiqua" w:cs="Book Antiqua"/>
          <w:color w:val="000000"/>
        </w:rPr>
        <w:t xml:space="preserve">, Ramachandran P, Alghamdi S, </w:t>
      </w:r>
      <w:proofErr w:type="spellStart"/>
      <w:r w:rsidRPr="00A36253">
        <w:rPr>
          <w:rFonts w:ascii="Book Antiqua" w:eastAsia="Book Antiqua" w:hAnsi="Book Antiqua" w:cs="Book Antiqua"/>
          <w:color w:val="000000"/>
        </w:rPr>
        <w:t>Geso</w:t>
      </w:r>
      <w:proofErr w:type="spellEnd"/>
      <w:r w:rsidRPr="00A36253">
        <w:rPr>
          <w:rFonts w:ascii="Book Antiqua" w:eastAsia="Book Antiqua" w:hAnsi="Book Antiqua" w:cs="Book Antiqua"/>
          <w:color w:val="000000"/>
        </w:rPr>
        <w:t xml:space="preserve"> M. On the use of AAA and </w:t>
      </w:r>
      <w:proofErr w:type="spellStart"/>
      <w:r w:rsidRPr="00A36253">
        <w:rPr>
          <w:rFonts w:ascii="Book Antiqua" w:eastAsia="Book Antiqua" w:hAnsi="Book Antiqua" w:cs="Book Antiqua"/>
          <w:color w:val="000000"/>
        </w:rPr>
        <w:t>AcurosXB</w:t>
      </w:r>
      <w:proofErr w:type="spellEnd"/>
      <w:r w:rsidRPr="00A36253">
        <w:rPr>
          <w:rFonts w:ascii="Book Antiqua" w:eastAsia="Book Antiqua" w:hAnsi="Book Antiqua" w:cs="Book Antiqua"/>
          <w:color w:val="000000"/>
        </w:rPr>
        <w:t xml:space="preserve"> algorithms for three different stereotactic ablative body radiotherapy (SABR) techniques: Volumetric modulated arc therapy (VMAT), intensity modulated radiation therapy (IMRT) and 3D conformal radiotherapy (3D-CRT). </w:t>
      </w:r>
      <w:r w:rsidRPr="00A36253">
        <w:rPr>
          <w:rFonts w:ascii="Book Antiqua" w:eastAsia="Book Antiqua" w:hAnsi="Book Antiqua" w:cs="Book Antiqua"/>
          <w:i/>
          <w:iCs/>
          <w:color w:val="000000"/>
        </w:rPr>
        <w:t xml:space="preserve">Rep </w:t>
      </w:r>
      <w:proofErr w:type="spellStart"/>
      <w:r w:rsidRPr="00A36253">
        <w:rPr>
          <w:rFonts w:ascii="Book Antiqua" w:eastAsia="Book Antiqua" w:hAnsi="Book Antiqua" w:cs="Book Antiqua"/>
          <w:i/>
          <w:iCs/>
          <w:color w:val="000000"/>
        </w:rPr>
        <w:t>Pract</w:t>
      </w:r>
      <w:proofErr w:type="spellEnd"/>
      <w:r w:rsidRPr="00A36253">
        <w:rPr>
          <w:rFonts w:ascii="Book Antiqua" w:eastAsia="Book Antiqua" w:hAnsi="Book Antiqua" w:cs="Book Antiqua"/>
          <w:i/>
          <w:iCs/>
          <w:color w:val="000000"/>
        </w:rPr>
        <w:t xml:space="preserve"> Oncol </w:t>
      </w:r>
      <w:proofErr w:type="spellStart"/>
      <w:r w:rsidRPr="00A36253">
        <w:rPr>
          <w:rFonts w:ascii="Book Antiqua" w:eastAsia="Book Antiqua" w:hAnsi="Book Antiqua" w:cs="Book Antiqua"/>
          <w:i/>
          <w:iCs/>
          <w:color w:val="000000"/>
        </w:rPr>
        <w:t>Radiother</w:t>
      </w:r>
      <w:proofErr w:type="spellEnd"/>
      <w:r w:rsidRPr="00A36253">
        <w:rPr>
          <w:rFonts w:ascii="Book Antiqua" w:eastAsia="Book Antiqua" w:hAnsi="Book Antiqua" w:cs="Book Antiqua"/>
          <w:color w:val="000000"/>
        </w:rPr>
        <w:t xml:space="preserve"> 2019; </w:t>
      </w:r>
      <w:r w:rsidRPr="00A36253">
        <w:rPr>
          <w:rFonts w:ascii="Book Antiqua" w:eastAsia="Book Antiqua" w:hAnsi="Book Antiqua" w:cs="Book Antiqua"/>
          <w:b/>
          <w:bCs/>
          <w:color w:val="000000"/>
        </w:rPr>
        <w:t>24</w:t>
      </w:r>
      <w:r w:rsidRPr="00A36253">
        <w:rPr>
          <w:rFonts w:ascii="Book Antiqua" w:eastAsia="Book Antiqua" w:hAnsi="Book Antiqua" w:cs="Book Antiqua"/>
          <w:color w:val="000000"/>
        </w:rPr>
        <w:t>: 399-408 [PMID: 31333334 DOI: 10.1016/j.rpor.2019.02.008]</w:t>
      </w:r>
    </w:p>
    <w:p w14:paraId="17D25475"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25 </w:t>
      </w:r>
      <w:r w:rsidRPr="00A36253">
        <w:rPr>
          <w:rFonts w:ascii="Book Antiqua" w:eastAsia="Book Antiqua" w:hAnsi="Book Antiqua" w:cs="Book Antiqua"/>
          <w:b/>
          <w:bCs/>
          <w:color w:val="000000"/>
        </w:rPr>
        <w:t>Hanna SA</w:t>
      </w:r>
      <w:r w:rsidRPr="00A36253">
        <w:rPr>
          <w:rFonts w:ascii="Book Antiqua" w:eastAsia="Book Antiqua" w:hAnsi="Book Antiqua" w:cs="Book Antiqua"/>
          <w:color w:val="000000"/>
        </w:rPr>
        <w:t xml:space="preserve">, Mancini A, Dal Col AH, </w:t>
      </w:r>
      <w:proofErr w:type="spellStart"/>
      <w:r w:rsidRPr="00A36253">
        <w:rPr>
          <w:rFonts w:ascii="Book Antiqua" w:eastAsia="Book Antiqua" w:hAnsi="Book Antiqua" w:cs="Book Antiqua"/>
          <w:color w:val="000000"/>
        </w:rPr>
        <w:t>Asso</w:t>
      </w:r>
      <w:proofErr w:type="spellEnd"/>
      <w:r w:rsidRPr="00A36253">
        <w:rPr>
          <w:rFonts w:ascii="Book Antiqua" w:eastAsia="Book Antiqua" w:hAnsi="Book Antiqua" w:cs="Book Antiqua"/>
          <w:color w:val="000000"/>
        </w:rPr>
        <w:t xml:space="preserve"> RN, Neves-Junior WFP. Frameless Image-Guided Radiosurgery for Multiple Brain Metastasis Using VMAT: A Review and an Institutional Experience. </w:t>
      </w:r>
      <w:r w:rsidRPr="00A36253">
        <w:rPr>
          <w:rFonts w:ascii="Book Antiqua" w:eastAsia="Book Antiqua" w:hAnsi="Book Antiqua" w:cs="Book Antiqua"/>
          <w:i/>
          <w:iCs/>
          <w:color w:val="000000"/>
        </w:rPr>
        <w:t>Front Oncol</w:t>
      </w:r>
      <w:r w:rsidRPr="00A36253">
        <w:rPr>
          <w:rFonts w:ascii="Book Antiqua" w:eastAsia="Book Antiqua" w:hAnsi="Book Antiqua" w:cs="Book Antiqua"/>
          <w:color w:val="000000"/>
        </w:rPr>
        <w:t xml:space="preserve"> 2019; </w:t>
      </w:r>
      <w:r w:rsidRPr="00A36253">
        <w:rPr>
          <w:rFonts w:ascii="Book Antiqua" w:eastAsia="Book Antiqua" w:hAnsi="Book Antiqua" w:cs="Book Antiqua"/>
          <w:b/>
          <w:bCs/>
          <w:color w:val="000000"/>
        </w:rPr>
        <w:t>9</w:t>
      </w:r>
      <w:r w:rsidRPr="00A36253">
        <w:rPr>
          <w:rFonts w:ascii="Book Antiqua" w:eastAsia="Book Antiqua" w:hAnsi="Book Antiqua" w:cs="Book Antiqua"/>
          <w:color w:val="000000"/>
        </w:rPr>
        <w:t>: 703 [PMID: 31440464 DOI: 10.3389/fonc.2019.00703]</w:t>
      </w:r>
    </w:p>
    <w:p w14:paraId="7AFEC12D" w14:textId="51702862"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26 </w:t>
      </w:r>
      <w:r w:rsidRPr="00A36253">
        <w:rPr>
          <w:rFonts w:ascii="Book Antiqua" w:eastAsia="Book Antiqua" w:hAnsi="Book Antiqua" w:cs="Book Antiqua"/>
          <w:b/>
          <w:bCs/>
          <w:color w:val="000000"/>
        </w:rPr>
        <w:t>Hoffmann L</w:t>
      </w:r>
      <w:r w:rsidRPr="00A36253">
        <w:rPr>
          <w:rFonts w:ascii="Book Antiqua" w:eastAsia="Book Antiqua" w:hAnsi="Book Antiqua" w:cs="Book Antiqua"/>
          <w:color w:val="000000"/>
        </w:rPr>
        <w:t xml:space="preserve">, </w:t>
      </w:r>
      <w:proofErr w:type="spellStart"/>
      <w:r w:rsidRPr="00A36253">
        <w:rPr>
          <w:rFonts w:ascii="Book Antiqua" w:eastAsia="Book Antiqua" w:hAnsi="Book Antiqua" w:cs="Book Antiqua"/>
          <w:color w:val="000000"/>
        </w:rPr>
        <w:t>Alber</w:t>
      </w:r>
      <w:proofErr w:type="spellEnd"/>
      <w:r w:rsidRPr="00A36253">
        <w:rPr>
          <w:rFonts w:ascii="Book Antiqua" w:eastAsia="Book Antiqua" w:hAnsi="Book Antiqua" w:cs="Book Antiqua"/>
          <w:color w:val="000000"/>
        </w:rPr>
        <w:t xml:space="preserve"> M, </w:t>
      </w:r>
      <w:proofErr w:type="spellStart"/>
      <w:r w:rsidRPr="00A36253">
        <w:rPr>
          <w:rFonts w:ascii="Book Antiqua" w:eastAsia="Book Antiqua" w:hAnsi="Book Antiqua" w:cs="Book Antiqua"/>
          <w:color w:val="000000"/>
        </w:rPr>
        <w:t>Söhn</w:t>
      </w:r>
      <w:proofErr w:type="spellEnd"/>
      <w:r w:rsidRPr="00A36253">
        <w:rPr>
          <w:rFonts w:ascii="Book Antiqua" w:eastAsia="Book Antiqua" w:hAnsi="Book Antiqua" w:cs="Book Antiqua"/>
          <w:color w:val="000000"/>
        </w:rPr>
        <w:t xml:space="preserve"> M, </w:t>
      </w:r>
      <w:proofErr w:type="spellStart"/>
      <w:r w:rsidRPr="00A36253">
        <w:rPr>
          <w:rFonts w:ascii="Book Antiqua" w:eastAsia="Book Antiqua" w:hAnsi="Book Antiqua" w:cs="Book Antiqua"/>
          <w:color w:val="000000"/>
        </w:rPr>
        <w:t>Elstrøm</w:t>
      </w:r>
      <w:proofErr w:type="spellEnd"/>
      <w:r w:rsidRPr="00A36253">
        <w:rPr>
          <w:rFonts w:ascii="Book Antiqua" w:eastAsia="Book Antiqua" w:hAnsi="Book Antiqua" w:cs="Book Antiqua"/>
          <w:color w:val="000000"/>
        </w:rPr>
        <w:t xml:space="preserve"> UV. Validation of the </w:t>
      </w:r>
      <w:proofErr w:type="spellStart"/>
      <w:r w:rsidRPr="00A36253">
        <w:rPr>
          <w:rFonts w:ascii="Book Antiqua" w:eastAsia="Book Antiqua" w:hAnsi="Book Antiqua" w:cs="Book Antiqua"/>
          <w:color w:val="000000"/>
        </w:rPr>
        <w:t>Acuros</w:t>
      </w:r>
      <w:proofErr w:type="spellEnd"/>
      <w:r w:rsidRPr="00A36253">
        <w:rPr>
          <w:rFonts w:ascii="Book Antiqua" w:eastAsia="Book Antiqua" w:hAnsi="Book Antiqua" w:cs="Book Antiqua"/>
          <w:color w:val="000000"/>
        </w:rPr>
        <w:t xml:space="preserve"> XB dose calculation algorithm </w:t>
      </w:r>
      <w:r w:rsidR="004770A7" w:rsidRPr="00A36253">
        <w:rPr>
          <w:rFonts w:ascii="Book Antiqua" w:eastAsia="Book Antiqua" w:hAnsi="Book Antiqua" w:cs="Book Antiqua"/>
          <w:color w:val="000000"/>
        </w:rPr>
        <w:t>versus</w:t>
      </w:r>
      <w:r w:rsidRPr="00A36253">
        <w:rPr>
          <w:rFonts w:ascii="Book Antiqua" w:eastAsia="Book Antiqua" w:hAnsi="Book Antiqua" w:cs="Book Antiqua"/>
          <w:color w:val="000000"/>
        </w:rPr>
        <w:t xml:space="preserve"> Monte Carlo for clinical treatment plans. </w:t>
      </w:r>
      <w:r w:rsidRPr="00A36253">
        <w:rPr>
          <w:rFonts w:ascii="Book Antiqua" w:eastAsia="Book Antiqua" w:hAnsi="Book Antiqua" w:cs="Book Antiqua"/>
          <w:i/>
          <w:iCs/>
          <w:color w:val="000000"/>
        </w:rPr>
        <w:t>Med Phys</w:t>
      </w:r>
      <w:r w:rsidRPr="00A36253">
        <w:rPr>
          <w:rFonts w:ascii="Book Antiqua" w:eastAsia="Book Antiqua" w:hAnsi="Book Antiqua" w:cs="Book Antiqua"/>
          <w:color w:val="000000"/>
        </w:rPr>
        <w:t xml:space="preserve"> 2018 [PMID: 29908062 DOI: 10.1002/mp.13053]</w:t>
      </w:r>
    </w:p>
    <w:p w14:paraId="1A45CFCA"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27 </w:t>
      </w:r>
      <w:r w:rsidRPr="00A36253">
        <w:rPr>
          <w:rFonts w:ascii="Book Antiqua" w:eastAsia="Book Antiqua" w:hAnsi="Book Antiqua" w:cs="Book Antiqua"/>
          <w:b/>
          <w:bCs/>
          <w:color w:val="000000"/>
        </w:rPr>
        <w:t>Younge KC</w:t>
      </w:r>
      <w:r w:rsidRPr="00A36253">
        <w:rPr>
          <w:rFonts w:ascii="Book Antiqua" w:eastAsia="Book Antiqua" w:hAnsi="Book Antiqua" w:cs="Book Antiqua"/>
          <w:color w:val="000000"/>
        </w:rPr>
        <w:t xml:space="preserve">, </w:t>
      </w:r>
      <w:proofErr w:type="spellStart"/>
      <w:r w:rsidRPr="00A36253">
        <w:rPr>
          <w:rFonts w:ascii="Book Antiqua" w:eastAsia="Book Antiqua" w:hAnsi="Book Antiqua" w:cs="Book Antiqua"/>
          <w:color w:val="000000"/>
        </w:rPr>
        <w:t>Kuchta</w:t>
      </w:r>
      <w:proofErr w:type="spellEnd"/>
      <w:r w:rsidRPr="00A36253">
        <w:rPr>
          <w:rFonts w:ascii="Book Antiqua" w:eastAsia="Book Antiqua" w:hAnsi="Book Antiqua" w:cs="Book Antiqua"/>
          <w:color w:val="000000"/>
        </w:rPr>
        <w:t xml:space="preserve"> JR, Mikell JK, Rosen B, </w:t>
      </w:r>
      <w:proofErr w:type="spellStart"/>
      <w:r w:rsidRPr="00A36253">
        <w:rPr>
          <w:rFonts w:ascii="Book Antiqua" w:eastAsia="Book Antiqua" w:hAnsi="Book Antiqua" w:cs="Book Antiqua"/>
          <w:color w:val="000000"/>
        </w:rPr>
        <w:t>Bredfeldt</w:t>
      </w:r>
      <w:proofErr w:type="spellEnd"/>
      <w:r w:rsidRPr="00A36253">
        <w:rPr>
          <w:rFonts w:ascii="Book Antiqua" w:eastAsia="Book Antiqua" w:hAnsi="Book Antiqua" w:cs="Book Antiqua"/>
          <w:color w:val="000000"/>
        </w:rPr>
        <w:t xml:space="preserve"> JS, </w:t>
      </w:r>
      <w:proofErr w:type="spellStart"/>
      <w:r w:rsidRPr="00A36253">
        <w:rPr>
          <w:rFonts w:ascii="Book Antiqua" w:eastAsia="Book Antiqua" w:hAnsi="Book Antiqua" w:cs="Book Antiqua"/>
          <w:color w:val="000000"/>
        </w:rPr>
        <w:t>Matuszak</w:t>
      </w:r>
      <w:proofErr w:type="spellEnd"/>
      <w:r w:rsidRPr="00A36253">
        <w:rPr>
          <w:rFonts w:ascii="Book Antiqua" w:eastAsia="Book Antiqua" w:hAnsi="Book Antiqua" w:cs="Book Antiqua"/>
          <w:color w:val="000000"/>
        </w:rPr>
        <w:t xml:space="preserve"> MM. The impact of a high-definition </w:t>
      </w:r>
      <w:proofErr w:type="spellStart"/>
      <w:r w:rsidRPr="00A36253">
        <w:rPr>
          <w:rFonts w:ascii="Book Antiqua" w:eastAsia="Book Antiqua" w:hAnsi="Book Antiqua" w:cs="Book Antiqua"/>
          <w:color w:val="000000"/>
        </w:rPr>
        <w:t>multileaf</w:t>
      </w:r>
      <w:proofErr w:type="spellEnd"/>
      <w:r w:rsidRPr="00A36253">
        <w:rPr>
          <w:rFonts w:ascii="Book Antiqua" w:eastAsia="Book Antiqua" w:hAnsi="Book Antiqua" w:cs="Book Antiqua"/>
          <w:color w:val="000000"/>
        </w:rPr>
        <w:t xml:space="preserve"> collimator for spine SBRT. </w:t>
      </w:r>
      <w:r w:rsidRPr="00A36253">
        <w:rPr>
          <w:rFonts w:ascii="Book Antiqua" w:eastAsia="Book Antiqua" w:hAnsi="Book Antiqua" w:cs="Book Antiqua"/>
          <w:i/>
          <w:iCs/>
          <w:color w:val="000000"/>
        </w:rPr>
        <w:t>J Appl Clin Med Phys</w:t>
      </w:r>
      <w:r w:rsidRPr="00A36253">
        <w:rPr>
          <w:rFonts w:ascii="Book Antiqua" w:eastAsia="Book Antiqua" w:hAnsi="Book Antiqua" w:cs="Book Antiqua"/>
          <w:color w:val="000000"/>
        </w:rPr>
        <w:t xml:space="preserve"> 2017; </w:t>
      </w:r>
      <w:r w:rsidRPr="00A36253">
        <w:rPr>
          <w:rFonts w:ascii="Book Antiqua" w:eastAsia="Book Antiqua" w:hAnsi="Book Antiqua" w:cs="Book Antiqua"/>
          <w:b/>
          <w:bCs/>
          <w:color w:val="000000"/>
        </w:rPr>
        <w:t>18</w:t>
      </w:r>
      <w:r w:rsidRPr="00A36253">
        <w:rPr>
          <w:rFonts w:ascii="Book Antiqua" w:eastAsia="Book Antiqua" w:hAnsi="Book Antiqua" w:cs="Book Antiqua"/>
          <w:color w:val="000000"/>
        </w:rPr>
        <w:t>: 97-103 [PMID: 28960753 DOI: 10.1002/acm</w:t>
      </w:r>
      <w:r w:rsidRPr="00A36253">
        <w:rPr>
          <w:rFonts w:ascii="Book Antiqua" w:eastAsia="Book Antiqua" w:hAnsi="Book Antiqua" w:cs="Book Antiqua"/>
          <w:color w:val="000000"/>
          <w:vertAlign w:val="superscript"/>
        </w:rPr>
        <w:t>2</w:t>
      </w:r>
      <w:r w:rsidRPr="00A36253">
        <w:rPr>
          <w:rFonts w:ascii="Book Antiqua" w:eastAsia="Book Antiqua" w:hAnsi="Book Antiqua" w:cs="Book Antiqua"/>
          <w:color w:val="000000"/>
        </w:rPr>
        <w:t>.12197]</w:t>
      </w:r>
    </w:p>
    <w:p w14:paraId="0341365A"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28 </w:t>
      </w:r>
      <w:r w:rsidRPr="00A36253">
        <w:rPr>
          <w:rFonts w:ascii="Book Antiqua" w:eastAsia="Book Antiqua" w:hAnsi="Book Antiqua" w:cs="Book Antiqua"/>
          <w:b/>
          <w:bCs/>
          <w:color w:val="000000"/>
        </w:rPr>
        <w:t>Ma C</w:t>
      </w:r>
      <w:r w:rsidRPr="00A36253">
        <w:rPr>
          <w:rFonts w:ascii="Book Antiqua" w:eastAsia="Book Antiqua" w:hAnsi="Book Antiqua" w:cs="Book Antiqua"/>
          <w:color w:val="000000"/>
        </w:rPr>
        <w:t xml:space="preserve">, Chen M, Long T, Parsons D, Gu X, Jiang S, Hou Q, Lu W. Flattening filter free in intensity-modulated radiotherapy (IMRT) - Theoretical modeling with delivery efficiency analysis. </w:t>
      </w:r>
      <w:r w:rsidRPr="00A36253">
        <w:rPr>
          <w:rFonts w:ascii="Book Antiqua" w:eastAsia="Book Antiqua" w:hAnsi="Book Antiqua" w:cs="Book Antiqua"/>
          <w:i/>
          <w:iCs/>
          <w:color w:val="000000"/>
        </w:rPr>
        <w:t>Med Phys</w:t>
      </w:r>
      <w:r w:rsidRPr="00A36253">
        <w:rPr>
          <w:rFonts w:ascii="Book Antiqua" w:eastAsia="Book Antiqua" w:hAnsi="Book Antiqua" w:cs="Book Antiqua"/>
          <w:color w:val="000000"/>
        </w:rPr>
        <w:t xml:space="preserve"> 2019; </w:t>
      </w:r>
      <w:r w:rsidRPr="00A36253">
        <w:rPr>
          <w:rFonts w:ascii="Book Antiqua" w:eastAsia="Book Antiqua" w:hAnsi="Book Antiqua" w:cs="Book Antiqua"/>
          <w:b/>
          <w:bCs/>
          <w:color w:val="000000"/>
        </w:rPr>
        <w:t>46</w:t>
      </w:r>
      <w:r w:rsidRPr="00A36253">
        <w:rPr>
          <w:rFonts w:ascii="Book Antiqua" w:eastAsia="Book Antiqua" w:hAnsi="Book Antiqua" w:cs="Book Antiqua"/>
          <w:color w:val="000000"/>
        </w:rPr>
        <w:t>: 34-44 [PMID: 30371944 DOI: 10.1002/mp.13267]</w:t>
      </w:r>
    </w:p>
    <w:p w14:paraId="77CED67C"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29 </w:t>
      </w:r>
      <w:r w:rsidRPr="00A36253">
        <w:rPr>
          <w:rFonts w:ascii="Book Antiqua" w:eastAsia="Book Antiqua" w:hAnsi="Book Antiqua" w:cs="Book Antiqua"/>
          <w:b/>
          <w:bCs/>
          <w:color w:val="000000"/>
        </w:rPr>
        <w:t>Duan Y</w:t>
      </w:r>
      <w:r w:rsidRPr="00A36253">
        <w:rPr>
          <w:rFonts w:ascii="Book Antiqua" w:eastAsia="Book Antiqua" w:hAnsi="Book Antiqua" w:cs="Book Antiqua"/>
          <w:color w:val="000000"/>
        </w:rPr>
        <w:t xml:space="preserve">, Gan W, Wang H, Chen H, Gu H, Shao Y, Feng A, Ying Y, Fu X, Zhang C, Xu Z, Jeff Yue N. On the optimal number of dose-limiting shells in the SBRT auto-planning design for peripheral lung cancer. </w:t>
      </w:r>
      <w:r w:rsidRPr="00A36253">
        <w:rPr>
          <w:rFonts w:ascii="Book Antiqua" w:eastAsia="Book Antiqua" w:hAnsi="Book Antiqua" w:cs="Book Antiqua"/>
          <w:i/>
          <w:iCs/>
          <w:color w:val="000000"/>
        </w:rPr>
        <w:t>J Appl Clin Med Phys</w:t>
      </w:r>
      <w:r w:rsidRPr="00A36253">
        <w:rPr>
          <w:rFonts w:ascii="Book Antiqua" w:eastAsia="Book Antiqua" w:hAnsi="Book Antiqua" w:cs="Book Antiqua"/>
          <w:color w:val="000000"/>
        </w:rPr>
        <w:t xml:space="preserve"> 2020; </w:t>
      </w:r>
      <w:r w:rsidRPr="00A36253">
        <w:rPr>
          <w:rFonts w:ascii="Book Antiqua" w:eastAsia="Book Antiqua" w:hAnsi="Book Antiqua" w:cs="Book Antiqua"/>
          <w:b/>
          <w:bCs/>
          <w:color w:val="000000"/>
        </w:rPr>
        <w:t>21</w:t>
      </w:r>
      <w:r w:rsidRPr="00A36253">
        <w:rPr>
          <w:rFonts w:ascii="Book Antiqua" w:eastAsia="Book Antiqua" w:hAnsi="Book Antiqua" w:cs="Book Antiqua"/>
          <w:color w:val="000000"/>
        </w:rPr>
        <w:t>: 134-142 [PMID: 32700823 DOI: 10.1002/acm</w:t>
      </w:r>
      <w:r w:rsidRPr="00A36253">
        <w:rPr>
          <w:rFonts w:ascii="Book Antiqua" w:eastAsia="Book Antiqua" w:hAnsi="Book Antiqua" w:cs="Book Antiqua"/>
          <w:color w:val="000000"/>
          <w:vertAlign w:val="superscript"/>
        </w:rPr>
        <w:t>2</w:t>
      </w:r>
      <w:r w:rsidRPr="00A36253">
        <w:rPr>
          <w:rFonts w:ascii="Book Antiqua" w:eastAsia="Book Antiqua" w:hAnsi="Book Antiqua" w:cs="Book Antiqua"/>
          <w:color w:val="000000"/>
        </w:rPr>
        <w:t>.12983]</w:t>
      </w:r>
    </w:p>
    <w:p w14:paraId="5507514D"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30 </w:t>
      </w:r>
      <w:r w:rsidRPr="00A36253">
        <w:rPr>
          <w:rFonts w:ascii="Book Antiqua" w:eastAsia="Book Antiqua" w:hAnsi="Book Antiqua" w:cs="Book Antiqua"/>
          <w:b/>
          <w:bCs/>
          <w:color w:val="000000"/>
        </w:rPr>
        <w:t>Huq MS</w:t>
      </w:r>
      <w:r w:rsidRPr="00A36253">
        <w:rPr>
          <w:rFonts w:ascii="Book Antiqua" w:eastAsia="Book Antiqua" w:hAnsi="Book Antiqua" w:cs="Book Antiqua"/>
          <w:color w:val="000000"/>
        </w:rPr>
        <w:t xml:space="preserve">, Hwang MS, Teo TP, Jang SY, Heron DE, Lalonde RJ. A </w:t>
      </w:r>
      <w:proofErr w:type="spellStart"/>
      <w:r w:rsidRPr="00A36253">
        <w:rPr>
          <w:rFonts w:ascii="Book Antiqua" w:eastAsia="Book Antiqua" w:hAnsi="Book Antiqua" w:cs="Book Antiqua"/>
          <w:color w:val="000000"/>
        </w:rPr>
        <w:t>dosimetric</w:t>
      </w:r>
      <w:proofErr w:type="spellEnd"/>
      <w:r w:rsidRPr="00A36253">
        <w:rPr>
          <w:rFonts w:ascii="Book Antiqua" w:eastAsia="Book Antiqua" w:hAnsi="Book Antiqua" w:cs="Book Antiqua"/>
          <w:color w:val="000000"/>
        </w:rPr>
        <w:t xml:space="preserve"> evaluation of the IAEA-AAPM TRS483 code of practice for dosimetry of small static fields used in conventional </w:t>
      </w:r>
      <w:proofErr w:type="spellStart"/>
      <w:r w:rsidRPr="00A36253">
        <w:rPr>
          <w:rFonts w:ascii="Book Antiqua" w:eastAsia="Book Antiqua" w:hAnsi="Book Antiqua" w:cs="Book Antiqua"/>
          <w:color w:val="000000"/>
        </w:rPr>
        <w:t>linac</w:t>
      </w:r>
      <w:proofErr w:type="spellEnd"/>
      <w:r w:rsidRPr="00A36253">
        <w:rPr>
          <w:rFonts w:ascii="Book Antiqua" w:eastAsia="Book Antiqua" w:hAnsi="Book Antiqua" w:cs="Book Antiqua"/>
          <w:color w:val="000000"/>
        </w:rPr>
        <w:t xml:space="preserve"> beams and comparison with IAEA TRS-398, AAPM TG51, and TG51 Addendum protocols. </w:t>
      </w:r>
      <w:r w:rsidRPr="00A36253">
        <w:rPr>
          <w:rFonts w:ascii="Book Antiqua" w:eastAsia="Book Antiqua" w:hAnsi="Book Antiqua" w:cs="Book Antiqua"/>
          <w:i/>
          <w:iCs/>
          <w:color w:val="000000"/>
        </w:rPr>
        <w:t>Med Phys</w:t>
      </w:r>
      <w:r w:rsidRPr="00A36253">
        <w:rPr>
          <w:rFonts w:ascii="Book Antiqua" w:eastAsia="Book Antiqua" w:hAnsi="Book Antiqua" w:cs="Book Antiqua"/>
          <w:color w:val="000000"/>
        </w:rPr>
        <w:t xml:space="preserve"> 2018 [PMID: 30009526 DOI: 10.1002/mp.13092]</w:t>
      </w:r>
    </w:p>
    <w:p w14:paraId="14C6EA4A"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lastRenderedPageBreak/>
        <w:t xml:space="preserve">31 </w:t>
      </w:r>
      <w:bookmarkStart w:id="3" w:name="_Hlk118650462"/>
      <w:r w:rsidRPr="00A36253">
        <w:rPr>
          <w:rFonts w:ascii="Book Antiqua" w:eastAsia="Book Antiqua" w:hAnsi="Book Antiqua" w:cs="Book Antiqua"/>
          <w:b/>
          <w:bCs/>
          <w:color w:val="000000"/>
        </w:rPr>
        <w:t>Snyder Karen</w:t>
      </w:r>
      <w:bookmarkEnd w:id="3"/>
      <w:r w:rsidRPr="00A36253">
        <w:rPr>
          <w:rFonts w:ascii="Book Antiqua" w:eastAsia="Book Antiqua" w:hAnsi="Book Antiqua" w:cs="Book Antiqua"/>
          <w:b/>
          <w:bCs/>
          <w:color w:val="000000"/>
        </w:rPr>
        <w:t xml:space="preserve"> C</w:t>
      </w:r>
      <w:r w:rsidRPr="00A36253">
        <w:rPr>
          <w:rFonts w:ascii="Book Antiqua" w:eastAsia="Book Antiqua" w:hAnsi="Book Antiqua" w:cs="Book Antiqua"/>
          <w:color w:val="000000"/>
        </w:rPr>
        <w:t xml:space="preserve">, Liu M, Zhao B, Huang Y, Ning W, Chetty IJ, Siddiqui MS. Investigating the </w:t>
      </w:r>
      <w:proofErr w:type="spellStart"/>
      <w:r w:rsidRPr="00A36253">
        <w:rPr>
          <w:rFonts w:ascii="Book Antiqua" w:eastAsia="Book Antiqua" w:hAnsi="Book Antiqua" w:cs="Book Antiqua"/>
          <w:color w:val="000000"/>
        </w:rPr>
        <w:t>dosimetric</w:t>
      </w:r>
      <w:proofErr w:type="spellEnd"/>
      <w:r w:rsidRPr="00A36253">
        <w:rPr>
          <w:rFonts w:ascii="Book Antiqua" w:eastAsia="Book Antiqua" w:hAnsi="Book Antiqua" w:cs="Book Antiqua"/>
          <w:color w:val="000000"/>
        </w:rPr>
        <w:t xml:space="preserve"> effects of grid size on dose calculation accuracy using volumetric modulated arc therapy in spine stereotactic radiosurgery. </w:t>
      </w:r>
      <w:r w:rsidRPr="00A36253">
        <w:rPr>
          <w:rFonts w:ascii="Book Antiqua" w:eastAsia="Book Antiqua" w:hAnsi="Book Antiqua" w:cs="Book Antiqua"/>
          <w:i/>
          <w:iCs/>
          <w:color w:val="000000"/>
        </w:rPr>
        <w:t xml:space="preserve">J </w:t>
      </w:r>
      <w:proofErr w:type="spellStart"/>
      <w:r w:rsidRPr="00A36253">
        <w:rPr>
          <w:rFonts w:ascii="Book Antiqua" w:eastAsia="Book Antiqua" w:hAnsi="Book Antiqua" w:cs="Book Antiqua"/>
          <w:i/>
          <w:iCs/>
          <w:color w:val="000000"/>
        </w:rPr>
        <w:t>Radiosurg</w:t>
      </w:r>
      <w:proofErr w:type="spellEnd"/>
      <w:r w:rsidRPr="00A36253">
        <w:rPr>
          <w:rFonts w:ascii="Book Antiqua" w:eastAsia="Book Antiqua" w:hAnsi="Book Antiqua" w:cs="Book Antiqua"/>
          <w:i/>
          <w:iCs/>
          <w:color w:val="000000"/>
        </w:rPr>
        <w:t xml:space="preserve"> SBRT</w:t>
      </w:r>
      <w:r w:rsidRPr="00A36253">
        <w:rPr>
          <w:rFonts w:ascii="Book Antiqua" w:eastAsia="Book Antiqua" w:hAnsi="Book Antiqua" w:cs="Book Antiqua"/>
          <w:color w:val="000000"/>
        </w:rPr>
        <w:t xml:space="preserve"> 2017; </w:t>
      </w:r>
      <w:r w:rsidRPr="00A36253">
        <w:rPr>
          <w:rFonts w:ascii="Book Antiqua" w:eastAsia="Book Antiqua" w:hAnsi="Book Antiqua" w:cs="Book Antiqua"/>
          <w:b/>
          <w:bCs/>
          <w:color w:val="000000"/>
        </w:rPr>
        <w:t>4</w:t>
      </w:r>
      <w:r w:rsidRPr="00A36253">
        <w:rPr>
          <w:rFonts w:ascii="Book Antiqua" w:eastAsia="Book Antiqua" w:hAnsi="Book Antiqua" w:cs="Book Antiqua"/>
          <w:color w:val="000000"/>
        </w:rPr>
        <w:t>: 303-313 [PMID: 29296454]</w:t>
      </w:r>
    </w:p>
    <w:p w14:paraId="2E16E144"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32 </w:t>
      </w:r>
      <w:proofErr w:type="spellStart"/>
      <w:r w:rsidRPr="00A36253">
        <w:rPr>
          <w:rFonts w:ascii="Book Antiqua" w:eastAsia="Book Antiqua" w:hAnsi="Book Antiqua" w:cs="Book Antiqua"/>
          <w:b/>
          <w:bCs/>
          <w:color w:val="000000"/>
        </w:rPr>
        <w:t>Visak</w:t>
      </w:r>
      <w:proofErr w:type="spellEnd"/>
      <w:r w:rsidRPr="00A36253">
        <w:rPr>
          <w:rFonts w:ascii="Book Antiqua" w:eastAsia="Book Antiqua" w:hAnsi="Book Antiqua" w:cs="Book Antiqua"/>
          <w:b/>
          <w:bCs/>
          <w:color w:val="000000"/>
        </w:rPr>
        <w:t xml:space="preserve"> J</w:t>
      </w:r>
      <w:r w:rsidRPr="00A36253">
        <w:rPr>
          <w:rFonts w:ascii="Book Antiqua" w:eastAsia="Book Antiqua" w:hAnsi="Book Antiqua" w:cs="Book Antiqua"/>
          <w:color w:val="000000"/>
        </w:rPr>
        <w:t xml:space="preserve">, Ge GY, McGarry RC, Randall M, </w:t>
      </w:r>
      <w:proofErr w:type="spellStart"/>
      <w:r w:rsidRPr="00A36253">
        <w:rPr>
          <w:rFonts w:ascii="Book Antiqua" w:eastAsia="Book Antiqua" w:hAnsi="Book Antiqua" w:cs="Book Antiqua"/>
          <w:color w:val="000000"/>
        </w:rPr>
        <w:t>Pokhrel</w:t>
      </w:r>
      <w:proofErr w:type="spellEnd"/>
      <w:r w:rsidRPr="00A36253">
        <w:rPr>
          <w:rFonts w:ascii="Book Antiqua" w:eastAsia="Book Antiqua" w:hAnsi="Book Antiqua" w:cs="Book Antiqua"/>
          <w:color w:val="000000"/>
        </w:rPr>
        <w:t xml:space="preserve"> D. An Automated knowledge-based planning routine for stereotactic body radiotherapy of peripheral lung tumors </w:t>
      </w:r>
      <w:r w:rsidRPr="00A36253">
        <w:rPr>
          <w:rFonts w:ascii="Book Antiqua" w:eastAsia="Book Antiqua" w:hAnsi="Book Antiqua" w:cs="Book Antiqua"/>
          <w:i/>
          <w:iCs/>
          <w:color w:val="000000"/>
        </w:rPr>
        <w:t>via</w:t>
      </w:r>
      <w:r w:rsidRPr="00A36253">
        <w:rPr>
          <w:rFonts w:ascii="Book Antiqua" w:eastAsia="Book Antiqua" w:hAnsi="Book Antiqua" w:cs="Book Antiqua"/>
          <w:color w:val="000000"/>
        </w:rPr>
        <w:t xml:space="preserve"> DCA-based volumetric modulated arc therapy. </w:t>
      </w:r>
      <w:r w:rsidRPr="00A36253">
        <w:rPr>
          <w:rFonts w:ascii="Book Antiqua" w:eastAsia="Book Antiqua" w:hAnsi="Book Antiqua" w:cs="Book Antiqua"/>
          <w:i/>
          <w:iCs/>
          <w:color w:val="000000"/>
        </w:rPr>
        <w:t>J Appl Clin Med Phys</w:t>
      </w:r>
      <w:r w:rsidRPr="00A36253">
        <w:rPr>
          <w:rFonts w:ascii="Book Antiqua" w:eastAsia="Book Antiqua" w:hAnsi="Book Antiqua" w:cs="Book Antiqua"/>
          <w:color w:val="000000"/>
        </w:rPr>
        <w:t xml:space="preserve"> 2021; </w:t>
      </w:r>
      <w:r w:rsidRPr="00A36253">
        <w:rPr>
          <w:rFonts w:ascii="Book Antiqua" w:eastAsia="Book Antiqua" w:hAnsi="Book Antiqua" w:cs="Book Antiqua"/>
          <w:b/>
          <w:bCs/>
          <w:color w:val="000000"/>
        </w:rPr>
        <w:t>22</w:t>
      </w:r>
      <w:r w:rsidRPr="00A36253">
        <w:rPr>
          <w:rFonts w:ascii="Book Antiqua" w:eastAsia="Book Antiqua" w:hAnsi="Book Antiqua" w:cs="Book Antiqua"/>
          <w:color w:val="000000"/>
        </w:rPr>
        <w:t>: 109-116 [PMID: 33270975 DOI: 10.1002/acm</w:t>
      </w:r>
      <w:r w:rsidRPr="00A36253">
        <w:rPr>
          <w:rFonts w:ascii="Book Antiqua" w:eastAsia="Book Antiqua" w:hAnsi="Book Antiqua" w:cs="Book Antiqua"/>
          <w:color w:val="000000"/>
          <w:vertAlign w:val="superscript"/>
        </w:rPr>
        <w:t>2</w:t>
      </w:r>
      <w:r w:rsidRPr="00A36253">
        <w:rPr>
          <w:rFonts w:ascii="Book Antiqua" w:eastAsia="Book Antiqua" w:hAnsi="Book Antiqua" w:cs="Book Antiqua"/>
          <w:color w:val="000000"/>
        </w:rPr>
        <w:t>.13114]</w:t>
      </w:r>
    </w:p>
    <w:p w14:paraId="3ECCB303"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33 </w:t>
      </w:r>
      <w:proofErr w:type="spellStart"/>
      <w:r w:rsidRPr="00A36253">
        <w:rPr>
          <w:rFonts w:ascii="Book Antiqua" w:eastAsia="Book Antiqua" w:hAnsi="Book Antiqua" w:cs="Book Antiqua"/>
          <w:b/>
          <w:bCs/>
          <w:color w:val="000000"/>
        </w:rPr>
        <w:t>Badellino</w:t>
      </w:r>
      <w:proofErr w:type="spellEnd"/>
      <w:r w:rsidRPr="00A36253">
        <w:rPr>
          <w:rFonts w:ascii="Book Antiqua" w:eastAsia="Book Antiqua" w:hAnsi="Book Antiqua" w:cs="Book Antiqua"/>
          <w:b/>
          <w:bCs/>
          <w:color w:val="000000"/>
        </w:rPr>
        <w:t xml:space="preserve"> S</w:t>
      </w:r>
      <w:r w:rsidRPr="00A36253">
        <w:rPr>
          <w:rFonts w:ascii="Book Antiqua" w:eastAsia="Book Antiqua" w:hAnsi="Book Antiqua" w:cs="Book Antiqua"/>
          <w:color w:val="000000"/>
        </w:rPr>
        <w:t xml:space="preserve">, </w:t>
      </w:r>
      <w:proofErr w:type="spellStart"/>
      <w:r w:rsidRPr="00A36253">
        <w:rPr>
          <w:rFonts w:ascii="Book Antiqua" w:eastAsia="Book Antiqua" w:hAnsi="Book Antiqua" w:cs="Book Antiqua"/>
          <w:color w:val="000000"/>
        </w:rPr>
        <w:t>Muzio</w:t>
      </w:r>
      <w:proofErr w:type="spellEnd"/>
      <w:r w:rsidRPr="00A36253">
        <w:rPr>
          <w:rFonts w:ascii="Book Antiqua" w:eastAsia="Book Antiqua" w:hAnsi="Book Antiqua" w:cs="Book Antiqua"/>
          <w:color w:val="000000"/>
        </w:rPr>
        <w:t xml:space="preserve"> JD, </w:t>
      </w:r>
      <w:proofErr w:type="spellStart"/>
      <w:r w:rsidRPr="00A36253">
        <w:rPr>
          <w:rFonts w:ascii="Book Antiqua" w:eastAsia="Book Antiqua" w:hAnsi="Book Antiqua" w:cs="Book Antiqua"/>
          <w:color w:val="000000"/>
        </w:rPr>
        <w:t>Schivazappa</w:t>
      </w:r>
      <w:proofErr w:type="spellEnd"/>
      <w:r w:rsidRPr="00A36253">
        <w:rPr>
          <w:rFonts w:ascii="Book Antiqua" w:eastAsia="Book Antiqua" w:hAnsi="Book Antiqua" w:cs="Book Antiqua"/>
          <w:color w:val="000000"/>
        </w:rPr>
        <w:t xml:space="preserve"> G, Guarneri A, </w:t>
      </w:r>
      <w:proofErr w:type="spellStart"/>
      <w:r w:rsidRPr="00A36253">
        <w:rPr>
          <w:rFonts w:ascii="Book Antiqua" w:eastAsia="Book Antiqua" w:hAnsi="Book Antiqua" w:cs="Book Antiqua"/>
          <w:color w:val="000000"/>
        </w:rPr>
        <w:t>Ragona</w:t>
      </w:r>
      <w:proofErr w:type="spellEnd"/>
      <w:r w:rsidRPr="00A36253">
        <w:rPr>
          <w:rFonts w:ascii="Book Antiqua" w:eastAsia="Book Antiqua" w:hAnsi="Book Antiqua" w:cs="Book Antiqua"/>
          <w:color w:val="000000"/>
        </w:rPr>
        <w:t xml:space="preserve"> R, </w:t>
      </w:r>
      <w:proofErr w:type="spellStart"/>
      <w:r w:rsidRPr="00A36253">
        <w:rPr>
          <w:rFonts w:ascii="Book Antiqua" w:eastAsia="Book Antiqua" w:hAnsi="Book Antiqua" w:cs="Book Antiqua"/>
          <w:color w:val="000000"/>
        </w:rPr>
        <w:t>Bartoncini</w:t>
      </w:r>
      <w:proofErr w:type="spellEnd"/>
      <w:r w:rsidRPr="00A36253">
        <w:rPr>
          <w:rFonts w:ascii="Book Antiqua" w:eastAsia="Book Antiqua" w:hAnsi="Book Antiqua" w:cs="Book Antiqua"/>
          <w:color w:val="000000"/>
        </w:rPr>
        <w:t xml:space="preserve"> S, </w:t>
      </w:r>
      <w:proofErr w:type="spellStart"/>
      <w:r w:rsidRPr="00A36253">
        <w:rPr>
          <w:rFonts w:ascii="Book Antiqua" w:eastAsia="Book Antiqua" w:hAnsi="Book Antiqua" w:cs="Book Antiqua"/>
          <w:color w:val="000000"/>
        </w:rPr>
        <w:t>Trino</w:t>
      </w:r>
      <w:proofErr w:type="spellEnd"/>
      <w:r w:rsidRPr="00A36253">
        <w:rPr>
          <w:rFonts w:ascii="Book Antiqua" w:eastAsia="Book Antiqua" w:hAnsi="Book Antiqua" w:cs="Book Antiqua"/>
          <w:color w:val="000000"/>
        </w:rPr>
        <w:t xml:space="preserve"> E, </w:t>
      </w:r>
      <w:proofErr w:type="spellStart"/>
      <w:r w:rsidRPr="00A36253">
        <w:rPr>
          <w:rFonts w:ascii="Book Antiqua" w:eastAsia="Book Antiqua" w:hAnsi="Book Antiqua" w:cs="Book Antiqua"/>
          <w:color w:val="000000"/>
        </w:rPr>
        <w:t>Filippi</w:t>
      </w:r>
      <w:proofErr w:type="spellEnd"/>
      <w:r w:rsidRPr="00A36253">
        <w:rPr>
          <w:rFonts w:ascii="Book Antiqua" w:eastAsia="Book Antiqua" w:hAnsi="Book Antiqua" w:cs="Book Antiqua"/>
          <w:color w:val="000000"/>
        </w:rPr>
        <w:t xml:space="preserve"> AR, </w:t>
      </w:r>
      <w:proofErr w:type="spellStart"/>
      <w:r w:rsidRPr="00A36253">
        <w:rPr>
          <w:rFonts w:ascii="Book Antiqua" w:eastAsia="Book Antiqua" w:hAnsi="Book Antiqua" w:cs="Book Antiqua"/>
          <w:color w:val="000000"/>
        </w:rPr>
        <w:t>Fonio</w:t>
      </w:r>
      <w:proofErr w:type="spellEnd"/>
      <w:r w:rsidRPr="00A36253">
        <w:rPr>
          <w:rFonts w:ascii="Book Antiqua" w:eastAsia="Book Antiqua" w:hAnsi="Book Antiqua" w:cs="Book Antiqua"/>
          <w:color w:val="000000"/>
        </w:rPr>
        <w:t xml:space="preserve"> P, </w:t>
      </w:r>
      <w:proofErr w:type="spellStart"/>
      <w:r w:rsidRPr="00A36253">
        <w:rPr>
          <w:rFonts w:ascii="Book Antiqua" w:eastAsia="Book Antiqua" w:hAnsi="Book Antiqua" w:cs="Book Antiqua"/>
          <w:color w:val="000000"/>
        </w:rPr>
        <w:t>Ricardi</w:t>
      </w:r>
      <w:proofErr w:type="spellEnd"/>
      <w:r w:rsidRPr="00A36253">
        <w:rPr>
          <w:rFonts w:ascii="Book Antiqua" w:eastAsia="Book Antiqua" w:hAnsi="Book Antiqua" w:cs="Book Antiqua"/>
          <w:color w:val="000000"/>
        </w:rPr>
        <w:t xml:space="preserve"> U. No differences in radiological changes after 3D conformal </w:t>
      </w:r>
      <w:r w:rsidRPr="00A36253">
        <w:rPr>
          <w:rFonts w:ascii="Book Antiqua" w:eastAsia="Book Antiqua" w:hAnsi="Book Antiqua" w:cs="Book Antiqua"/>
          <w:i/>
          <w:iCs/>
          <w:color w:val="000000"/>
        </w:rPr>
        <w:t>vs</w:t>
      </w:r>
      <w:r w:rsidRPr="00A36253">
        <w:rPr>
          <w:rFonts w:ascii="Book Antiqua" w:eastAsia="Book Antiqua" w:hAnsi="Book Antiqua" w:cs="Book Antiqua"/>
          <w:color w:val="000000"/>
        </w:rPr>
        <w:t xml:space="preserve"> VMAT-based stereotactic radiotherapy for </w:t>
      </w:r>
      <w:proofErr w:type="gramStart"/>
      <w:r w:rsidRPr="00A36253">
        <w:rPr>
          <w:rFonts w:ascii="Book Antiqua" w:eastAsia="Book Antiqua" w:hAnsi="Book Antiqua" w:cs="Book Antiqua"/>
          <w:color w:val="000000"/>
        </w:rPr>
        <w:t>early stage</w:t>
      </w:r>
      <w:proofErr w:type="gramEnd"/>
      <w:r w:rsidRPr="00A36253">
        <w:rPr>
          <w:rFonts w:ascii="Book Antiqua" w:eastAsia="Book Antiqua" w:hAnsi="Book Antiqua" w:cs="Book Antiqua"/>
          <w:color w:val="000000"/>
        </w:rPr>
        <w:t xml:space="preserve"> non-small cell lung cancer. </w:t>
      </w:r>
      <w:r w:rsidRPr="00A36253">
        <w:rPr>
          <w:rFonts w:ascii="Book Antiqua" w:eastAsia="Book Antiqua" w:hAnsi="Book Antiqua" w:cs="Book Antiqua"/>
          <w:i/>
          <w:iCs/>
          <w:color w:val="000000"/>
        </w:rPr>
        <w:t xml:space="preserve">Br J </w:t>
      </w:r>
      <w:proofErr w:type="spellStart"/>
      <w:r w:rsidRPr="00A36253">
        <w:rPr>
          <w:rFonts w:ascii="Book Antiqua" w:eastAsia="Book Antiqua" w:hAnsi="Book Antiqua" w:cs="Book Antiqua"/>
          <w:i/>
          <w:iCs/>
          <w:color w:val="000000"/>
        </w:rPr>
        <w:t>Radiol</w:t>
      </w:r>
      <w:proofErr w:type="spellEnd"/>
      <w:r w:rsidRPr="00A36253">
        <w:rPr>
          <w:rFonts w:ascii="Book Antiqua" w:eastAsia="Book Antiqua" w:hAnsi="Book Antiqua" w:cs="Book Antiqua"/>
          <w:color w:val="000000"/>
        </w:rPr>
        <w:t xml:space="preserve"> 2017; </w:t>
      </w:r>
      <w:r w:rsidRPr="00A36253">
        <w:rPr>
          <w:rFonts w:ascii="Book Antiqua" w:eastAsia="Book Antiqua" w:hAnsi="Book Antiqua" w:cs="Book Antiqua"/>
          <w:b/>
          <w:bCs/>
          <w:color w:val="000000"/>
        </w:rPr>
        <w:t>90</w:t>
      </w:r>
      <w:r w:rsidRPr="00A36253">
        <w:rPr>
          <w:rFonts w:ascii="Book Antiqua" w:eastAsia="Book Antiqua" w:hAnsi="Book Antiqua" w:cs="Book Antiqua"/>
          <w:color w:val="000000"/>
        </w:rPr>
        <w:t>: 20170143 [PMID: 28749172 DOI: 10.1259/bjr.20170143]</w:t>
      </w:r>
    </w:p>
    <w:p w14:paraId="4DFC549A"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34 </w:t>
      </w:r>
      <w:r w:rsidRPr="00A36253">
        <w:rPr>
          <w:rFonts w:ascii="Book Antiqua" w:eastAsia="Book Antiqua" w:hAnsi="Book Antiqua" w:cs="Book Antiqua"/>
          <w:b/>
          <w:bCs/>
          <w:color w:val="000000"/>
        </w:rPr>
        <w:t>Stathakis S</w:t>
      </w:r>
      <w:r w:rsidRPr="00A36253">
        <w:rPr>
          <w:rFonts w:ascii="Book Antiqua" w:eastAsia="Book Antiqua" w:hAnsi="Book Antiqua" w:cs="Book Antiqua"/>
          <w:color w:val="000000"/>
        </w:rPr>
        <w:t xml:space="preserve">, </w:t>
      </w:r>
      <w:proofErr w:type="spellStart"/>
      <w:r w:rsidRPr="00A36253">
        <w:rPr>
          <w:rFonts w:ascii="Book Antiqua" w:eastAsia="Book Antiqua" w:hAnsi="Book Antiqua" w:cs="Book Antiqua"/>
          <w:color w:val="000000"/>
        </w:rPr>
        <w:t>Narayanasamy</w:t>
      </w:r>
      <w:proofErr w:type="spellEnd"/>
      <w:r w:rsidRPr="00A36253">
        <w:rPr>
          <w:rFonts w:ascii="Book Antiqua" w:eastAsia="Book Antiqua" w:hAnsi="Book Antiqua" w:cs="Book Antiqua"/>
          <w:color w:val="000000"/>
        </w:rPr>
        <w:t xml:space="preserve"> G, </w:t>
      </w:r>
      <w:proofErr w:type="spellStart"/>
      <w:r w:rsidRPr="00A36253">
        <w:rPr>
          <w:rFonts w:ascii="Book Antiqua" w:eastAsia="Book Antiqua" w:hAnsi="Book Antiqua" w:cs="Book Antiqua"/>
          <w:color w:val="000000"/>
        </w:rPr>
        <w:t>Licon</w:t>
      </w:r>
      <w:proofErr w:type="spellEnd"/>
      <w:r w:rsidRPr="00A36253">
        <w:rPr>
          <w:rFonts w:ascii="Book Antiqua" w:eastAsia="Book Antiqua" w:hAnsi="Book Antiqua" w:cs="Book Antiqua"/>
          <w:color w:val="000000"/>
        </w:rPr>
        <w:t xml:space="preserve"> AL, Myers P, Li Y, </w:t>
      </w:r>
      <w:proofErr w:type="spellStart"/>
      <w:r w:rsidRPr="00A36253">
        <w:rPr>
          <w:rFonts w:ascii="Book Antiqua" w:eastAsia="Book Antiqua" w:hAnsi="Book Antiqua" w:cs="Book Antiqua"/>
          <w:color w:val="000000"/>
        </w:rPr>
        <w:t>Crownover</w:t>
      </w:r>
      <w:proofErr w:type="spellEnd"/>
      <w:r w:rsidRPr="00A36253">
        <w:rPr>
          <w:rFonts w:ascii="Book Antiqua" w:eastAsia="Book Antiqua" w:hAnsi="Book Antiqua" w:cs="Book Antiqua"/>
          <w:color w:val="000000"/>
        </w:rPr>
        <w:t xml:space="preserve"> R, Papanikolaou N. A </w:t>
      </w:r>
      <w:proofErr w:type="spellStart"/>
      <w:r w:rsidRPr="00A36253">
        <w:rPr>
          <w:rFonts w:ascii="Book Antiqua" w:eastAsia="Book Antiqua" w:hAnsi="Book Antiqua" w:cs="Book Antiqua"/>
          <w:color w:val="000000"/>
        </w:rPr>
        <w:t>dosimetric</w:t>
      </w:r>
      <w:proofErr w:type="spellEnd"/>
      <w:r w:rsidRPr="00A36253">
        <w:rPr>
          <w:rFonts w:ascii="Book Antiqua" w:eastAsia="Book Antiqua" w:hAnsi="Book Antiqua" w:cs="Book Antiqua"/>
          <w:color w:val="000000"/>
        </w:rPr>
        <w:t xml:space="preserve"> comparison between volumetric-modulated arc therapy and dynamic conformal arc therapy in SBRT. </w:t>
      </w:r>
      <w:r w:rsidRPr="00A36253">
        <w:rPr>
          <w:rFonts w:ascii="Book Antiqua" w:eastAsia="Book Antiqua" w:hAnsi="Book Antiqua" w:cs="Book Antiqua"/>
          <w:i/>
          <w:iCs/>
          <w:color w:val="000000"/>
        </w:rPr>
        <w:t>J BUON</w:t>
      </w:r>
      <w:r w:rsidRPr="00A36253">
        <w:rPr>
          <w:rFonts w:ascii="Book Antiqua" w:eastAsia="Book Antiqua" w:hAnsi="Book Antiqua" w:cs="Book Antiqua"/>
          <w:color w:val="000000"/>
        </w:rPr>
        <w:t xml:space="preserve"> 2019; </w:t>
      </w:r>
      <w:r w:rsidRPr="00A36253">
        <w:rPr>
          <w:rFonts w:ascii="Book Antiqua" w:eastAsia="Book Antiqua" w:hAnsi="Book Antiqua" w:cs="Book Antiqua"/>
          <w:b/>
          <w:bCs/>
          <w:color w:val="000000"/>
        </w:rPr>
        <w:t>24</w:t>
      </w:r>
      <w:r w:rsidRPr="00A36253">
        <w:rPr>
          <w:rFonts w:ascii="Book Antiqua" w:eastAsia="Book Antiqua" w:hAnsi="Book Antiqua" w:cs="Book Antiqua"/>
          <w:color w:val="000000"/>
        </w:rPr>
        <w:t>: 838-843 [PMID: 31128044]</w:t>
      </w:r>
    </w:p>
    <w:p w14:paraId="644681F8"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35 </w:t>
      </w:r>
      <w:proofErr w:type="spellStart"/>
      <w:r w:rsidRPr="00A36253">
        <w:rPr>
          <w:rFonts w:ascii="Book Antiqua" w:eastAsia="Book Antiqua" w:hAnsi="Book Antiqua" w:cs="Book Antiqua"/>
          <w:b/>
          <w:bCs/>
          <w:color w:val="000000"/>
        </w:rPr>
        <w:t>Pursley</w:t>
      </w:r>
      <w:proofErr w:type="spellEnd"/>
      <w:r w:rsidRPr="00A36253">
        <w:rPr>
          <w:rFonts w:ascii="Book Antiqua" w:eastAsia="Book Antiqua" w:hAnsi="Book Antiqua" w:cs="Book Antiqua"/>
          <w:b/>
          <w:bCs/>
          <w:color w:val="000000"/>
        </w:rPr>
        <w:t xml:space="preserve"> J</w:t>
      </w:r>
      <w:r w:rsidRPr="00A36253">
        <w:rPr>
          <w:rFonts w:ascii="Book Antiqua" w:eastAsia="Book Antiqua" w:hAnsi="Book Antiqua" w:cs="Book Antiqua"/>
          <w:color w:val="000000"/>
        </w:rPr>
        <w:t xml:space="preserve">, </w:t>
      </w:r>
      <w:proofErr w:type="spellStart"/>
      <w:r w:rsidRPr="00A36253">
        <w:rPr>
          <w:rFonts w:ascii="Book Antiqua" w:eastAsia="Book Antiqua" w:hAnsi="Book Antiqua" w:cs="Book Antiqua"/>
          <w:color w:val="000000"/>
        </w:rPr>
        <w:t>Wiant</w:t>
      </w:r>
      <w:proofErr w:type="spellEnd"/>
      <w:r w:rsidRPr="00A36253">
        <w:rPr>
          <w:rFonts w:ascii="Book Antiqua" w:eastAsia="Book Antiqua" w:hAnsi="Book Antiqua" w:cs="Book Antiqua"/>
          <w:color w:val="000000"/>
        </w:rPr>
        <w:t xml:space="preserve"> D, Terrell J, </w:t>
      </w:r>
      <w:proofErr w:type="spellStart"/>
      <w:r w:rsidRPr="00A36253">
        <w:rPr>
          <w:rFonts w:ascii="Book Antiqua" w:eastAsia="Book Antiqua" w:hAnsi="Book Antiqua" w:cs="Book Antiqua"/>
          <w:color w:val="000000"/>
        </w:rPr>
        <w:t>Sintay</w:t>
      </w:r>
      <w:proofErr w:type="spellEnd"/>
      <w:r w:rsidRPr="00A36253">
        <w:rPr>
          <w:rFonts w:ascii="Book Antiqua" w:eastAsia="Book Antiqua" w:hAnsi="Book Antiqua" w:cs="Book Antiqua"/>
          <w:color w:val="000000"/>
        </w:rPr>
        <w:t xml:space="preserve"> B. SU-E-T-641: Flattening Filter Free Dynamic Conformal Arcs for Lung Radiotherapy. </w:t>
      </w:r>
      <w:r w:rsidRPr="00A36253">
        <w:rPr>
          <w:rFonts w:ascii="Book Antiqua" w:eastAsia="Book Antiqua" w:hAnsi="Book Antiqua" w:cs="Book Antiqua"/>
          <w:i/>
          <w:iCs/>
          <w:color w:val="000000"/>
        </w:rPr>
        <w:t>Med Phys</w:t>
      </w:r>
      <w:r w:rsidRPr="00A36253">
        <w:rPr>
          <w:rFonts w:ascii="Book Antiqua" w:eastAsia="Book Antiqua" w:hAnsi="Book Antiqua" w:cs="Book Antiqua"/>
          <w:color w:val="000000"/>
        </w:rPr>
        <w:t xml:space="preserve"> 2012; </w:t>
      </w:r>
      <w:r w:rsidRPr="00A36253">
        <w:rPr>
          <w:rFonts w:ascii="Book Antiqua" w:eastAsia="Book Antiqua" w:hAnsi="Book Antiqua" w:cs="Book Antiqua"/>
          <w:b/>
          <w:bCs/>
          <w:color w:val="000000"/>
        </w:rPr>
        <w:t>39</w:t>
      </w:r>
      <w:r w:rsidRPr="00A36253">
        <w:rPr>
          <w:rFonts w:ascii="Book Antiqua" w:eastAsia="Book Antiqua" w:hAnsi="Book Antiqua" w:cs="Book Antiqua"/>
          <w:color w:val="000000"/>
        </w:rPr>
        <w:t>: 3853 [PMID: 28517538 DOI: 10.1118/1.4735730]</w:t>
      </w:r>
    </w:p>
    <w:p w14:paraId="7FF4E1C1" w14:textId="2DC9B28F"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36 </w:t>
      </w:r>
      <w:proofErr w:type="spellStart"/>
      <w:r w:rsidRPr="00A36253">
        <w:rPr>
          <w:rFonts w:ascii="Book Antiqua" w:eastAsia="Book Antiqua" w:hAnsi="Book Antiqua" w:cs="Book Antiqua"/>
          <w:b/>
          <w:bCs/>
          <w:color w:val="000000"/>
        </w:rPr>
        <w:t>Dimitriadis</w:t>
      </w:r>
      <w:proofErr w:type="spellEnd"/>
      <w:r w:rsidRPr="00A36253">
        <w:rPr>
          <w:rFonts w:ascii="Book Antiqua" w:eastAsia="Book Antiqua" w:hAnsi="Book Antiqua" w:cs="Book Antiqua"/>
          <w:b/>
          <w:bCs/>
          <w:color w:val="000000"/>
        </w:rPr>
        <w:t xml:space="preserve"> A</w:t>
      </w:r>
      <w:r w:rsidRPr="00A36253">
        <w:rPr>
          <w:rFonts w:ascii="Book Antiqua" w:eastAsia="Book Antiqua" w:hAnsi="Book Antiqua" w:cs="Book Antiqua"/>
          <w:color w:val="000000"/>
        </w:rPr>
        <w:t xml:space="preserve">, </w:t>
      </w:r>
      <w:proofErr w:type="spellStart"/>
      <w:r w:rsidRPr="00A36253">
        <w:rPr>
          <w:rFonts w:ascii="Book Antiqua" w:eastAsia="Book Antiqua" w:hAnsi="Book Antiqua" w:cs="Book Antiqua"/>
          <w:color w:val="000000"/>
        </w:rPr>
        <w:t>Paddick</w:t>
      </w:r>
      <w:proofErr w:type="spellEnd"/>
      <w:r w:rsidRPr="00A36253">
        <w:rPr>
          <w:rFonts w:ascii="Book Antiqua" w:eastAsia="Book Antiqua" w:hAnsi="Book Antiqua" w:cs="Book Antiqua"/>
          <w:color w:val="000000"/>
        </w:rPr>
        <w:t xml:space="preserve"> I. A novel index for assessing treatment plan quality in stereotactic radiosurgery. </w:t>
      </w:r>
      <w:r w:rsidRPr="00A36253">
        <w:rPr>
          <w:rFonts w:ascii="Book Antiqua" w:eastAsia="Book Antiqua" w:hAnsi="Book Antiqua" w:cs="Book Antiqua"/>
          <w:i/>
          <w:iCs/>
          <w:color w:val="000000"/>
        </w:rPr>
        <w:t xml:space="preserve">J </w:t>
      </w:r>
      <w:proofErr w:type="spellStart"/>
      <w:r w:rsidRPr="00A36253">
        <w:rPr>
          <w:rFonts w:ascii="Book Antiqua" w:eastAsia="Book Antiqua" w:hAnsi="Book Antiqua" w:cs="Book Antiqua"/>
          <w:i/>
          <w:iCs/>
          <w:color w:val="000000"/>
        </w:rPr>
        <w:t>Neurosurg</w:t>
      </w:r>
      <w:proofErr w:type="spellEnd"/>
      <w:r w:rsidRPr="00A36253">
        <w:rPr>
          <w:rFonts w:ascii="Book Antiqua" w:eastAsia="Book Antiqua" w:hAnsi="Book Antiqua" w:cs="Book Antiqua"/>
          <w:color w:val="000000"/>
        </w:rPr>
        <w:t xml:space="preserve"> 2018; </w:t>
      </w:r>
      <w:r w:rsidRPr="00A36253">
        <w:rPr>
          <w:rFonts w:ascii="Book Antiqua" w:eastAsia="Book Antiqua" w:hAnsi="Book Antiqua" w:cs="Book Antiqua"/>
          <w:b/>
          <w:bCs/>
          <w:color w:val="000000"/>
        </w:rPr>
        <w:t>129</w:t>
      </w:r>
      <w:r w:rsidRPr="00A36253">
        <w:rPr>
          <w:rFonts w:ascii="Book Antiqua" w:eastAsia="Book Antiqua" w:hAnsi="Book Antiqua" w:cs="Book Antiqua"/>
          <w:color w:val="000000"/>
        </w:rPr>
        <w:t xml:space="preserve">: 118-124 [PMID: </w:t>
      </w:r>
      <w:bookmarkStart w:id="4" w:name="_Hlk118645114"/>
      <w:r w:rsidRPr="00A36253">
        <w:rPr>
          <w:rFonts w:ascii="Book Antiqua" w:eastAsia="Book Antiqua" w:hAnsi="Book Antiqua" w:cs="Book Antiqua"/>
          <w:color w:val="000000"/>
        </w:rPr>
        <w:t>30544322</w:t>
      </w:r>
      <w:bookmarkEnd w:id="4"/>
      <w:r w:rsidRPr="00A36253">
        <w:rPr>
          <w:rFonts w:ascii="Book Antiqua" w:eastAsia="Book Antiqua" w:hAnsi="Book Antiqua" w:cs="Book Antiqua"/>
          <w:color w:val="000000"/>
        </w:rPr>
        <w:t xml:space="preserve"> DOI: 10.3171/2018.</w:t>
      </w:r>
      <w:proofErr w:type="gramStart"/>
      <w:r w:rsidRPr="00A36253">
        <w:rPr>
          <w:rFonts w:ascii="Book Antiqua" w:eastAsia="Book Antiqua" w:hAnsi="Book Antiqua" w:cs="Book Antiqua"/>
          <w:color w:val="000000"/>
        </w:rPr>
        <w:t>7.G</w:t>
      </w:r>
      <w:r w:rsidR="00B51222" w:rsidRPr="00A36253">
        <w:rPr>
          <w:rFonts w:ascii="Book Antiqua" w:eastAsia="Book Antiqua" w:hAnsi="Book Antiqua" w:cs="Book Antiqua"/>
          <w:color w:val="000000"/>
        </w:rPr>
        <w:t>KS</w:t>
      </w:r>
      <w:proofErr w:type="gramEnd"/>
      <w:r w:rsidRPr="00A36253">
        <w:rPr>
          <w:rFonts w:ascii="Book Antiqua" w:eastAsia="Book Antiqua" w:hAnsi="Book Antiqua" w:cs="Book Antiqua"/>
          <w:color w:val="000000"/>
        </w:rPr>
        <w:t>18694]</w:t>
      </w:r>
    </w:p>
    <w:p w14:paraId="7085A112" w14:textId="3FD5FDE6"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37 </w:t>
      </w:r>
      <w:r w:rsidRPr="00A36253">
        <w:rPr>
          <w:rFonts w:ascii="Book Antiqua" w:eastAsia="Book Antiqua" w:hAnsi="Book Antiqua" w:cs="Book Antiqua"/>
          <w:b/>
          <w:bCs/>
          <w:color w:val="000000"/>
        </w:rPr>
        <w:t>Soda R</w:t>
      </w:r>
      <w:r w:rsidRPr="00A36253">
        <w:rPr>
          <w:rFonts w:ascii="Book Antiqua" w:eastAsia="Book Antiqua" w:hAnsi="Book Antiqua" w:cs="Book Antiqua"/>
          <w:color w:val="000000"/>
        </w:rPr>
        <w:t xml:space="preserve">, Hatanaka S, </w:t>
      </w:r>
      <w:proofErr w:type="spellStart"/>
      <w:r w:rsidRPr="00A36253">
        <w:rPr>
          <w:rFonts w:ascii="Book Antiqua" w:eastAsia="Book Antiqua" w:hAnsi="Book Antiqua" w:cs="Book Antiqua"/>
          <w:color w:val="000000"/>
        </w:rPr>
        <w:t>Hariu</w:t>
      </w:r>
      <w:proofErr w:type="spellEnd"/>
      <w:r w:rsidRPr="00A36253">
        <w:rPr>
          <w:rFonts w:ascii="Book Antiqua" w:eastAsia="Book Antiqua" w:hAnsi="Book Antiqua" w:cs="Book Antiqua"/>
          <w:color w:val="000000"/>
        </w:rPr>
        <w:t xml:space="preserve"> M, </w:t>
      </w:r>
      <w:proofErr w:type="spellStart"/>
      <w:r w:rsidRPr="00A36253">
        <w:rPr>
          <w:rFonts w:ascii="Book Antiqua" w:eastAsia="Book Antiqua" w:hAnsi="Book Antiqua" w:cs="Book Antiqua"/>
          <w:color w:val="000000"/>
        </w:rPr>
        <w:t>Shimbo</w:t>
      </w:r>
      <w:proofErr w:type="spellEnd"/>
      <w:r w:rsidRPr="00A36253">
        <w:rPr>
          <w:rFonts w:ascii="Book Antiqua" w:eastAsia="Book Antiqua" w:hAnsi="Book Antiqua" w:cs="Book Antiqua"/>
          <w:color w:val="000000"/>
        </w:rPr>
        <w:t xml:space="preserve"> M, </w:t>
      </w:r>
      <w:proofErr w:type="spellStart"/>
      <w:r w:rsidRPr="00A36253">
        <w:rPr>
          <w:rFonts w:ascii="Book Antiqua" w:eastAsia="Book Antiqua" w:hAnsi="Book Antiqua" w:cs="Book Antiqua"/>
          <w:color w:val="000000"/>
        </w:rPr>
        <w:t>Yamano</w:t>
      </w:r>
      <w:proofErr w:type="spellEnd"/>
      <w:r w:rsidRPr="00A36253">
        <w:rPr>
          <w:rFonts w:ascii="Book Antiqua" w:eastAsia="Book Antiqua" w:hAnsi="Book Antiqua" w:cs="Book Antiqua"/>
          <w:color w:val="000000"/>
        </w:rPr>
        <w:t xml:space="preserve"> T, Nishimura K, Kondo S, </w:t>
      </w:r>
      <w:proofErr w:type="spellStart"/>
      <w:r w:rsidRPr="00A36253">
        <w:rPr>
          <w:rFonts w:ascii="Book Antiqua" w:eastAsia="Book Antiqua" w:hAnsi="Book Antiqua" w:cs="Book Antiqua"/>
          <w:color w:val="000000"/>
        </w:rPr>
        <w:t>Utsumi</w:t>
      </w:r>
      <w:proofErr w:type="spellEnd"/>
      <w:r w:rsidRPr="00A36253">
        <w:rPr>
          <w:rFonts w:ascii="Book Antiqua" w:eastAsia="Book Antiqua" w:hAnsi="Book Antiqua" w:cs="Book Antiqua"/>
          <w:color w:val="000000"/>
        </w:rPr>
        <w:t xml:space="preserve"> N, Takahashi T. Evaluation of geometrical uncertainties on localized prostate radiotherapy of patients with bilateral metallic hip prostheses using 3D-CRT, IMRT and VMAT: A planning study. </w:t>
      </w:r>
      <w:r w:rsidRPr="00A36253">
        <w:rPr>
          <w:rFonts w:ascii="Book Antiqua" w:eastAsia="Book Antiqua" w:hAnsi="Book Antiqua" w:cs="Book Antiqua"/>
          <w:i/>
          <w:iCs/>
          <w:color w:val="000000"/>
        </w:rPr>
        <w:t>J Xray Sci Technol</w:t>
      </w:r>
      <w:r w:rsidRPr="00A36253">
        <w:rPr>
          <w:rFonts w:ascii="Book Antiqua" w:eastAsia="Book Antiqua" w:hAnsi="Book Antiqua" w:cs="Book Antiqua"/>
          <w:color w:val="000000"/>
        </w:rPr>
        <w:t xml:space="preserve"> 2020; </w:t>
      </w:r>
      <w:r w:rsidRPr="00A36253">
        <w:rPr>
          <w:rFonts w:ascii="Book Antiqua" w:eastAsia="Book Antiqua" w:hAnsi="Book Antiqua" w:cs="Book Antiqua"/>
          <w:b/>
          <w:bCs/>
          <w:color w:val="000000"/>
        </w:rPr>
        <w:t>28</w:t>
      </w:r>
      <w:r w:rsidRPr="00A36253">
        <w:rPr>
          <w:rFonts w:ascii="Book Antiqua" w:eastAsia="Book Antiqua" w:hAnsi="Book Antiqua" w:cs="Book Antiqua"/>
          <w:color w:val="000000"/>
        </w:rPr>
        <w:t>: 243-254 [PMID: 31985486 DOI: 10.3233/</w:t>
      </w:r>
      <w:r w:rsidR="00B51222" w:rsidRPr="00A36253">
        <w:rPr>
          <w:rFonts w:ascii="Book Antiqua" w:eastAsia="Book Antiqua" w:hAnsi="Book Antiqua" w:cs="Book Antiqua"/>
          <w:color w:val="000000"/>
        </w:rPr>
        <w:t>XST</w:t>
      </w:r>
      <w:r w:rsidRPr="00A36253">
        <w:rPr>
          <w:rFonts w:ascii="Book Antiqua" w:eastAsia="Book Antiqua" w:hAnsi="Book Antiqua" w:cs="Book Antiqua"/>
          <w:color w:val="000000"/>
        </w:rPr>
        <w:t>-190598]</w:t>
      </w:r>
    </w:p>
    <w:p w14:paraId="51812866"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38 </w:t>
      </w:r>
      <w:r w:rsidRPr="00A36253">
        <w:rPr>
          <w:rFonts w:ascii="Book Antiqua" w:eastAsia="Book Antiqua" w:hAnsi="Book Antiqua" w:cs="Book Antiqua"/>
          <w:b/>
          <w:bCs/>
          <w:color w:val="000000"/>
        </w:rPr>
        <w:t>Moon YM</w:t>
      </w:r>
      <w:r w:rsidRPr="00A36253">
        <w:rPr>
          <w:rFonts w:ascii="Book Antiqua" w:eastAsia="Book Antiqua" w:hAnsi="Book Antiqua" w:cs="Book Antiqua"/>
          <w:color w:val="000000"/>
        </w:rPr>
        <w:t xml:space="preserve">, Jeon W, Yu T, Bae SI, Kim JY, Kang JK, Choi CW. Which Is Better for Liver SBRT: </w:t>
      </w:r>
      <w:proofErr w:type="spellStart"/>
      <w:r w:rsidRPr="00A36253">
        <w:rPr>
          <w:rFonts w:ascii="Book Antiqua" w:eastAsia="Book Antiqua" w:hAnsi="Book Antiqua" w:cs="Book Antiqua"/>
          <w:color w:val="000000"/>
        </w:rPr>
        <w:t>Dosimetric</w:t>
      </w:r>
      <w:proofErr w:type="spellEnd"/>
      <w:r w:rsidRPr="00A36253">
        <w:rPr>
          <w:rFonts w:ascii="Book Antiqua" w:eastAsia="Book Antiqua" w:hAnsi="Book Antiqua" w:cs="Book Antiqua"/>
          <w:color w:val="000000"/>
        </w:rPr>
        <w:t xml:space="preserve"> Comparison Between DCAT and VMAT for Liver Tumors. </w:t>
      </w:r>
      <w:r w:rsidRPr="00A36253">
        <w:rPr>
          <w:rFonts w:ascii="Book Antiqua" w:eastAsia="Book Antiqua" w:hAnsi="Book Antiqua" w:cs="Book Antiqua"/>
          <w:i/>
          <w:iCs/>
          <w:color w:val="000000"/>
        </w:rPr>
        <w:t>Front Oncol</w:t>
      </w:r>
      <w:r w:rsidRPr="00A36253">
        <w:rPr>
          <w:rFonts w:ascii="Book Antiqua" w:eastAsia="Book Antiqua" w:hAnsi="Book Antiqua" w:cs="Book Antiqua"/>
          <w:color w:val="000000"/>
        </w:rPr>
        <w:t xml:space="preserve"> 2020; </w:t>
      </w:r>
      <w:r w:rsidRPr="00A36253">
        <w:rPr>
          <w:rFonts w:ascii="Book Antiqua" w:eastAsia="Book Antiqua" w:hAnsi="Book Antiqua" w:cs="Book Antiqua"/>
          <w:b/>
          <w:bCs/>
          <w:color w:val="000000"/>
        </w:rPr>
        <w:t>10</w:t>
      </w:r>
      <w:r w:rsidRPr="00A36253">
        <w:rPr>
          <w:rFonts w:ascii="Book Antiqua" w:eastAsia="Book Antiqua" w:hAnsi="Book Antiqua" w:cs="Book Antiqua"/>
          <w:color w:val="000000"/>
        </w:rPr>
        <w:t>: 1170 [PMID: 32850335 DOI: 10.3389/fonc.2020.01170]</w:t>
      </w:r>
    </w:p>
    <w:p w14:paraId="62F7AA71"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lastRenderedPageBreak/>
        <w:t xml:space="preserve">39 </w:t>
      </w:r>
      <w:r w:rsidRPr="00A36253">
        <w:rPr>
          <w:rFonts w:ascii="Book Antiqua" w:eastAsia="Book Antiqua" w:hAnsi="Book Antiqua" w:cs="Book Antiqua"/>
          <w:b/>
          <w:bCs/>
          <w:color w:val="000000"/>
        </w:rPr>
        <w:t>Serna A</w:t>
      </w:r>
      <w:r w:rsidRPr="00A36253">
        <w:rPr>
          <w:rFonts w:ascii="Book Antiqua" w:eastAsia="Book Antiqua" w:hAnsi="Book Antiqua" w:cs="Book Antiqua"/>
          <w:color w:val="000000"/>
        </w:rPr>
        <w:t xml:space="preserve">, </w:t>
      </w:r>
      <w:proofErr w:type="spellStart"/>
      <w:r w:rsidRPr="00A36253">
        <w:rPr>
          <w:rFonts w:ascii="Book Antiqua" w:eastAsia="Book Antiqua" w:hAnsi="Book Antiqua" w:cs="Book Antiqua"/>
          <w:color w:val="000000"/>
        </w:rPr>
        <w:t>Puchades</w:t>
      </w:r>
      <w:proofErr w:type="spellEnd"/>
      <w:r w:rsidRPr="00A36253">
        <w:rPr>
          <w:rFonts w:ascii="Book Antiqua" w:eastAsia="Book Antiqua" w:hAnsi="Book Antiqua" w:cs="Book Antiqua"/>
          <w:color w:val="000000"/>
        </w:rPr>
        <w:t xml:space="preserve"> V, Mata F, Ramos D, Alcaraz M. Influence of multi-leaf collimator leaf width in radiosurgery </w:t>
      </w:r>
      <w:r w:rsidRPr="00A36253">
        <w:rPr>
          <w:rFonts w:ascii="Book Antiqua" w:eastAsia="Book Antiqua" w:hAnsi="Book Antiqua" w:cs="Book Antiqua"/>
          <w:i/>
          <w:iCs/>
          <w:color w:val="000000"/>
        </w:rPr>
        <w:t>via</w:t>
      </w:r>
      <w:r w:rsidRPr="00A36253">
        <w:rPr>
          <w:rFonts w:ascii="Book Antiqua" w:eastAsia="Book Antiqua" w:hAnsi="Book Antiqua" w:cs="Book Antiqua"/>
          <w:color w:val="000000"/>
        </w:rPr>
        <w:t xml:space="preserve"> volumetric modulated arc therapy and 3D dynamic conformal arc therapy. </w:t>
      </w:r>
      <w:r w:rsidRPr="00A36253">
        <w:rPr>
          <w:rFonts w:ascii="Book Antiqua" w:eastAsia="Book Antiqua" w:hAnsi="Book Antiqua" w:cs="Book Antiqua"/>
          <w:i/>
          <w:iCs/>
          <w:color w:val="000000"/>
        </w:rPr>
        <w:t>Phys Med</w:t>
      </w:r>
      <w:r w:rsidRPr="00A36253">
        <w:rPr>
          <w:rFonts w:ascii="Book Antiqua" w:eastAsia="Book Antiqua" w:hAnsi="Book Antiqua" w:cs="Book Antiqua"/>
          <w:color w:val="000000"/>
        </w:rPr>
        <w:t xml:space="preserve"> 2015; </w:t>
      </w:r>
      <w:r w:rsidRPr="00A36253">
        <w:rPr>
          <w:rFonts w:ascii="Book Antiqua" w:eastAsia="Book Antiqua" w:hAnsi="Book Antiqua" w:cs="Book Antiqua"/>
          <w:b/>
          <w:bCs/>
          <w:color w:val="000000"/>
        </w:rPr>
        <w:t>31</w:t>
      </w:r>
      <w:r w:rsidRPr="00A36253">
        <w:rPr>
          <w:rFonts w:ascii="Book Antiqua" w:eastAsia="Book Antiqua" w:hAnsi="Book Antiqua" w:cs="Book Antiqua"/>
          <w:color w:val="000000"/>
        </w:rPr>
        <w:t>: 293-296 [PMID: 25703035 DOI: 10.1016/j.ejmp.2015.01.011]</w:t>
      </w:r>
    </w:p>
    <w:p w14:paraId="5252A5A3"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40 </w:t>
      </w:r>
      <w:proofErr w:type="spellStart"/>
      <w:r w:rsidRPr="00A36253">
        <w:rPr>
          <w:rFonts w:ascii="Book Antiqua" w:eastAsia="Book Antiqua" w:hAnsi="Book Antiqua" w:cs="Book Antiqua"/>
          <w:b/>
          <w:bCs/>
          <w:color w:val="000000"/>
        </w:rPr>
        <w:t>Hunte</w:t>
      </w:r>
      <w:proofErr w:type="spellEnd"/>
      <w:r w:rsidRPr="00A36253">
        <w:rPr>
          <w:rFonts w:ascii="Book Antiqua" w:eastAsia="Book Antiqua" w:hAnsi="Book Antiqua" w:cs="Book Antiqua"/>
          <w:b/>
          <w:bCs/>
          <w:color w:val="000000"/>
        </w:rPr>
        <w:t xml:space="preserve"> SO</w:t>
      </w:r>
      <w:r w:rsidRPr="00A36253">
        <w:rPr>
          <w:rFonts w:ascii="Book Antiqua" w:eastAsia="Book Antiqua" w:hAnsi="Book Antiqua" w:cs="Book Antiqua"/>
          <w:color w:val="000000"/>
        </w:rPr>
        <w:t xml:space="preserve">, Clark CH, </w:t>
      </w:r>
      <w:proofErr w:type="spellStart"/>
      <w:r w:rsidRPr="00A36253">
        <w:rPr>
          <w:rFonts w:ascii="Book Antiqua" w:eastAsia="Book Antiqua" w:hAnsi="Book Antiqua" w:cs="Book Antiqua"/>
          <w:color w:val="000000"/>
        </w:rPr>
        <w:t>Zyuzikov</w:t>
      </w:r>
      <w:proofErr w:type="spellEnd"/>
      <w:r w:rsidRPr="00A36253">
        <w:rPr>
          <w:rFonts w:ascii="Book Antiqua" w:eastAsia="Book Antiqua" w:hAnsi="Book Antiqua" w:cs="Book Antiqua"/>
          <w:color w:val="000000"/>
        </w:rPr>
        <w:t xml:space="preserve"> N, Nisbet A. Volumetric modulated arc therapy (VMAT): a review of clinical outcomes-what is the clinical evidence for the most effective implementation? </w:t>
      </w:r>
      <w:r w:rsidRPr="00A36253">
        <w:rPr>
          <w:rFonts w:ascii="Book Antiqua" w:eastAsia="Book Antiqua" w:hAnsi="Book Antiqua" w:cs="Book Antiqua"/>
          <w:i/>
          <w:iCs/>
          <w:color w:val="000000"/>
        </w:rPr>
        <w:t xml:space="preserve">Br J </w:t>
      </w:r>
      <w:proofErr w:type="spellStart"/>
      <w:r w:rsidRPr="00A36253">
        <w:rPr>
          <w:rFonts w:ascii="Book Antiqua" w:eastAsia="Book Antiqua" w:hAnsi="Book Antiqua" w:cs="Book Antiqua"/>
          <w:i/>
          <w:iCs/>
          <w:color w:val="000000"/>
        </w:rPr>
        <w:t>Radiol</w:t>
      </w:r>
      <w:proofErr w:type="spellEnd"/>
      <w:r w:rsidRPr="00A36253">
        <w:rPr>
          <w:rFonts w:ascii="Book Antiqua" w:eastAsia="Book Antiqua" w:hAnsi="Book Antiqua" w:cs="Book Antiqua"/>
          <w:color w:val="000000"/>
        </w:rPr>
        <w:t xml:space="preserve"> 2022; </w:t>
      </w:r>
      <w:r w:rsidRPr="00A36253">
        <w:rPr>
          <w:rFonts w:ascii="Book Antiqua" w:eastAsia="Book Antiqua" w:hAnsi="Book Antiqua" w:cs="Book Antiqua"/>
          <w:b/>
          <w:bCs/>
          <w:color w:val="000000"/>
        </w:rPr>
        <w:t>95</w:t>
      </w:r>
      <w:r w:rsidRPr="00A36253">
        <w:rPr>
          <w:rFonts w:ascii="Book Antiqua" w:eastAsia="Book Antiqua" w:hAnsi="Book Antiqua" w:cs="Book Antiqua"/>
          <w:color w:val="000000"/>
        </w:rPr>
        <w:t>: 20201289 [PMID: 35616646 DOI: 10.1259/bjr.20201289]</w:t>
      </w:r>
    </w:p>
    <w:p w14:paraId="47A95055"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41 </w:t>
      </w:r>
      <w:proofErr w:type="spellStart"/>
      <w:r w:rsidRPr="00A36253">
        <w:rPr>
          <w:rFonts w:ascii="Book Antiqua" w:eastAsia="Book Antiqua" w:hAnsi="Book Antiqua" w:cs="Book Antiqua"/>
          <w:b/>
          <w:bCs/>
          <w:color w:val="000000"/>
        </w:rPr>
        <w:t>Scaringi</w:t>
      </w:r>
      <w:proofErr w:type="spellEnd"/>
      <w:r w:rsidRPr="00A36253">
        <w:rPr>
          <w:rFonts w:ascii="Book Antiqua" w:eastAsia="Book Antiqua" w:hAnsi="Book Antiqua" w:cs="Book Antiqua"/>
          <w:b/>
          <w:bCs/>
          <w:color w:val="000000"/>
        </w:rPr>
        <w:t xml:space="preserve"> C</w:t>
      </w:r>
      <w:r w:rsidRPr="00A36253">
        <w:rPr>
          <w:rFonts w:ascii="Book Antiqua" w:eastAsia="Book Antiqua" w:hAnsi="Book Antiqua" w:cs="Book Antiqua"/>
          <w:color w:val="000000"/>
        </w:rPr>
        <w:t xml:space="preserve">, Agolli L, </w:t>
      </w:r>
      <w:proofErr w:type="spellStart"/>
      <w:r w:rsidRPr="00A36253">
        <w:rPr>
          <w:rFonts w:ascii="Book Antiqua" w:eastAsia="Book Antiqua" w:hAnsi="Book Antiqua" w:cs="Book Antiqua"/>
          <w:color w:val="000000"/>
        </w:rPr>
        <w:t>Minniti</w:t>
      </w:r>
      <w:proofErr w:type="spellEnd"/>
      <w:r w:rsidRPr="00A36253">
        <w:rPr>
          <w:rFonts w:ascii="Book Antiqua" w:eastAsia="Book Antiqua" w:hAnsi="Book Antiqua" w:cs="Book Antiqua"/>
          <w:color w:val="000000"/>
        </w:rPr>
        <w:t xml:space="preserve"> G. Technical Advances in Radiation Therapy for Brain Tumors. </w:t>
      </w:r>
      <w:r w:rsidRPr="00A36253">
        <w:rPr>
          <w:rFonts w:ascii="Book Antiqua" w:eastAsia="Book Antiqua" w:hAnsi="Book Antiqua" w:cs="Book Antiqua"/>
          <w:i/>
          <w:iCs/>
          <w:color w:val="000000"/>
        </w:rPr>
        <w:t>Anticancer Res</w:t>
      </w:r>
      <w:r w:rsidRPr="00A36253">
        <w:rPr>
          <w:rFonts w:ascii="Book Antiqua" w:eastAsia="Book Antiqua" w:hAnsi="Book Antiqua" w:cs="Book Antiqua"/>
          <w:color w:val="000000"/>
        </w:rPr>
        <w:t xml:space="preserve"> 2018; </w:t>
      </w:r>
      <w:r w:rsidRPr="00A36253">
        <w:rPr>
          <w:rFonts w:ascii="Book Antiqua" w:eastAsia="Book Antiqua" w:hAnsi="Book Antiqua" w:cs="Book Antiqua"/>
          <w:b/>
          <w:bCs/>
          <w:color w:val="000000"/>
        </w:rPr>
        <w:t>38</w:t>
      </w:r>
      <w:r w:rsidRPr="00A36253">
        <w:rPr>
          <w:rFonts w:ascii="Book Antiqua" w:eastAsia="Book Antiqua" w:hAnsi="Book Antiqua" w:cs="Book Antiqua"/>
          <w:color w:val="000000"/>
        </w:rPr>
        <w:t>: 6041-6045 [PMID: 30396918 DOI: 10.21873/anticanres.12954]</w:t>
      </w:r>
    </w:p>
    <w:p w14:paraId="457B98DB"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42 </w:t>
      </w:r>
      <w:proofErr w:type="spellStart"/>
      <w:r w:rsidRPr="00A36253">
        <w:rPr>
          <w:rFonts w:ascii="Book Antiqua" w:eastAsia="Book Antiqua" w:hAnsi="Book Antiqua" w:cs="Book Antiqua"/>
          <w:b/>
          <w:bCs/>
          <w:color w:val="000000"/>
        </w:rPr>
        <w:t>Navarria</w:t>
      </w:r>
      <w:proofErr w:type="spellEnd"/>
      <w:r w:rsidRPr="00A36253">
        <w:rPr>
          <w:rFonts w:ascii="Book Antiqua" w:eastAsia="Book Antiqua" w:hAnsi="Book Antiqua" w:cs="Book Antiqua"/>
          <w:b/>
          <w:bCs/>
          <w:color w:val="000000"/>
        </w:rPr>
        <w:t xml:space="preserve"> P</w:t>
      </w:r>
      <w:r w:rsidRPr="00A36253">
        <w:rPr>
          <w:rFonts w:ascii="Book Antiqua" w:eastAsia="Book Antiqua" w:hAnsi="Book Antiqua" w:cs="Book Antiqua"/>
          <w:color w:val="000000"/>
        </w:rPr>
        <w:t xml:space="preserve">, </w:t>
      </w:r>
      <w:proofErr w:type="spellStart"/>
      <w:r w:rsidRPr="00A36253">
        <w:rPr>
          <w:rFonts w:ascii="Book Antiqua" w:eastAsia="Book Antiqua" w:hAnsi="Book Antiqua" w:cs="Book Antiqua"/>
          <w:color w:val="000000"/>
        </w:rPr>
        <w:t>Ascolese</w:t>
      </w:r>
      <w:proofErr w:type="spellEnd"/>
      <w:r w:rsidRPr="00A36253">
        <w:rPr>
          <w:rFonts w:ascii="Book Antiqua" w:eastAsia="Book Antiqua" w:hAnsi="Book Antiqua" w:cs="Book Antiqua"/>
          <w:color w:val="000000"/>
        </w:rPr>
        <w:t xml:space="preserve"> AM, </w:t>
      </w:r>
      <w:proofErr w:type="spellStart"/>
      <w:r w:rsidRPr="00A36253">
        <w:rPr>
          <w:rFonts w:ascii="Book Antiqua" w:eastAsia="Book Antiqua" w:hAnsi="Book Antiqua" w:cs="Book Antiqua"/>
          <w:color w:val="000000"/>
        </w:rPr>
        <w:t>Mancosu</w:t>
      </w:r>
      <w:proofErr w:type="spellEnd"/>
      <w:r w:rsidRPr="00A36253">
        <w:rPr>
          <w:rFonts w:ascii="Book Antiqua" w:eastAsia="Book Antiqua" w:hAnsi="Book Antiqua" w:cs="Book Antiqua"/>
          <w:color w:val="000000"/>
        </w:rPr>
        <w:t xml:space="preserve"> P, </w:t>
      </w:r>
      <w:proofErr w:type="spellStart"/>
      <w:r w:rsidRPr="00A36253">
        <w:rPr>
          <w:rFonts w:ascii="Book Antiqua" w:eastAsia="Book Antiqua" w:hAnsi="Book Antiqua" w:cs="Book Antiqua"/>
          <w:color w:val="000000"/>
        </w:rPr>
        <w:t>Alongi</w:t>
      </w:r>
      <w:proofErr w:type="spellEnd"/>
      <w:r w:rsidRPr="00A36253">
        <w:rPr>
          <w:rFonts w:ascii="Book Antiqua" w:eastAsia="Book Antiqua" w:hAnsi="Book Antiqua" w:cs="Book Antiqua"/>
          <w:color w:val="000000"/>
        </w:rPr>
        <w:t xml:space="preserve"> F, </w:t>
      </w:r>
      <w:proofErr w:type="spellStart"/>
      <w:r w:rsidRPr="00A36253">
        <w:rPr>
          <w:rFonts w:ascii="Book Antiqua" w:eastAsia="Book Antiqua" w:hAnsi="Book Antiqua" w:cs="Book Antiqua"/>
          <w:color w:val="000000"/>
        </w:rPr>
        <w:t>Clerici</w:t>
      </w:r>
      <w:proofErr w:type="spellEnd"/>
      <w:r w:rsidRPr="00A36253">
        <w:rPr>
          <w:rFonts w:ascii="Book Antiqua" w:eastAsia="Book Antiqua" w:hAnsi="Book Antiqua" w:cs="Book Antiqua"/>
          <w:color w:val="000000"/>
        </w:rPr>
        <w:t xml:space="preserve"> E, </w:t>
      </w:r>
      <w:proofErr w:type="spellStart"/>
      <w:r w:rsidRPr="00A36253">
        <w:rPr>
          <w:rFonts w:ascii="Book Antiqua" w:eastAsia="Book Antiqua" w:hAnsi="Book Antiqua" w:cs="Book Antiqua"/>
          <w:color w:val="000000"/>
        </w:rPr>
        <w:t>Tozzi</w:t>
      </w:r>
      <w:proofErr w:type="spellEnd"/>
      <w:r w:rsidRPr="00A36253">
        <w:rPr>
          <w:rFonts w:ascii="Book Antiqua" w:eastAsia="Book Antiqua" w:hAnsi="Book Antiqua" w:cs="Book Antiqua"/>
          <w:color w:val="000000"/>
        </w:rPr>
        <w:t xml:space="preserve"> A, </w:t>
      </w:r>
      <w:proofErr w:type="spellStart"/>
      <w:r w:rsidRPr="00A36253">
        <w:rPr>
          <w:rFonts w:ascii="Book Antiqua" w:eastAsia="Book Antiqua" w:hAnsi="Book Antiqua" w:cs="Book Antiqua"/>
          <w:color w:val="000000"/>
        </w:rPr>
        <w:t>Iftode</w:t>
      </w:r>
      <w:proofErr w:type="spellEnd"/>
      <w:r w:rsidRPr="00A36253">
        <w:rPr>
          <w:rFonts w:ascii="Book Antiqua" w:eastAsia="Book Antiqua" w:hAnsi="Book Antiqua" w:cs="Book Antiqua"/>
          <w:color w:val="000000"/>
        </w:rPr>
        <w:t xml:space="preserve"> C, </w:t>
      </w:r>
      <w:proofErr w:type="spellStart"/>
      <w:r w:rsidRPr="00A36253">
        <w:rPr>
          <w:rFonts w:ascii="Book Antiqua" w:eastAsia="Book Antiqua" w:hAnsi="Book Antiqua" w:cs="Book Antiqua"/>
          <w:color w:val="000000"/>
        </w:rPr>
        <w:t>Reggiori</w:t>
      </w:r>
      <w:proofErr w:type="spellEnd"/>
      <w:r w:rsidRPr="00A36253">
        <w:rPr>
          <w:rFonts w:ascii="Book Antiqua" w:eastAsia="Book Antiqua" w:hAnsi="Book Antiqua" w:cs="Book Antiqua"/>
          <w:color w:val="000000"/>
        </w:rPr>
        <w:t xml:space="preserve"> G, </w:t>
      </w:r>
      <w:proofErr w:type="spellStart"/>
      <w:r w:rsidRPr="00A36253">
        <w:rPr>
          <w:rFonts w:ascii="Book Antiqua" w:eastAsia="Book Antiqua" w:hAnsi="Book Antiqua" w:cs="Book Antiqua"/>
          <w:color w:val="000000"/>
        </w:rPr>
        <w:t>Tomatis</w:t>
      </w:r>
      <w:proofErr w:type="spellEnd"/>
      <w:r w:rsidRPr="00A36253">
        <w:rPr>
          <w:rFonts w:ascii="Book Antiqua" w:eastAsia="Book Antiqua" w:hAnsi="Book Antiqua" w:cs="Book Antiqua"/>
          <w:color w:val="000000"/>
        </w:rPr>
        <w:t xml:space="preserve"> S, Infante M, </w:t>
      </w:r>
      <w:proofErr w:type="spellStart"/>
      <w:r w:rsidRPr="00A36253">
        <w:rPr>
          <w:rFonts w:ascii="Book Antiqua" w:eastAsia="Book Antiqua" w:hAnsi="Book Antiqua" w:cs="Book Antiqua"/>
          <w:color w:val="000000"/>
        </w:rPr>
        <w:t>Alloisio</w:t>
      </w:r>
      <w:proofErr w:type="spellEnd"/>
      <w:r w:rsidRPr="00A36253">
        <w:rPr>
          <w:rFonts w:ascii="Book Antiqua" w:eastAsia="Book Antiqua" w:hAnsi="Book Antiqua" w:cs="Book Antiqua"/>
          <w:color w:val="000000"/>
        </w:rPr>
        <w:t xml:space="preserve"> M, Testori A, </w:t>
      </w:r>
      <w:proofErr w:type="spellStart"/>
      <w:r w:rsidRPr="00A36253">
        <w:rPr>
          <w:rFonts w:ascii="Book Antiqua" w:eastAsia="Book Antiqua" w:hAnsi="Book Antiqua" w:cs="Book Antiqua"/>
          <w:color w:val="000000"/>
        </w:rPr>
        <w:t>Fogliata</w:t>
      </w:r>
      <w:proofErr w:type="spellEnd"/>
      <w:r w:rsidRPr="00A36253">
        <w:rPr>
          <w:rFonts w:ascii="Book Antiqua" w:eastAsia="Book Antiqua" w:hAnsi="Book Antiqua" w:cs="Book Antiqua"/>
          <w:color w:val="000000"/>
        </w:rPr>
        <w:t xml:space="preserve"> A, </w:t>
      </w:r>
      <w:proofErr w:type="spellStart"/>
      <w:r w:rsidRPr="00A36253">
        <w:rPr>
          <w:rFonts w:ascii="Book Antiqua" w:eastAsia="Book Antiqua" w:hAnsi="Book Antiqua" w:cs="Book Antiqua"/>
          <w:color w:val="000000"/>
        </w:rPr>
        <w:t>Cozzi</w:t>
      </w:r>
      <w:proofErr w:type="spellEnd"/>
      <w:r w:rsidRPr="00A36253">
        <w:rPr>
          <w:rFonts w:ascii="Book Antiqua" w:eastAsia="Book Antiqua" w:hAnsi="Book Antiqua" w:cs="Book Antiqua"/>
          <w:color w:val="000000"/>
        </w:rPr>
        <w:t xml:space="preserve"> L, </w:t>
      </w:r>
      <w:proofErr w:type="spellStart"/>
      <w:r w:rsidRPr="00A36253">
        <w:rPr>
          <w:rFonts w:ascii="Book Antiqua" w:eastAsia="Book Antiqua" w:hAnsi="Book Antiqua" w:cs="Book Antiqua"/>
          <w:color w:val="000000"/>
        </w:rPr>
        <w:t>Morenghi</w:t>
      </w:r>
      <w:proofErr w:type="spellEnd"/>
      <w:r w:rsidRPr="00A36253">
        <w:rPr>
          <w:rFonts w:ascii="Book Antiqua" w:eastAsia="Book Antiqua" w:hAnsi="Book Antiqua" w:cs="Book Antiqua"/>
          <w:color w:val="000000"/>
        </w:rPr>
        <w:t xml:space="preserve"> E, </w:t>
      </w:r>
      <w:proofErr w:type="spellStart"/>
      <w:r w:rsidRPr="00A36253">
        <w:rPr>
          <w:rFonts w:ascii="Book Antiqua" w:eastAsia="Book Antiqua" w:hAnsi="Book Antiqua" w:cs="Book Antiqua"/>
          <w:color w:val="000000"/>
        </w:rPr>
        <w:t>Scorsetti</w:t>
      </w:r>
      <w:proofErr w:type="spellEnd"/>
      <w:r w:rsidRPr="00A36253">
        <w:rPr>
          <w:rFonts w:ascii="Book Antiqua" w:eastAsia="Book Antiqua" w:hAnsi="Book Antiqua" w:cs="Book Antiqua"/>
          <w:color w:val="000000"/>
        </w:rPr>
        <w:t xml:space="preserve"> M. Volumetric modulated arc therapy with flattening filter free (FFF) beams for stereotactic body radiation therapy (SBRT) in patients with medically inoperable early stage </w:t>
      </w:r>
      <w:proofErr w:type="spellStart"/>
      <w:r w:rsidRPr="00A36253">
        <w:rPr>
          <w:rFonts w:ascii="Book Antiqua" w:eastAsia="Book Antiqua" w:hAnsi="Book Antiqua" w:cs="Book Antiqua"/>
          <w:color w:val="000000"/>
        </w:rPr>
        <w:t>non small</w:t>
      </w:r>
      <w:proofErr w:type="spellEnd"/>
      <w:r w:rsidRPr="00A36253">
        <w:rPr>
          <w:rFonts w:ascii="Book Antiqua" w:eastAsia="Book Antiqua" w:hAnsi="Book Antiqua" w:cs="Book Antiqua"/>
          <w:color w:val="000000"/>
        </w:rPr>
        <w:t xml:space="preserve"> cell lung cancer (NSCLC). </w:t>
      </w:r>
      <w:proofErr w:type="spellStart"/>
      <w:r w:rsidRPr="00A36253">
        <w:rPr>
          <w:rFonts w:ascii="Book Antiqua" w:eastAsia="Book Antiqua" w:hAnsi="Book Antiqua" w:cs="Book Antiqua"/>
          <w:i/>
          <w:iCs/>
          <w:color w:val="000000"/>
        </w:rPr>
        <w:t>Radiother</w:t>
      </w:r>
      <w:proofErr w:type="spellEnd"/>
      <w:r w:rsidRPr="00A36253">
        <w:rPr>
          <w:rFonts w:ascii="Book Antiqua" w:eastAsia="Book Antiqua" w:hAnsi="Book Antiqua" w:cs="Book Antiqua"/>
          <w:i/>
          <w:iCs/>
          <w:color w:val="000000"/>
        </w:rPr>
        <w:t xml:space="preserve"> Oncol</w:t>
      </w:r>
      <w:r w:rsidRPr="00A36253">
        <w:rPr>
          <w:rFonts w:ascii="Book Antiqua" w:eastAsia="Book Antiqua" w:hAnsi="Book Antiqua" w:cs="Book Antiqua"/>
          <w:color w:val="000000"/>
        </w:rPr>
        <w:t xml:space="preserve"> 2013; </w:t>
      </w:r>
      <w:r w:rsidRPr="00A36253">
        <w:rPr>
          <w:rFonts w:ascii="Book Antiqua" w:eastAsia="Book Antiqua" w:hAnsi="Book Antiqua" w:cs="Book Antiqua"/>
          <w:b/>
          <w:bCs/>
          <w:color w:val="000000"/>
        </w:rPr>
        <w:t>107</w:t>
      </w:r>
      <w:r w:rsidRPr="00A36253">
        <w:rPr>
          <w:rFonts w:ascii="Book Antiqua" w:eastAsia="Book Antiqua" w:hAnsi="Book Antiqua" w:cs="Book Antiqua"/>
          <w:color w:val="000000"/>
        </w:rPr>
        <w:t>: 414-418 [PMID: 23725859 DOI: 10.1016/j.radonc.2013.04.016]</w:t>
      </w:r>
    </w:p>
    <w:p w14:paraId="31A3EA71"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43 </w:t>
      </w:r>
      <w:r w:rsidRPr="00A36253">
        <w:rPr>
          <w:rFonts w:ascii="Book Antiqua" w:eastAsia="Book Antiqua" w:hAnsi="Book Antiqua" w:cs="Book Antiqua"/>
          <w:b/>
          <w:bCs/>
          <w:color w:val="000000"/>
        </w:rPr>
        <w:t>Dwivedi S</w:t>
      </w:r>
      <w:r w:rsidRPr="00A36253">
        <w:rPr>
          <w:rFonts w:ascii="Book Antiqua" w:eastAsia="Book Antiqua" w:hAnsi="Book Antiqua" w:cs="Book Antiqua"/>
          <w:color w:val="000000"/>
        </w:rPr>
        <w:t xml:space="preserve">, </w:t>
      </w:r>
      <w:proofErr w:type="spellStart"/>
      <w:r w:rsidRPr="00A36253">
        <w:rPr>
          <w:rFonts w:ascii="Book Antiqua" w:eastAsia="Book Antiqua" w:hAnsi="Book Antiqua" w:cs="Book Antiqua"/>
          <w:color w:val="000000"/>
        </w:rPr>
        <w:t>Kansal</w:t>
      </w:r>
      <w:proofErr w:type="spellEnd"/>
      <w:r w:rsidRPr="00A36253">
        <w:rPr>
          <w:rFonts w:ascii="Book Antiqua" w:eastAsia="Book Antiqua" w:hAnsi="Book Antiqua" w:cs="Book Antiqua"/>
          <w:color w:val="000000"/>
        </w:rPr>
        <w:t xml:space="preserve"> S, Shukla J, Bharati A, </w:t>
      </w:r>
      <w:proofErr w:type="spellStart"/>
      <w:r w:rsidRPr="00A36253">
        <w:rPr>
          <w:rFonts w:ascii="Book Antiqua" w:eastAsia="Book Antiqua" w:hAnsi="Book Antiqua" w:cs="Book Antiqua"/>
          <w:color w:val="000000"/>
        </w:rPr>
        <w:t>Dangwal</w:t>
      </w:r>
      <w:proofErr w:type="spellEnd"/>
      <w:r w:rsidRPr="00A36253">
        <w:rPr>
          <w:rFonts w:ascii="Book Antiqua" w:eastAsia="Book Antiqua" w:hAnsi="Book Antiqua" w:cs="Book Antiqua"/>
          <w:color w:val="000000"/>
        </w:rPr>
        <w:t xml:space="preserve"> VK. </w:t>
      </w:r>
      <w:proofErr w:type="spellStart"/>
      <w:r w:rsidRPr="00A36253">
        <w:rPr>
          <w:rFonts w:ascii="Book Antiqua" w:eastAsia="Book Antiqua" w:hAnsi="Book Antiqua" w:cs="Book Antiqua"/>
          <w:color w:val="000000"/>
        </w:rPr>
        <w:t>Dosimetric</w:t>
      </w:r>
      <w:proofErr w:type="spellEnd"/>
      <w:r w:rsidRPr="00A36253">
        <w:rPr>
          <w:rFonts w:ascii="Book Antiqua" w:eastAsia="Book Antiqua" w:hAnsi="Book Antiqua" w:cs="Book Antiqua"/>
          <w:color w:val="000000"/>
        </w:rPr>
        <w:t xml:space="preserve"> evaluation of different planning techniques based on flattening filter-free beams for central and peripheral lung stereotactic body radiotherapy. </w:t>
      </w:r>
      <w:r w:rsidRPr="00A36253">
        <w:rPr>
          <w:rFonts w:ascii="Book Antiqua" w:eastAsia="Book Antiqua" w:hAnsi="Book Antiqua" w:cs="Book Antiqua"/>
          <w:i/>
          <w:iCs/>
          <w:color w:val="000000"/>
        </w:rPr>
        <w:t xml:space="preserve">Biomed Phys </w:t>
      </w:r>
      <w:proofErr w:type="spellStart"/>
      <w:r w:rsidRPr="00A36253">
        <w:rPr>
          <w:rFonts w:ascii="Book Antiqua" w:eastAsia="Book Antiqua" w:hAnsi="Book Antiqua" w:cs="Book Antiqua"/>
          <w:i/>
          <w:iCs/>
          <w:color w:val="000000"/>
        </w:rPr>
        <w:t>Eng</w:t>
      </w:r>
      <w:proofErr w:type="spellEnd"/>
      <w:r w:rsidRPr="00A36253">
        <w:rPr>
          <w:rFonts w:ascii="Book Antiqua" w:eastAsia="Book Antiqua" w:hAnsi="Book Antiqua" w:cs="Book Antiqua"/>
          <w:i/>
          <w:iCs/>
          <w:color w:val="000000"/>
        </w:rPr>
        <w:t xml:space="preserve"> Express</w:t>
      </w:r>
      <w:r w:rsidRPr="00A36253">
        <w:rPr>
          <w:rFonts w:ascii="Book Antiqua" w:eastAsia="Book Antiqua" w:hAnsi="Book Antiqua" w:cs="Book Antiqua"/>
          <w:color w:val="000000"/>
        </w:rPr>
        <w:t xml:space="preserve"> 2021; </w:t>
      </w:r>
      <w:r w:rsidRPr="00A36253">
        <w:rPr>
          <w:rFonts w:ascii="Book Antiqua" w:eastAsia="Book Antiqua" w:hAnsi="Book Antiqua" w:cs="Book Antiqua"/>
          <w:b/>
          <w:bCs/>
          <w:color w:val="000000"/>
        </w:rPr>
        <w:t>7</w:t>
      </w:r>
      <w:r w:rsidRPr="00A36253">
        <w:rPr>
          <w:rFonts w:ascii="Book Antiqua" w:eastAsia="Book Antiqua" w:hAnsi="Book Antiqua" w:cs="Book Antiqua"/>
          <w:color w:val="000000"/>
        </w:rPr>
        <w:t xml:space="preserve"> [PMID: 34638107 DOI: 10.1088/2057-1976/ac2f0d]</w:t>
      </w:r>
    </w:p>
    <w:p w14:paraId="7865C591"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44 </w:t>
      </w:r>
      <w:proofErr w:type="spellStart"/>
      <w:r w:rsidRPr="00A36253">
        <w:rPr>
          <w:rFonts w:ascii="Book Antiqua" w:eastAsia="Book Antiqua" w:hAnsi="Book Antiqua" w:cs="Book Antiqua"/>
          <w:b/>
          <w:bCs/>
          <w:color w:val="000000"/>
        </w:rPr>
        <w:t>Rauschenbach</w:t>
      </w:r>
      <w:proofErr w:type="spellEnd"/>
      <w:r w:rsidRPr="00A36253">
        <w:rPr>
          <w:rFonts w:ascii="Book Antiqua" w:eastAsia="Book Antiqua" w:hAnsi="Book Antiqua" w:cs="Book Antiqua"/>
          <w:b/>
          <w:bCs/>
          <w:color w:val="000000"/>
        </w:rPr>
        <w:t xml:space="preserve"> BM</w:t>
      </w:r>
      <w:r w:rsidRPr="00A36253">
        <w:rPr>
          <w:rFonts w:ascii="Book Antiqua" w:eastAsia="Book Antiqua" w:hAnsi="Book Antiqua" w:cs="Book Antiqua"/>
          <w:color w:val="000000"/>
        </w:rPr>
        <w:t xml:space="preserve">, </w:t>
      </w:r>
      <w:proofErr w:type="spellStart"/>
      <w:r w:rsidRPr="00A36253">
        <w:rPr>
          <w:rFonts w:ascii="Book Antiqua" w:eastAsia="Book Antiqua" w:hAnsi="Book Antiqua" w:cs="Book Antiqua"/>
          <w:color w:val="000000"/>
        </w:rPr>
        <w:t>Mackowiak</w:t>
      </w:r>
      <w:proofErr w:type="spellEnd"/>
      <w:r w:rsidRPr="00A36253">
        <w:rPr>
          <w:rFonts w:ascii="Book Antiqua" w:eastAsia="Book Antiqua" w:hAnsi="Book Antiqua" w:cs="Book Antiqua"/>
          <w:color w:val="000000"/>
        </w:rPr>
        <w:t xml:space="preserve"> L, Malhotra HK. A </w:t>
      </w:r>
      <w:proofErr w:type="spellStart"/>
      <w:r w:rsidRPr="00A36253">
        <w:rPr>
          <w:rFonts w:ascii="Book Antiqua" w:eastAsia="Book Antiqua" w:hAnsi="Book Antiqua" w:cs="Book Antiqua"/>
          <w:color w:val="000000"/>
        </w:rPr>
        <w:t>dosimetric</w:t>
      </w:r>
      <w:proofErr w:type="spellEnd"/>
      <w:r w:rsidRPr="00A36253">
        <w:rPr>
          <w:rFonts w:ascii="Book Antiqua" w:eastAsia="Book Antiqua" w:hAnsi="Book Antiqua" w:cs="Book Antiqua"/>
          <w:color w:val="000000"/>
        </w:rPr>
        <w:t xml:space="preserve"> comparison of three-dimensional conformal radiotherapy, volumetric-modulated arc therapy, and dynamic conformal arc therapy in the treatment of non-small cell lung cancer using stereotactic body radiotherapy. </w:t>
      </w:r>
      <w:r w:rsidRPr="00A36253">
        <w:rPr>
          <w:rFonts w:ascii="Book Antiqua" w:eastAsia="Book Antiqua" w:hAnsi="Book Antiqua" w:cs="Book Antiqua"/>
          <w:i/>
          <w:iCs/>
          <w:color w:val="000000"/>
        </w:rPr>
        <w:t>J Appl Clin Med Phys</w:t>
      </w:r>
      <w:r w:rsidRPr="00A36253">
        <w:rPr>
          <w:rFonts w:ascii="Book Antiqua" w:eastAsia="Book Antiqua" w:hAnsi="Book Antiqua" w:cs="Book Antiqua"/>
          <w:color w:val="000000"/>
        </w:rPr>
        <w:t xml:space="preserve"> 2014; </w:t>
      </w:r>
      <w:r w:rsidRPr="00A36253">
        <w:rPr>
          <w:rFonts w:ascii="Book Antiqua" w:eastAsia="Book Antiqua" w:hAnsi="Book Antiqua" w:cs="Book Antiqua"/>
          <w:b/>
          <w:bCs/>
          <w:color w:val="000000"/>
        </w:rPr>
        <w:t>15</w:t>
      </w:r>
      <w:r w:rsidRPr="00A36253">
        <w:rPr>
          <w:rFonts w:ascii="Book Antiqua" w:eastAsia="Book Antiqua" w:hAnsi="Book Antiqua" w:cs="Book Antiqua"/>
          <w:color w:val="000000"/>
        </w:rPr>
        <w:t>: 4898 [PMID: 25207575 DOI: 10.1120/</w:t>
      </w:r>
      <w:proofErr w:type="gramStart"/>
      <w:r w:rsidRPr="00A36253">
        <w:rPr>
          <w:rFonts w:ascii="Book Antiqua" w:eastAsia="Book Antiqua" w:hAnsi="Book Antiqua" w:cs="Book Antiqua"/>
          <w:color w:val="000000"/>
        </w:rPr>
        <w:t>jacmp.v</w:t>
      </w:r>
      <w:proofErr w:type="gramEnd"/>
      <w:r w:rsidRPr="00A36253">
        <w:rPr>
          <w:rFonts w:ascii="Book Antiqua" w:eastAsia="Book Antiqua" w:hAnsi="Book Antiqua" w:cs="Book Antiqua"/>
          <w:color w:val="000000"/>
        </w:rPr>
        <w:t>15i5.4898]</w:t>
      </w:r>
    </w:p>
    <w:p w14:paraId="735947AE"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45 </w:t>
      </w:r>
      <w:proofErr w:type="spellStart"/>
      <w:r w:rsidRPr="00A36253">
        <w:rPr>
          <w:rFonts w:ascii="Book Antiqua" w:eastAsia="Book Antiqua" w:hAnsi="Book Antiqua" w:cs="Book Antiqua"/>
          <w:b/>
          <w:bCs/>
          <w:color w:val="000000"/>
        </w:rPr>
        <w:t>Thaper</w:t>
      </w:r>
      <w:proofErr w:type="spellEnd"/>
      <w:r w:rsidRPr="00A36253">
        <w:rPr>
          <w:rFonts w:ascii="Book Antiqua" w:eastAsia="Book Antiqua" w:hAnsi="Book Antiqua" w:cs="Book Antiqua"/>
          <w:b/>
          <w:bCs/>
          <w:color w:val="000000"/>
        </w:rPr>
        <w:t xml:space="preserve"> D</w:t>
      </w:r>
      <w:r w:rsidRPr="00A36253">
        <w:rPr>
          <w:rFonts w:ascii="Book Antiqua" w:eastAsia="Book Antiqua" w:hAnsi="Book Antiqua" w:cs="Book Antiqua"/>
          <w:color w:val="000000"/>
        </w:rPr>
        <w:t xml:space="preserve">, </w:t>
      </w:r>
      <w:proofErr w:type="spellStart"/>
      <w:r w:rsidRPr="00A36253">
        <w:rPr>
          <w:rFonts w:ascii="Book Antiqua" w:eastAsia="Book Antiqua" w:hAnsi="Book Antiqua" w:cs="Book Antiqua"/>
          <w:color w:val="000000"/>
        </w:rPr>
        <w:t>Oinam</w:t>
      </w:r>
      <w:proofErr w:type="spellEnd"/>
      <w:r w:rsidRPr="00A36253">
        <w:rPr>
          <w:rFonts w:ascii="Book Antiqua" w:eastAsia="Book Antiqua" w:hAnsi="Book Antiqua" w:cs="Book Antiqua"/>
          <w:color w:val="000000"/>
        </w:rPr>
        <w:t xml:space="preserve"> AS, Kamal R, Singh G, </w:t>
      </w:r>
      <w:proofErr w:type="spellStart"/>
      <w:r w:rsidRPr="00A36253">
        <w:rPr>
          <w:rFonts w:ascii="Book Antiqua" w:eastAsia="Book Antiqua" w:hAnsi="Book Antiqua" w:cs="Book Antiqua"/>
          <w:color w:val="000000"/>
        </w:rPr>
        <w:t>Handa</w:t>
      </w:r>
      <w:proofErr w:type="spellEnd"/>
      <w:r w:rsidRPr="00A36253">
        <w:rPr>
          <w:rFonts w:ascii="Book Antiqua" w:eastAsia="Book Antiqua" w:hAnsi="Book Antiqua" w:cs="Book Antiqua"/>
          <w:color w:val="000000"/>
        </w:rPr>
        <w:t xml:space="preserve"> B, Kumar V, Yadav HP. Interplay effect modeling in stereotactic body radiotherapy treatment of liver cancer using </w:t>
      </w:r>
      <w:r w:rsidRPr="00A36253">
        <w:rPr>
          <w:rFonts w:ascii="Book Antiqua" w:eastAsia="Book Antiqua" w:hAnsi="Book Antiqua" w:cs="Book Antiqua"/>
          <w:color w:val="000000"/>
        </w:rPr>
        <w:lastRenderedPageBreak/>
        <w:t xml:space="preserve">volumetric modulated arc therapy. </w:t>
      </w:r>
      <w:r w:rsidRPr="00A36253">
        <w:rPr>
          <w:rFonts w:ascii="Book Antiqua" w:eastAsia="Book Antiqua" w:hAnsi="Book Antiqua" w:cs="Book Antiqua"/>
          <w:i/>
          <w:iCs/>
          <w:color w:val="000000"/>
        </w:rPr>
        <w:t xml:space="preserve">Phys </w:t>
      </w:r>
      <w:proofErr w:type="spellStart"/>
      <w:r w:rsidRPr="00A36253">
        <w:rPr>
          <w:rFonts w:ascii="Book Antiqua" w:eastAsia="Book Antiqua" w:hAnsi="Book Antiqua" w:cs="Book Antiqua"/>
          <w:i/>
          <w:iCs/>
          <w:color w:val="000000"/>
        </w:rPr>
        <w:t>Eng</w:t>
      </w:r>
      <w:proofErr w:type="spellEnd"/>
      <w:r w:rsidRPr="00A36253">
        <w:rPr>
          <w:rFonts w:ascii="Book Antiqua" w:eastAsia="Book Antiqua" w:hAnsi="Book Antiqua" w:cs="Book Antiqua"/>
          <w:i/>
          <w:iCs/>
          <w:color w:val="000000"/>
        </w:rPr>
        <w:t xml:space="preserve"> Sci Med</w:t>
      </w:r>
      <w:r w:rsidRPr="00A36253">
        <w:rPr>
          <w:rFonts w:ascii="Book Antiqua" w:eastAsia="Book Antiqua" w:hAnsi="Book Antiqua" w:cs="Book Antiqua"/>
          <w:color w:val="000000"/>
        </w:rPr>
        <w:t xml:space="preserve"> 2021; </w:t>
      </w:r>
      <w:r w:rsidRPr="00A36253">
        <w:rPr>
          <w:rFonts w:ascii="Book Antiqua" w:eastAsia="Book Antiqua" w:hAnsi="Book Antiqua" w:cs="Book Antiqua"/>
          <w:b/>
          <w:bCs/>
          <w:color w:val="000000"/>
        </w:rPr>
        <w:t>44</w:t>
      </w:r>
      <w:r w:rsidRPr="00A36253">
        <w:rPr>
          <w:rFonts w:ascii="Book Antiqua" w:eastAsia="Book Antiqua" w:hAnsi="Book Antiqua" w:cs="Book Antiqua"/>
          <w:color w:val="000000"/>
        </w:rPr>
        <w:t>: 123-134 [PMID: 33543451 DOI: 10.1007/s13246-020-00961-5]</w:t>
      </w:r>
    </w:p>
    <w:p w14:paraId="431FCFBA"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46 </w:t>
      </w:r>
      <w:r w:rsidRPr="00A36253">
        <w:rPr>
          <w:rFonts w:ascii="Book Antiqua" w:eastAsia="Book Antiqua" w:hAnsi="Book Antiqua" w:cs="Book Antiqua"/>
          <w:b/>
          <w:bCs/>
          <w:color w:val="000000"/>
        </w:rPr>
        <w:t>Wu QJ</w:t>
      </w:r>
      <w:r w:rsidRPr="00A36253">
        <w:rPr>
          <w:rFonts w:ascii="Book Antiqua" w:eastAsia="Book Antiqua" w:hAnsi="Book Antiqua" w:cs="Book Antiqua"/>
          <w:color w:val="000000"/>
        </w:rPr>
        <w:t xml:space="preserve">, </w:t>
      </w:r>
      <w:proofErr w:type="spellStart"/>
      <w:r w:rsidRPr="00A36253">
        <w:rPr>
          <w:rFonts w:ascii="Book Antiqua" w:eastAsia="Book Antiqua" w:hAnsi="Book Antiqua" w:cs="Book Antiqua"/>
          <w:color w:val="000000"/>
        </w:rPr>
        <w:t>Thongphiew</w:t>
      </w:r>
      <w:proofErr w:type="spellEnd"/>
      <w:r w:rsidRPr="00A36253">
        <w:rPr>
          <w:rFonts w:ascii="Book Antiqua" w:eastAsia="Book Antiqua" w:hAnsi="Book Antiqua" w:cs="Book Antiqua"/>
          <w:color w:val="000000"/>
        </w:rPr>
        <w:t xml:space="preserve"> D, Wang Z, </w:t>
      </w:r>
      <w:proofErr w:type="spellStart"/>
      <w:r w:rsidRPr="00A36253">
        <w:rPr>
          <w:rFonts w:ascii="Book Antiqua" w:eastAsia="Book Antiqua" w:hAnsi="Book Antiqua" w:cs="Book Antiqua"/>
          <w:color w:val="000000"/>
        </w:rPr>
        <w:t>Chankong</w:t>
      </w:r>
      <w:proofErr w:type="spellEnd"/>
      <w:r w:rsidRPr="00A36253">
        <w:rPr>
          <w:rFonts w:ascii="Book Antiqua" w:eastAsia="Book Antiqua" w:hAnsi="Book Antiqua" w:cs="Book Antiqua"/>
          <w:color w:val="000000"/>
        </w:rPr>
        <w:t xml:space="preserve"> V, Yin FF. The impact of respiratory motion and treatment technique on stereotactic body radiation therapy for liver cancer. </w:t>
      </w:r>
      <w:r w:rsidRPr="00A36253">
        <w:rPr>
          <w:rFonts w:ascii="Book Antiqua" w:eastAsia="Book Antiqua" w:hAnsi="Book Antiqua" w:cs="Book Antiqua"/>
          <w:i/>
          <w:iCs/>
          <w:color w:val="000000"/>
        </w:rPr>
        <w:t>Med Phys</w:t>
      </w:r>
      <w:r w:rsidRPr="00A36253">
        <w:rPr>
          <w:rFonts w:ascii="Book Antiqua" w:eastAsia="Book Antiqua" w:hAnsi="Book Antiqua" w:cs="Book Antiqua"/>
          <w:color w:val="000000"/>
        </w:rPr>
        <w:t xml:space="preserve"> 2008; </w:t>
      </w:r>
      <w:r w:rsidRPr="00A36253">
        <w:rPr>
          <w:rFonts w:ascii="Book Antiqua" w:eastAsia="Book Antiqua" w:hAnsi="Book Antiqua" w:cs="Book Antiqua"/>
          <w:b/>
          <w:bCs/>
          <w:color w:val="000000"/>
        </w:rPr>
        <w:t>35</w:t>
      </w:r>
      <w:r w:rsidRPr="00A36253">
        <w:rPr>
          <w:rFonts w:ascii="Book Antiqua" w:eastAsia="Book Antiqua" w:hAnsi="Book Antiqua" w:cs="Book Antiqua"/>
          <w:color w:val="000000"/>
        </w:rPr>
        <w:t>: 1440-1451 [PMID: 18491539 DOI: 10.1118/1.2839095]</w:t>
      </w:r>
    </w:p>
    <w:p w14:paraId="3670F39A"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47 </w:t>
      </w:r>
      <w:proofErr w:type="spellStart"/>
      <w:r w:rsidRPr="00A36253">
        <w:rPr>
          <w:rFonts w:ascii="Book Antiqua" w:eastAsia="Book Antiqua" w:hAnsi="Book Antiqua" w:cs="Book Antiqua"/>
          <w:b/>
          <w:bCs/>
          <w:color w:val="000000"/>
        </w:rPr>
        <w:t>Edvardsson</w:t>
      </w:r>
      <w:proofErr w:type="spellEnd"/>
      <w:r w:rsidRPr="00A36253">
        <w:rPr>
          <w:rFonts w:ascii="Book Antiqua" w:eastAsia="Book Antiqua" w:hAnsi="Book Antiqua" w:cs="Book Antiqua"/>
          <w:b/>
          <w:bCs/>
          <w:color w:val="000000"/>
        </w:rPr>
        <w:t xml:space="preserve"> A</w:t>
      </w:r>
      <w:r w:rsidRPr="00A36253">
        <w:rPr>
          <w:rFonts w:ascii="Book Antiqua" w:eastAsia="Book Antiqua" w:hAnsi="Book Antiqua" w:cs="Book Antiqua"/>
          <w:color w:val="000000"/>
        </w:rPr>
        <w:t xml:space="preserve">, </w:t>
      </w:r>
      <w:proofErr w:type="spellStart"/>
      <w:r w:rsidRPr="00A36253">
        <w:rPr>
          <w:rFonts w:ascii="Book Antiqua" w:eastAsia="Book Antiqua" w:hAnsi="Book Antiqua" w:cs="Book Antiqua"/>
          <w:color w:val="000000"/>
        </w:rPr>
        <w:t>Nordström</w:t>
      </w:r>
      <w:proofErr w:type="spellEnd"/>
      <w:r w:rsidRPr="00A36253">
        <w:rPr>
          <w:rFonts w:ascii="Book Antiqua" w:eastAsia="Book Antiqua" w:hAnsi="Book Antiqua" w:cs="Book Antiqua"/>
          <w:color w:val="000000"/>
        </w:rPr>
        <w:t xml:space="preserve"> F, </w:t>
      </w:r>
      <w:proofErr w:type="spellStart"/>
      <w:r w:rsidRPr="00A36253">
        <w:rPr>
          <w:rFonts w:ascii="Book Antiqua" w:eastAsia="Book Antiqua" w:hAnsi="Book Antiqua" w:cs="Book Antiqua"/>
          <w:color w:val="000000"/>
        </w:rPr>
        <w:t>Ceberg</w:t>
      </w:r>
      <w:proofErr w:type="spellEnd"/>
      <w:r w:rsidRPr="00A36253">
        <w:rPr>
          <w:rFonts w:ascii="Book Antiqua" w:eastAsia="Book Antiqua" w:hAnsi="Book Antiqua" w:cs="Book Antiqua"/>
          <w:color w:val="000000"/>
        </w:rPr>
        <w:t xml:space="preserve"> C, </w:t>
      </w:r>
      <w:proofErr w:type="spellStart"/>
      <w:r w:rsidRPr="00A36253">
        <w:rPr>
          <w:rFonts w:ascii="Book Antiqua" w:eastAsia="Book Antiqua" w:hAnsi="Book Antiqua" w:cs="Book Antiqua"/>
          <w:color w:val="000000"/>
        </w:rPr>
        <w:t>Ceberg</w:t>
      </w:r>
      <w:proofErr w:type="spellEnd"/>
      <w:r w:rsidRPr="00A36253">
        <w:rPr>
          <w:rFonts w:ascii="Book Antiqua" w:eastAsia="Book Antiqua" w:hAnsi="Book Antiqua" w:cs="Book Antiqua"/>
          <w:color w:val="000000"/>
        </w:rPr>
        <w:t xml:space="preserve"> S. Motion induced interplay effects for VMAT radiotherapy. </w:t>
      </w:r>
      <w:r w:rsidRPr="00A36253">
        <w:rPr>
          <w:rFonts w:ascii="Book Antiqua" w:eastAsia="Book Antiqua" w:hAnsi="Book Antiqua" w:cs="Book Antiqua"/>
          <w:i/>
          <w:iCs/>
          <w:color w:val="000000"/>
        </w:rPr>
        <w:t>Phys Med Biol</w:t>
      </w:r>
      <w:r w:rsidRPr="00A36253">
        <w:rPr>
          <w:rFonts w:ascii="Book Antiqua" w:eastAsia="Book Antiqua" w:hAnsi="Book Antiqua" w:cs="Book Antiqua"/>
          <w:color w:val="000000"/>
        </w:rPr>
        <w:t xml:space="preserve"> 2018; </w:t>
      </w:r>
      <w:r w:rsidRPr="00A36253">
        <w:rPr>
          <w:rFonts w:ascii="Book Antiqua" w:eastAsia="Book Antiqua" w:hAnsi="Book Antiqua" w:cs="Book Antiqua"/>
          <w:b/>
          <w:bCs/>
          <w:color w:val="000000"/>
        </w:rPr>
        <w:t>63</w:t>
      </w:r>
      <w:r w:rsidRPr="00A36253">
        <w:rPr>
          <w:rFonts w:ascii="Book Antiqua" w:eastAsia="Book Antiqua" w:hAnsi="Book Antiqua" w:cs="Book Antiqua"/>
          <w:color w:val="000000"/>
        </w:rPr>
        <w:t>: 085012 [PMID: 29671410 DOI: 10.1088/1361-6560/aab957]</w:t>
      </w:r>
    </w:p>
    <w:p w14:paraId="263E3D67"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48 </w:t>
      </w:r>
      <w:r w:rsidRPr="00A36253">
        <w:rPr>
          <w:rFonts w:ascii="Book Antiqua" w:eastAsia="Book Antiqua" w:hAnsi="Book Antiqua" w:cs="Book Antiqua"/>
          <w:b/>
          <w:bCs/>
          <w:color w:val="000000"/>
        </w:rPr>
        <w:t>Ong CL</w:t>
      </w:r>
      <w:r w:rsidRPr="00A36253">
        <w:rPr>
          <w:rFonts w:ascii="Book Antiqua" w:eastAsia="Book Antiqua" w:hAnsi="Book Antiqua" w:cs="Book Antiqua"/>
          <w:color w:val="000000"/>
        </w:rPr>
        <w:t xml:space="preserve">, </w:t>
      </w:r>
      <w:proofErr w:type="spellStart"/>
      <w:r w:rsidRPr="00A36253">
        <w:rPr>
          <w:rFonts w:ascii="Book Antiqua" w:eastAsia="Book Antiqua" w:hAnsi="Book Antiqua" w:cs="Book Antiqua"/>
          <w:color w:val="000000"/>
        </w:rPr>
        <w:t>Dahele</w:t>
      </w:r>
      <w:proofErr w:type="spellEnd"/>
      <w:r w:rsidRPr="00A36253">
        <w:rPr>
          <w:rFonts w:ascii="Book Antiqua" w:eastAsia="Book Antiqua" w:hAnsi="Book Antiqua" w:cs="Book Antiqua"/>
          <w:color w:val="000000"/>
        </w:rPr>
        <w:t xml:space="preserve"> M, </w:t>
      </w:r>
      <w:proofErr w:type="spellStart"/>
      <w:r w:rsidRPr="00A36253">
        <w:rPr>
          <w:rFonts w:ascii="Book Antiqua" w:eastAsia="Book Antiqua" w:hAnsi="Book Antiqua" w:cs="Book Antiqua"/>
          <w:color w:val="000000"/>
        </w:rPr>
        <w:t>Slotman</w:t>
      </w:r>
      <w:proofErr w:type="spellEnd"/>
      <w:r w:rsidRPr="00A36253">
        <w:rPr>
          <w:rFonts w:ascii="Book Antiqua" w:eastAsia="Book Antiqua" w:hAnsi="Book Antiqua" w:cs="Book Antiqua"/>
          <w:color w:val="000000"/>
        </w:rPr>
        <w:t xml:space="preserve"> BJ, </w:t>
      </w:r>
      <w:proofErr w:type="spellStart"/>
      <w:r w:rsidRPr="00A36253">
        <w:rPr>
          <w:rFonts w:ascii="Book Antiqua" w:eastAsia="Book Antiqua" w:hAnsi="Book Antiqua" w:cs="Book Antiqua"/>
          <w:color w:val="000000"/>
        </w:rPr>
        <w:t>Verbakel</w:t>
      </w:r>
      <w:proofErr w:type="spellEnd"/>
      <w:r w:rsidRPr="00A36253">
        <w:rPr>
          <w:rFonts w:ascii="Book Antiqua" w:eastAsia="Book Antiqua" w:hAnsi="Book Antiqua" w:cs="Book Antiqua"/>
          <w:color w:val="000000"/>
        </w:rPr>
        <w:t xml:space="preserve"> WF. </w:t>
      </w:r>
      <w:proofErr w:type="spellStart"/>
      <w:r w:rsidRPr="00A36253">
        <w:rPr>
          <w:rFonts w:ascii="Book Antiqua" w:eastAsia="Book Antiqua" w:hAnsi="Book Antiqua" w:cs="Book Antiqua"/>
          <w:color w:val="000000"/>
        </w:rPr>
        <w:t>Dosimetric</w:t>
      </w:r>
      <w:proofErr w:type="spellEnd"/>
      <w:r w:rsidRPr="00A36253">
        <w:rPr>
          <w:rFonts w:ascii="Book Antiqua" w:eastAsia="Book Antiqua" w:hAnsi="Book Antiqua" w:cs="Book Antiqua"/>
          <w:color w:val="000000"/>
        </w:rPr>
        <w:t xml:space="preserve"> impact of the interplay effect during stereotactic lung radiation therapy delivery using flattening filter-free beams and volumetric modulated arc therapy. </w:t>
      </w:r>
      <w:r w:rsidRPr="00A36253">
        <w:rPr>
          <w:rFonts w:ascii="Book Antiqua" w:eastAsia="Book Antiqua" w:hAnsi="Book Antiqua" w:cs="Book Antiqua"/>
          <w:i/>
          <w:iCs/>
          <w:color w:val="000000"/>
        </w:rPr>
        <w:t xml:space="preserve">Int J </w:t>
      </w:r>
      <w:proofErr w:type="spellStart"/>
      <w:r w:rsidRPr="00A36253">
        <w:rPr>
          <w:rFonts w:ascii="Book Antiqua" w:eastAsia="Book Antiqua" w:hAnsi="Book Antiqua" w:cs="Book Antiqua"/>
          <w:i/>
          <w:iCs/>
          <w:color w:val="000000"/>
        </w:rPr>
        <w:t>Radiat</w:t>
      </w:r>
      <w:proofErr w:type="spellEnd"/>
      <w:r w:rsidRPr="00A36253">
        <w:rPr>
          <w:rFonts w:ascii="Book Antiqua" w:eastAsia="Book Antiqua" w:hAnsi="Book Antiqua" w:cs="Book Antiqua"/>
          <w:i/>
          <w:iCs/>
          <w:color w:val="000000"/>
        </w:rPr>
        <w:t xml:space="preserve"> Oncol Biol Phys</w:t>
      </w:r>
      <w:r w:rsidRPr="00A36253">
        <w:rPr>
          <w:rFonts w:ascii="Book Antiqua" w:eastAsia="Book Antiqua" w:hAnsi="Book Antiqua" w:cs="Book Antiqua"/>
          <w:color w:val="000000"/>
        </w:rPr>
        <w:t xml:space="preserve"> 2013; </w:t>
      </w:r>
      <w:r w:rsidRPr="00A36253">
        <w:rPr>
          <w:rFonts w:ascii="Book Antiqua" w:eastAsia="Book Antiqua" w:hAnsi="Book Antiqua" w:cs="Book Antiqua"/>
          <w:b/>
          <w:bCs/>
          <w:color w:val="000000"/>
        </w:rPr>
        <w:t>86</w:t>
      </w:r>
      <w:r w:rsidRPr="00A36253">
        <w:rPr>
          <w:rFonts w:ascii="Book Antiqua" w:eastAsia="Book Antiqua" w:hAnsi="Book Antiqua" w:cs="Book Antiqua"/>
          <w:color w:val="000000"/>
        </w:rPr>
        <w:t>: 743-748 [PMID: 23773394 DOI: 10.1016/j.ijrobp.2013.03.038]</w:t>
      </w:r>
    </w:p>
    <w:p w14:paraId="3CC665D2"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49 </w:t>
      </w:r>
      <w:r w:rsidRPr="00A36253">
        <w:rPr>
          <w:rFonts w:ascii="Book Antiqua" w:eastAsia="Book Antiqua" w:hAnsi="Book Antiqua" w:cs="Book Antiqua"/>
          <w:b/>
          <w:bCs/>
          <w:color w:val="000000"/>
        </w:rPr>
        <w:t>Tyler MK</w:t>
      </w:r>
      <w:r w:rsidRPr="00A36253">
        <w:rPr>
          <w:rFonts w:ascii="Book Antiqua" w:eastAsia="Book Antiqua" w:hAnsi="Book Antiqua" w:cs="Book Antiqua"/>
          <w:color w:val="000000"/>
        </w:rPr>
        <w:t xml:space="preserve">. Quantification of interplay and gradient effects for lung stereotactic ablative radiotherapy (SABR) treatments. </w:t>
      </w:r>
      <w:r w:rsidRPr="00A36253">
        <w:rPr>
          <w:rFonts w:ascii="Book Antiqua" w:eastAsia="Book Antiqua" w:hAnsi="Book Antiqua" w:cs="Book Antiqua"/>
          <w:i/>
          <w:iCs/>
          <w:color w:val="000000"/>
        </w:rPr>
        <w:t>J Appl Clin Med Phys</w:t>
      </w:r>
      <w:r w:rsidRPr="00A36253">
        <w:rPr>
          <w:rFonts w:ascii="Book Antiqua" w:eastAsia="Book Antiqua" w:hAnsi="Book Antiqua" w:cs="Book Antiqua"/>
          <w:color w:val="000000"/>
        </w:rPr>
        <w:t xml:space="preserve"> 2016; </w:t>
      </w:r>
      <w:r w:rsidRPr="00A36253">
        <w:rPr>
          <w:rFonts w:ascii="Book Antiqua" w:eastAsia="Book Antiqua" w:hAnsi="Book Antiqua" w:cs="Book Antiqua"/>
          <w:b/>
          <w:bCs/>
          <w:color w:val="000000"/>
        </w:rPr>
        <w:t>17</w:t>
      </w:r>
      <w:r w:rsidRPr="00A36253">
        <w:rPr>
          <w:rFonts w:ascii="Book Antiqua" w:eastAsia="Book Antiqua" w:hAnsi="Book Antiqua" w:cs="Book Antiqua"/>
          <w:color w:val="000000"/>
        </w:rPr>
        <w:t>: 158-166 [PMID: 26894347 DOI: 10.1120/</w:t>
      </w:r>
      <w:proofErr w:type="gramStart"/>
      <w:r w:rsidRPr="00A36253">
        <w:rPr>
          <w:rFonts w:ascii="Book Antiqua" w:eastAsia="Book Antiqua" w:hAnsi="Book Antiqua" w:cs="Book Antiqua"/>
          <w:color w:val="000000"/>
        </w:rPr>
        <w:t>jacmp.v</w:t>
      </w:r>
      <w:proofErr w:type="gramEnd"/>
      <w:r w:rsidRPr="00A36253">
        <w:rPr>
          <w:rFonts w:ascii="Book Antiqua" w:eastAsia="Book Antiqua" w:hAnsi="Book Antiqua" w:cs="Book Antiqua"/>
          <w:color w:val="000000"/>
        </w:rPr>
        <w:t>17i1.5781]</w:t>
      </w:r>
    </w:p>
    <w:p w14:paraId="223CF51E"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50 </w:t>
      </w:r>
      <w:r w:rsidRPr="00A36253">
        <w:rPr>
          <w:rFonts w:ascii="Book Antiqua" w:eastAsia="Book Antiqua" w:hAnsi="Book Antiqua" w:cs="Book Antiqua"/>
          <w:b/>
          <w:bCs/>
          <w:color w:val="000000"/>
        </w:rPr>
        <w:t>Zhao N</w:t>
      </w:r>
      <w:r w:rsidRPr="00A36253">
        <w:rPr>
          <w:rFonts w:ascii="Book Antiqua" w:eastAsia="Book Antiqua" w:hAnsi="Book Antiqua" w:cs="Book Antiqua"/>
          <w:color w:val="000000"/>
        </w:rPr>
        <w:t xml:space="preserve">, Yang R, Jiang Y, Tian S, Guo F, Wang J. A hybrid IMRT/VMAT technique for the treatment of nasopharyngeal cancer. </w:t>
      </w:r>
      <w:r w:rsidRPr="00A36253">
        <w:rPr>
          <w:rFonts w:ascii="Book Antiqua" w:eastAsia="Book Antiqua" w:hAnsi="Book Antiqua" w:cs="Book Antiqua"/>
          <w:i/>
          <w:iCs/>
          <w:color w:val="000000"/>
        </w:rPr>
        <w:t>Biomed Res Int</w:t>
      </w:r>
      <w:r w:rsidRPr="00A36253">
        <w:rPr>
          <w:rFonts w:ascii="Book Antiqua" w:eastAsia="Book Antiqua" w:hAnsi="Book Antiqua" w:cs="Book Antiqua"/>
          <w:color w:val="000000"/>
        </w:rPr>
        <w:t xml:space="preserve"> 2015; </w:t>
      </w:r>
      <w:r w:rsidRPr="00A36253">
        <w:rPr>
          <w:rFonts w:ascii="Book Antiqua" w:eastAsia="Book Antiqua" w:hAnsi="Book Antiqua" w:cs="Book Antiqua"/>
          <w:b/>
          <w:bCs/>
          <w:color w:val="000000"/>
        </w:rPr>
        <w:t>2015</w:t>
      </w:r>
      <w:r w:rsidRPr="00A36253">
        <w:rPr>
          <w:rFonts w:ascii="Book Antiqua" w:eastAsia="Book Antiqua" w:hAnsi="Book Antiqua" w:cs="Book Antiqua"/>
          <w:color w:val="000000"/>
        </w:rPr>
        <w:t>: 940102 [PMID: 25688371 DOI: 10.1155/2015/940102]</w:t>
      </w:r>
    </w:p>
    <w:p w14:paraId="179452D9"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51 </w:t>
      </w:r>
      <w:r w:rsidRPr="00A36253">
        <w:rPr>
          <w:rFonts w:ascii="Book Antiqua" w:eastAsia="Book Antiqua" w:hAnsi="Book Antiqua" w:cs="Book Antiqua"/>
          <w:b/>
          <w:bCs/>
          <w:color w:val="000000"/>
        </w:rPr>
        <w:t>Huang L</w:t>
      </w:r>
      <w:r w:rsidRPr="00A36253">
        <w:rPr>
          <w:rFonts w:ascii="Book Antiqua" w:eastAsia="Book Antiqua" w:hAnsi="Book Antiqua" w:cs="Book Antiqua"/>
          <w:color w:val="000000"/>
        </w:rPr>
        <w:t xml:space="preserve">, </w:t>
      </w:r>
      <w:proofErr w:type="spellStart"/>
      <w:r w:rsidRPr="00A36253">
        <w:rPr>
          <w:rFonts w:ascii="Book Antiqua" w:eastAsia="Book Antiqua" w:hAnsi="Book Antiqua" w:cs="Book Antiqua"/>
          <w:color w:val="000000"/>
        </w:rPr>
        <w:t>Djemil</w:t>
      </w:r>
      <w:proofErr w:type="spellEnd"/>
      <w:r w:rsidRPr="00A36253">
        <w:rPr>
          <w:rFonts w:ascii="Book Antiqua" w:eastAsia="Book Antiqua" w:hAnsi="Book Antiqua" w:cs="Book Antiqua"/>
          <w:color w:val="000000"/>
        </w:rPr>
        <w:t xml:space="preserve"> T, Zhuang T, Andrews M, Chao ST, Suh JH, Xia P. Treatment plan quality and delivery accuracy assessments on 3 IMRT delivery methods of stereotactic body radiotherapy for spine tumors. </w:t>
      </w:r>
      <w:r w:rsidRPr="00A36253">
        <w:rPr>
          <w:rFonts w:ascii="Book Antiqua" w:eastAsia="Book Antiqua" w:hAnsi="Book Antiqua" w:cs="Book Antiqua"/>
          <w:i/>
          <w:iCs/>
          <w:color w:val="000000"/>
        </w:rPr>
        <w:t xml:space="preserve">Med </w:t>
      </w:r>
      <w:proofErr w:type="spellStart"/>
      <w:r w:rsidRPr="00A36253">
        <w:rPr>
          <w:rFonts w:ascii="Book Antiqua" w:eastAsia="Book Antiqua" w:hAnsi="Book Antiqua" w:cs="Book Antiqua"/>
          <w:i/>
          <w:iCs/>
          <w:color w:val="000000"/>
        </w:rPr>
        <w:t>Dosim</w:t>
      </w:r>
      <w:proofErr w:type="spellEnd"/>
      <w:r w:rsidRPr="00A36253">
        <w:rPr>
          <w:rFonts w:ascii="Book Antiqua" w:eastAsia="Book Antiqua" w:hAnsi="Book Antiqua" w:cs="Book Antiqua"/>
          <w:color w:val="000000"/>
        </w:rPr>
        <w:t xml:space="preserve"> 2019; </w:t>
      </w:r>
      <w:r w:rsidRPr="00A36253">
        <w:rPr>
          <w:rFonts w:ascii="Book Antiqua" w:eastAsia="Book Antiqua" w:hAnsi="Book Antiqua" w:cs="Book Antiqua"/>
          <w:b/>
          <w:bCs/>
          <w:color w:val="000000"/>
        </w:rPr>
        <w:t>44</w:t>
      </w:r>
      <w:r w:rsidRPr="00A36253">
        <w:rPr>
          <w:rFonts w:ascii="Book Antiqua" w:eastAsia="Book Antiqua" w:hAnsi="Book Antiqua" w:cs="Book Antiqua"/>
          <w:color w:val="000000"/>
        </w:rPr>
        <w:t>: 11-14 [PMID: 29429794 DOI: 10.1016/j.meddos.2017.12.009]</w:t>
      </w:r>
    </w:p>
    <w:p w14:paraId="303B053B"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52 </w:t>
      </w:r>
      <w:proofErr w:type="spellStart"/>
      <w:r w:rsidRPr="00A36253">
        <w:rPr>
          <w:rFonts w:ascii="Book Antiqua" w:eastAsia="Book Antiqua" w:hAnsi="Book Antiqua" w:cs="Book Antiqua"/>
          <w:b/>
          <w:bCs/>
          <w:color w:val="000000"/>
        </w:rPr>
        <w:t>Raturi</w:t>
      </w:r>
      <w:proofErr w:type="spellEnd"/>
      <w:r w:rsidRPr="00A36253">
        <w:rPr>
          <w:rFonts w:ascii="Book Antiqua" w:eastAsia="Book Antiqua" w:hAnsi="Book Antiqua" w:cs="Book Antiqua"/>
          <w:b/>
          <w:bCs/>
          <w:color w:val="000000"/>
        </w:rPr>
        <w:t xml:space="preserve"> VP</w:t>
      </w:r>
      <w:r w:rsidRPr="00A36253">
        <w:rPr>
          <w:rFonts w:ascii="Book Antiqua" w:eastAsia="Book Antiqua" w:hAnsi="Book Antiqua" w:cs="Book Antiqua"/>
          <w:color w:val="000000"/>
        </w:rPr>
        <w:t xml:space="preserve">, </w:t>
      </w:r>
      <w:proofErr w:type="spellStart"/>
      <w:r w:rsidRPr="00A36253">
        <w:rPr>
          <w:rFonts w:ascii="Book Antiqua" w:eastAsia="Book Antiqua" w:hAnsi="Book Antiqua" w:cs="Book Antiqua"/>
          <w:color w:val="000000"/>
        </w:rPr>
        <w:t>Motegi</w:t>
      </w:r>
      <w:proofErr w:type="spellEnd"/>
      <w:r w:rsidRPr="00A36253">
        <w:rPr>
          <w:rFonts w:ascii="Book Antiqua" w:eastAsia="Book Antiqua" w:hAnsi="Book Antiqua" w:cs="Book Antiqua"/>
          <w:color w:val="000000"/>
        </w:rPr>
        <w:t xml:space="preserve"> A, Zenda S, Nakamura N, </w:t>
      </w:r>
      <w:proofErr w:type="spellStart"/>
      <w:r w:rsidRPr="00A36253">
        <w:rPr>
          <w:rFonts w:ascii="Book Antiqua" w:eastAsia="Book Antiqua" w:hAnsi="Book Antiqua" w:cs="Book Antiqua"/>
          <w:color w:val="000000"/>
        </w:rPr>
        <w:t>Hojo</w:t>
      </w:r>
      <w:proofErr w:type="spellEnd"/>
      <w:r w:rsidRPr="00A36253">
        <w:rPr>
          <w:rFonts w:ascii="Book Antiqua" w:eastAsia="Book Antiqua" w:hAnsi="Book Antiqua" w:cs="Book Antiqua"/>
          <w:color w:val="000000"/>
        </w:rPr>
        <w:t xml:space="preserve"> H, </w:t>
      </w:r>
      <w:proofErr w:type="spellStart"/>
      <w:r w:rsidRPr="00A36253">
        <w:rPr>
          <w:rFonts w:ascii="Book Antiqua" w:eastAsia="Book Antiqua" w:hAnsi="Book Antiqua" w:cs="Book Antiqua"/>
          <w:color w:val="000000"/>
        </w:rPr>
        <w:t>Kageyama</w:t>
      </w:r>
      <w:proofErr w:type="spellEnd"/>
      <w:r w:rsidRPr="00A36253">
        <w:rPr>
          <w:rFonts w:ascii="Book Antiqua" w:eastAsia="Book Antiqua" w:hAnsi="Book Antiqua" w:cs="Book Antiqua"/>
          <w:color w:val="000000"/>
        </w:rPr>
        <w:t xml:space="preserve"> SI, Okumura M, </w:t>
      </w:r>
      <w:proofErr w:type="spellStart"/>
      <w:r w:rsidRPr="00A36253">
        <w:rPr>
          <w:rFonts w:ascii="Book Antiqua" w:eastAsia="Book Antiqua" w:hAnsi="Book Antiqua" w:cs="Book Antiqua"/>
          <w:color w:val="000000"/>
        </w:rPr>
        <w:t>Rachi</w:t>
      </w:r>
      <w:proofErr w:type="spellEnd"/>
      <w:r w:rsidRPr="00A36253">
        <w:rPr>
          <w:rFonts w:ascii="Book Antiqua" w:eastAsia="Book Antiqua" w:hAnsi="Book Antiqua" w:cs="Book Antiqua"/>
          <w:color w:val="000000"/>
        </w:rPr>
        <w:t xml:space="preserve"> T, </w:t>
      </w:r>
      <w:proofErr w:type="spellStart"/>
      <w:r w:rsidRPr="00A36253">
        <w:rPr>
          <w:rFonts w:ascii="Book Antiqua" w:eastAsia="Book Antiqua" w:hAnsi="Book Antiqua" w:cs="Book Antiqua"/>
          <w:color w:val="000000"/>
        </w:rPr>
        <w:t>Ohyoshi</w:t>
      </w:r>
      <w:proofErr w:type="spellEnd"/>
      <w:r w:rsidRPr="00A36253">
        <w:rPr>
          <w:rFonts w:ascii="Book Antiqua" w:eastAsia="Book Antiqua" w:hAnsi="Book Antiqua" w:cs="Book Antiqua"/>
          <w:color w:val="000000"/>
        </w:rPr>
        <w:t xml:space="preserve"> H, Tachibana H, </w:t>
      </w:r>
      <w:proofErr w:type="spellStart"/>
      <w:r w:rsidRPr="00A36253">
        <w:rPr>
          <w:rFonts w:ascii="Book Antiqua" w:eastAsia="Book Antiqua" w:hAnsi="Book Antiqua" w:cs="Book Antiqua"/>
          <w:color w:val="000000"/>
        </w:rPr>
        <w:t>Motegi</w:t>
      </w:r>
      <w:proofErr w:type="spellEnd"/>
      <w:r w:rsidRPr="00A36253">
        <w:rPr>
          <w:rFonts w:ascii="Book Antiqua" w:eastAsia="Book Antiqua" w:hAnsi="Book Antiqua" w:cs="Book Antiqua"/>
          <w:color w:val="000000"/>
        </w:rPr>
        <w:t xml:space="preserve"> K, </w:t>
      </w:r>
      <w:proofErr w:type="spellStart"/>
      <w:r w:rsidRPr="00A36253">
        <w:rPr>
          <w:rFonts w:ascii="Book Antiqua" w:eastAsia="Book Antiqua" w:hAnsi="Book Antiqua" w:cs="Book Antiqua"/>
          <w:color w:val="000000"/>
        </w:rPr>
        <w:t>Ariji</w:t>
      </w:r>
      <w:proofErr w:type="spellEnd"/>
      <w:r w:rsidRPr="00A36253">
        <w:rPr>
          <w:rFonts w:ascii="Book Antiqua" w:eastAsia="Book Antiqua" w:hAnsi="Book Antiqua" w:cs="Book Antiqua"/>
          <w:color w:val="000000"/>
        </w:rPr>
        <w:t xml:space="preserve"> T, Nakamura M, Hirano Y, Hirata H, Akimoto T. Comparison of a Hybrid IMRT/VMAT technique with non-coplanar VMAT and non-coplanar IMRT for unresectable olfactory neuroblastoma using the </w:t>
      </w:r>
      <w:proofErr w:type="spellStart"/>
      <w:r w:rsidRPr="00A36253">
        <w:rPr>
          <w:rFonts w:ascii="Book Antiqua" w:eastAsia="Book Antiqua" w:hAnsi="Book Antiqua" w:cs="Book Antiqua"/>
          <w:color w:val="000000"/>
        </w:rPr>
        <w:t>RayStation</w:t>
      </w:r>
      <w:proofErr w:type="spellEnd"/>
      <w:r w:rsidRPr="00A36253">
        <w:rPr>
          <w:rFonts w:ascii="Book Antiqua" w:eastAsia="Book Antiqua" w:hAnsi="Book Antiqua" w:cs="Book Antiqua"/>
          <w:color w:val="000000"/>
        </w:rPr>
        <w:t xml:space="preserve"> treatment planning system-EUD, NTCP and planning study. </w:t>
      </w:r>
      <w:r w:rsidRPr="00A36253">
        <w:rPr>
          <w:rFonts w:ascii="Book Antiqua" w:eastAsia="Book Antiqua" w:hAnsi="Book Antiqua" w:cs="Book Antiqua"/>
          <w:i/>
          <w:iCs/>
          <w:color w:val="000000"/>
        </w:rPr>
        <w:t xml:space="preserve">J </w:t>
      </w:r>
      <w:proofErr w:type="spellStart"/>
      <w:r w:rsidRPr="00A36253">
        <w:rPr>
          <w:rFonts w:ascii="Book Antiqua" w:eastAsia="Book Antiqua" w:hAnsi="Book Antiqua" w:cs="Book Antiqua"/>
          <w:i/>
          <w:iCs/>
          <w:color w:val="000000"/>
        </w:rPr>
        <w:t>Radiat</w:t>
      </w:r>
      <w:proofErr w:type="spellEnd"/>
      <w:r w:rsidRPr="00A36253">
        <w:rPr>
          <w:rFonts w:ascii="Book Antiqua" w:eastAsia="Book Antiqua" w:hAnsi="Book Antiqua" w:cs="Book Antiqua"/>
          <w:i/>
          <w:iCs/>
          <w:color w:val="000000"/>
        </w:rPr>
        <w:t xml:space="preserve"> Res</w:t>
      </w:r>
      <w:r w:rsidRPr="00A36253">
        <w:rPr>
          <w:rFonts w:ascii="Book Antiqua" w:eastAsia="Book Antiqua" w:hAnsi="Book Antiqua" w:cs="Book Antiqua"/>
          <w:color w:val="000000"/>
        </w:rPr>
        <w:t xml:space="preserve"> 2021; </w:t>
      </w:r>
      <w:r w:rsidRPr="00A36253">
        <w:rPr>
          <w:rFonts w:ascii="Book Antiqua" w:eastAsia="Book Antiqua" w:hAnsi="Book Antiqua" w:cs="Book Antiqua"/>
          <w:b/>
          <w:bCs/>
          <w:color w:val="000000"/>
        </w:rPr>
        <w:t>62</w:t>
      </w:r>
      <w:r w:rsidRPr="00A36253">
        <w:rPr>
          <w:rFonts w:ascii="Book Antiqua" w:eastAsia="Book Antiqua" w:hAnsi="Book Antiqua" w:cs="Book Antiqua"/>
          <w:color w:val="000000"/>
        </w:rPr>
        <w:t>: 540-548 [PMID: 33839761 DOI: 10.1093/</w:t>
      </w:r>
      <w:proofErr w:type="spellStart"/>
      <w:r w:rsidRPr="00A36253">
        <w:rPr>
          <w:rFonts w:ascii="Book Antiqua" w:eastAsia="Book Antiqua" w:hAnsi="Book Antiqua" w:cs="Book Antiqua"/>
          <w:color w:val="000000"/>
        </w:rPr>
        <w:t>jrr</w:t>
      </w:r>
      <w:proofErr w:type="spellEnd"/>
      <w:r w:rsidRPr="00A36253">
        <w:rPr>
          <w:rFonts w:ascii="Book Antiqua" w:eastAsia="Book Antiqua" w:hAnsi="Book Antiqua" w:cs="Book Antiqua"/>
          <w:color w:val="000000"/>
        </w:rPr>
        <w:t>/rrab010]</w:t>
      </w:r>
    </w:p>
    <w:p w14:paraId="63447D53"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lastRenderedPageBreak/>
        <w:t xml:space="preserve">53 </w:t>
      </w:r>
      <w:proofErr w:type="spellStart"/>
      <w:r w:rsidRPr="00A36253">
        <w:rPr>
          <w:rFonts w:ascii="Book Antiqua" w:eastAsia="Book Antiqua" w:hAnsi="Book Antiqua" w:cs="Book Antiqua"/>
          <w:b/>
          <w:bCs/>
          <w:color w:val="000000"/>
        </w:rPr>
        <w:t>Kry</w:t>
      </w:r>
      <w:proofErr w:type="spellEnd"/>
      <w:r w:rsidRPr="00A36253">
        <w:rPr>
          <w:rFonts w:ascii="Book Antiqua" w:eastAsia="Book Antiqua" w:hAnsi="Book Antiqua" w:cs="Book Antiqua"/>
          <w:b/>
          <w:bCs/>
          <w:color w:val="000000"/>
        </w:rPr>
        <w:t xml:space="preserve"> SF</w:t>
      </w:r>
      <w:r w:rsidRPr="00A36253">
        <w:rPr>
          <w:rFonts w:ascii="Book Antiqua" w:eastAsia="Book Antiqua" w:hAnsi="Book Antiqua" w:cs="Book Antiqua"/>
          <w:color w:val="000000"/>
        </w:rPr>
        <w:t xml:space="preserve">, </w:t>
      </w:r>
      <w:proofErr w:type="spellStart"/>
      <w:r w:rsidRPr="00A36253">
        <w:rPr>
          <w:rFonts w:ascii="Book Antiqua" w:eastAsia="Book Antiqua" w:hAnsi="Book Antiqua" w:cs="Book Antiqua"/>
          <w:color w:val="000000"/>
        </w:rPr>
        <w:t>Bednarz</w:t>
      </w:r>
      <w:proofErr w:type="spellEnd"/>
      <w:r w:rsidRPr="00A36253">
        <w:rPr>
          <w:rFonts w:ascii="Book Antiqua" w:eastAsia="Book Antiqua" w:hAnsi="Book Antiqua" w:cs="Book Antiqua"/>
          <w:color w:val="000000"/>
        </w:rPr>
        <w:t xml:space="preserve"> B, Howell RM, Dauer L, Followill D, Klein E, </w:t>
      </w:r>
      <w:proofErr w:type="spellStart"/>
      <w:r w:rsidRPr="00A36253">
        <w:rPr>
          <w:rFonts w:ascii="Book Antiqua" w:eastAsia="Book Antiqua" w:hAnsi="Book Antiqua" w:cs="Book Antiqua"/>
          <w:color w:val="000000"/>
        </w:rPr>
        <w:t>Paganetti</w:t>
      </w:r>
      <w:proofErr w:type="spellEnd"/>
      <w:r w:rsidRPr="00A36253">
        <w:rPr>
          <w:rFonts w:ascii="Book Antiqua" w:eastAsia="Book Antiqua" w:hAnsi="Book Antiqua" w:cs="Book Antiqua"/>
          <w:color w:val="000000"/>
        </w:rPr>
        <w:t xml:space="preserve"> H, Wang B, </w:t>
      </w:r>
      <w:proofErr w:type="spellStart"/>
      <w:r w:rsidRPr="00A36253">
        <w:rPr>
          <w:rFonts w:ascii="Book Antiqua" w:eastAsia="Book Antiqua" w:hAnsi="Book Antiqua" w:cs="Book Antiqua"/>
          <w:color w:val="000000"/>
        </w:rPr>
        <w:t>Wuu</w:t>
      </w:r>
      <w:proofErr w:type="spellEnd"/>
      <w:r w:rsidRPr="00A36253">
        <w:rPr>
          <w:rFonts w:ascii="Book Antiqua" w:eastAsia="Book Antiqua" w:hAnsi="Book Antiqua" w:cs="Book Antiqua"/>
          <w:color w:val="000000"/>
        </w:rPr>
        <w:t xml:space="preserve"> CS, George Xu X. AAPM TG 158: Measurement and calculation of doses outside the treated volume from external-beam radiation therapy. </w:t>
      </w:r>
      <w:r w:rsidRPr="00A36253">
        <w:rPr>
          <w:rFonts w:ascii="Book Antiqua" w:eastAsia="Book Antiqua" w:hAnsi="Book Antiqua" w:cs="Book Antiqua"/>
          <w:i/>
          <w:iCs/>
          <w:color w:val="000000"/>
        </w:rPr>
        <w:t>Med Phys</w:t>
      </w:r>
      <w:r w:rsidRPr="00A36253">
        <w:rPr>
          <w:rFonts w:ascii="Book Antiqua" w:eastAsia="Book Antiqua" w:hAnsi="Book Antiqua" w:cs="Book Antiqua"/>
          <w:color w:val="000000"/>
        </w:rPr>
        <w:t xml:space="preserve"> 2017; </w:t>
      </w:r>
      <w:r w:rsidRPr="00A36253">
        <w:rPr>
          <w:rFonts w:ascii="Book Antiqua" w:eastAsia="Book Antiqua" w:hAnsi="Book Antiqua" w:cs="Book Antiqua"/>
          <w:b/>
          <w:bCs/>
          <w:color w:val="000000"/>
        </w:rPr>
        <w:t>44</w:t>
      </w:r>
      <w:r w:rsidRPr="00A36253">
        <w:rPr>
          <w:rFonts w:ascii="Book Antiqua" w:eastAsia="Book Antiqua" w:hAnsi="Book Antiqua" w:cs="Book Antiqua"/>
          <w:color w:val="000000"/>
        </w:rPr>
        <w:t>: e391-e429 [PMID: 28688159 DOI: 10.1002/mp.12462]</w:t>
      </w:r>
    </w:p>
    <w:p w14:paraId="5588D1A3"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54 </w:t>
      </w:r>
      <w:proofErr w:type="spellStart"/>
      <w:r w:rsidRPr="00A36253">
        <w:rPr>
          <w:rFonts w:ascii="Book Antiqua" w:eastAsia="Book Antiqua" w:hAnsi="Book Antiqua" w:cs="Book Antiqua"/>
          <w:b/>
          <w:bCs/>
          <w:color w:val="000000"/>
        </w:rPr>
        <w:t>Kry</w:t>
      </w:r>
      <w:proofErr w:type="spellEnd"/>
      <w:r w:rsidRPr="00A36253">
        <w:rPr>
          <w:rFonts w:ascii="Book Antiqua" w:eastAsia="Book Antiqua" w:hAnsi="Book Antiqua" w:cs="Book Antiqua"/>
          <w:b/>
          <w:bCs/>
          <w:color w:val="000000"/>
        </w:rPr>
        <w:t xml:space="preserve"> SF</w:t>
      </w:r>
      <w:r w:rsidRPr="00A36253">
        <w:rPr>
          <w:rFonts w:ascii="Book Antiqua" w:eastAsia="Book Antiqua" w:hAnsi="Book Antiqua" w:cs="Book Antiqua"/>
          <w:color w:val="000000"/>
        </w:rPr>
        <w:t xml:space="preserve">, Howell RM, </w:t>
      </w:r>
      <w:proofErr w:type="spellStart"/>
      <w:r w:rsidRPr="00A36253">
        <w:rPr>
          <w:rFonts w:ascii="Book Antiqua" w:eastAsia="Book Antiqua" w:hAnsi="Book Antiqua" w:cs="Book Antiqua"/>
          <w:color w:val="000000"/>
        </w:rPr>
        <w:t>Salehpour</w:t>
      </w:r>
      <w:proofErr w:type="spellEnd"/>
      <w:r w:rsidRPr="00A36253">
        <w:rPr>
          <w:rFonts w:ascii="Book Antiqua" w:eastAsia="Book Antiqua" w:hAnsi="Book Antiqua" w:cs="Book Antiqua"/>
          <w:color w:val="000000"/>
        </w:rPr>
        <w:t xml:space="preserve"> M, Followill DS. Neutron spectra and dose equivalents calculated in tissue for high-energy radiation therapy. </w:t>
      </w:r>
      <w:r w:rsidRPr="00A36253">
        <w:rPr>
          <w:rFonts w:ascii="Book Antiqua" w:eastAsia="Book Antiqua" w:hAnsi="Book Antiqua" w:cs="Book Antiqua"/>
          <w:i/>
          <w:iCs/>
          <w:color w:val="000000"/>
        </w:rPr>
        <w:t>Med Phys</w:t>
      </w:r>
      <w:r w:rsidRPr="00A36253">
        <w:rPr>
          <w:rFonts w:ascii="Book Antiqua" w:eastAsia="Book Antiqua" w:hAnsi="Book Antiqua" w:cs="Book Antiqua"/>
          <w:color w:val="000000"/>
        </w:rPr>
        <w:t xml:space="preserve"> 2009; </w:t>
      </w:r>
      <w:r w:rsidRPr="00A36253">
        <w:rPr>
          <w:rFonts w:ascii="Book Antiqua" w:eastAsia="Book Antiqua" w:hAnsi="Book Antiqua" w:cs="Book Antiqua"/>
          <w:b/>
          <w:bCs/>
          <w:color w:val="000000"/>
        </w:rPr>
        <w:t>36</w:t>
      </w:r>
      <w:r w:rsidRPr="00A36253">
        <w:rPr>
          <w:rFonts w:ascii="Book Antiqua" w:eastAsia="Book Antiqua" w:hAnsi="Book Antiqua" w:cs="Book Antiqua"/>
          <w:color w:val="000000"/>
        </w:rPr>
        <w:t>: 1244-1250 [PMID: 19472632 DOI: 10.1118/1.3089810]</w:t>
      </w:r>
    </w:p>
    <w:p w14:paraId="7CDF370C" w14:textId="05C849E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55 </w:t>
      </w:r>
      <w:r w:rsidRPr="00A36253">
        <w:rPr>
          <w:rFonts w:ascii="Book Antiqua" w:eastAsia="Book Antiqua" w:hAnsi="Book Antiqua" w:cs="Book Antiqua"/>
          <w:b/>
          <w:bCs/>
          <w:color w:val="000000"/>
        </w:rPr>
        <w:t>Weiss E</w:t>
      </w:r>
      <w:r w:rsidRPr="00A36253">
        <w:rPr>
          <w:rFonts w:ascii="Book Antiqua" w:eastAsia="Book Antiqua" w:hAnsi="Book Antiqua" w:cs="Book Antiqua"/>
          <w:color w:val="000000"/>
        </w:rPr>
        <w:t xml:space="preserve">, </w:t>
      </w:r>
      <w:proofErr w:type="spellStart"/>
      <w:r w:rsidRPr="00A36253">
        <w:rPr>
          <w:rFonts w:ascii="Book Antiqua" w:eastAsia="Book Antiqua" w:hAnsi="Book Antiqua" w:cs="Book Antiqua"/>
          <w:color w:val="000000"/>
        </w:rPr>
        <w:t>Siebers</w:t>
      </w:r>
      <w:proofErr w:type="spellEnd"/>
      <w:r w:rsidRPr="00A36253">
        <w:rPr>
          <w:rFonts w:ascii="Book Antiqua" w:eastAsia="Book Antiqua" w:hAnsi="Book Antiqua" w:cs="Book Antiqua"/>
          <w:color w:val="000000"/>
        </w:rPr>
        <w:t xml:space="preserve"> JV, </w:t>
      </w:r>
      <w:proofErr w:type="spellStart"/>
      <w:r w:rsidRPr="00A36253">
        <w:rPr>
          <w:rFonts w:ascii="Book Antiqua" w:eastAsia="Book Antiqua" w:hAnsi="Book Antiqua" w:cs="Book Antiqua"/>
          <w:color w:val="000000"/>
        </w:rPr>
        <w:t>Keall</w:t>
      </w:r>
      <w:proofErr w:type="spellEnd"/>
      <w:r w:rsidRPr="00A36253">
        <w:rPr>
          <w:rFonts w:ascii="Book Antiqua" w:eastAsia="Book Antiqua" w:hAnsi="Book Antiqua" w:cs="Book Antiqua"/>
          <w:color w:val="000000"/>
        </w:rPr>
        <w:t xml:space="preserve"> PJ. An analysis of 6-MV </w:t>
      </w:r>
      <w:r w:rsidR="004770A7" w:rsidRPr="00A36253">
        <w:rPr>
          <w:rFonts w:ascii="Book Antiqua" w:eastAsia="Book Antiqua" w:hAnsi="Book Antiqua" w:cs="Book Antiqua"/>
          <w:color w:val="000000"/>
        </w:rPr>
        <w:t>versus</w:t>
      </w:r>
      <w:r w:rsidRPr="00A36253">
        <w:rPr>
          <w:rFonts w:ascii="Book Antiqua" w:eastAsia="Book Antiqua" w:hAnsi="Book Antiqua" w:cs="Book Antiqua"/>
          <w:color w:val="000000"/>
        </w:rPr>
        <w:t xml:space="preserve"> 18-MV photon energy plans for intensity-modulated radiation therapy (IMRT) of lung cancer. </w:t>
      </w:r>
      <w:proofErr w:type="spellStart"/>
      <w:r w:rsidRPr="00A36253">
        <w:rPr>
          <w:rFonts w:ascii="Book Antiqua" w:eastAsia="Book Antiqua" w:hAnsi="Book Antiqua" w:cs="Book Antiqua"/>
          <w:i/>
          <w:iCs/>
          <w:color w:val="000000"/>
        </w:rPr>
        <w:t>Radiother</w:t>
      </w:r>
      <w:proofErr w:type="spellEnd"/>
      <w:r w:rsidRPr="00A36253">
        <w:rPr>
          <w:rFonts w:ascii="Book Antiqua" w:eastAsia="Book Antiqua" w:hAnsi="Book Antiqua" w:cs="Book Antiqua"/>
          <w:i/>
          <w:iCs/>
          <w:color w:val="000000"/>
        </w:rPr>
        <w:t xml:space="preserve"> Oncol</w:t>
      </w:r>
      <w:r w:rsidRPr="00A36253">
        <w:rPr>
          <w:rFonts w:ascii="Book Antiqua" w:eastAsia="Book Antiqua" w:hAnsi="Book Antiqua" w:cs="Book Antiqua"/>
          <w:color w:val="000000"/>
        </w:rPr>
        <w:t xml:space="preserve"> 2007; </w:t>
      </w:r>
      <w:r w:rsidRPr="00A36253">
        <w:rPr>
          <w:rFonts w:ascii="Book Antiqua" w:eastAsia="Book Antiqua" w:hAnsi="Book Antiqua" w:cs="Book Antiqua"/>
          <w:b/>
          <w:bCs/>
          <w:color w:val="000000"/>
        </w:rPr>
        <w:t>82</w:t>
      </w:r>
      <w:r w:rsidRPr="00A36253">
        <w:rPr>
          <w:rFonts w:ascii="Book Antiqua" w:eastAsia="Book Antiqua" w:hAnsi="Book Antiqua" w:cs="Book Antiqua"/>
          <w:color w:val="000000"/>
        </w:rPr>
        <w:t>: 55-62 [PMID: 17150271 DOI: 10.1016/j.radonc.2006.10.021]</w:t>
      </w:r>
    </w:p>
    <w:p w14:paraId="1A4FC996" w14:textId="09BFDFFB"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56 </w:t>
      </w:r>
      <w:r w:rsidRPr="00A36253">
        <w:rPr>
          <w:rFonts w:ascii="Book Antiqua" w:eastAsia="Book Antiqua" w:hAnsi="Book Antiqua" w:cs="Book Antiqua"/>
          <w:b/>
          <w:bCs/>
          <w:color w:val="000000"/>
        </w:rPr>
        <w:t>Huang SF</w:t>
      </w:r>
      <w:r w:rsidRPr="00A36253">
        <w:rPr>
          <w:rFonts w:ascii="Book Antiqua" w:eastAsia="Book Antiqua" w:hAnsi="Book Antiqua" w:cs="Book Antiqua"/>
          <w:color w:val="000000"/>
        </w:rPr>
        <w:t xml:space="preserve">, Lin JC, </w:t>
      </w:r>
      <w:proofErr w:type="spellStart"/>
      <w:r w:rsidRPr="00A36253">
        <w:rPr>
          <w:rFonts w:ascii="Book Antiqua" w:eastAsia="Book Antiqua" w:hAnsi="Book Antiqua" w:cs="Book Antiqua"/>
          <w:color w:val="000000"/>
        </w:rPr>
        <w:t>Shiau</w:t>
      </w:r>
      <w:proofErr w:type="spellEnd"/>
      <w:r w:rsidRPr="00A36253">
        <w:rPr>
          <w:rFonts w:ascii="Book Antiqua" w:eastAsia="Book Antiqua" w:hAnsi="Book Antiqua" w:cs="Book Antiqua"/>
          <w:color w:val="000000"/>
        </w:rPr>
        <w:t xml:space="preserve"> AC, Chen YC, Li MH, Tsai JT, Liu WH. Optimal tumor coverage with different beam energies by IMRT, VMAT and TOMO: Effects on patients with proximal gastric cancer. </w:t>
      </w:r>
      <w:r w:rsidRPr="00A36253">
        <w:rPr>
          <w:rFonts w:ascii="Book Antiqua" w:eastAsia="Book Antiqua" w:hAnsi="Book Antiqua" w:cs="Book Antiqua"/>
          <w:i/>
          <w:iCs/>
          <w:color w:val="000000"/>
        </w:rPr>
        <w:t>Medicine (Baltimore)</w:t>
      </w:r>
      <w:r w:rsidRPr="00A36253">
        <w:rPr>
          <w:rFonts w:ascii="Book Antiqua" w:eastAsia="Book Antiqua" w:hAnsi="Book Antiqua" w:cs="Book Antiqua"/>
          <w:color w:val="000000"/>
        </w:rPr>
        <w:t xml:space="preserve"> 2020; </w:t>
      </w:r>
      <w:r w:rsidRPr="00A36253">
        <w:rPr>
          <w:rFonts w:ascii="Book Antiqua" w:eastAsia="Book Antiqua" w:hAnsi="Book Antiqua" w:cs="Book Antiqua"/>
          <w:b/>
          <w:bCs/>
          <w:color w:val="000000"/>
        </w:rPr>
        <w:t>99</w:t>
      </w:r>
      <w:r w:rsidRPr="00A36253">
        <w:rPr>
          <w:rFonts w:ascii="Book Antiqua" w:eastAsia="Book Antiqua" w:hAnsi="Book Antiqua" w:cs="Book Antiqua"/>
          <w:color w:val="000000"/>
        </w:rPr>
        <w:t>: e23328 [PMID: 33217871 DOI: 10.1097/</w:t>
      </w:r>
      <w:r w:rsidR="00B51222" w:rsidRPr="00A36253">
        <w:rPr>
          <w:rFonts w:ascii="Book Antiqua" w:eastAsia="Book Antiqua" w:hAnsi="Book Antiqua" w:cs="Book Antiqua"/>
          <w:color w:val="000000"/>
        </w:rPr>
        <w:t>MD</w:t>
      </w:r>
      <w:r w:rsidRPr="00A36253">
        <w:rPr>
          <w:rFonts w:ascii="Book Antiqua" w:eastAsia="Book Antiqua" w:hAnsi="Book Antiqua" w:cs="Book Antiqua"/>
          <w:color w:val="000000"/>
        </w:rPr>
        <w:t>.0000000000023328]</w:t>
      </w:r>
    </w:p>
    <w:p w14:paraId="01F54DA6"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57 </w:t>
      </w:r>
      <w:r w:rsidRPr="00A36253">
        <w:rPr>
          <w:rFonts w:ascii="Book Antiqua" w:eastAsia="Book Antiqua" w:hAnsi="Book Antiqua" w:cs="Book Antiqua"/>
          <w:b/>
          <w:bCs/>
          <w:color w:val="000000"/>
        </w:rPr>
        <w:t>Ost P</w:t>
      </w:r>
      <w:r w:rsidRPr="00A36253">
        <w:rPr>
          <w:rFonts w:ascii="Book Antiqua" w:eastAsia="Book Antiqua" w:hAnsi="Book Antiqua" w:cs="Book Antiqua"/>
          <w:color w:val="000000"/>
        </w:rPr>
        <w:t xml:space="preserve">, Speleers B, De </w:t>
      </w:r>
      <w:proofErr w:type="spellStart"/>
      <w:r w:rsidRPr="00A36253">
        <w:rPr>
          <w:rFonts w:ascii="Book Antiqua" w:eastAsia="Book Antiqua" w:hAnsi="Book Antiqua" w:cs="Book Antiqua"/>
          <w:color w:val="000000"/>
        </w:rPr>
        <w:t>Meerleer</w:t>
      </w:r>
      <w:proofErr w:type="spellEnd"/>
      <w:r w:rsidRPr="00A36253">
        <w:rPr>
          <w:rFonts w:ascii="Book Antiqua" w:eastAsia="Book Antiqua" w:hAnsi="Book Antiqua" w:cs="Book Antiqua"/>
          <w:color w:val="000000"/>
        </w:rPr>
        <w:t xml:space="preserve"> G, De Neve W, Fonteyne V, </w:t>
      </w:r>
      <w:proofErr w:type="spellStart"/>
      <w:r w:rsidRPr="00A36253">
        <w:rPr>
          <w:rFonts w:ascii="Book Antiqua" w:eastAsia="Book Antiqua" w:hAnsi="Book Antiqua" w:cs="Book Antiqua"/>
          <w:color w:val="000000"/>
        </w:rPr>
        <w:t>Villeirs</w:t>
      </w:r>
      <w:proofErr w:type="spellEnd"/>
      <w:r w:rsidRPr="00A36253">
        <w:rPr>
          <w:rFonts w:ascii="Book Antiqua" w:eastAsia="Book Antiqua" w:hAnsi="Book Antiqua" w:cs="Book Antiqua"/>
          <w:color w:val="000000"/>
        </w:rPr>
        <w:t xml:space="preserve"> G, De </w:t>
      </w:r>
      <w:proofErr w:type="spellStart"/>
      <w:r w:rsidRPr="00A36253">
        <w:rPr>
          <w:rFonts w:ascii="Book Antiqua" w:eastAsia="Book Antiqua" w:hAnsi="Book Antiqua" w:cs="Book Antiqua"/>
          <w:color w:val="000000"/>
        </w:rPr>
        <w:t>Gersem</w:t>
      </w:r>
      <w:proofErr w:type="spellEnd"/>
      <w:r w:rsidRPr="00A36253">
        <w:rPr>
          <w:rFonts w:ascii="Book Antiqua" w:eastAsia="Book Antiqua" w:hAnsi="Book Antiqua" w:cs="Book Antiqua"/>
          <w:color w:val="000000"/>
        </w:rPr>
        <w:t xml:space="preserve"> W. Volumetric arc therapy and intensity-modulated radiotherapy for primary prostate radiotherapy with simultaneous integrated boost to intraprostatic lesion with 6 and 18 MV: a planning comparison study. </w:t>
      </w:r>
      <w:r w:rsidRPr="00A36253">
        <w:rPr>
          <w:rFonts w:ascii="Book Antiqua" w:eastAsia="Book Antiqua" w:hAnsi="Book Antiqua" w:cs="Book Antiqua"/>
          <w:i/>
          <w:iCs/>
          <w:color w:val="000000"/>
        </w:rPr>
        <w:t xml:space="preserve">Int J </w:t>
      </w:r>
      <w:proofErr w:type="spellStart"/>
      <w:r w:rsidRPr="00A36253">
        <w:rPr>
          <w:rFonts w:ascii="Book Antiqua" w:eastAsia="Book Antiqua" w:hAnsi="Book Antiqua" w:cs="Book Antiqua"/>
          <w:i/>
          <w:iCs/>
          <w:color w:val="000000"/>
        </w:rPr>
        <w:t>Radiat</w:t>
      </w:r>
      <w:proofErr w:type="spellEnd"/>
      <w:r w:rsidRPr="00A36253">
        <w:rPr>
          <w:rFonts w:ascii="Book Antiqua" w:eastAsia="Book Antiqua" w:hAnsi="Book Antiqua" w:cs="Book Antiqua"/>
          <w:i/>
          <w:iCs/>
          <w:color w:val="000000"/>
        </w:rPr>
        <w:t xml:space="preserve"> Oncol Biol Phys</w:t>
      </w:r>
      <w:r w:rsidRPr="00A36253">
        <w:rPr>
          <w:rFonts w:ascii="Book Antiqua" w:eastAsia="Book Antiqua" w:hAnsi="Book Antiqua" w:cs="Book Antiqua"/>
          <w:color w:val="000000"/>
        </w:rPr>
        <w:t xml:space="preserve"> 2011; </w:t>
      </w:r>
      <w:r w:rsidRPr="00A36253">
        <w:rPr>
          <w:rFonts w:ascii="Book Antiqua" w:eastAsia="Book Antiqua" w:hAnsi="Book Antiqua" w:cs="Book Antiqua"/>
          <w:b/>
          <w:bCs/>
          <w:color w:val="000000"/>
        </w:rPr>
        <w:t>79</w:t>
      </w:r>
      <w:r w:rsidRPr="00A36253">
        <w:rPr>
          <w:rFonts w:ascii="Book Antiqua" w:eastAsia="Book Antiqua" w:hAnsi="Book Antiqua" w:cs="Book Antiqua"/>
          <w:color w:val="000000"/>
        </w:rPr>
        <w:t>: 920-926 [PMID: 20675077 DOI: 10.1016/j.ijrobp.2010.04.025]</w:t>
      </w:r>
    </w:p>
    <w:p w14:paraId="3AB077BA"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58 </w:t>
      </w:r>
      <w:r w:rsidRPr="00A36253">
        <w:rPr>
          <w:rFonts w:ascii="Book Antiqua" w:eastAsia="Book Antiqua" w:hAnsi="Book Antiqua" w:cs="Book Antiqua"/>
          <w:b/>
          <w:bCs/>
          <w:color w:val="000000"/>
        </w:rPr>
        <w:t>Park JM</w:t>
      </w:r>
      <w:r w:rsidRPr="00A36253">
        <w:rPr>
          <w:rFonts w:ascii="Book Antiqua" w:eastAsia="Book Antiqua" w:hAnsi="Book Antiqua" w:cs="Book Antiqua"/>
          <w:color w:val="000000"/>
        </w:rPr>
        <w:t xml:space="preserve">, Choi CH, Ha SW, Ye SJ. The </w:t>
      </w:r>
      <w:proofErr w:type="spellStart"/>
      <w:r w:rsidRPr="00A36253">
        <w:rPr>
          <w:rFonts w:ascii="Book Antiqua" w:eastAsia="Book Antiqua" w:hAnsi="Book Antiqua" w:cs="Book Antiqua"/>
          <w:color w:val="000000"/>
        </w:rPr>
        <w:t>dosimetric</w:t>
      </w:r>
      <w:proofErr w:type="spellEnd"/>
      <w:r w:rsidRPr="00A36253">
        <w:rPr>
          <w:rFonts w:ascii="Book Antiqua" w:eastAsia="Book Antiqua" w:hAnsi="Book Antiqua" w:cs="Book Antiqua"/>
          <w:color w:val="000000"/>
        </w:rPr>
        <w:t xml:space="preserve"> effect of mixed-energy IMRT plans for prostate cancer. </w:t>
      </w:r>
      <w:r w:rsidRPr="00A36253">
        <w:rPr>
          <w:rFonts w:ascii="Book Antiqua" w:eastAsia="Book Antiqua" w:hAnsi="Book Antiqua" w:cs="Book Antiqua"/>
          <w:i/>
          <w:iCs/>
          <w:color w:val="000000"/>
        </w:rPr>
        <w:t>J Appl Clin Med Phys</w:t>
      </w:r>
      <w:r w:rsidRPr="00A36253">
        <w:rPr>
          <w:rFonts w:ascii="Book Antiqua" w:eastAsia="Book Antiqua" w:hAnsi="Book Antiqua" w:cs="Book Antiqua"/>
          <w:color w:val="000000"/>
        </w:rPr>
        <w:t xml:space="preserve"> 2011; </w:t>
      </w:r>
      <w:r w:rsidRPr="00A36253">
        <w:rPr>
          <w:rFonts w:ascii="Book Antiqua" w:eastAsia="Book Antiqua" w:hAnsi="Book Antiqua" w:cs="Book Antiqua"/>
          <w:b/>
          <w:bCs/>
          <w:color w:val="000000"/>
        </w:rPr>
        <w:t>12</w:t>
      </w:r>
      <w:r w:rsidRPr="00A36253">
        <w:rPr>
          <w:rFonts w:ascii="Book Antiqua" w:eastAsia="Book Antiqua" w:hAnsi="Book Antiqua" w:cs="Book Antiqua"/>
          <w:color w:val="000000"/>
        </w:rPr>
        <w:t>: 3563 [PMID: 22089013 DOI: 10.1120/</w:t>
      </w:r>
      <w:proofErr w:type="gramStart"/>
      <w:r w:rsidRPr="00A36253">
        <w:rPr>
          <w:rFonts w:ascii="Book Antiqua" w:eastAsia="Book Antiqua" w:hAnsi="Book Antiqua" w:cs="Book Antiqua"/>
          <w:color w:val="000000"/>
        </w:rPr>
        <w:t>jacmp.v</w:t>
      </w:r>
      <w:proofErr w:type="gramEnd"/>
      <w:r w:rsidRPr="00A36253">
        <w:rPr>
          <w:rFonts w:ascii="Book Antiqua" w:eastAsia="Book Antiqua" w:hAnsi="Book Antiqua" w:cs="Book Antiqua"/>
          <w:color w:val="000000"/>
        </w:rPr>
        <w:t>12i4.3563]</w:t>
      </w:r>
    </w:p>
    <w:p w14:paraId="1EEDEAAC"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59 </w:t>
      </w:r>
      <w:r w:rsidRPr="00A36253">
        <w:rPr>
          <w:rFonts w:ascii="Book Antiqua" w:eastAsia="Book Antiqua" w:hAnsi="Book Antiqua" w:cs="Book Antiqua"/>
          <w:b/>
          <w:bCs/>
          <w:color w:val="000000"/>
        </w:rPr>
        <w:t>Huang C</w:t>
      </w:r>
      <w:r w:rsidRPr="00A36253">
        <w:rPr>
          <w:rFonts w:ascii="Book Antiqua" w:eastAsia="Book Antiqua" w:hAnsi="Book Antiqua" w:cs="Book Antiqua"/>
          <w:color w:val="000000"/>
        </w:rPr>
        <w:t xml:space="preserve">, Ren L, Kirkpatrick J, Wang Z. SU-E-T-645: Treatment of Multiple Brain Metastases Using Stereotactic Radiosurgery with Single-Isocenter Volumetric Modulated Arc Therapy: Comparison with Conventional Dynamic Conformal Arc and Static Beam Stereotactic Radiosurgery. </w:t>
      </w:r>
      <w:r w:rsidRPr="00A36253">
        <w:rPr>
          <w:rFonts w:ascii="Book Antiqua" w:eastAsia="Book Antiqua" w:hAnsi="Book Antiqua" w:cs="Book Antiqua"/>
          <w:i/>
          <w:iCs/>
          <w:color w:val="000000"/>
        </w:rPr>
        <w:t>Med Phys</w:t>
      </w:r>
      <w:r w:rsidRPr="00A36253">
        <w:rPr>
          <w:rFonts w:ascii="Book Antiqua" w:eastAsia="Book Antiqua" w:hAnsi="Book Antiqua" w:cs="Book Antiqua"/>
          <w:color w:val="000000"/>
        </w:rPr>
        <w:t xml:space="preserve"> 2012; </w:t>
      </w:r>
      <w:r w:rsidRPr="00A36253">
        <w:rPr>
          <w:rFonts w:ascii="Book Antiqua" w:eastAsia="Book Antiqua" w:hAnsi="Book Antiqua" w:cs="Book Antiqua"/>
          <w:b/>
          <w:bCs/>
          <w:color w:val="000000"/>
        </w:rPr>
        <w:t>39</w:t>
      </w:r>
      <w:r w:rsidRPr="00A36253">
        <w:rPr>
          <w:rFonts w:ascii="Book Antiqua" w:eastAsia="Book Antiqua" w:hAnsi="Book Antiqua" w:cs="Book Antiqua"/>
          <w:color w:val="000000"/>
        </w:rPr>
        <w:t>: 3854 [PMID: 28517544 DOI: 10.1118/1.4735734]</w:t>
      </w:r>
    </w:p>
    <w:p w14:paraId="285099A2"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60 </w:t>
      </w:r>
      <w:proofErr w:type="spellStart"/>
      <w:r w:rsidRPr="00A36253">
        <w:rPr>
          <w:rFonts w:ascii="Book Antiqua" w:eastAsia="Book Antiqua" w:hAnsi="Book Antiqua" w:cs="Book Antiqua"/>
          <w:b/>
          <w:bCs/>
          <w:color w:val="000000"/>
        </w:rPr>
        <w:t>Algan</w:t>
      </w:r>
      <w:proofErr w:type="spellEnd"/>
      <w:r w:rsidRPr="00A36253">
        <w:rPr>
          <w:rFonts w:ascii="Book Antiqua" w:eastAsia="Book Antiqua" w:hAnsi="Book Antiqua" w:cs="Book Antiqua"/>
          <w:b/>
          <w:bCs/>
          <w:color w:val="000000"/>
        </w:rPr>
        <w:t xml:space="preserve"> O</w:t>
      </w:r>
      <w:r w:rsidRPr="00A36253">
        <w:rPr>
          <w:rFonts w:ascii="Book Antiqua" w:eastAsia="Book Antiqua" w:hAnsi="Book Antiqua" w:cs="Book Antiqua"/>
          <w:color w:val="000000"/>
        </w:rPr>
        <w:t xml:space="preserve">, </w:t>
      </w:r>
      <w:proofErr w:type="spellStart"/>
      <w:r w:rsidRPr="00A36253">
        <w:rPr>
          <w:rFonts w:ascii="Book Antiqua" w:eastAsia="Book Antiqua" w:hAnsi="Book Antiqua" w:cs="Book Antiqua"/>
          <w:color w:val="000000"/>
        </w:rPr>
        <w:t>Giem</w:t>
      </w:r>
      <w:proofErr w:type="spellEnd"/>
      <w:r w:rsidRPr="00A36253">
        <w:rPr>
          <w:rFonts w:ascii="Book Antiqua" w:eastAsia="Book Antiqua" w:hAnsi="Book Antiqua" w:cs="Book Antiqua"/>
          <w:color w:val="000000"/>
        </w:rPr>
        <w:t xml:space="preserve"> J, Young J, Ali I, Ahmad S, Hossain S. Comparison of doses received by the hippocampus in patients treated with single isocenter- </w:t>
      </w:r>
      <w:r w:rsidRPr="00A36253">
        <w:rPr>
          <w:rFonts w:ascii="Book Antiqua" w:eastAsia="Book Antiqua" w:hAnsi="Book Antiqua" w:cs="Book Antiqua"/>
          <w:i/>
          <w:iCs/>
          <w:color w:val="000000"/>
        </w:rPr>
        <w:t>vs</w:t>
      </w:r>
      <w:r w:rsidRPr="00A36253">
        <w:rPr>
          <w:rFonts w:ascii="Book Antiqua" w:eastAsia="Book Antiqua" w:hAnsi="Book Antiqua" w:cs="Book Antiqua"/>
          <w:color w:val="000000"/>
        </w:rPr>
        <w:t xml:space="preserve"> multiple isocenter-</w:t>
      </w:r>
      <w:r w:rsidRPr="00A36253">
        <w:rPr>
          <w:rFonts w:ascii="Book Antiqua" w:eastAsia="Book Antiqua" w:hAnsi="Book Antiqua" w:cs="Book Antiqua"/>
          <w:color w:val="000000"/>
        </w:rPr>
        <w:lastRenderedPageBreak/>
        <w:t xml:space="preserve">based stereotactic radiation therapy to the brain for multiple brain metastases. </w:t>
      </w:r>
      <w:r w:rsidRPr="00A36253">
        <w:rPr>
          <w:rFonts w:ascii="Book Antiqua" w:eastAsia="Book Antiqua" w:hAnsi="Book Antiqua" w:cs="Book Antiqua"/>
          <w:i/>
          <w:iCs/>
          <w:color w:val="000000"/>
        </w:rPr>
        <w:t xml:space="preserve">Med </w:t>
      </w:r>
      <w:proofErr w:type="spellStart"/>
      <w:r w:rsidRPr="00A36253">
        <w:rPr>
          <w:rFonts w:ascii="Book Antiqua" w:eastAsia="Book Antiqua" w:hAnsi="Book Antiqua" w:cs="Book Antiqua"/>
          <w:i/>
          <w:iCs/>
          <w:color w:val="000000"/>
        </w:rPr>
        <w:t>Dosim</w:t>
      </w:r>
      <w:proofErr w:type="spellEnd"/>
      <w:r w:rsidRPr="00A36253">
        <w:rPr>
          <w:rFonts w:ascii="Book Antiqua" w:eastAsia="Book Antiqua" w:hAnsi="Book Antiqua" w:cs="Book Antiqua"/>
          <w:color w:val="000000"/>
        </w:rPr>
        <w:t xml:space="preserve"> 2015; </w:t>
      </w:r>
      <w:r w:rsidRPr="00A36253">
        <w:rPr>
          <w:rFonts w:ascii="Book Antiqua" w:eastAsia="Book Antiqua" w:hAnsi="Book Antiqua" w:cs="Book Antiqua"/>
          <w:b/>
          <w:bCs/>
          <w:color w:val="000000"/>
        </w:rPr>
        <w:t>40</w:t>
      </w:r>
      <w:r w:rsidRPr="00A36253">
        <w:rPr>
          <w:rFonts w:ascii="Book Antiqua" w:eastAsia="Book Antiqua" w:hAnsi="Book Antiqua" w:cs="Book Antiqua"/>
          <w:color w:val="000000"/>
        </w:rPr>
        <w:t>: 314-317 [PMID: 25962907 DOI: 10.1016/j.meddos.2015.04.001]</w:t>
      </w:r>
    </w:p>
    <w:p w14:paraId="3722AAD4"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61 </w:t>
      </w:r>
      <w:r w:rsidRPr="00A36253">
        <w:rPr>
          <w:rFonts w:ascii="Book Antiqua" w:eastAsia="Book Antiqua" w:hAnsi="Book Antiqua" w:cs="Book Antiqua"/>
          <w:b/>
          <w:bCs/>
          <w:color w:val="000000"/>
        </w:rPr>
        <w:t>Zhang S</w:t>
      </w:r>
      <w:r w:rsidRPr="00A36253">
        <w:rPr>
          <w:rFonts w:ascii="Book Antiqua" w:eastAsia="Book Antiqua" w:hAnsi="Book Antiqua" w:cs="Book Antiqua"/>
          <w:color w:val="000000"/>
        </w:rPr>
        <w:t xml:space="preserve">, Yang R, Shi C, Li J, Zhuang H, Tian S, Wang J. Noncoplanar VMAT for Brain Metastases: A Plan Quality and Delivery Efficiency Comparison </w:t>
      </w:r>
      <w:proofErr w:type="gramStart"/>
      <w:r w:rsidRPr="00A36253">
        <w:rPr>
          <w:rFonts w:ascii="Book Antiqua" w:eastAsia="Book Antiqua" w:hAnsi="Book Antiqua" w:cs="Book Antiqua"/>
          <w:color w:val="000000"/>
        </w:rPr>
        <w:t>With</w:t>
      </w:r>
      <w:proofErr w:type="gramEnd"/>
      <w:r w:rsidRPr="00A36253">
        <w:rPr>
          <w:rFonts w:ascii="Book Antiqua" w:eastAsia="Book Antiqua" w:hAnsi="Book Antiqua" w:cs="Book Antiqua"/>
          <w:color w:val="000000"/>
        </w:rPr>
        <w:t xml:space="preserve"> Coplanar VMAT, IMRT, and </w:t>
      </w:r>
      <w:proofErr w:type="spellStart"/>
      <w:r w:rsidRPr="00A36253">
        <w:rPr>
          <w:rFonts w:ascii="Book Antiqua" w:eastAsia="Book Antiqua" w:hAnsi="Book Antiqua" w:cs="Book Antiqua"/>
          <w:color w:val="000000"/>
        </w:rPr>
        <w:t>CyberKnife</w:t>
      </w:r>
      <w:proofErr w:type="spellEnd"/>
      <w:r w:rsidRPr="00A36253">
        <w:rPr>
          <w:rFonts w:ascii="Book Antiqua" w:eastAsia="Book Antiqua" w:hAnsi="Book Antiqua" w:cs="Book Antiqua"/>
          <w:color w:val="000000"/>
        </w:rPr>
        <w:t xml:space="preserve">. </w:t>
      </w:r>
      <w:r w:rsidRPr="00A36253">
        <w:rPr>
          <w:rFonts w:ascii="Book Antiqua" w:eastAsia="Book Antiqua" w:hAnsi="Book Antiqua" w:cs="Book Antiqua"/>
          <w:i/>
          <w:iCs/>
          <w:color w:val="000000"/>
        </w:rPr>
        <w:t>Technol Cancer Res Treat</w:t>
      </w:r>
      <w:r w:rsidRPr="00A36253">
        <w:rPr>
          <w:rFonts w:ascii="Book Antiqua" w:eastAsia="Book Antiqua" w:hAnsi="Book Antiqua" w:cs="Book Antiqua"/>
          <w:color w:val="000000"/>
        </w:rPr>
        <w:t xml:space="preserve"> 2019; </w:t>
      </w:r>
      <w:r w:rsidRPr="00A36253">
        <w:rPr>
          <w:rFonts w:ascii="Book Antiqua" w:eastAsia="Book Antiqua" w:hAnsi="Book Antiqua" w:cs="Book Antiqua"/>
          <w:b/>
          <w:bCs/>
          <w:color w:val="000000"/>
        </w:rPr>
        <w:t>18</w:t>
      </w:r>
      <w:r w:rsidRPr="00A36253">
        <w:rPr>
          <w:rFonts w:ascii="Book Antiqua" w:eastAsia="Book Antiqua" w:hAnsi="Book Antiqua" w:cs="Book Antiqua"/>
          <w:color w:val="000000"/>
        </w:rPr>
        <w:t>: 1533033819871621 [PMID: 31451059 DOI: 10.1177/1533033819871621]</w:t>
      </w:r>
    </w:p>
    <w:p w14:paraId="48004BBA"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62 </w:t>
      </w:r>
      <w:proofErr w:type="spellStart"/>
      <w:r w:rsidRPr="00A36253">
        <w:rPr>
          <w:rFonts w:ascii="Book Antiqua" w:eastAsia="Book Antiqua" w:hAnsi="Book Antiqua" w:cs="Book Antiqua"/>
          <w:b/>
          <w:bCs/>
          <w:color w:val="000000"/>
        </w:rPr>
        <w:t>Ballangrud</w:t>
      </w:r>
      <w:proofErr w:type="spellEnd"/>
      <w:r w:rsidRPr="00A36253">
        <w:rPr>
          <w:rFonts w:ascii="Book Antiqua" w:eastAsia="Book Antiqua" w:hAnsi="Book Antiqua" w:cs="Book Antiqua"/>
          <w:b/>
          <w:bCs/>
          <w:color w:val="000000"/>
        </w:rPr>
        <w:t xml:space="preserve"> Å</w:t>
      </w:r>
      <w:r w:rsidRPr="00A36253">
        <w:rPr>
          <w:rFonts w:ascii="Book Antiqua" w:eastAsia="Book Antiqua" w:hAnsi="Book Antiqua" w:cs="Book Antiqua"/>
          <w:color w:val="000000"/>
        </w:rPr>
        <w:t xml:space="preserve">, </w:t>
      </w:r>
      <w:proofErr w:type="spellStart"/>
      <w:r w:rsidRPr="00A36253">
        <w:rPr>
          <w:rFonts w:ascii="Book Antiqua" w:eastAsia="Book Antiqua" w:hAnsi="Book Antiqua" w:cs="Book Antiqua"/>
          <w:color w:val="000000"/>
        </w:rPr>
        <w:t>Kuo</w:t>
      </w:r>
      <w:proofErr w:type="spellEnd"/>
      <w:r w:rsidRPr="00A36253">
        <w:rPr>
          <w:rFonts w:ascii="Book Antiqua" w:eastAsia="Book Antiqua" w:hAnsi="Book Antiqua" w:cs="Book Antiqua"/>
          <w:color w:val="000000"/>
        </w:rPr>
        <w:t xml:space="preserve"> LC, </w:t>
      </w:r>
      <w:proofErr w:type="spellStart"/>
      <w:r w:rsidRPr="00A36253">
        <w:rPr>
          <w:rFonts w:ascii="Book Antiqua" w:eastAsia="Book Antiqua" w:hAnsi="Book Antiqua" w:cs="Book Antiqua"/>
          <w:color w:val="000000"/>
        </w:rPr>
        <w:t>Happersett</w:t>
      </w:r>
      <w:proofErr w:type="spellEnd"/>
      <w:r w:rsidRPr="00A36253">
        <w:rPr>
          <w:rFonts w:ascii="Book Antiqua" w:eastAsia="Book Antiqua" w:hAnsi="Book Antiqua" w:cs="Book Antiqua"/>
          <w:color w:val="000000"/>
        </w:rPr>
        <w:t xml:space="preserve"> L, Lim SB, Beal K, Yamada Y, Hunt M, </w:t>
      </w:r>
      <w:proofErr w:type="spellStart"/>
      <w:r w:rsidRPr="00A36253">
        <w:rPr>
          <w:rFonts w:ascii="Book Antiqua" w:eastAsia="Book Antiqua" w:hAnsi="Book Antiqua" w:cs="Book Antiqua"/>
          <w:color w:val="000000"/>
        </w:rPr>
        <w:t>Mechalakos</w:t>
      </w:r>
      <w:proofErr w:type="spellEnd"/>
      <w:r w:rsidRPr="00A36253">
        <w:rPr>
          <w:rFonts w:ascii="Book Antiqua" w:eastAsia="Book Antiqua" w:hAnsi="Book Antiqua" w:cs="Book Antiqua"/>
          <w:color w:val="000000"/>
        </w:rPr>
        <w:t xml:space="preserve"> J. Institutional experience with SRS VMAT planning for multiple cranial metastases. </w:t>
      </w:r>
      <w:r w:rsidRPr="00A36253">
        <w:rPr>
          <w:rFonts w:ascii="Book Antiqua" w:eastAsia="Book Antiqua" w:hAnsi="Book Antiqua" w:cs="Book Antiqua"/>
          <w:i/>
          <w:iCs/>
          <w:color w:val="000000"/>
        </w:rPr>
        <w:t>J Appl Clin Med Phys</w:t>
      </w:r>
      <w:r w:rsidRPr="00A36253">
        <w:rPr>
          <w:rFonts w:ascii="Book Antiqua" w:eastAsia="Book Antiqua" w:hAnsi="Book Antiqua" w:cs="Book Antiqua"/>
          <w:color w:val="000000"/>
        </w:rPr>
        <w:t xml:space="preserve"> 2018; </w:t>
      </w:r>
      <w:r w:rsidRPr="00A36253">
        <w:rPr>
          <w:rFonts w:ascii="Book Antiqua" w:eastAsia="Book Antiqua" w:hAnsi="Book Antiqua" w:cs="Book Antiqua"/>
          <w:b/>
          <w:bCs/>
          <w:color w:val="000000"/>
        </w:rPr>
        <w:t>19</w:t>
      </w:r>
      <w:r w:rsidRPr="00A36253">
        <w:rPr>
          <w:rFonts w:ascii="Book Antiqua" w:eastAsia="Book Antiqua" w:hAnsi="Book Antiqua" w:cs="Book Antiqua"/>
          <w:color w:val="000000"/>
        </w:rPr>
        <w:t>: 176-183 [PMID: 29476588 DOI: 10.1002/acm</w:t>
      </w:r>
      <w:r w:rsidRPr="00A36253">
        <w:rPr>
          <w:rFonts w:ascii="Book Antiqua" w:eastAsia="Book Antiqua" w:hAnsi="Book Antiqua" w:cs="Book Antiqua"/>
          <w:color w:val="000000"/>
          <w:vertAlign w:val="superscript"/>
        </w:rPr>
        <w:t>2</w:t>
      </w:r>
      <w:r w:rsidRPr="00A36253">
        <w:rPr>
          <w:rFonts w:ascii="Book Antiqua" w:eastAsia="Book Antiqua" w:hAnsi="Book Antiqua" w:cs="Book Antiqua"/>
          <w:color w:val="000000"/>
        </w:rPr>
        <w:t>.12284]</w:t>
      </w:r>
    </w:p>
    <w:p w14:paraId="4E65E7B3"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63 </w:t>
      </w:r>
      <w:r w:rsidRPr="00A36253">
        <w:rPr>
          <w:rFonts w:ascii="Book Antiqua" w:eastAsia="Book Antiqua" w:hAnsi="Book Antiqua" w:cs="Book Antiqua"/>
          <w:b/>
          <w:bCs/>
          <w:color w:val="000000"/>
        </w:rPr>
        <w:t>Sanford L</w:t>
      </w:r>
      <w:r w:rsidRPr="00A36253">
        <w:rPr>
          <w:rFonts w:ascii="Book Antiqua" w:eastAsia="Book Antiqua" w:hAnsi="Book Antiqua" w:cs="Book Antiqua"/>
          <w:color w:val="000000"/>
        </w:rPr>
        <w:t xml:space="preserve">, Molloy J, Kumar S, Randall M, McGarry R, </w:t>
      </w:r>
      <w:proofErr w:type="spellStart"/>
      <w:r w:rsidRPr="00A36253">
        <w:rPr>
          <w:rFonts w:ascii="Book Antiqua" w:eastAsia="Book Antiqua" w:hAnsi="Book Antiqua" w:cs="Book Antiqua"/>
          <w:color w:val="000000"/>
        </w:rPr>
        <w:t>Pokhrel</w:t>
      </w:r>
      <w:proofErr w:type="spellEnd"/>
      <w:r w:rsidRPr="00A36253">
        <w:rPr>
          <w:rFonts w:ascii="Book Antiqua" w:eastAsia="Book Antiqua" w:hAnsi="Book Antiqua" w:cs="Book Antiqua"/>
          <w:color w:val="000000"/>
        </w:rPr>
        <w:t xml:space="preserve"> D. Evaluation of plan quality and treatment efficiency for single-isocenter/two-lesion lung stereotactic body radiation therapy. </w:t>
      </w:r>
      <w:r w:rsidRPr="00A36253">
        <w:rPr>
          <w:rFonts w:ascii="Book Antiqua" w:eastAsia="Book Antiqua" w:hAnsi="Book Antiqua" w:cs="Book Antiqua"/>
          <w:i/>
          <w:iCs/>
          <w:color w:val="000000"/>
        </w:rPr>
        <w:t>J Appl Clin Med Phys</w:t>
      </w:r>
      <w:r w:rsidRPr="00A36253">
        <w:rPr>
          <w:rFonts w:ascii="Book Antiqua" w:eastAsia="Book Antiqua" w:hAnsi="Book Antiqua" w:cs="Book Antiqua"/>
          <w:color w:val="000000"/>
        </w:rPr>
        <w:t xml:space="preserve"> 2019; </w:t>
      </w:r>
      <w:r w:rsidRPr="00A36253">
        <w:rPr>
          <w:rFonts w:ascii="Book Antiqua" w:eastAsia="Book Antiqua" w:hAnsi="Book Antiqua" w:cs="Book Antiqua"/>
          <w:b/>
          <w:bCs/>
          <w:color w:val="000000"/>
        </w:rPr>
        <w:t>20</w:t>
      </w:r>
      <w:r w:rsidRPr="00A36253">
        <w:rPr>
          <w:rFonts w:ascii="Book Antiqua" w:eastAsia="Book Antiqua" w:hAnsi="Book Antiqua" w:cs="Book Antiqua"/>
          <w:color w:val="000000"/>
        </w:rPr>
        <w:t>: 118-127 [PMID: 30548205 DOI: 10.1002/acm</w:t>
      </w:r>
      <w:r w:rsidRPr="00A36253">
        <w:rPr>
          <w:rFonts w:ascii="Book Antiqua" w:eastAsia="Book Antiqua" w:hAnsi="Book Antiqua" w:cs="Book Antiqua"/>
          <w:color w:val="000000"/>
          <w:vertAlign w:val="superscript"/>
        </w:rPr>
        <w:t>2</w:t>
      </w:r>
      <w:r w:rsidRPr="00A36253">
        <w:rPr>
          <w:rFonts w:ascii="Book Antiqua" w:eastAsia="Book Antiqua" w:hAnsi="Book Antiqua" w:cs="Book Antiqua"/>
          <w:color w:val="000000"/>
        </w:rPr>
        <w:t>.12500]</w:t>
      </w:r>
    </w:p>
    <w:p w14:paraId="3676A2A8" w14:textId="4363207E"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64 </w:t>
      </w:r>
      <w:bookmarkStart w:id="5" w:name="_Hlk118648358"/>
      <w:r w:rsidRPr="00A36253">
        <w:rPr>
          <w:rFonts w:ascii="Book Antiqua" w:eastAsia="Book Antiqua" w:hAnsi="Book Antiqua" w:cs="Book Antiqua"/>
          <w:b/>
          <w:bCs/>
          <w:color w:val="000000"/>
        </w:rPr>
        <w:t xml:space="preserve">van </w:t>
      </w:r>
      <w:proofErr w:type="spellStart"/>
      <w:r w:rsidRPr="00A36253">
        <w:rPr>
          <w:rFonts w:ascii="Book Antiqua" w:eastAsia="Book Antiqua" w:hAnsi="Book Antiqua" w:cs="Book Antiqua"/>
          <w:b/>
          <w:bCs/>
          <w:color w:val="000000"/>
        </w:rPr>
        <w:t>Timmeren</w:t>
      </w:r>
      <w:bookmarkEnd w:id="5"/>
      <w:proofErr w:type="spellEnd"/>
      <w:r w:rsidRPr="00A36253">
        <w:rPr>
          <w:rFonts w:ascii="Book Antiqua" w:eastAsia="Book Antiqua" w:hAnsi="Book Antiqua" w:cs="Book Antiqua"/>
          <w:b/>
          <w:bCs/>
          <w:color w:val="000000"/>
        </w:rPr>
        <w:t xml:space="preserve"> JE</w:t>
      </w:r>
      <w:r w:rsidRPr="00A36253">
        <w:rPr>
          <w:rFonts w:ascii="Book Antiqua" w:eastAsia="Book Antiqua" w:hAnsi="Book Antiqua" w:cs="Book Antiqua"/>
          <w:color w:val="000000"/>
        </w:rPr>
        <w:t xml:space="preserve">, Ehrbar S, Chamberlain M, </w:t>
      </w:r>
      <w:proofErr w:type="spellStart"/>
      <w:r w:rsidRPr="00A36253">
        <w:rPr>
          <w:rFonts w:ascii="Book Antiqua" w:eastAsia="Book Antiqua" w:hAnsi="Book Antiqua" w:cs="Book Antiqua"/>
          <w:color w:val="000000"/>
        </w:rPr>
        <w:t>Mayinger</w:t>
      </w:r>
      <w:proofErr w:type="spellEnd"/>
      <w:r w:rsidRPr="00A36253">
        <w:rPr>
          <w:rFonts w:ascii="Book Antiqua" w:eastAsia="Book Antiqua" w:hAnsi="Book Antiqua" w:cs="Book Antiqua"/>
          <w:color w:val="000000"/>
        </w:rPr>
        <w:t xml:space="preserve"> M, </w:t>
      </w:r>
      <w:proofErr w:type="spellStart"/>
      <w:r w:rsidRPr="00A36253">
        <w:rPr>
          <w:rFonts w:ascii="Book Antiqua" w:eastAsia="Book Antiqua" w:hAnsi="Book Antiqua" w:cs="Book Antiqua"/>
          <w:color w:val="000000"/>
        </w:rPr>
        <w:t>Hoogeman</w:t>
      </w:r>
      <w:proofErr w:type="spellEnd"/>
      <w:r w:rsidRPr="00A36253">
        <w:rPr>
          <w:rFonts w:ascii="Book Antiqua" w:eastAsia="Book Antiqua" w:hAnsi="Book Antiqua" w:cs="Book Antiqua"/>
          <w:color w:val="000000"/>
        </w:rPr>
        <w:t xml:space="preserve"> MS, </w:t>
      </w:r>
      <w:proofErr w:type="spellStart"/>
      <w:r w:rsidRPr="00A36253">
        <w:rPr>
          <w:rFonts w:ascii="Book Antiqua" w:eastAsia="Book Antiqua" w:hAnsi="Book Antiqua" w:cs="Book Antiqua"/>
          <w:color w:val="000000"/>
        </w:rPr>
        <w:t>Andratschke</w:t>
      </w:r>
      <w:proofErr w:type="spellEnd"/>
      <w:r w:rsidRPr="00A36253">
        <w:rPr>
          <w:rFonts w:ascii="Book Antiqua" w:eastAsia="Book Antiqua" w:hAnsi="Book Antiqua" w:cs="Book Antiqua"/>
          <w:color w:val="000000"/>
        </w:rPr>
        <w:t xml:space="preserve"> N, </w:t>
      </w:r>
      <w:proofErr w:type="spellStart"/>
      <w:r w:rsidRPr="00A36253">
        <w:rPr>
          <w:rFonts w:ascii="Book Antiqua" w:eastAsia="Book Antiqua" w:hAnsi="Book Antiqua" w:cs="Book Antiqua"/>
          <w:color w:val="000000"/>
        </w:rPr>
        <w:t>Guckenberger</w:t>
      </w:r>
      <w:proofErr w:type="spellEnd"/>
      <w:r w:rsidRPr="00A36253">
        <w:rPr>
          <w:rFonts w:ascii="Book Antiqua" w:eastAsia="Book Antiqua" w:hAnsi="Book Antiqua" w:cs="Book Antiqua"/>
          <w:color w:val="000000"/>
        </w:rPr>
        <w:t xml:space="preserve"> M, </w:t>
      </w:r>
      <w:proofErr w:type="spellStart"/>
      <w:r w:rsidRPr="00A36253">
        <w:rPr>
          <w:rFonts w:ascii="Book Antiqua" w:eastAsia="Book Antiqua" w:hAnsi="Book Antiqua" w:cs="Book Antiqua"/>
          <w:color w:val="000000"/>
        </w:rPr>
        <w:t>Tanadini</w:t>
      </w:r>
      <w:proofErr w:type="spellEnd"/>
      <w:r w:rsidRPr="00A36253">
        <w:rPr>
          <w:rFonts w:ascii="Book Antiqua" w:eastAsia="Book Antiqua" w:hAnsi="Book Antiqua" w:cs="Book Antiqua"/>
          <w:color w:val="000000"/>
        </w:rPr>
        <w:t xml:space="preserve">-Lang S. Single-isocenter </w:t>
      </w:r>
      <w:r w:rsidR="004770A7" w:rsidRPr="00A36253">
        <w:rPr>
          <w:rFonts w:ascii="Book Antiqua" w:eastAsia="Book Antiqua" w:hAnsi="Book Antiqua" w:cs="Book Antiqua"/>
          <w:color w:val="000000"/>
        </w:rPr>
        <w:t>versus</w:t>
      </w:r>
      <w:r w:rsidRPr="00A36253">
        <w:rPr>
          <w:rFonts w:ascii="Book Antiqua" w:eastAsia="Book Antiqua" w:hAnsi="Book Antiqua" w:cs="Book Antiqua"/>
          <w:color w:val="000000"/>
        </w:rPr>
        <w:t xml:space="preserve"> multiple-isocenters for multiple lung metastases: Evaluation of lung dose. </w:t>
      </w:r>
      <w:proofErr w:type="spellStart"/>
      <w:r w:rsidRPr="00A36253">
        <w:rPr>
          <w:rFonts w:ascii="Book Antiqua" w:eastAsia="Book Antiqua" w:hAnsi="Book Antiqua" w:cs="Book Antiqua"/>
          <w:i/>
          <w:iCs/>
          <w:color w:val="000000"/>
        </w:rPr>
        <w:t>Radiother</w:t>
      </w:r>
      <w:proofErr w:type="spellEnd"/>
      <w:r w:rsidRPr="00A36253">
        <w:rPr>
          <w:rFonts w:ascii="Book Antiqua" w:eastAsia="Book Antiqua" w:hAnsi="Book Antiqua" w:cs="Book Antiqua"/>
          <w:i/>
          <w:iCs/>
          <w:color w:val="000000"/>
        </w:rPr>
        <w:t xml:space="preserve"> Oncol</w:t>
      </w:r>
      <w:r w:rsidRPr="00A36253">
        <w:rPr>
          <w:rFonts w:ascii="Book Antiqua" w:eastAsia="Book Antiqua" w:hAnsi="Book Antiqua" w:cs="Book Antiqua"/>
          <w:color w:val="000000"/>
        </w:rPr>
        <w:t xml:space="preserve"> 2022; </w:t>
      </w:r>
      <w:r w:rsidRPr="00A36253">
        <w:rPr>
          <w:rFonts w:ascii="Book Antiqua" w:eastAsia="Book Antiqua" w:hAnsi="Book Antiqua" w:cs="Book Antiqua"/>
          <w:b/>
          <w:bCs/>
          <w:color w:val="000000"/>
        </w:rPr>
        <w:t>166</w:t>
      </w:r>
      <w:r w:rsidRPr="00A36253">
        <w:rPr>
          <w:rFonts w:ascii="Book Antiqua" w:eastAsia="Book Antiqua" w:hAnsi="Book Antiqua" w:cs="Book Antiqua"/>
          <w:color w:val="000000"/>
        </w:rPr>
        <w:t>: 189-194 [PMID: 34864135 DOI: 10.1016/j.radonc.2021.11.030]</w:t>
      </w:r>
    </w:p>
    <w:p w14:paraId="004ADEB4"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65 </w:t>
      </w:r>
      <w:proofErr w:type="spellStart"/>
      <w:r w:rsidRPr="00A36253">
        <w:rPr>
          <w:rFonts w:ascii="Book Antiqua" w:eastAsia="Book Antiqua" w:hAnsi="Book Antiqua" w:cs="Book Antiqua"/>
          <w:b/>
          <w:bCs/>
          <w:color w:val="000000"/>
        </w:rPr>
        <w:t>Pokhrel</w:t>
      </w:r>
      <w:proofErr w:type="spellEnd"/>
      <w:r w:rsidRPr="00A36253">
        <w:rPr>
          <w:rFonts w:ascii="Book Antiqua" w:eastAsia="Book Antiqua" w:hAnsi="Book Antiqua" w:cs="Book Antiqua"/>
          <w:b/>
          <w:bCs/>
          <w:color w:val="000000"/>
        </w:rPr>
        <w:t xml:space="preserve"> D</w:t>
      </w:r>
      <w:r w:rsidRPr="00A36253">
        <w:rPr>
          <w:rFonts w:ascii="Book Antiqua" w:eastAsia="Book Antiqua" w:hAnsi="Book Antiqua" w:cs="Book Antiqua"/>
          <w:color w:val="000000"/>
        </w:rPr>
        <w:t xml:space="preserve">, Sanford L, </w:t>
      </w:r>
      <w:proofErr w:type="spellStart"/>
      <w:r w:rsidRPr="00A36253">
        <w:rPr>
          <w:rFonts w:ascii="Book Antiqua" w:eastAsia="Book Antiqua" w:hAnsi="Book Antiqua" w:cs="Book Antiqua"/>
          <w:color w:val="000000"/>
        </w:rPr>
        <w:t>Halfman</w:t>
      </w:r>
      <w:proofErr w:type="spellEnd"/>
      <w:r w:rsidRPr="00A36253">
        <w:rPr>
          <w:rFonts w:ascii="Book Antiqua" w:eastAsia="Book Antiqua" w:hAnsi="Book Antiqua" w:cs="Book Antiqua"/>
          <w:color w:val="000000"/>
        </w:rPr>
        <w:t xml:space="preserve"> M, Molloy J. Potential reduction of lung dose </w:t>
      </w:r>
      <w:r w:rsidRPr="00A36253">
        <w:rPr>
          <w:rFonts w:ascii="Book Antiqua" w:eastAsia="Book Antiqua" w:hAnsi="Book Antiqua" w:cs="Book Antiqua"/>
          <w:i/>
          <w:iCs/>
          <w:color w:val="000000"/>
        </w:rPr>
        <w:t>via</w:t>
      </w:r>
      <w:r w:rsidRPr="00A36253">
        <w:rPr>
          <w:rFonts w:ascii="Book Antiqua" w:eastAsia="Book Antiqua" w:hAnsi="Book Antiqua" w:cs="Book Antiqua"/>
          <w:color w:val="000000"/>
        </w:rPr>
        <w:t xml:space="preserve"> VMAT with jaw tracking in the treatment of single-isocenter/two-lesion lung SBRT. </w:t>
      </w:r>
      <w:r w:rsidRPr="00A36253">
        <w:rPr>
          <w:rFonts w:ascii="Book Antiqua" w:eastAsia="Book Antiqua" w:hAnsi="Book Antiqua" w:cs="Book Antiqua"/>
          <w:i/>
          <w:iCs/>
          <w:color w:val="000000"/>
        </w:rPr>
        <w:t>J Appl Clin Med Phys</w:t>
      </w:r>
      <w:r w:rsidRPr="00A36253">
        <w:rPr>
          <w:rFonts w:ascii="Book Antiqua" w:eastAsia="Book Antiqua" w:hAnsi="Book Antiqua" w:cs="Book Antiqua"/>
          <w:color w:val="000000"/>
        </w:rPr>
        <w:t xml:space="preserve"> 2019; </w:t>
      </w:r>
      <w:r w:rsidRPr="00A36253">
        <w:rPr>
          <w:rFonts w:ascii="Book Antiqua" w:eastAsia="Book Antiqua" w:hAnsi="Book Antiqua" w:cs="Book Antiqua"/>
          <w:b/>
          <w:bCs/>
          <w:color w:val="000000"/>
        </w:rPr>
        <w:t>20</w:t>
      </w:r>
      <w:r w:rsidRPr="00A36253">
        <w:rPr>
          <w:rFonts w:ascii="Book Antiqua" w:eastAsia="Book Antiqua" w:hAnsi="Book Antiqua" w:cs="Book Antiqua"/>
          <w:color w:val="000000"/>
        </w:rPr>
        <w:t>: 55-63 [PMID: 30955251 DOI: 10.1002/acm</w:t>
      </w:r>
      <w:r w:rsidRPr="00A36253">
        <w:rPr>
          <w:rFonts w:ascii="Book Antiqua" w:eastAsia="Book Antiqua" w:hAnsi="Book Antiqua" w:cs="Book Antiqua"/>
          <w:color w:val="000000"/>
          <w:vertAlign w:val="superscript"/>
        </w:rPr>
        <w:t>2</w:t>
      </w:r>
      <w:r w:rsidRPr="00A36253">
        <w:rPr>
          <w:rFonts w:ascii="Book Antiqua" w:eastAsia="Book Antiqua" w:hAnsi="Book Antiqua" w:cs="Book Antiqua"/>
          <w:color w:val="000000"/>
        </w:rPr>
        <w:t>.12580]</w:t>
      </w:r>
    </w:p>
    <w:p w14:paraId="534E406F"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66 </w:t>
      </w:r>
      <w:proofErr w:type="spellStart"/>
      <w:r w:rsidRPr="00A36253">
        <w:rPr>
          <w:rFonts w:ascii="Book Antiqua" w:eastAsia="Book Antiqua" w:hAnsi="Book Antiqua" w:cs="Book Antiqua"/>
          <w:b/>
          <w:bCs/>
          <w:color w:val="000000"/>
        </w:rPr>
        <w:t>Narayanasamy</w:t>
      </w:r>
      <w:proofErr w:type="spellEnd"/>
      <w:r w:rsidRPr="00A36253">
        <w:rPr>
          <w:rFonts w:ascii="Book Antiqua" w:eastAsia="Book Antiqua" w:hAnsi="Book Antiqua" w:cs="Book Antiqua"/>
          <w:b/>
          <w:bCs/>
          <w:color w:val="000000"/>
        </w:rPr>
        <w:t xml:space="preserve"> G</w:t>
      </w:r>
      <w:r w:rsidRPr="00A36253">
        <w:rPr>
          <w:rFonts w:ascii="Book Antiqua" w:eastAsia="Book Antiqua" w:hAnsi="Book Antiqua" w:cs="Book Antiqua"/>
          <w:color w:val="000000"/>
        </w:rPr>
        <w:t xml:space="preserve">, Desai D, Morrill S, Zhang X, </w:t>
      </w:r>
      <w:proofErr w:type="spellStart"/>
      <w:r w:rsidRPr="00A36253">
        <w:rPr>
          <w:rFonts w:ascii="Book Antiqua" w:eastAsia="Book Antiqua" w:hAnsi="Book Antiqua" w:cs="Book Antiqua"/>
          <w:color w:val="000000"/>
        </w:rPr>
        <w:t>Galhardo</w:t>
      </w:r>
      <w:proofErr w:type="spellEnd"/>
      <w:r w:rsidRPr="00A36253">
        <w:rPr>
          <w:rFonts w:ascii="Book Antiqua" w:eastAsia="Book Antiqua" w:hAnsi="Book Antiqua" w:cs="Book Antiqua"/>
          <w:color w:val="000000"/>
        </w:rPr>
        <w:t xml:space="preserve"> E, </w:t>
      </w:r>
      <w:proofErr w:type="spellStart"/>
      <w:r w:rsidRPr="00A36253">
        <w:rPr>
          <w:rFonts w:ascii="Book Antiqua" w:eastAsia="Book Antiqua" w:hAnsi="Book Antiqua" w:cs="Book Antiqua"/>
          <w:color w:val="000000"/>
        </w:rPr>
        <w:t>Maraboyina</w:t>
      </w:r>
      <w:proofErr w:type="spellEnd"/>
      <w:r w:rsidRPr="00A36253">
        <w:rPr>
          <w:rFonts w:ascii="Book Antiqua" w:eastAsia="Book Antiqua" w:hAnsi="Book Antiqua" w:cs="Book Antiqua"/>
          <w:color w:val="000000"/>
        </w:rPr>
        <w:t xml:space="preserve"> S, </w:t>
      </w:r>
      <w:proofErr w:type="spellStart"/>
      <w:r w:rsidRPr="00A36253">
        <w:rPr>
          <w:rFonts w:ascii="Book Antiqua" w:eastAsia="Book Antiqua" w:hAnsi="Book Antiqua" w:cs="Book Antiqua"/>
          <w:color w:val="000000"/>
        </w:rPr>
        <w:t>Penagaricano</w:t>
      </w:r>
      <w:proofErr w:type="spellEnd"/>
      <w:r w:rsidRPr="00A36253">
        <w:rPr>
          <w:rFonts w:ascii="Book Antiqua" w:eastAsia="Book Antiqua" w:hAnsi="Book Antiqua" w:cs="Book Antiqua"/>
          <w:color w:val="000000"/>
        </w:rPr>
        <w:t xml:space="preserve"> J. Technical Note: A planning technique to lower normal tissue toxicity in lung SBRT plans based on two likely dependent RTOG metrics. </w:t>
      </w:r>
      <w:r w:rsidRPr="00A36253">
        <w:rPr>
          <w:rFonts w:ascii="Book Antiqua" w:eastAsia="Book Antiqua" w:hAnsi="Book Antiqua" w:cs="Book Antiqua"/>
          <w:i/>
          <w:iCs/>
          <w:color w:val="000000"/>
        </w:rPr>
        <w:t>Med Phys</w:t>
      </w:r>
      <w:r w:rsidRPr="00A36253">
        <w:rPr>
          <w:rFonts w:ascii="Book Antiqua" w:eastAsia="Book Antiqua" w:hAnsi="Book Antiqua" w:cs="Book Antiqua"/>
          <w:color w:val="000000"/>
        </w:rPr>
        <w:t xml:space="preserve"> 2018; </w:t>
      </w:r>
      <w:r w:rsidRPr="00A36253">
        <w:rPr>
          <w:rFonts w:ascii="Book Antiqua" w:eastAsia="Book Antiqua" w:hAnsi="Book Antiqua" w:cs="Book Antiqua"/>
          <w:b/>
          <w:bCs/>
          <w:color w:val="000000"/>
        </w:rPr>
        <w:t>45</w:t>
      </w:r>
      <w:r w:rsidRPr="00A36253">
        <w:rPr>
          <w:rFonts w:ascii="Book Antiqua" w:eastAsia="Book Antiqua" w:hAnsi="Book Antiqua" w:cs="Book Antiqua"/>
          <w:color w:val="000000"/>
        </w:rPr>
        <w:t>: 2325-2328 [PMID: 29480933 DOI: 10.1002/mp.12833]</w:t>
      </w:r>
    </w:p>
    <w:p w14:paraId="7C0AC022"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67 </w:t>
      </w:r>
      <w:proofErr w:type="spellStart"/>
      <w:r w:rsidRPr="00A36253">
        <w:rPr>
          <w:rFonts w:ascii="Book Antiqua" w:eastAsia="Book Antiqua" w:hAnsi="Book Antiqua" w:cs="Book Antiqua"/>
          <w:b/>
          <w:bCs/>
          <w:color w:val="000000"/>
        </w:rPr>
        <w:t>Verbakel</w:t>
      </w:r>
      <w:proofErr w:type="spellEnd"/>
      <w:r w:rsidRPr="00A36253">
        <w:rPr>
          <w:rFonts w:ascii="Book Antiqua" w:eastAsia="Book Antiqua" w:hAnsi="Book Antiqua" w:cs="Book Antiqua"/>
          <w:b/>
          <w:bCs/>
          <w:color w:val="000000"/>
        </w:rPr>
        <w:t xml:space="preserve"> WF</w:t>
      </w:r>
      <w:r w:rsidRPr="00A36253">
        <w:rPr>
          <w:rFonts w:ascii="Book Antiqua" w:eastAsia="Book Antiqua" w:hAnsi="Book Antiqua" w:cs="Book Antiqua"/>
          <w:color w:val="000000"/>
        </w:rPr>
        <w:t xml:space="preserve">, </w:t>
      </w:r>
      <w:proofErr w:type="spellStart"/>
      <w:r w:rsidRPr="00A36253">
        <w:rPr>
          <w:rFonts w:ascii="Book Antiqua" w:eastAsia="Book Antiqua" w:hAnsi="Book Antiqua" w:cs="Book Antiqua"/>
          <w:color w:val="000000"/>
        </w:rPr>
        <w:t>Senan</w:t>
      </w:r>
      <w:proofErr w:type="spellEnd"/>
      <w:r w:rsidRPr="00A36253">
        <w:rPr>
          <w:rFonts w:ascii="Book Antiqua" w:eastAsia="Book Antiqua" w:hAnsi="Book Antiqua" w:cs="Book Antiqua"/>
          <w:color w:val="000000"/>
        </w:rPr>
        <w:t xml:space="preserve"> S, </w:t>
      </w:r>
      <w:proofErr w:type="spellStart"/>
      <w:r w:rsidRPr="00A36253">
        <w:rPr>
          <w:rFonts w:ascii="Book Antiqua" w:eastAsia="Book Antiqua" w:hAnsi="Book Antiqua" w:cs="Book Antiqua"/>
          <w:color w:val="000000"/>
        </w:rPr>
        <w:t>Cuijpers</w:t>
      </w:r>
      <w:proofErr w:type="spellEnd"/>
      <w:r w:rsidRPr="00A36253">
        <w:rPr>
          <w:rFonts w:ascii="Book Antiqua" w:eastAsia="Book Antiqua" w:hAnsi="Book Antiqua" w:cs="Book Antiqua"/>
          <w:color w:val="000000"/>
        </w:rPr>
        <w:t xml:space="preserve"> JP, </w:t>
      </w:r>
      <w:proofErr w:type="spellStart"/>
      <w:r w:rsidRPr="00A36253">
        <w:rPr>
          <w:rFonts w:ascii="Book Antiqua" w:eastAsia="Book Antiqua" w:hAnsi="Book Antiqua" w:cs="Book Antiqua"/>
          <w:color w:val="000000"/>
        </w:rPr>
        <w:t>Slotman</w:t>
      </w:r>
      <w:proofErr w:type="spellEnd"/>
      <w:r w:rsidRPr="00A36253">
        <w:rPr>
          <w:rFonts w:ascii="Book Antiqua" w:eastAsia="Book Antiqua" w:hAnsi="Book Antiqua" w:cs="Book Antiqua"/>
          <w:color w:val="000000"/>
        </w:rPr>
        <w:t xml:space="preserve"> BJ, </w:t>
      </w:r>
      <w:proofErr w:type="spellStart"/>
      <w:r w:rsidRPr="00A36253">
        <w:rPr>
          <w:rFonts w:ascii="Book Antiqua" w:eastAsia="Book Antiqua" w:hAnsi="Book Antiqua" w:cs="Book Antiqua"/>
          <w:color w:val="000000"/>
        </w:rPr>
        <w:t>Lagerwaard</w:t>
      </w:r>
      <w:proofErr w:type="spellEnd"/>
      <w:r w:rsidRPr="00A36253">
        <w:rPr>
          <w:rFonts w:ascii="Book Antiqua" w:eastAsia="Book Antiqua" w:hAnsi="Book Antiqua" w:cs="Book Antiqua"/>
          <w:color w:val="000000"/>
        </w:rPr>
        <w:t xml:space="preserve"> FJ. Rapid delivery of stereotactic radiotherapy for peripheral lung tumors using volumetric intensity-modulated arcs. </w:t>
      </w:r>
      <w:proofErr w:type="spellStart"/>
      <w:r w:rsidRPr="00A36253">
        <w:rPr>
          <w:rFonts w:ascii="Book Antiqua" w:eastAsia="Book Antiqua" w:hAnsi="Book Antiqua" w:cs="Book Antiqua"/>
          <w:i/>
          <w:iCs/>
          <w:color w:val="000000"/>
        </w:rPr>
        <w:t>Radiother</w:t>
      </w:r>
      <w:proofErr w:type="spellEnd"/>
      <w:r w:rsidRPr="00A36253">
        <w:rPr>
          <w:rFonts w:ascii="Book Antiqua" w:eastAsia="Book Antiqua" w:hAnsi="Book Antiqua" w:cs="Book Antiqua"/>
          <w:i/>
          <w:iCs/>
          <w:color w:val="000000"/>
        </w:rPr>
        <w:t xml:space="preserve"> Oncol</w:t>
      </w:r>
      <w:r w:rsidRPr="00A36253">
        <w:rPr>
          <w:rFonts w:ascii="Book Antiqua" w:eastAsia="Book Antiqua" w:hAnsi="Book Antiqua" w:cs="Book Antiqua"/>
          <w:color w:val="000000"/>
        </w:rPr>
        <w:t xml:space="preserve"> 2009; </w:t>
      </w:r>
      <w:r w:rsidRPr="00A36253">
        <w:rPr>
          <w:rFonts w:ascii="Book Antiqua" w:eastAsia="Book Antiqua" w:hAnsi="Book Antiqua" w:cs="Book Antiqua"/>
          <w:b/>
          <w:bCs/>
          <w:color w:val="000000"/>
        </w:rPr>
        <w:t>93</w:t>
      </w:r>
      <w:r w:rsidRPr="00A36253">
        <w:rPr>
          <w:rFonts w:ascii="Book Antiqua" w:eastAsia="Book Antiqua" w:hAnsi="Book Antiqua" w:cs="Book Antiqua"/>
          <w:color w:val="000000"/>
        </w:rPr>
        <w:t>: 122-124 [PMID: 19552979 DOI: 10.1016/j.radonc.2009.05.020]</w:t>
      </w:r>
    </w:p>
    <w:p w14:paraId="4379D076"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lastRenderedPageBreak/>
        <w:t xml:space="preserve">68 </w:t>
      </w:r>
      <w:r w:rsidRPr="00A36253">
        <w:rPr>
          <w:rFonts w:ascii="Book Antiqua" w:eastAsia="Book Antiqua" w:hAnsi="Book Antiqua" w:cs="Book Antiqua"/>
          <w:b/>
          <w:bCs/>
          <w:color w:val="000000"/>
        </w:rPr>
        <w:t>Wang R</w:t>
      </w:r>
      <w:r w:rsidRPr="00A36253">
        <w:rPr>
          <w:rFonts w:ascii="Book Antiqua" w:eastAsia="Book Antiqua" w:hAnsi="Book Antiqua" w:cs="Book Antiqua"/>
          <w:color w:val="000000"/>
        </w:rPr>
        <w:t xml:space="preserve">, Yin Y, Qin Y, Yu J. High-dose-rate Three-dimensional Conformal Radiotherapy Combined with Active Breathing Control for Stereotactic Body Radiotherapy of Early-stage </w:t>
      </w:r>
      <w:proofErr w:type="gramStart"/>
      <w:r w:rsidRPr="00A36253">
        <w:rPr>
          <w:rFonts w:ascii="Book Antiqua" w:eastAsia="Book Antiqua" w:hAnsi="Book Antiqua" w:cs="Book Antiqua"/>
          <w:color w:val="000000"/>
        </w:rPr>
        <w:t>Non-small</w:t>
      </w:r>
      <w:proofErr w:type="gramEnd"/>
      <w:r w:rsidRPr="00A36253">
        <w:rPr>
          <w:rFonts w:ascii="Book Antiqua" w:eastAsia="Book Antiqua" w:hAnsi="Book Antiqua" w:cs="Book Antiqua"/>
          <w:color w:val="000000"/>
        </w:rPr>
        <w:t xml:space="preserve">-cell Lung Cancer. </w:t>
      </w:r>
      <w:r w:rsidRPr="00A36253">
        <w:rPr>
          <w:rFonts w:ascii="Book Antiqua" w:eastAsia="Book Antiqua" w:hAnsi="Book Antiqua" w:cs="Book Antiqua"/>
          <w:i/>
          <w:iCs/>
          <w:color w:val="000000"/>
        </w:rPr>
        <w:t>Technol Cancer Res Treat</w:t>
      </w:r>
      <w:r w:rsidRPr="00A36253">
        <w:rPr>
          <w:rFonts w:ascii="Book Antiqua" w:eastAsia="Book Antiqua" w:hAnsi="Book Antiqua" w:cs="Book Antiqua"/>
          <w:color w:val="000000"/>
        </w:rPr>
        <w:t xml:space="preserve"> 2015; </w:t>
      </w:r>
      <w:r w:rsidRPr="00A36253">
        <w:rPr>
          <w:rFonts w:ascii="Book Antiqua" w:eastAsia="Book Antiqua" w:hAnsi="Book Antiqua" w:cs="Book Antiqua"/>
          <w:b/>
          <w:bCs/>
          <w:color w:val="000000"/>
        </w:rPr>
        <w:t>14</w:t>
      </w:r>
      <w:r w:rsidRPr="00A36253">
        <w:rPr>
          <w:rFonts w:ascii="Book Antiqua" w:eastAsia="Book Antiqua" w:hAnsi="Book Antiqua" w:cs="Book Antiqua"/>
          <w:color w:val="000000"/>
        </w:rPr>
        <w:t>: 677-682 [PMID: 24988055 DOI: 10.7785/tcrt.2012.500441]</w:t>
      </w:r>
    </w:p>
    <w:p w14:paraId="333F1F4D"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69 </w:t>
      </w:r>
      <w:r w:rsidRPr="00A36253">
        <w:rPr>
          <w:rFonts w:ascii="Book Antiqua" w:eastAsia="Book Antiqua" w:hAnsi="Book Antiqua" w:cs="Book Antiqua"/>
          <w:b/>
          <w:bCs/>
          <w:color w:val="000000"/>
        </w:rPr>
        <w:t>Clark GM</w:t>
      </w:r>
      <w:r w:rsidRPr="00A36253">
        <w:rPr>
          <w:rFonts w:ascii="Book Antiqua" w:eastAsia="Book Antiqua" w:hAnsi="Book Antiqua" w:cs="Book Antiqua"/>
          <w:color w:val="000000"/>
        </w:rPr>
        <w:t xml:space="preserve">, </w:t>
      </w:r>
      <w:proofErr w:type="spellStart"/>
      <w:r w:rsidRPr="00A36253">
        <w:rPr>
          <w:rFonts w:ascii="Book Antiqua" w:eastAsia="Book Antiqua" w:hAnsi="Book Antiqua" w:cs="Book Antiqua"/>
          <w:color w:val="000000"/>
        </w:rPr>
        <w:t>Popple</w:t>
      </w:r>
      <w:proofErr w:type="spellEnd"/>
      <w:r w:rsidRPr="00A36253">
        <w:rPr>
          <w:rFonts w:ascii="Book Antiqua" w:eastAsia="Book Antiqua" w:hAnsi="Book Antiqua" w:cs="Book Antiqua"/>
          <w:color w:val="000000"/>
        </w:rPr>
        <w:t xml:space="preserve"> RA, Young PE, </w:t>
      </w:r>
      <w:proofErr w:type="spellStart"/>
      <w:r w:rsidRPr="00A36253">
        <w:rPr>
          <w:rFonts w:ascii="Book Antiqua" w:eastAsia="Book Antiqua" w:hAnsi="Book Antiqua" w:cs="Book Antiqua"/>
          <w:color w:val="000000"/>
        </w:rPr>
        <w:t>Fiveash</w:t>
      </w:r>
      <w:proofErr w:type="spellEnd"/>
      <w:r w:rsidRPr="00A36253">
        <w:rPr>
          <w:rFonts w:ascii="Book Antiqua" w:eastAsia="Book Antiqua" w:hAnsi="Book Antiqua" w:cs="Book Antiqua"/>
          <w:color w:val="000000"/>
        </w:rPr>
        <w:t xml:space="preserve"> JB. Feasibility of single-isocenter volumetric modulated arc radiosurgery for treatment of multiple brain metastases. </w:t>
      </w:r>
      <w:r w:rsidRPr="00A36253">
        <w:rPr>
          <w:rFonts w:ascii="Book Antiqua" w:eastAsia="Book Antiqua" w:hAnsi="Book Antiqua" w:cs="Book Antiqua"/>
          <w:i/>
          <w:iCs/>
          <w:color w:val="000000"/>
        </w:rPr>
        <w:t xml:space="preserve">Int J </w:t>
      </w:r>
      <w:proofErr w:type="spellStart"/>
      <w:r w:rsidRPr="00A36253">
        <w:rPr>
          <w:rFonts w:ascii="Book Antiqua" w:eastAsia="Book Antiqua" w:hAnsi="Book Antiqua" w:cs="Book Antiqua"/>
          <w:i/>
          <w:iCs/>
          <w:color w:val="000000"/>
        </w:rPr>
        <w:t>Radiat</w:t>
      </w:r>
      <w:proofErr w:type="spellEnd"/>
      <w:r w:rsidRPr="00A36253">
        <w:rPr>
          <w:rFonts w:ascii="Book Antiqua" w:eastAsia="Book Antiqua" w:hAnsi="Book Antiqua" w:cs="Book Antiqua"/>
          <w:i/>
          <w:iCs/>
          <w:color w:val="000000"/>
        </w:rPr>
        <w:t xml:space="preserve"> Oncol Biol Phys</w:t>
      </w:r>
      <w:r w:rsidRPr="00A36253">
        <w:rPr>
          <w:rFonts w:ascii="Book Antiqua" w:eastAsia="Book Antiqua" w:hAnsi="Book Antiqua" w:cs="Book Antiqua"/>
          <w:color w:val="000000"/>
        </w:rPr>
        <w:t xml:space="preserve"> 2010; </w:t>
      </w:r>
      <w:r w:rsidRPr="00A36253">
        <w:rPr>
          <w:rFonts w:ascii="Book Antiqua" w:eastAsia="Book Antiqua" w:hAnsi="Book Antiqua" w:cs="Book Antiqua"/>
          <w:b/>
          <w:bCs/>
          <w:color w:val="000000"/>
        </w:rPr>
        <w:t>76</w:t>
      </w:r>
      <w:r w:rsidRPr="00A36253">
        <w:rPr>
          <w:rFonts w:ascii="Book Antiqua" w:eastAsia="Book Antiqua" w:hAnsi="Book Antiqua" w:cs="Book Antiqua"/>
          <w:color w:val="000000"/>
        </w:rPr>
        <w:t>: 296-302 [PMID: 19836151 DOI: 10.1016/j.ijrobp.2009.05.029]</w:t>
      </w:r>
    </w:p>
    <w:p w14:paraId="17A09E0C"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70 </w:t>
      </w:r>
      <w:r w:rsidRPr="00A36253">
        <w:rPr>
          <w:rFonts w:ascii="Book Antiqua" w:eastAsia="Book Antiqua" w:hAnsi="Book Antiqua" w:cs="Book Antiqua"/>
          <w:b/>
          <w:bCs/>
          <w:color w:val="000000"/>
        </w:rPr>
        <w:t>Ishii K</w:t>
      </w:r>
      <w:r w:rsidRPr="00A36253">
        <w:rPr>
          <w:rFonts w:ascii="Book Antiqua" w:eastAsia="Book Antiqua" w:hAnsi="Book Antiqua" w:cs="Book Antiqua"/>
          <w:color w:val="000000"/>
        </w:rPr>
        <w:t xml:space="preserve">, Okada W, Ogino R, Kubo K, </w:t>
      </w:r>
      <w:proofErr w:type="spellStart"/>
      <w:r w:rsidRPr="00A36253">
        <w:rPr>
          <w:rFonts w:ascii="Book Antiqua" w:eastAsia="Book Antiqua" w:hAnsi="Book Antiqua" w:cs="Book Antiqua"/>
          <w:color w:val="000000"/>
        </w:rPr>
        <w:t>Kishimoto</w:t>
      </w:r>
      <w:proofErr w:type="spellEnd"/>
      <w:r w:rsidRPr="00A36253">
        <w:rPr>
          <w:rFonts w:ascii="Book Antiqua" w:eastAsia="Book Antiqua" w:hAnsi="Book Antiqua" w:cs="Book Antiqua"/>
          <w:color w:val="000000"/>
        </w:rPr>
        <w:t xml:space="preserve"> S, Nakahara R, </w:t>
      </w:r>
      <w:proofErr w:type="spellStart"/>
      <w:r w:rsidRPr="00A36253">
        <w:rPr>
          <w:rFonts w:ascii="Book Antiqua" w:eastAsia="Book Antiqua" w:hAnsi="Book Antiqua" w:cs="Book Antiqua"/>
          <w:color w:val="000000"/>
        </w:rPr>
        <w:t>Kawamorita</w:t>
      </w:r>
      <w:proofErr w:type="spellEnd"/>
      <w:r w:rsidRPr="00A36253">
        <w:rPr>
          <w:rFonts w:ascii="Book Antiqua" w:eastAsia="Book Antiqua" w:hAnsi="Book Antiqua" w:cs="Book Antiqua"/>
          <w:color w:val="000000"/>
        </w:rPr>
        <w:t xml:space="preserve"> R, Ishii Y, Tada T, Nakajima T. A treatment-planning comparison of three beam arrangement strategies for stereotactic body radiation therapy for centrally located lung tumors using volumetric-modulated arc therapy. </w:t>
      </w:r>
      <w:r w:rsidRPr="00A36253">
        <w:rPr>
          <w:rFonts w:ascii="Book Antiqua" w:eastAsia="Book Antiqua" w:hAnsi="Book Antiqua" w:cs="Book Antiqua"/>
          <w:i/>
          <w:iCs/>
          <w:color w:val="000000"/>
        </w:rPr>
        <w:t xml:space="preserve">J </w:t>
      </w:r>
      <w:proofErr w:type="spellStart"/>
      <w:r w:rsidRPr="00A36253">
        <w:rPr>
          <w:rFonts w:ascii="Book Antiqua" w:eastAsia="Book Antiqua" w:hAnsi="Book Antiqua" w:cs="Book Antiqua"/>
          <w:i/>
          <w:iCs/>
          <w:color w:val="000000"/>
        </w:rPr>
        <w:t>Radiat</w:t>
      </w:r>
      <w:proofErr w:type="spellEnd"/>
      <w:r w:rsidRPr="00A36253">
        <w:rPr>
          <w:rFonts w:ascii="Book Antiqua" w:eastAsia="Book Antiqua" w:hAnsi="Book Antiqua" w:cs="Book Antiqua"/>
          <w:i/>
          <w:iCs/>
          <w:color w:val="000000"/>
        </w:rPr>
        <w:t xml:space="preserve"> Res</w:t>
      </w:r>
      <w:r w:rsidRPr="00A36253">
        <w:rPr>
          <w:rFonts w:ascii="Book Antiqua" w:eastAsia="Book Antiqua" w:hAnsi="Book Antiqua" w:cs="Book Antiqua"/>
          <w:color w:val="000000"/>
        </w:rPr>
        <w:t xml:space="preserve"> 2016; </w:t>
      </w:r>
      <w:r w:rsidRPr="00A36253">
        <w:rPr>
          <w:rFonts w:ascii="Book Antiqua" w:eastAsia="Book Antiqua" w:hAnsi="Book Antiqua" w:cs="Book Antiqua"/>
          <w:b/>
          <w:bCs/>
          <w:color w:val="000000"/>
        </w:rPr>
        <w:t>57</w:t>
      </w:r>
      <w:r w:rsidRPr="00A36253">
        <w:rPr>
          <w:rFonts w:ascii="Book Antiqua" w:eastAsia="Book Antiqua" w:hAnsi="Book Antiqua" w:cs="Book Antiqua"/>
          <w:color w:val="000000"/>
        </w:rPr>
        <w:t>: 273-279 [PMID: 26951076 DOI: 10.1093/</w:t>
      </w:r>
      <w:proofErr w:type="spellStart"/>
      <w:r w:rsidRPr="00A36253">
        <w:rPr>
          <w:rFonts w:ascii="Book Antiqua" w:eastAsia="Book Antiqua" w:hAnsi="Book Antiqua" w:cs="Book Antiqua"/>
          <w:color w:val="000000"/>
        </w:rPr>
        <w:t>jrr</w:t>
      </w:r>
      <w:proofErr w:type="spellEnd"/>
      <w:r w:rsidRPr="00A36253">
        <w:rPr>
          <w:rFonts w:ascii="Book Antiqua" w:eastAsia="Book Antiqua" w:hAnsi="Book Antiqua" w:cs="Book Antiqua"/>
          <w:color w:val="000000"/>
        </w:rPr>
        <w:t>/rrv105]</w:t>
      </w:r>
    </w:p>
    <w:p w14:paraId="07DBFA5F"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71 </w:t>
      </w:r>
      <w:proofErr w:type="spellStart"/>
      <w:r w:rsidRPr="00A36253">
        <w:rPr>
          <w:rFonts w:ascii="Book Antiqua" w:eastAsia="Book Antiqua" w:hAnsi="Book Antiqua" w:cs="Book Antiqua"/>
          <w:b/>
          <w:bCs/>
          <w:color w:val="000000"/>
        </w:rPr>
        <w:t>Latifi</w:t>
      </w:r>
      <w:proofErr w:type="spellEnd"/>
      <w:r w:rsidRPr="00A36253">
        <w:rPr>
          <w:rFonts w:ascii="Book Antiqua" w:eastAsia="Book Antiqua" w:hAnsi="Book Antiqua" w:cs="Book Antiqua"/>
          <w:b/>
          <w:bCs/>
          <w:color w:val="000000"/>
        </w:rPr>
        <w:t xml:space="preserve"> K</w:t>
      </w:r>
      <w:r w:rsidRPr="00A36253">
        <w:rPr>
          <w:rFonts w:ascii="Book Antiqua" w:eastAsia="Book Antiqua" w:hAnsi="Book Antiqua" w:cs="Book Antiqua"/>
          <w:color w:val="000000"/>
        </w:rPr>
        <w:t xml:space="preserve">, Oliver J, Baker R, </w:t>
      </w:r>
      <w:proofErr w:type="spellStart"/>
      <w:r w:rsidRPr="00A36253">
        <w:rPr>
          <w:rFonts w:ascii="Book Antiqua" w:eastAsia="Book Antiqua" w:hAnsi="Book Antiqua" w:cs="Book Antiqua"/>
          <w:color w:val="000000"/>
        </w:rPr>
        <w:t>Dilling</w:t>
      </w:r>
      <w:proofErr w:type="spellEnd"/>
      <w:r w:rsidRPr="00A36253">
        <w:rPr>
          <w:rFonts w:ascii="Book Antiqua" w:eastAsia="Book Antiqua" w:hAnsi="Book Antiqua" w:cs="Book Antiqua"/>
          <w:color w:val="000000"/>
        </w:rPr>
        <w:t xml:space="preserve"> TJ, Stevens CW, Kim J, Yue B, Demarco M, Zhang GG, Moros EG, </w:t>
      </w:r>
      <w:proofErr w:type="spellStart"/>
      <w:r w:rsidRPr="00A36253">
        <w:rPr>
          <w:rFonts w:ascii="Book Antiqua" w:eastAsia="Book Antiqua" w:hAnsi="Book Antiqua" w:cs="Book Antiqua"/>
          <w:color w:val="000000"/>
        </w:rPr>
        <w:t>Feygelman</w:t>
      </w:r>
      <w:proofErr w:type="spellEnd"/>
      <w:r w:rsidRPr="00A36253">
        <w:rPr>
          <w:rFonts w:ascii="Book Antiqua" w:eastAsia="Book Antiqua" w:hAnsi="Book Antiqua" w:cs="Book Antiqua"/>
          <w:color w:val="000000"/>
        </w:rPr>
        <w:t xml:space="preserve"> V. Study of 201 non-small cell lung cancer patients given stereotactic ablative radiation therapy shows local control dependence on dose calculation algorithm. </w:t>
      </w:r>
      <w:r w:rsidRPr="00A36253">
        <w:rPr>
          <w:rFonts w:ascii="Book Antiqua" w:eastAsia="Book Antiqua" w:hAnsi="Book Antiqua" w:cs="Book Antiqua"/>
          <w:i/>
          <w:iCs/>
          <w:color w:val="000000"/>
        </w:rPr>
        <w:t xml:space="preserve">Int J </w:t>
      </w:r>
      <w:proofErr w:type="spellStart"/>
      <w:r w:rsidRPr="00A36253">
        <w:rPr>
          <w:rFonts w:ascii="Book Antiqua" w:eastAsia="Book Antiqua" w:hAnsi="Book Antiqua" w:cs="Book Antiqua"/>
          <w:i/>
          <w:iCs/>
          <w:color w:val="000000"/>
        </w:rPr>
        <w:t>Radiat</w:t>
      </w:r>
      <w:proofErr w:type="spellEnd"/>
      <w:r w:rsidRPr="00A36253">
        <w:rPr>
          <w:rFonts w:ascii="Book Antiqua" w:eastAsia="Book Antiqua" w:hAnsi="Book Antiqua" w:cs="Book Antiqua"/>
          <w:i/>
          <w:iCs/>
          <w:color w:val="000000"/>
        </w:rPr>
        <w:t xml:space="preserve"> Oncol Biol Phys</w:t>
      </w:r>
      <w:r w:rsidRPr="00A36253">
        <w:rPr>
          <w:rFonts w:ascii="Book Antiqua" w:eastAsia="Book Antiqua" w:hAnsi="Book Antiqua" w:cs="Book Antiqua"/>
          <w:color w:val="000000"/>
        </w:rPr>
        <w:t xml:space="preserve"> 2014; </w:t>
      </w:r>
      <w:r w:rsidRPr="00A36253">
        <w:rPr>
          <w:rFonts w:ascii="Book Antiqua" w:eastAsia="Book Antiqua" w:hAnsi="Book Antiqua" w:cs="Book Antiqua"/>
          <w:b/>
          <w:bCs/>
          <w:color w:val="000000"/>
        </w:rPr>
        <w:t>88</w:t>
      </w:r>
      <w:r w:rsidRPr="00A36253">
        <w:rPr>
          <w:rFonts w:ascii="Book Antiqua" w:eastAsia="Book Antiqua" w:hAnsi="Book Antiqua" w:cs="Book Antiqua"/>
          <w:color w:val="000000"/>
        </w:rPr>
        <w:t>: 1108-1113 [PMID: 24529716 DOI: 10.1016/j.ijrobp.2013.12.047]</w:t>
      </w:r>
    </w:p>
    <w:p w14:paraId="1D20B0FB"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72 </w:t>
      </w:r>
      <w:r w:rsidRPr="00A36253">
        <w:rPr>
          <w:rFonts w:ascii="Book Antiqua" w:eastAsia="Book Antiqua" w:hAnsi="Book Antiqua" w:cs="Book Antiqua"/>
          <w:b/>
          <w:bCs/>
          <w:color w:val="000000"/>
        </w:rPr>
        <w:t>Mohammadi K</w:t>
      </w:r>
      <w:r w:rsidRPr="00A36253">
        <w:rPr>
          <w:rFonts w:ascii="Book Antiqua" w:eastAsia="Book Antiqua" w:hAnsi="Book Antiqua" w:cs="Book Antiqua"/>
          <w:color w:val="000000"/>
        </w:rPr>
        <w:t xml:space="preserve">, </w:t>
      </w:r>
      <w:proofErr w:type="spellStart"/>
      <w:r w:rsidRPr="00A36253">
        <w:rPr>
          <w:rFonts w:ascii="Book Antiqua" w:eastAsia="Book Antiqua" w:hAnsi="Book Antiqua" w:cs="Book Antiqua"/>
          <w:color w:val="000000"/>
        </w:rPr>
        <w:t>Hassani</w:t>
      </w:r>
      <w:proofErr w:type="spellEnd"/>
      <w:r w:rsidRPr="00A36253">
        <w:rPr>
          <w:rFonts w:ascii="Book Antiqua" w:eastAsia="Book Antiqua" w:hAnsi="Book Antiqua" w:cs="Book Antiqua"/>
          <w:color w:val="000000"/>
        </w:rPr>
        <w:t xml:space="preserve"> M, </w:t>
      </w:r>
      <w:proofErr w:type="spellStart"/>
      <w:r w:rsidRPr="00A36253">
        <w:rPr>
          <w:rFonts w:ascii="Book Antiqua" w:eastAsia="Book Antiqua" w:hAnsi="Book Antiqua" w:cs="Book Antiqua"/>
          <w:color w:val="000000"/>
        </w:rPr>
        <w:t>Ghorbani</w:t>
      </w:r>
      <w:proofErr w:type="spellEnd"/>
      <w:r w:rsidRPr="00A36253">
        <w:rPr>
          <w:rFonts w:ascii="Book Antiqua" w:eastAsia="Book Antiqua" w:hAnsi="Book Antiqua" w:cs="Book Antiqua"/>
          <w:color w:val="000000"/>
        </w:rPr>
        <w:t xml:space="preserve"> M, </w:t>
      </w:r>
      <w:proofErr w:type="spellStart"/>
      <w:r w:rsidRPr="00A36253">
        <w:rPr>
          <w:rFonts w:ascii="Book Antiqua" w:eastAsia="Book Antiqua" w:hAnsi="Book Antiqua" w:cs="Book Antiqua"/>
          <w:color w:val="000000"/>
        </w:rPr>
        <w:t>Farhood</w:t>
      </w:r>
      <w:proofErr w:type="spellEnd"/>
      <w:r w:rsidRPr="00A36253">
        <w:rPr>
          <w:rFonts w:ascii="Book Antiqua" w:eastAsia="Book Antiqua" w:hAnsi="Book Antiqua" w:cs="Book Antiqua"/>
          <w:color w:val="000000"/>
        </w:rPr>
        <w:t xml:space="preserve"> B, </w:t>
      </w:r>
      <w:proofErr w:type="spellStart"/>
      <w:r w:rsidRPr="00A36253">
        <w:rPr>
          <w:rFonts w:ascii="Book Antiqua" w:eastAsia="Book Antiqua" w:hAnsi="Book Antiqua" w:cs="Book Antiqua"/>
          <w:color w:val="000000"/>
        </w:rPr>
        <w:t>Knaup</w:t>
      </w:r>
      <w:proofErr w:type="spellEnd"/>
      <w:r w:rsidRPr="00A36253">
        <w:rPr>
          <w:rFonts w:ascii="Book Antiqua" w:eastAsia="Book Antiqua" w:hAnsi="Book Antiqua" w:cs="Book Antiqua"/>
          <w:color w:val="000000"/>
        </w:rPr>
        <w:t xml:space="preserve"> C. Evaluation of the accuracy of various dose calculation algorithms of a commercial treatment planning system in the presence of hip prosthesis and comparison with Monte Carlo. </w:t>
      </w:r>
      <w:r w:rsidRPr="00A36253">
        <w:rPr>
          <w:rFonts w:ascii="Book Antiqua" w:eastAsia="Book Antiqua" w:hAnsi="Book Antiqua" w:cs="Book Antiqua"/>
          <w:i/>
          <w:iCs/>
          <w:color w:val="000000"/>
        </w:rPr>
        <w:t xml:space="preserve">J Cancer Res </w:t>
      </w:r>
      <w:proofErr w:type="spellStart"/>
      <w:r w:rsidRPr="00A36253">
        <w:rPr>
          <w:rFonts w:ascii="Book Antiqua" w:eastAsia="Book Antiqua" w:hAnsi="Book Antiqua" w:cs="Book Antiqua"/>
          <w:i/>
          <w:iCs/>
          <w:color w:val="000000"/>
        </w:rPr>
        <w:t>Ther</w:t>
      </w:r>
      <w:proofErr w:type="spellEnd"/>
      <w:r w:rsidRPr="00A36253">
        <w:rPr>
          <w:rFonts w:ascii="Book Antiqua" w:eastAsia="Book Antiqua" w:hAnsi="Book Antiqua" w:cs="Book Antiqua"/>
          <w:color w:val="000000"/>
        </w:rPr>
        <w:t xml:space="preserve"> 2017; </w:t>
      </w:r>
      <w:r w:rsidRPr="00A36253">
        <w:rPr>
          <w:rFonts w:ascii="Book Antiqua" w:eastAsia="Book Antiqua" w:hAnsi="Book Antiqua" w:cs="Book Antiqua"/>
          <w:b/>
          <w:bCs/>
          <w:color w:val="000000"/>
        </w:rPr>
        <w:t>13</w:t>
      </w:r>
      <w:r w:rsidRPr="00A36253">
        <w:rPr>
          <w:rFonts w:ascii="Book Antiqua" w:eastAsia="Book Antiqua" w:hAnsi="Book Antiqua" w:cs="Book Antiqua"/>
          <w:color w:val="000000"/>
        </w:rPr>
        <w:t>: 501-509 [PMID: 28862217 DOI: 10.4103/0973-1482.204903]</w:t>
      </w:r>
    </w:p>
    <w:p w14:paraId="0A3255F1"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73 </w:t>
      </w:r>
      <w:proofErr w:type="spellStart"/>
      <w:r w:rsidRPr="00A36253">
        <w:rPr>
          <w:rFonts w:ascii="Book Antiqua" w:eastAsia="Book Antiqua" w:hAnsi="Book Antiqua" w:cs="Book Antiqua"/>
          <w:b/>
          <w:bCs/>
          <w:color w:val="000000"/>
        </w:rPr>
        <w:t>Mahmoudi</w:t>
      </w:r>
      <w:proofErr w:type="spellEnd"/>
      <w:r w:rsidRPr="00A36253">
        <w:rPr>
          <w:rFonts w:ascii="Book Antiqua" w:eastAsia="Book Antiqua" w:hAnsi="Book Antiqua" w:cs="Book Antiqua"/>
          <w:b/>
          <w:bCs/>
          <w:color w:val="000000"/>
        </w:rPr>
        <w:t xml:space="preserve"> G</w:t>
      </w:r>
      <w:r w:rsidRPr="00A36253">
        <w:rPr>
          <w:rFonts w:ascii="Book Antiqua" w:eastAsia="Book Antiqua" w:hAnsi="Book Antiqua" w:cs="Book Antiqua"/>
          <w:color w:val="000000"/>
        </w:rPr>
        <w:t xml:space="preserve">, </w:t>
      </w:r>
      <w:proofErr w:type="spellStart"/>
      <w:r w:rsidRPr="00A36253">
        <w:rPr>
          <w:rFonts w:ascii="Book Antiqua" w:eastAsia="Book Antiqua" w:hAnsi="Book Antiqua" w:cs="Book Antiqua"/>
          <w:color w:val="000000"/>
        </w:rPr>
        <w:t>Farhood</w:t>
      </w:r>
      <w:proofErr w:type="spellEnd"/>
      <w:r w:rsidRPr="00A36253">
        <w:rPr>
          <w:rFonts w:ascii="Book Antiqua" w:eastAsia="Book Antiqua" w:hAnsi="Book Antiqua" w:cs="Book Antiqua"/>
          <w:color w:val="000000"/>
        </w:rPr>
        <w:t xml:space="preserve"> B, </w:t>
      </w:r>
      <w:proofErr w:type="spellStart"/>
      <w:r w:rsidRPr="00A36253">
        <w:rPr>
          <w:rFonts w:ascii="Book Antiqua" w:eastAsia="Book Antiqua" w:hAnsi="Book Antiqua" w:cs="Book Antiqua"/>
          <w:color w:val="000000"/>
        </w:rPr>
        <w:t>Shokrani</w:t>
      </w:r>
      <w:proofErr w:type="spellEnd"/>
      <w:r w:rsidRPr="00A36253">
        <w:rPr>
          <w:rFonts w:ascii="Book Antiqua" w:eastAsia="Book Antiqua" w:hAnsi="Book Antiqua" w:cs="Book Antiqua"/>
          <w:color w:val="000000"/>
        </w:rPr>
        <w:t xml:space="preserve"> P, </w:t>
      </w:r>
      <w:proofErr w:type="spellStart"/>
      <w:r w:rsidRPr="00A36253">
        <w:rPr>
          <w:rFonts w:ascii="Book Antiqua" w:eastAsia="Book Antiqua" w:hAnsi="Book Antiqua" w:cs="Book Antiqua"/>
          <w:color w:val="000000"/>
        </w:rPr>
        <w:t>Amouheidari</w:t>
      </w:r>
      <w:proofErr w:type="spellEnd"/>
      <w:r w:rsidRPr="00A36253">
        <w:rPr>
          <w:rFonts w:ascii="Book Antiqua" w:eastAsia="Book Antiqua" w:hAnsi="Book Antiqua" w:cs="Book Antiqua"/>
          <w:color w:val="000000"/>
        </w:rPr>
        <w:t xml:space="preserve"> A, </w:t>
      </w:r>
      <w:proofErr w:type="spellStart"/>
      <w:r w:rsidRPr="00A36253">
        <w:rPr>
          <w:rFonts w:ascii="Book Antiqua" w:eastAsia="Book Antiqua" w:hAnsi="Book Antiqua" w:cs="Book Antiqua"/>
          <w:color w:val="000000"/>
        </w:rPr>
        <w:t>Atarod</w:t>
      </w:r>
      <w:proofErr w:type="spellEnd"/>
      <w:r w:rsidRPr="00A36253">
        <w:rPr>
          <w:rFonts w:ascii="Book Antiqua" w:eastAsia="Book Antiqua" w:hAnsi="Book Antiqua" w:cs="Book Antiqua"/>
          <w:color w:val="000000"/>
        </w:rPr>
        <w:t xml:space="preserve"> M. Evaluation of the photon dose calculation accuracy in radiation therapy of malignant pleural mesothelioma. </w:t>
      </w:r>
      <w:r w:rsidRPr="00A36253">
        <w:rPr>
          <w:rFonts w:ascii="Book Antiqua" w:eastAsia="Book Antiqua" w:hAnsi="Book Antiqua" w:cs="Book Antiqua"/>
          <w:i/>
          <w:iCs/>
          <w:color w:val="000000"/>
        </w:rPr>
        <w:t xml:space="preserve">J Cancer Res </w:t>
      </w:r>
      <w:proofErr w:type="spellStart"/>
      <w:r w:rsidRPr="00A36253">
        <w:rPr>
          <w:rFonts w:ascii="Book Antiqua" w:eastAsia="Book Antiqua" w:hAnsi="Book Antiqua" w:cs="Book Antiqua"/>
          <w:i/>
          <w:iCs/>
          <w:color w:val="000000"/>
        </w:rPr>
        <w:t>Ther</w:t>
      </w:r>
      <w:proofErr w:type="spellEnd"/>
      <w:r w:rsidRPr="00A36253">
        <w:rPr>
          <w:rFonts w:ascii="Book Antiqua" w:eastAsia="Book Antiqua" w:hAnsi="Book Antiqua" w:cs="Book Antiqua"/>
          <w:color w:val="000000"/>
        </w:rPr>
        <w:t xml:space="preserve"> 2018; </w:t>
      </w:r>
      <w:r w:rsidRPr="00A36253">
        <w:rPr>
          <w:rFonts w:ascii="Book Antiqua" w:eastAsia="Book Antiqua" w:hAnsi="Book Antiqua" w:cs="Book Antiqua"/>
          <w:b/>
          <w:bCs/>
          <w:color w:val="000000"/>
        </w:rPr>
        <w:t>14</w:t>
      </w:r>
      <w:r w:rsidRPr="00A36253">
        <w:rPr>
          <w:rFonts w:ascii="Book Antiqua" w:eastAsia="Book Antiqua" w:hAnsi="Book Antiqua" w:cs="Book Antiqua"/>
          <w:color w:val="000000"/>
        </w:rPr>
        <w:t>: 1029-1035 [PMID: 30197343 DOI: 10.4103/0973-1482.187284]</w:t>
      </w:r>
    </w:p>
    <w:p w14:paraId="4817C056"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74 </w:t>
      </w:r>
      <w:r w:rsidRPr="00A36253">
        <w:rPr>
          <w:rFonts w:ascii="Book Antiqua" w:eastAsia="Book Antiqua" w:hAnsi="Book Antiqua" w:cs="Book Antiqua"/>
          <w:b/>
          <w:bCs/>
          <w:color w:val="000000"/>
        </w:rPr>
        <w:t>Khaleghi G</w:t>
      </w:r>
      <w:r w:rsidRPr="00A36253">
        <w:rPr>
          <w:rFonts w:ascii="Book Antiqua" w:eastAsia="Book Antiqua" w:hAnsi="Book Antiqua" w:cs="Book Antiqua"/>
          <w:color w:val="000000"/>
        </w:rPr>
        <w:t xml:space="preserve">, Mahdavi H, Mahdavi SR, </w:t>
      </w:r>
      <w:proofErr w:type="spellStart"/>
      <w:r w:rsidRPr="00A36253">
        <w:rPr>
          <w:rFonts w:ascii="Book Antiqua" w:eastAsia="Book Antiqua" w:hAnsi="Book Antiqua" w:cs="Book Antiqua"/>
          <w:color w:val="000000"/>
        </w:rPr>
        <w:t>Khajetash</w:t>
      </w:r>
      <w:proofErr w:type="spellEnd"/>
      <w:r w:rsidRPr="00A36253">
        <w:rPr>
          <w:rFonts w:ascii="Book Antiqua" w:eastAsia="Book Antiqua" w:hAnsi="Book Antiqua" w:cs="Book Antiqua"/>
          <w:color w:val="000000"/>
        </w:rPr>
        <w:t xml:space="preserve"> B, </w:t>
      </w:r>
      <w:proofErr w:type="spellStart"/>
      <w:r w:rsidRPr="00A36253">
        <w:rPr>
          <w:rFonts w:ascii="Book Antiqua" w:eastAsia="Book Antiqua" w:hAnsi="Book Antiqua" w:cs="Book Antiqua"/>
          <w:color w:val="000000"/>
        </w:rPr>
        <w:t>Nikoofar</w:t>
      </w:r>
      <w:proofErr w:type="spellEnd"/>
      <w:r w:rsidRPr="00A36253">
        <w:rPr>
          <w:rFonts w:ascii="Book Antiqua" w:eastAsia="Book Antiqua" w:hAnsi="Book Antiqua" w:cs="Book Antiqua"/>
          <w:color w:val="000000"/>
        </w:rPr>
        <w:t xml:space="preserve"> A, </w:t>
      </w:r>
      <w:proofErr w:type="spellStart"/>
      <w:r w:rsidRPr="00A36253">
        <w:rPr>
          <w:rFonts w:ascii="Book Antiqua" w:eastAsia="Book Antiqua" w:hAnsi="Book Antiqua" w:cs="Book Antiqua"/>
          <w:color w:val="000000"/>
        </w:rPr>
        <w:t>Hosntalab</w:t>
      </w:r>
      <w:proofErr w:type="spellEnd"/>
      <w:r w:rsidRPr="00A36253">
        <w:rPr>
          <w:rFonts w:ascii="Book Antiqua" w:eastAsia="Book Antiqua" w:hAnsi="Book Antiqua" w:cs="Book Antiqua"/>
          <w:color w:val="000000"/>
        </w:rPr>
        <w:t xml:space="preserve"> M, Sadeghi M, </w:t>
      </w:r>
      <w:proofErr w:type="spellStart"/>
      <w:r w:rsidRPr="00A36253">
        <w:rPr>
          <w:rFonts w:ascii="Book Antiqua" w:eastAsia="Book Antiqua" w:hAnsi="Book Antiqua" w:cs="Book Antiqua"/>
          <w:color w:val="000000"/>
        </w:rPr>
        <w:t>Reiazi</w:t>
      </w:r>
      <w:proofErr w:type="spellEnd"/>
      <w:r w:rsidRPr="00A36253">
        <w:rPr>
          <w:rFonts w:ascii="Book Antiqua" w:eastAsia="Book Antiqua" w:hAnsi="Book Antiqua" w:cs="Book Antiqua"/>
          <w:color w:val="000000"/>
        </w:rPr>
        <w:t xml:space="preserve"> R. Investigating dose homogeneity in radiotherapy of oral cancers in </w:t>
      </w:r>
      <w:r w:rsidRPr="00A36253">
        <w:rPr>
          <w:rFonts w:ascii="Book Antiqua" w:eastAsia="Book Antiqua" w:hAnsi="Book Antiqua" w:cs="Book Antiqua"/>
          <w:color w:val="000000"/>
        </w:rPr>
        <w:lastRenderedPageBreak/>
        <w:t xml:space="preserve">the presence of a dental implant system: an </w:t>
      </w:r>
      <w:r w:rsidRPr="00A36253">
        <w:rPr>
          <w:rFonts w:ascii="Book Antiqua" w:eastAsia="Book Antiqua" w:hAnsi="Book Antiqua" w:cs="Book Antiqua"/>
          <w:i/>
          <w:iCs/>
          <w:color w:val="000000"/>
        </w:rPr>
        <w:t>in vitro</w:t>
      </w:r>
      <w:r w:rsidRPr="00A36253">
        <w:rPr>
          <w:rFonts w:ascii="Book Antiqua" w:eastAsia="Book Antiqua" w:hAnsi="Book Antiqua" w:cs="Book Antiqua"/>
          <w:color w:val="000000"/>
        </w:rPr>
        <w:t xml:space="preserve"> phantom study. </w:t>
      </w:r>
      <w:r w:rsidRPr="00A36253">
        <w:rPr>
          <w:rFonts w:ascii="Book Antiqua" w:eastAsia="Book Antiqua" w:hAnsi="Book Antiqua" w:cs="Book Antiqua"/>
          <w:i/>
          <w:iCs/>
          <w:color w:val="000000"/>
        </w:rPr>
        <w:t>Int J Implant Dent</w:t>
      </w:r>
      <w:r w:rsidRPr="00A36253">
        <w:rPr>
          <w:rFonts w:ascii="Book Antiqua" w:eastAsia="Book Antiqua" w:hAnsi="Book Antiqua" w:cs="Book Antiqua"/>
          <w:color w:val="000000"/>
        </w:rPr>
        <w:t xml:space="preserve"> 2021; </w:t>
      </w:r>
      <w:r w:rsidRPr="00A36253">
        <w:rPr>
          <w:rFonts w:ascii="Book Antiqua" w:eastAsia="Book Antiqua" w:hAnsi="Book Antiqua" w:cs="Book Antiqua"/>
          <w:b/>
          <w:bCs/>
          <w:color w:val="000000"/>
        </w:rPr>
        <w:t>7</w:t>
      </w:r>
      <w:r w:rsidRPr="00A36253">
        <w:rPr>
          <w:rFonts w:ascii="Book Antiqua" w:eastAsia="Book Antiqua" w:hAnsi="Book Antiqua" w:cs="Book Antiqua"/>
          <w:color w:val="000000"/>
        </w:rPr>
        <w:t>: 90 [PMID: 34486092 DOI: 10.1186/s40729-021-00372-5]</w:t>
      </w:r>
    </w:p>
    <w:p w14:paraId="523A8F83" w14:textId="23403B75"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75 </w:t>
      </w:r>
      <w:proofErr w:type="spellStart"/>
      <w:r w:rsidRPr="00A36253">
        <w:rPr>
          <w:rFonts w:ascii="Book Antiqua" w:eastAsia="Book Antiqua" w:hAnsi="Book Antiqua" w:cs="Book Antiqua"/>
          <w:b/>
          <w:bCs/>
          <w:color w:val="000000"/>
        </w:rPr>
        <w:t>Najafzadeh</w:t>
      </w:r>
      <w:proofErr w:type="spellEnd"/>
      <w:r w:rsidRPr="00A36253">
        <w:rPr>
          <w:rFonts w:ascii="Book Antiqua" w:eastAsia="Book Antiqua" w:hAnsi="Book Antiqua" w:cs="Book Antiqua"/>
          <w:b/>
          <w:bCs/>
          <w:color w:val="000000"/>
        </w:rPr>
        <w:t xml:space="preserve"> M</w:t>
      </w:r>
      <w:r w:rsidRPr="00A36253">
        <w:rPr>
          <w:rFonts w:ascii="Book Antiqua" w:eastAsia="Book Antiqua" w:hAnsi="Book Antiqua" w:cs="Book Antiqua"/>
          <w:color w:val="000000"/>
        </w:rPr>
        <w:t xml:space="preserve">, </w:t>
      </w:r>
      <w:proofErr w:type="spellStart"/>
      <w:r w:rsidRPr="00A36253">
        <w:rPr>
          <w:rFonts w:ascii="Book Antiqua" w:eastAsia="Book Antiqua" w:hAnsi="Book Antiqua" w:cs="Book Antiqua"/>
          <w:color w:val="000000"/>
        </w:rPr>
        <w:t>Nickfarjam</w:t>
      </w:r>
      <w:proofErr w:type="spellEnd"/>
      <w:r w:rsidRPr="00A36253">
        <w:rPr>
          <w:rFonts w:ascii="Book Antiqua" w:eastAsia="Book Antiqua" w:hAnsi="Book Antiqua" w:cs="Book Antiqua"/>
          <w:color w:val="000000"/>
        </w:rPr>
        <w:t xml:space="preserve"> A, Jabbari K, Markel D, Chow JCL, </w:t>
      </w:r>
      <w:proofErr w:type="spellStart"/>
      <w:r w:rsidRPr="00A36253">
        <w:rPr>
          <w:rFonts w:ascii="Book Antiqua" w:eastAsia="Book Antiqua" w:hAnsi="Book Antiqua" w:cs="Book Antiqua"/>
          <w:color w:val="000000"/>
        </w:rPr>
        <w:t>Takabi</w:t>
      </w:r>
      <w:proofErr w:type="spellEnd"/>
      <w:r w:rsidRPr="00A36253">
        <w:rPr>
          <w:rFonts w:ascii="Book Antiqua" w:eastAsia="Book Antiqua" w:hAnsi="Book Antiqua" w:cs="Book Antiqua"/>
          <w:color w:val="000000"/>
        </w:rPr>
        <w:t xml:space="preserve"> FS. </w:t>
      </w:r>
      <w:proofErr w:type="spellStart"/>
      <w:r w:rsidRPr="00A36253">
        <w:rPr>
          <w:rFonts w:ascii="Book Antiqua" w:eastAsia="Book Antiqua" w:hAnsi="Book Antiqua" w:cs="Book Antiqua"/>
          <w:color w:val="000000"/>
        </w:rPr>
        <w:t>Dosimetric</w:t>
      </w:r>
      <w:proofErr w:type="spellEnd"/>
      <w:r w:rsidRPr="00A36253">
        <w:rPr>
          <w:rFonts w:ascii="Book Antiqua" w:eastAsia="Book Antiqua" w:hAnsi="Book Antiqua" w:cs="Book Antiqua"/>
          <w:color w:val="000000"/>
        </w:rPr>
        <w:t xml:space="preserve"> verification of lung phantom calculated by collapsed cone convolution: A Monte Carlo and experimental evaluation. </w:t>
      </w:r>
      <w:r w:rsidRPr="00A36253">
        <w:rPr>
          <w:rFonts w:ascii="Book Antiqua" w:eastAsia="Book Antiqua" w:hAnsi="Book Antiqua" w:cs="Book Antiqua"/>
          <w:i/>
          <w:iCs/>
          <w:color w:val="000000"/>
        </w:rPr>
        <w:t>J Xray Sci Technol</w:t>
      </w:r>
      <w:r w:rsidRPr="00A36253">
        <w:rPr>
          <w:rFonts w:ascii="Book Antiqua" w:eastAsia="Book Antiqua" w:hAnsi="Book Antiqua" w:cs="Book Antiqua"/>
          <w:color w:val="000000"/>
        </w:rPr>
        <w:t xml:space="preserve"> 2019; </w:t>
      </w:r>
      <w:r w:rsidRPr="00A36253">
        <w:rPr>
          <w:rFonts w:ascii="Book Antiqua" w:eastAsia="Book Antiqua" w:hAnsi="Book Antiqua" w:cs="Book Antiqua"/>
          <w:b/>
          <w:bCs/>
          <w:color w:val="000000"/>
        </w:rPr>
        <w:t>27</w:t>
      </w:r>
      <w:r w:rsidRPr="00A36253">
        <w:rPr>
          <w:rFonts w:ascii="Book Antiqua" w:eastAsia="Book Antiqua" w:hAnsi="Book Antiqua" w:cs="Book Antiqua"/>
          <w:color w:val="000000"/>
        </w:rPr>
        <w:t>: 161-175 [PMID: 30614811 DOI: 10.3233/</w:t>
      </w:r>
      <w:r w:rsidR="00B51222" w:rsidRPr="00A36253">
        <w:rPr>
          <w:rFonts w:ascii="Book Antiqua" w:eastAsia="Book Antiqua" w:hAnsi="Book Antiqua" w:cs="Book Antiqua"/>
          <w:color w:val="000000"/>
        </w:rPr>
        <w:t>XST</w:t>
      </w:r>
      <w:r w:rsidRPr="00A36253">
        <w:rPr>
          <w:rFonts w:ascii="Book Antiqua" w:eastAsia="Book Antiqua" w:hAnsi="Book Antiqua" w:cs="Book Antiqua"/>
          <w:color w:val="000000"/>
        </w:rPr>
        <w:t>-180425]</w:t>
      </w:r>
    </w:p>
    <w:p w14:paraId="2BA0807D"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76 </w:t>
      </w:r>
      <w:r w:rsidRPr="00A36253">
        <w:rPr>
          <w:rFonts w:ascii="Book Antiqua" w:eastAsia="Book Antiqua" w:hAnsi="Book Antiqua" w:cs="Book Antiqua"/>
          <w:b/>
          <w:bCs/>
          <w:color w:val="000000"/>
        </w:rPr>
        <w:t>Hyde D</w:t>
      </w:r>
      <w:r w:rsidRPr="00A36253">
        <w:rPr>
          <w:rFonts w:ascii="Book Antiqua" w:eastAsia="Book Antiqua" w:hAnsi="Book Antiqua" w:cs="Book Antiqua"/>
          <w:color w:val="000000"/>
        </w:rPr>
        <w:t xml:space="preserve">, </w:t>
      </w:r>
      <w:proofErr w:type="spellStart"/>
      <w:r w:rsidRPr="00A36253">
        <w:rPr>
          <w:rFonts w:ascii="Book Antiqua" w:eastAsia="Book Antiqua" w:hAnsi="Book Antiqua" w:cs="Book Antiqua"/>
          <w:color w:val="000000"/>
        </w:rPr>
        <w:t>Teke</w:t>
      </w:r>
      <w:proofErr w:type="spellEnd"/>
      <w:r w:rsidRPr="00A36253">
        <w:rPr>
          <w:rFonts w:ascii="Book Antiqua" w:eastAsia="Book Antiqua" w:hAnsi="Book Antiqua" w:cs="Book Antiqua"/>
          <w:color w:val="000000"/>
        </w:rPr>
        <w:t xml:space="preserve"> T, Mestrovic A, </w:t>
      </w:r>
      <w:proofErr w:type="spellStart"/>
      <w:r w:rsidRPr="00A36253">
        <w:rPr>
          <w:rFonts w:ascii="Book Antiqua" w:eastAsia="Book Antiqua" w:hAnsi="Book Antiqua" w:cs="Book Antiqua"/>
          <w:color w:val="000000"/>
        </w:rPr>
        <w:t>Gete</w:t>
      </w:r>
      <w:proofErr w:type="spellEnd"/>
      <w:r w:rsidRPr="00A36253">
        <w:rPr>
          <w:rFonts w:ascii="Book Antiqua" w:eastAsia="Book Antiqua" w:hAnsi="Book Antiqua" w:cs="Book Antiqua"/>
          <w:color w:val="000000"/>
        </w:rPr>
        <w:t xml:space="preserve"> E, Schmid M. Sci-</w:t>
      </w:r>
      <w:proofErr w:type="spellStart"/>
      <w:r w:rsidRPr="00A36253">
        <w:rPr>
          <w:rFonts w:ascii="Book Antiqua" w:eastAsia="Book Antiqua" w:hAnsi="Book Antiqua" w:cs="Book Antiqua"/>
          <w:color w:val="000000"/>
        </w:rPr>
        <w:t>Thur</w:t>
      </w:r>
      <w:proofErr w:type="spellEnd"/>
      <w:r w:rsidRPr="00A36253">
        <w:rPr>
          <w:rFonts w:ascii="Book Antiqua" w:eastAsia="Book Antiqua" w:hAnsi="Book Antiqua" w:cs="Book Antiqua"/>
          <w:color w:val="000000"/>
        </w:rPr>
        <w:t xml:space="preserve"> AM: Planning - 05: Lung SBRT: </w:t>
      </w:r>
      <w:proofErr w:type="spellStart"/>
      <w:r w:rsidRPr="00A36253">
        <w:rPr>
          <w:rFonts w:ascii="Book Antiqua" w:eastAsia="Book Antiqua" w:hAnsi="Book Antiqua" w:cs="Book Antiqua"/>
          <w:color w:val="000000"/>
        </w:rPr>
        <w:t>Dosimetric</w:t>
      </w:r>
      <w:proofErr w:type="spellEnd"/>
      <w:r w:rsidRPr="00A36253">
        <w:rPr>
          <w:rFonts w:ascii="Book Antiqua" w:eastAsia="Book Antiqua" w:hAnsi="Book Antiqua" w:cs="Book Antiqua"/>
          <w:color w:val="000000"/>
        </w:rPr>
        <w:t xml:space="preserve"> accuracy of the Analytical Anisotropic Algorithm (AAA) for 6MV FFF </w:t>
      </w:r>
      <w:proofErr w:type="spellStart"/>
      <w:r w:rsidRPr="00A36253">
        <w:rPr>
          <w:rFonts w:ascii="Book Antiqua" w:eastAsia="Book Antiqua" w:hAnsi="Book Antiqua" w:cs="Book Antiqua"/>
          <w:color w:val="000000"/>
        </w:rPr>
        <w:t>RapidArc</w:t>
      </w:r>
      <w:proofErr w:type="spellEnd"/>
      <w:r w:rsidRPr="00A36253">
        <w:rPr>
          <w:rFonts w:ascii="Book Antiqua" w:eastAsia="Book Antiqua" w:hAnsi="Book Antiqua" w:cs="Book Antiqua"/>
          <w:color w:val="000000"/>
        </w:rPr>
        <w:t xml:space="preserve"> planning. </w:t>
      </w:r>
      <w:r w:rsidRPr="00A36253">
        <w:rPr>
          <w:rFonts w:ascii="Book Antiqua" w:eastAsia="Book Antiqua" w:hAnsi="Book Antiqua" w:cs="Book Antiqua"/>
          <w:i/>
          <w:iCs/>
          <w:color w:val="000000"/>
        </w:rPr>
        <w:t>Med Phys</w:t>
      </w:r>
      <w:r w:rsidRPr="00A36253">
        <w:rPr>
          <w:rFonts w:ascii="Book Antiqua" w:eastAsia="Book Antiqua" w:hAnsi="Book Antiqua" w:cs="Book Antiqua"/>
          <w:color w:val="000000"/>
        </w:rPr>
        <w:t xml:space="preserve"> 2012; </w:t>
      </w:r>
      <w:r w:rsidRPr="00A36253">
        <w:rPr>
          <w:rFonts w:ascii="Book Antiqua" w:eastAsia="Book Antiqua" w:hAnsi="Book Antiqua" w:cs="Book Antiqua"/>
          <w:b/>
          <w:bCs/>
          <w:color w:val="000000"/>
        </w:rPr>
        <w:t>39</w:t>
      </w:r>
      <w:r w:rsidRPr="00A36253">
        <w:rPr>
          <w:rFonts w:ascii="Book Antiqua" w:eastAsia="Book Antiqua" w:hAnsi="Book Antiqua" w:cs="Book Antiqua"/>
          <w:color w:val="000000"/>
        </w:rPr>
        <w:t>: 4620 [PMID: 28516548 DOI: 10.1118/1.4740090]</w:t>
      </w:r>
    </w:p>
    <w:p w14:paraId="476E0477"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77 </w:t>
      </w:r>
      <w:proofErr w:type="spellStart"/>
      <w:r w:rsidRPr="00A36253">
        <w:rPr>
          <w:rFonts w:ascii="Book Antiqua" w:eastAsia="Book Antiqua" w:hAnsi="Book Antiqua" w:cs="Book Antiqua"/>
          <w:b/>
          <w:bCs/>
          <w:color w:val="000000"/>
        </w:rPr>
        <w:t>Fogliata</w:t>
      </w:r>
      <w:proofErr w:type="spellEnd"/>
      <w:r w:rsidRPr="00A36253">
        <w:rPr>
          <w:rFonts w:ascii="Book Antiqua" w:eastAsia="Book Antiqua" w:hAnsi="Book Antiqua" w:cs="Book Antiqua"/>
          <w:b/>
          <w:bCs/>
          <w:color w:val="000000"/>
        </w:rPr>
        <w:t xml:space="preserve"> A</w:t>
      </w:r>
      <w:r w:rsidRPr="00A36253">
        <w:rPr>
          <w:rFonts w:ascii="Book Antiqua" w:eastAsia="Book Antiqua" w:hAnsi="Book Antiqua" w:cs="Book Antiqua"/>
          <w:color w:val="000000"/>
        </w:rPr>
        <w:t xml:space="preserve">, </w:t>
      </w:r>
      <w:proofErr w:type="spellStart"/>
      <w:r w:rsidRPr="00A36253">
        <w:rPr>
          <w:rFonts w:ascii="Book Antiqua" w:eastAsia="Book Antiqua" w:hAnsi="Book Antiqua" w:cs="Book Antiqua"/>
          <w:color w:val="000000"/>
        </w:rPr>
        <w:t>Nicolini</w:t>
      </w:r>
      <w:proofErr w:type="spellEnd"/>
      <w:r w:rsidRPr="00A36253">
        <w:rPr>
          <w:rFonts w:ascii="Book Antiqua" w:eastAsia="Book Antiqua" w:hAnsi="Book Antiqua" w:cs="Book Antiqua"/>
          <w:color w:val="000000"/>
        </w:rPr>
        <w:t xml:space="preserve"> G, </w:t>
      </w:r>
      <w:proofErr w:type="spellStart"/>
      <w:r w:rsidRPr="00A36253">
        <w:rPr>
          <w:rFonts w:ascii="Book Antiqua" w:eastAsia="Book Antiqua" w:hAnsi="Book Antiqua" w:cs="Book Antiqua"/>
          <w:color w:val="000000"/>
        </w:rPr>
        <w:t>Clivio</w:t>
      </w:r>
      <w:proofErr w:type="spellEnd"/>
      <w:r w:rsidRPr="00A36253">
        <w:rPr>
          <w:rFonts w:ascii="Book Antiqua" w:eastAsia="Book Antiqua" w:hAnsi="Book Antiqua" w:cs="Book Antiqua"/>
          <w:color w:val="000000"/>
        </w:rPr>
        <w:t xml:space="preserve"> A, </w:t>
      </w:r>
      <w:proofErr w:type="spellStart"/>
      <w:r w:rsidRPr="00A36253">
        <w:rPr>
          <w:rFonts w:ascii="Book Antiqua" w:eastAsia="Book Antiqua" w:hAnsi="Book Antiqua" w:cs="Book Antiqua"/>
          <w:color w:val="000000"/>
        </w:rPr>
        <w:t>Vanetti</w:t>
      </w:r>
      <w:proofErr w:type="spellEnd"/>
      <w:r w:rsidRPr="00A36253">
        <w:rPr>
          <w:rFonts w:ascii="Book Antiqua" w:eastAsia="Book Antiqua" w:hAnsi="Book Antiqua" w:cs="Book Antiqua"/>
          <w:color w:val="000000"/>
        </w:rPr>
        <w:t xml:space="preserve"> E, </w:t>
      </w:r>
      <w:proofErr w:type="spellStart"/>
      <w:r w:rsidRPr="00A36253">
        <w:rPr>
          <w:rFonts w:ascii="Book Antiqua" w:eastAsia="Book Antiqua" w:hAnsi="Book Antiqua" w:cs="Book Antiqua"/>
          <w:color w:val="000000"/>
        </w:rPr>
        <w:t>Cozzi</w:t>
      </w:r>
      <w:proofErr w:type="spellEnd"/>
      <w:r w:rsidRPr="00A36253">
        <w:rPr>
          <w:rFonts w:ascii="Book Antiqua" w:eastAsia="Book Antiqua" w:hAnsi="Book Antiqua" w:cs="Book Antiqua"/>
          <w:color w:val="000000"/>
        </w:rPr>
        <w:t xml:space="preserve"> L. Critical appraisal of </w:t>
      </w:r>
      <w:proofErr w:type="spellStart"/>
      <w:r w:rsidRPr="00A36253">
        <w:rPr>
          <w:rFonts w:ascii="Book Antiqua" w:eastAsia="Book Antiqua" w:hAnsi="Book Antiqua" w:cs="Book Antiqua"/>
          <w:color w:val="000000"/>
        </w:rPr>
        <w:t>Acuros</w:t>
      </w:r>
      <w:proofErr w:type="spellEnd"/>
      <w:r w:rsidRPr="00A36253">
        <w:rPr>
          <w:rFonts w:ascii="Book Antiqua" w:eastAsia="Book Antiqua" w:hAnsi="Book Antiqua" w:cs="Book Antiqua"/>
          <w:color w:val="000000"/>
        </w:rPr>
        <w:t xml:space="preserve"> XB and Anisotropic Analytic Algorithm dose calculation in advanced non-small-cell lung cancer treatments. </w:t>
      </w:r>
      <w:r w:rsidRPr="00A36253">
        <w:rPr>
          <w:rFonts w:ascii="Book Antiqua" w:eastAsia="Book Antiqua" w:hAnsi="Book Antiqua" w:cs="Book Antiqua"/>
          <w:i/>
          <w:iCs/>
          <w:color w:val="000000"/>
        </w:rPr>
        <w:t xml:space="preserve">Int J </w:t>
      </w:r>
      <w:proofErr w:type="spellStart"/>
      <w:r w:rsidRPr="00A36253">
        <w:rPr>
          <w:rFonts w:ascii="Book Antiqua" w:eastAsia="Book Antiqua" w:hAnsi="Book Antiqua" w:cs="Book Antiqua"/>
          <w:i/>
          <w:iCs/>
          <w:color w:val="000000"/>
        </w:rPr>
        <w:t>Radiat</w:t>
      </w:r>
      <w:proofErr w:type="spellEnd"/>
      <w:r w:rsidRPr="00A36253">
        <w:rPr>
          <w:rFonts w:ascii="Book Antiqua" w:eastAsia="Book Antiqua" w:hAnsi="Book Antiqua" w:cs="Book Antiqua"/>
          <w:i/>
          <w:iCs/>
          <w:color w:val="000000"/>
        </w:rPr>
        <w:t xml:space="preserve"> Oncol Biol Phys</w:t>
      </w:r>
      <w:r w:rsidRPr="00A36253">
        <w:rPr>
          <w:rFonts w:ascii="Book Antiqua" w:eastAsia="Book Antiqua" w:hAnsi="Book Antiqua" w:cs="Book Antiqua"/>
          <w:color w:val="000000"/>
        </w:rPr>
        <w:t xml:space="preserve"> 2012; </w:t>
      </w:r>
      <w:r w:rsidRPr="00A36253">
        <w:rPr>
          <w:rFonts w:ascii="Book Antiqua" w:eastAsia="Book Antiqua" w:hAnsi="Book Antiqua" w:cs="Book Antiqua"/>
          <w:b/>
          <w:bCs/>
          <w:color w:val="000000"/>
        </w:rPr>
        <w:t>83</w:t>
      </w:r>
      <w:r w:rsidRPr="00A36253">
        <w:rPr>
          <w:rFonts w:ascii="Book Antiqua" w:eastAsia="Book Antiqua" w:hAnsi="Book Antiqua" w:cs="Book Antiqua"/>
          <w:color w:val="000000"/>
        </w:rPr>
        <w:t>: 1587-1595 [PMID: 22300575 DOI: 10.1016/j.ijrobp.2011.10.078]</w:t>
      </w:r>
    </w:p>
    <w:p w14:paraId="62AE26E4" w14:textId="46714A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78 </w:t>
      </w:r>
      <w:proofErr w:type="spellStart"/>
      <w:r w:rsidRPr="00A36253">
        <w:rPr>
          <w:rFonts w:ascii="Book Antiqua" w:eastAsia="Book Antiqua" w:hAnsi="Book Antiqua" w:cs="Book Antiqua"/>
          <w:b/>
          <w:bCs/>
          <w:color w:val="000000"/>
        </w:rPr>
        <w:t>Fogliata</w:t>
      </w:r>
      <w:proofErr w:type="spellEnd"/>
      <w:r w:rsidRPr="00A36253">
        <w:rPr>
          <w:rFonts w:ascii="Book Antiqua" w:eastAsia="Book Antiqua" w:hAnsi="Book Antiqua" w:cs="Book Antiqua"/>
          <w:b/>
          <w:bCs/>
          <w:color w:val="000000"/>
        </w:rPr>
        <w:t xml:space="preserve"> A</w:t>
      </w:r>
      <w:r w:rsidRPr="00A36253">
        <w:rPr>
          <w:rFonts w:ascii="Book Antiqua" w:eastAsia="Book Antiqua" w:hAnsi="Book Antiqua" w:cs="Book Antiqua"/>
          <w:color w:val="000000"/>
        </w:rPr>
        <w:t xml:space="preserve">, </w:t>
      </w:r>
      <w:proofErr w:type="spellStart"/>
      <w:r w:rsidRPr="00A36253">
        <w:rPr>
          <w:rFonts w:ascii="Book Antiqua" w:eastAsia="Book Antiqua" w:hAnsi="Book Antiqua" w:cs="Book Antiqua"/>
          <w:color w:val="000000"/>
        </w:rPr>
        <w:t>Nicolini</w:t>
      </w:r>
      <w:proofErr w:type="spellEnd"/>
      <w:r w:rsidRPr="00A36253">
        <w:rPr>
          <w:rFonts w:ascii="Book Antiqua" w:eastAsia="Book Antiqua" w:hAnsi="Book Antiqua" w:cs="Book Antiqua"/>
          <w:color w:val="000000"/>
        </w:rPr>
        <w:t xml:space="preserve"> G, </w:t>
      </w:r>
      <w:proofErr w:type="spellStart"/>
      <w:r w:rsidRPr="00A36253">
        <w:rPr>
          <w:rFonts w:ascii="Book Antiqua" w:eastAsia="Book Antiqua" w:hAnsi="Book Antiqua" w:cs="Book Antiqua"/>
          <w:color w:val="000000"/>
        </w:rPr>
        <w:t>Clivio</w:t>
      </w:r>
      <w:proofErr w:type="spellEnd"/>
      <w:r w:rsidRPr="00A36253">
        <w:rPr>
          <w:rFonts w:ascii="Book Antiqua" w:eastAsia="Book Antiqua" w:hAnsi="Book Antiqua" w:cs="Book Antiqua"/>
          <w:color w:val="000000"/>
        </w:rPr>
        <w:t xml:space="preserve"> A, </w:t>
      </w:r>
      <w:proofErr w:type="spellStart"/>
      <w:r w:rsidRPr="00A36253">
        <w:rPr>
          <w:rFonts w:ascii="Book Antiqua" w:eastAsia="Book Antiqua" w:hAnsi="Book Antiqua" w:cs="Book Antiqua"/>
          <w:color w:val="000000"/>
        </w:rPr>
        <w:t>Vanetti</w:t>
      </w:r>
      <w:proofErr w:type="spellEnd"/>
      <w:r w:rsidRPr="00A36253">
        <w:rPr>
          <w:rFonts w:ascii="Book Antiqua" w:eastAsia="Book Antiqua" w:hAnsi="Book Antiqua" w:cs="Book Antiqua"/>
          <w:color w:val="000000"/>
        </w:rPr>
        <w:t xml:space="preserve"> E, </w:t>
      </w:r>
      <w:proofErr w:type="spellStart"/>
      <w:r w:rsidRPr="00A36253">
        <w:rPr>
          <w:rFonts w:ascii="Book Antiqua" w:eastAsia="Book Antiqua" w:hAnsi="Book Antiqua" w:cs="Book Antiqua"/>
          <w:color w:val="000000"/>
        </w:rPr>
        <w:t>Cozzi</w:t>
      </w:r>
      <w:proofErr w:type="spellEnd"/>
      <w:r w:rsidRPr="00A36253">
        <w:rPr>
          <w:rFonts w:ascii="Book Antiqua" w:eastAsia="Book Antiqua" w:hAnsi="Book Antiqua" w:cs="Book Antiqua"/>
          <w:color w:val="000000"/>
        </w:rPr>
        <w:t xml:space="preserve"> L. </w:t>
      </w:r>
      <w:proofErr w:type="spellStart"/>
      <w:r w:rsidRPr="00A36253">
        <w:rPr>
          <w:rFonts w:ascii="Book Antiqua" w:eastAsia="Book Antiqua" w:hAnsi="Book Antiqua" w:cs="Book Antiqua"/>
          <w:color w:val="000000"/>
        </w:rPr>
        <w:t>Dosimetric</w:t>
      </w:r>
      <w:proofErr w:type="spellEnd"/>
      <w:r w:rsidRPr="00A36253">
        <w:rPr>
          <w:rFonts w:ascii="Book Antiqua" w:eastAsia="Book Antiqua" w:hAnsi="Book Antiqua" w:cs="Book Antiqua"/>
          <w:color w:val="000000"/>
        </w:rPr>
        <w:t xml:space="preserve"> evaluation of </w:t>
      </w:r>
      <w:proofErr w:type="spellStart"/>
      <w:r w:rsidRPr="00A36253">
        <w:rPr>
          <w:rFonts w:ascii="Book Antiqua" w:eastAsia="Book Antiqua" w:hAnsi="Book Antiqua" w:cs="Book Antiqua"/>
          <w:color w:val="000000"/>
        </w:rPr>
        <w:t>Acuros</w:t>
      </w:r>
      <w:proofErr w:type="spellEnd"/>
      <w:r w:rsidRPr="00A36253">
        <w:rPr>
          <w:rFonts w:ascii="Book Antiqua" w:eastAsia="Book Antiqua" w:hAnsi="Book Antiqua" w:cs="Book Antiqua"/>
          <w:color w:val="000000"/>
        </w:rPr>
        <w:t xml:space="preserve"> XB Advanced Dose Calculation algorithm in heterogeneous media. </w:t>
      </w:r>
      <w:proofErr w:type="spellStart"/>
      <w:r w:rsidRPr="00A36253">
        <w:rPr>
          <w:rFonts w:ascii="Book Antiqua" w:eastAsia="Book Antiqua" w:hAnsi="Book Antiqua" w:cs="Book Antiqua"/>
          <w:i/>
          <w:iCs/>
          <w:color w:val="000000"/>
        </w:rPr>
        <w:t>Radiat</w:t>
      </w:r>
      <w:proofErr w:type="spellEnd"/>
      <w:r w:rsidRPr="00A36253">
        <w:rPr>
          <w:rFonts w:ascii="Book Antiqua" w:eastAsia="Book Antiqua" w:hAnsi="Book Antiqua" w:cs="Book Antiqua"/>
          <w:i/>
          <w:iCs/>
          <w:color w:val="000000"/>
        </w:rPr>
        <w:t xml:space="preserve"> Oncol</w:t>
      </w:r>
      <w:r w:rsidRPr="00A36253">
        <w:rPr>
          <w:rFonts w:ascii="Book Antiqua" w:eastAsia="Book Antiqua" w:hAnsi="Book Antiqua" w:cs="Book Antiqua"/>
          <w:color w:val="000000"/>
        </w:rPr>
        <w:t xml:space="preserve"> 2011; </w:t>
      </w:r>
      <w:r w:rsidRPr="00A36253">
        <w:rPr>
          <w:rFonts w:ascii="Book Antiqua" w:eastAsia="Book Antiqua" w:hAnsi="Book Antiqua" w:cs="Book Antiqua"/>
          <w:b/>
          <w:bCs/>
          <w:color w:val="000000"/>
        </w:rPr>
        <w:t>6</w:t>
      </w:r>
      <w:r w:rsidRPr="00A36253">
        <w:rPr>
          <w:rFonts w:ascii="Book Antiqua" w:eastAsia="Book Antiqua" w:hAnsi="Book Antiqua" w:cs="Book Antiqua"/>
          <w:color w:val="000000"/>
        </w:rPr>
        <w:t>: 82 [PMID: 21771317 DOI: 10.1186/1748-717</w:t>
      </w:r>
      <w:r w:rsidR="00B51222" w:rsidRPr="00A36253">
        <w:rPr>
          <w:rFonts w:ascii="Book Antiqua" w:eastAsia="Book Antiqua" w:hAnsi="Book Antiqua" w:cs="Book Antiqua"/>
          <w:color w:val="000000"/>
        </w:rPr>
        <w:t>X</w:t>
      </w:r>
      <w:r w:rsidRPr="00A36253">
        <w:rPr>
          <w:rFonts w:ascii="Book Antiqua" w:eastAsia="Book Antiqua" w:hAnsi="Book Antiqua" w:cs="Book Antiqua"/>
          <w:color w:val="000000"/>
        </w:rPr>
        <w:t>-6-82]</w:t>
      </w:r>
    </w:p>
    <w:p w14:paraId="4E16D49D" w14:textId="1230D389"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79 </w:t>
      </w:r>
      <w:r w:rsidRPr="00A36253">
        <w:rPr>
          <w:rFonts w:ascii="Book Antiqua" w:eastAsia="Book Antiqua" w:hAnsi="Book Antiqua" w:cs="Book Antiqua"/>
          <w:b/>
          <w:bCs/>
          <w:color w:val="000000"/>
        </w:rPr>
        <w:t>Liu HW</w:t>
      </w:r>
      <w:r w:rsidRPr="00A36253">
        <w:rPr>
          <w:rFonts w:ascii="Book Antiqua" w:eastAsia="Book Antiqua" w:hAnsi="Book Antiqua" w:cs="Book Antiqua"/>
          <w:color w:val="000000"/>
        </w:rPr>
        <w:t xml:space="preserve">, Nugent Z, Clayton R, </w:t>
      </w:r>
      <w:proofErr w:type="spellStart"/>
      <w:r w:rsidRPr="00A36253">
        <w:rPr>
          <w:rFonts w:ascii="Book Antiqua" w:eastAsia="Book Antiqua" w:hAnsi="Book Antiqua" w:cs="Book Antiqua"/>
          <w:color w:val="000000"/>
        </w:rPr>
        <w:t>Dunscombe</w:t>
      </w:r>
      <w:proofErr w:type="spellEnd"/>
      <w:r w:rsidRPr="00A36253">
        <w:rPr>
          <w:rFonts w:ascii="Book Antiqua" w:eastAsia="Book Antiqua" w:hAnsi="Book Antiqua" w:cs="Book Antiqua"/>
          <w:color w:val="000000"/>
        </w:rPr>
        <w:t xml:space="preserve"> P, Lau H, Khan R. Clinical impact of using the deterministic patient dose calculation algorithm </w:t>
      </w:r>
      <w:proofErr w:type="spellStart"/>
      <w:r w:rsidRPr="00A36253">
        <w:rPr>
          <w:rFonts w:ascii="Book Antiqua" w:eastAsia="Book Antiqua" w:hAnsi="Book Antiqua" w:cs="Book Antiqua"/>
          <w:color w:val="000000"/>
        </w:rPr>
        <w:t>Acuros</w:t>
      </w:r>
      <w:proofErr w:type="spellEnd"/>
      <w:r w:rsidRPr="00A36253">
        <w:rPr>
          <w:rFonts w:ascii="Book Antiqua" w:eastAsia="Book Antiqua" w:hAnsi="Book Antiqua" w:cs="Book Antiqua"/>
          <w:color w:val="000000"/>
        </w:rPr>
        <w:t xml:space="preserve"> XB for lung stereotactic body radiation therapy. </w:t>
      </w:r>
      <w:r w:rsidRPr="00A36253">
        <w:rPr>
          <w:rFonts w:ascii="Book Antiqua" w:eastAsia="Book Antiqua" w:hAnsi="Book Antiqua" w:cs="Book Antiqua"/>
          <w:i/>
          <w:iCs/>
          <w:color w:val="000000"/>
        </w:rPr>
        <w:t>Acta Oncol</w:t>
      </w:r>
      <w:r w:rsidRPr="00A36253">
        <w:rPr>
          <w:rFonts w:ascii="Book Antiqua" w:eastAsia="Book Antiqua" w:hAnsi="Book Antiqua" w:cs="Book Antiqua"/>
          <w:color w:val="000000"/>
        </w:rPr>
        <w:t xml:space="preserve"> 2014; </w:t>
      </w:r>
      <w:r w:rsidRPr="00A36253">
        <w:rPr>
          <w:rFonts w:ascii="Book Antiqua" w:eastAsia="Book Antiqua" w:hAnsi="Book Antiqua" w:cs="Book Antiqua"/>
          <w:b/>
          <w:bCs/>
          <w:color w:val="000000"/>
        </w:rPr>
        <w:t>53</w:t>
      </w:r>
      <w:r w:rsidRPr="00A36253">
        <w:rPr>
          <w:rFonts w:ascii="Book Antiqua" w:eastAsia="Book Antiqua" w:hAnsi="Book Antiqua" w:cs="Book Antiqua"/>
          <w:color w:val="000000"/>
        </w:rPr>
        <w:t>: 324-329 [PMID: 23957683 DOI: 10.3109/0284186</w:t>
      </w:r>
      <w:r w:rsidR="00B51222" w:rsidRPr="00A36253">
        <w:rPr>
          <w:rFonts w:ascii="Book Antiqua" w:eastAsia="Book Antiqua" w:hAnsi="Book Antiqua" w:cs="Book Antiqua"/>
          <w:color w:val="000000"/>
        </w:rPr>
        <w:t>X</w:t>
      </w:r>
      <w:r w:rsidRPr="00A36253">
        <w:rPr>
          <w:rFonts w:ascii="Book Antiqua" w:eastAsia="Book Antiqua" w:hAnsi="Book Antiqua" w:cs="Book Antiqua"/>
          <w:color w:val="000000"/>
        </w:rPr>
        <w:t>.2013.822552]</w:t>
      </w:r>
    </w:p>
    <w:p w14:paraId="5CE7786E"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80 </w:t>
      </w:r>
      <w:proofErr w:type="spellStart"/>
      <w:r w:rsidRPr="00A36253">
        <w:rPr>
          <w:rFonts w:ascii="Book Antiqua" w:eastAsia="Book Antiqua" w:hAnsi="Book Antiqua" w:cs="Book Antiqua"/>
          <w:b/>
          <w:bCs/>
          <w:color w:val="000000"/>
        </w:rPr>
        <w:t>Saadatmand</w:t>
      </w:r>
      <w:proofErr w:type="spellEnd"/>
      <w:r w:rsidRPr="00A36253">
        <w:rPr>
          <w:rFonts w:ascii="Book Antiqua" w:eastAsia="Book Antiqua" w:hAnsi="Book Antiqua" w:cs="Book Antiqua"/>
          <w:b/>
          <w:bCs/>
          <w:color w:val="000000"/>
        </w:rPr>
        <w:t xml:space="preserve"> P</w:t>
      </w:r>
      <w:r w:rsidRPr="00A36253">
        <w:rPr>
          <w:rFonts w:ascii="Book Antiqua" w:eastAsia="Book Antiqua" w:hAnsi="Book Antiqua" w:cs="Book Antiqua"/>
          <w:color w:val="000000"/>
        </w:rPr>
        <w:t xml:space="preserve">, </w:t>
      </w:r>
      <w:proofErr w:type="spellStart"/>
      <w:r w:rsidRPr="00A36253">
        <w:rPr>
          <w:rFonts w:ascii="Book Antiqua" w:eastAsia="Book Antiqua" w:hAnsi="Book Antiqua" w:cs="Book Antiqua"/>
          <w:color w:val="000000"/>
        </w:rPr>
        <w:t>Amouheidari</w:t>
      </w:r>
      <w:proofErr w:type="spellEnd"/>
      <w:r w:rsidRPr="00A36253">
        <w:rPr>
          <w:rFonts w:ascii="Book Antiqua" w:eastAsia="Book Antiqua" w:hAnsi="Book Antiqua" w:cs="Book Antiqua"/>
          <w:color w:val="000000"/>
        </w:rPr>
        <w:t xml:space="preserve"> A, </w:t>
      </w:r>
      <w:proofErr w:type="spellStart"/>
      <w:r w:rsidRPr="00A36253">
        <w:rPr>
          <w:rFonts w:ascii="Book Antiqua" w:eastAsia="Book Antiqua" w:hAnsi="Book Antiqua" w:cs="Book Antiqua"/>
          <w:color w:val="000000"/>
        </w:rPr>
        <w:t>Shanei</w:t>
      </w:r>
      <w:proofErr w:type="spellEnd"/>
      <w:r w:rsidRPr="00A36253">
        <w:rPr>
          <w:rFonts w:ascii="Book Antiqua" w:eastAsia="Book Antiqua" w:hAnsi="Book Antiqua" w:cs="Book Antiqua"/>
          <w:color w:val="000000"/>
        </w:rPr>
        <w:t xml:space="preserve"> A, Abedi I. Dose perturbation due to dental amalgam in the head and neck radiotherapy: A phantom study. </w:t>
      </w:r>
      <w:r w:rsidRPr="00A36253">
        <w:rPr>
          <w:rFonts w:ascii="Book Antiqua" w:eastAsia="Book Antiqua" w:hAnsi="Book Antiqua" w:cs="Book Antiqua"/>
          <w:i/>
          <w:iCs/>
          <w:color w:val="000000"/>
        </w:rPr>
        <w:t xml:space="preserve">Med </w:t>
      </w:r>
      <w:proofErr w:type="spellStart"/>
      <w:r w:rsidRPr="00A36253">
        <w:rPr>
          <w:rFonts w:ascii="Book Antiqua" w:eastAsia="Book Antiqua" w:hAnsi="Book Antiqua" w:cs="Book Antiqua"/>
          <w:i/>
          <w:iCs/>
          <w:color w:val="000000"/>
        </w:rPr>
        <w:t>Dosim</w:t>
      </w:r>
      <w:proofErr w:type="spellEnd"/>
      <w:r w:rsidRPr="00A36253">
        <w:rPr>
          <w:rFonts w:ascii="Book Antiqua" w:eastAsia="Book Antiqua" w:hAnsi="Book Antiqua" w:cs="Book Antiqua"/>
          <w:color w:val="000000"/>
        </w:rPr>
        <w:t xml:space="preserve"> 2020; </w:t>
      </w:r>
      <w:r w:rsidRPr="00A36253">
        <w:rPr>
          <w:rFonts w:ascii="Book Antiqua" w:eastAsia="Book Antiqua" w:hAnsi="Book Antiqua" w:cs="Book Antiqua"/>
          <w:b/>
          <w:bCs/>
          <w:color w:val="000000"/>
        </w:rPr>
        <w:t>45</w:t>
      </w:r>
      <w:r w:rsidRPr="00A36253">
        <w:rPr>
          <w:rFonts w:ascii="Book Antiqua" w:eastAsia="Book Antiqua" w:hAnsi="Book Antiqua" w:cs="Book Antiqua"/>
          <w:color w:val="000000"/>
        </w:rPr>
        <w:t>: 128-133 [PMID: 31537421 DOI: 10.1016/j.meddos.2019.08.002]</w:t>
      </w:r>
    </w:p>
    <w:p w14:paraId="3703F54B"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81 </w:t>
      </w:r>
      <w:r w:rsidRPr="00A36253">
        <w:rPr>
          <w:rFonts w:ascii="Book Antiqua" w:eastAsia="Book Antiqua" w:hAnsi="Book Antiqua" w:cs="Book Antiqua"/>
          <w:b/>
          <w:bCs/>
          <w:color w:val="000000"/>
        </w:rPr>
        <w:t>Chen H</w:t>
      </w:r>
      <w:r w:rsidRPr="00A36253">
        <w:rPr>
          <w:rFonts w:ascii="Book Antiqua" w:eastAsia="Book Antiqua" w:hAnsi="Book Antiqua" w:cs="Book Antiqua"/>
          <w:color w:val="000000"/>
        </w:rPr>
        <w:t xml:space="preserve">, </w:t>
      </w:r>
      <w:proofErr w:type="spellStart"/>
      <w:r w:rsidRPr="00A36253">
        <w:rPr>
          <w:rFonts w:ascii="Book Antiqua" w:eastAsia="Book Antiqua" w:hAnsi="Book Antiqua" w:cs="Book Antiqua"/>
          <w:color w:val="000000"/>
        </w:rPr>
        <w:t>Lohr</w:t>
      </w:r>
      <w:proofErr w:type="spellEnd"/>
      <w:r w:rsidRPr="00A36253">
        <w:rPr>
          <w:rFonts w:ascii="Book Antiqua" w:eastAsia="Book Antiqua" w:hAnsi="Book Antiqua" w:cs="Book Antiqua"/>
          <w:color w:val="000000"/>
        </w:rPr>
        <w:t xml:space="preserve"> F, Fritz P, Wenz F, </w:t>
      </w:r>
      <w:proofErr w:type="spellStart"/>
      <w:r w:rsidRPr="00A36253">
        <w:rPr>
          <w:rFonts w:ascii="Book Antiqua" w:eastAsia="Book Antiqua" w:hAnsi="Book Antiqua" w:cs="Book Antiqua"/>
          <w:color w:val="000000"/>
        </w:rPr>
        <w:t>Dobler</w:t>
      </w:r>
      <w:proofErr w:type="spellEnd"/>
      <w:r w:rsidRPr="00A36253">
        <w:rPr>
          <w:rFonts w:ascii="Book Antiqua" w:eastAsia="Book Antiqua" w:hAnsi="Book Antiqua" w:cs="Book Antiqua"/>
          <w:color w:val="000000"/>
        </w:rPr>
        <w:t xml:space="preserve"> B, Lorenz F, </w:t>
      </w:r>
      <w:proofErr w:type="spellStart"/>
      <w:r w:rsidRPr="00A36253">
        <w:rPr>
          <w:rFonts w:ascii="Book Antiqua" w:eastAsia="Book Antiqua" w:hAnsi="Book Antiqua" w:cs="Book Antiqua"/>
          <w:color w:val="000000"/>
        </w:rPr>
        <w:t>Mühlnickel</w:t>
      </w:r>
      <w:proofErr w:type="spellEnd"/>
      <w:r w:rsidRPr="00A36253">
        <w:rPr>
          <w:rFonts w:ascii="Book Antiqua" w:eastAsia="Book Antiqua" w:hAnsi="Book Antiqua" w:cs="Book Antiqua"/>
          <w:color w:val="000000"/>
        </w:rPr>
        <w:t xml:space="preserve"> W. Stereotactic, single-dose irradiation of lung tumors: a comparison of absolute dose and dose distribution between pencil beam and Monte Carlo algorithms based on actual patient CT scans. </w:t>
      </w:r>
      <w:r w:rsidRPr="00A36253">
        <w:rPr>
          <w:rFonts w:ascii="Book Antiqua" w:eastAsia="Book Antiqua" w:hAnsi="Book Antiqua" w:cs="Book Antiqua"/>
          <w:i/>
          <w:iCs/>
          <w:color w:val="000000"/>
        </w:rPr>
        <w:t xml:space="preserve">Int J </w:t>
      </w:r>
      <w:proofErr w:type="spellStart"/>
      <w:r w:rsidRPr="00A36253">
        <w:rPr>
          <w:rFonts w:ascii="Book Antiqua" w:eastAsia="Book Antiqua" w:hAnsi="Book Antiqua" w:cs="Book Antiqua"/>
          <w:i/>
          <w:iCs/>
          <w:color w:val="000000"/>
        </w:rPr>
        <w:t>Radiat</w:t>
      </w:r>
      <w:proofErr w:type="spellEnd"/>
      <w:r w:rsidRPr="00A36253">
        <w:rPr>
          <w:rFonts w:ascii="Book Antiqua" w:eastAsia="Book Antiqua" w:hAnsi="Book Antiqua" w:cs="Book Antiqua"/>
          <w:i/>
          <w:iCs/>
          <w:color w:val="000000"/>
        </w:rPr>
        <w:t xml:space="preserve"> Oncol Biol Phys</w:t>
      </w:r>
      <w:r w:rsidRPr="00A36253">
        <w:rPr>
          <w:rFonts w:ascii="Book Antiqua" w:eastAsia="Book Antiqua" w:hAnsi="Book Antiqua" w:cs="Book Antiqua"/>
          <w:color w:val="000000"/>
        </w:rPr>
        <w:t xml:space="preserve"> 2010; </w:t>
      </w:r>
      <w:r w:rsidRPr="00A36253">
        <w:rPr>
          <w:rFonts w:ascii="Book Antiqua" w:eastAsia="Book Antiqua" w:hAnsi="Book Antiqua" w:cs="Book Antiqua"/>
          <w:b/>
          <w:bCs/>
          <w:color w:val="000000"/>
        </w:rPr>
        <w:t>78</w:t>
      </w:r>
      <w:r w:rsidRPr="00A36253">
        <w:rPr>
          <w:rFonts w:ascii="Book Antiqua" w:eastAsia="Book Antiqua" w:hAnsi="Book Antiqua" w:cs="Book Antiqua"/>
          <w:color w:val="000000"/>
        </w:rPr>
        <w:t>: 955-963 [PMID: 20171796 DOI: 10.1016/j.ijrobp.2009.08.012]</w:t>
      </w:r>
    </w:p>
    <w:p w14:paraId="2DE61637"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lastRenderedPageBreak/>
        <w:t xml:space="preserve">82 </w:t>
      </w:r>
      <w:proofErr w:type="spellStart"/>
      <w:r w:rsidRPr="00A36253">
        <w:rPr>
          <w:rFonts w:ascii="Book Antiqua" w:eastAsia="Book Antiqua" w:hAnsi="Book Antiqua" w:cs="Book Antiqua"/>
          <w:b/>
          <w:bCs/>
          <w:color w:val="000000"/>
        </w:rPr>
        <w:t>Padmanaban</w:t>
      </w:r>
      <w:proofErr w:type="spellEnd"/>
      <w:r w:rsidRPr="00A36253">
        <w:rPr>
          <w:rFonts w:ascii="Book Antiqua" w:eastAsia="Book Antiqua" w:hAnsi="Book Antiqua" w:cs="Book Antiqua"/>
          <w:b/>
          <w:bCs/>
          <w:color w:val="000000"/>
        </w:rPr>
        <w:t xml:space="preserve"> S</w:t>
      </w:r>
      <w:r w:rsidRPr="00A36253">
        <w:rPr>
          <w:rFonts w:ascii="Book Antiqua" w:eastAsia="Book Antiqua" w:hAnsi="Book Antiqua" w:cs="Book Antiqua"/>
          <w:color w:val="000000"/>
        </w:rPr>
        <w:t xml:space="preserve">, Warren S, Walsh A, Partridge M, Hawkins MA. Comparison of </w:t>
      </w:r>
      <w:proofErr w:type="spellStart"/>
      <w:r w:rsidRPr="00A36253">
        <w:rPr>
          <w:rFonts w:ascii="Book Antiqua" w:eastAsia="Book Antiqua" w:hAnsi="Book Antiqua" w:cs="Book Antiqua"/>
          <w:color w:val="000000"/>
        </w:rPr>
        <w:t>Acuros</w:t>
      </w:r>
      <w:proofErr w:type="spellEnd"/>
      <w:r w:rsidRPr="00A36253">
        <w:rPr>
          <w:rFonts w:ascii="Book Antiqua" w:eastAsia="Book Antiqua" w:hAnsi="Book Antiqua" w:cs="Book Antiqua"/>
          <w:color w:val="000000"/>
        </w:rPr>
        <w:t xml:space="preserve"> (AXB) and Anisotropic Analytical Algorithm (AAA) for dose calculation in treatment of </w:t>
      </w:r>
      <w:proofErr w:type="spellStart"/>
      <w:r w:rsidRPr="00A36253">
        <w:rPr>
          <w:rFonts w:ascii="Book Antiqua" w:eastAsia="Book Antiqua" w:hAnsi="Book Antiqua" w:cs="Book Antiqua"/>
          <w:color w:val="000000"/>
        </w:rPr>
        <w:t>oesophageal</w:t>
      </w:r>
      <w:proofErr w:type="spellEnd"/>
      <w:r w:rsidRPr="00A36253">
        <w:rPr>
          <w:rFonts w:ascii="Book Antiqua" w:eastAsia="Book Antiqua" w:hAnsi="Book Antiqua" w:cs="Book Antiqua"/>
          <w:color w:val="000000"/>
        </w:rPr>
        <w:t xml:space="preserve"> cancer: effects on modelling </w:t>
      </w:r>
      <w:proofErr w:type="spellStart"/>
      <w:r w:rsidRPr="00A36253">
        <w:rPr>
          <w:rFonts w:ascii="Book Antiqua" w:eastAsia="Book Antiqua" w:hAnsi="Book Antiqua" w:cs="Book Antiqua"/>
          <w:color w:val="000000"/>
        </w:rPr>
        <w:t>tumour</w:t>
      </w:r>
      <w:proofErr w:type="spellEnd"/>
      <w:r w:rsidRPr="00A36253">
        <w:rPr>
          <w:rFonts w:ascii="Book Antiqua" w:eastAsia="Book Antiqua" w:hAnsi="Book Antiqua" w:cs="Book Antiqua"/>
          <w:color w:val="000000"/>
        </w:rPr>
        <w:t xml:space="preserve"> control probability. </w:t>
      </w:r>
      <w:proofErr w:type="spellStart"/>
      <w:r w:rsidRPr="00A36253">
        <w:rPr>
          <w:rFonts w:ascii="Book Antiqua" w:eastAsia="Book Antiqua" w:hAnsi="Book Antiqua" w:cs="Book Antiqua"/>
          <w:i/>
          <w:iCs/>
          <w:color w:val="000000"/>
        </w:rPr>
        <w:t>Radiat</w:t>
      </w:r>
      <w:proofErr w:type="spellEnd"/>
      <w:r w:rsidRPr="00A36253">
        <w:rPr>
          <w:rFonts w:ascii="Book Antiqua" w:eastAsia="Book Antiqua" w:hAnsi="Book Antiqua" w:cs="Book Antiqua"/>
          <w:i/>
          <w:iCs/>
          <w:color w:val="000000"/>
        </w:rPr>
        <w:t xml:space="preserve"> Oncol</w:t>
      </w:r>
      <w:r w:rsidRPr="00A36253">
        <w:rPr>
          <w:rFonts w:ascii="Book Antiqua" w:eastAsia="Book Antiqua" w:hAnsi="Book Antiqua" w:cs="Book Antiqua"/>
          <w:color w:val="000000"/>
        </w:rPr>
        <w:t xml:space="preserve"> 2014; </w:t>
      </w:r>
      <w:r w:rsidRPr="00A36253">
        <w:rPr>
          <w:rFonts w:ascii="Book Antiqua" w:eastAsia="Book Antiqua" w:hAnsi="Book Antiqua" w:cs="Book Antiqua"/>
          <w:b/>
          <w:bCs/>
          <w:color w:val="000000"/>
        </w:rPr>
        <w:t>9</w:t>
      </w:r>
      <w:r w:rsidRPr="00A36253">
        <w:rPr>
          <w:rFonts w:ascii="Book Antiqua" w:eastAsia="Book Antiqua" w:hAnsi="Book Antiqua" w:cs="Book Antiqua"/>
          <w:color w:val="000000"/>
        </w:rPr>
        <w:t>: 286 [PMID: 25533761 DOI: 10.1186/s13014-014-0286-3]</w:t>
      </w:r>
    </w:p>
    <w:p w14:paraId="6EEEF8E5" w14:textId="4F84486C"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83 </w:t>
      </w:r>
      <w:proofErr w:type="spellStart"/>
      <w:r w:rsidRPr="00A36253">
        <w:rPr>
          <w:rFonts w:ascii="Book Antiqua" w:eastAsia="Book Antiqua" w:hAnsi="Book Antiqua" w:cs="Book Antiqua"/>
          <w:b/>
          <w:bCs/>
          <w:color w:val="000000"/>
          <w:highlight w:val="yellow"/>
        </w:rPr>
        <w:t>Kawrakow</w:t>
      </w:r>
      <w:proofErr w:type="spellEnd"/>
      <w:r w:rsidRPr="00A36253">
        <w:rPr>
          <w:rFonts w:ascii="Book Antiqua" w:eastAsia="Book Antiqua" w:hAnsi="Book Antiqua" w:cs="Book Antiqua"/>
          <w:b/>
          <w:bCs/>
          <w:color w:val="000000"/>
          <w:highlight w:val="yellow"/>
        </w:rPr>
        <w:t xml:space="preserve"> I</w:t>
      </w:r>
      <w:r w:rsidRPr="00A36253">
        <w:rPr>
          <w:rFonts w:ascii="Book Antiqua" w:eastAsia="Book Antiqua" w:hAnsi="Book Antiqua" w:cs="Book Antiqua"/>
          <w:color w:val="000000"/>
          <w:highlight w:val="yellow"/>
        </w:rPr>
        <w:t xml:space="preserve">, </w:t>
      </w:r>
      <w:proofErr w:type="spellStart"/>
      <w:r w:rsidRPr="00A36253">
        <w:rPr>
          <w:rFonts w:ascii="Book Antiqua" w:eastAsia="Book Antiqua" w:hAnsi="Book Antiqua" w:cs="Book Antiqua"/>
          <w:color w:val="000000"/>
          <w:highlight w:val="yellow"/>
        </w:rPr>
        <w:t>Mainegra</w:t>
      </w:r>
      <w:proofErr w:type="spellEnd"/>
      <w:r w:rsidRPr="00A36253">
        <w:rPr>
          <w:rFonts w:ascii="Book Antiqua" w:eastAsia="Book Antiqua" w:hAnsi="Book Antiqua" w:cs="Book Antiqua"/>
          <w:color w:val="000000"/>
          <w:highlight w:val="yellow"/>
        </w:rPr>
        <w:t xml:space="preserve">-Hing E, Rogers D, Tessier F, Walters B. </w:t>
      </w:r>
      <w:r w:rsidR="004770A7" w:rsidRPr="00A36253">
        <w:rPr>
          <w:rFonts w:ascii="Book Antiqua" w:eastAsia="Book Antiqua" w:hAnsi="Book Antiqua" w:cs="Book Antiqua"/>
          <w:color w:val="000000"/>
          <w:highlight w:val="yellow"/>
        </w:rPr>
        <w:t xml:space="preserve">The </w:t>
      </w:r>
      <w:proofErr w:type="spellStart"/>
      <w:r w:rsidR="004770A7" w:rsidRPr="00A36253">
        <w:rPr>
          <w:rFonts w:ascii="Book Antiqua" w:eastAsia="Book Antiqua" w:hAnsi="Book Antiqua" w:cs="Book Antiqua"/>
          <w:color w:val="000000"/>
          <w:highlight w:val="yellow"/>
        </w:rPr>
        <w:t>EGSnrc</w:t>
      </w:r>
      <w:proofErr w:type="spellEnd"/>
      <w:r w:rsidR="004770A7" w:rsidRPr="00A36253">
        <w:rPr>
          <w:rFonts w:ascii="Book Antiqua" w:eastAsia="Book Antiqua" w:hAnsi="Book Antiqua" w:cs="Book Antiqua"/>
          <w:color w:val="000000"/>
          <w:highlight w:val="yellow"/>
        </w:rPr>
        <w:t xml:space="preserve"> Code System: Monte Carlo Si</w:t>
      </w:r>
      <w:r w:rsidR="002E6D6B" w:rsidRPr="00A36253">
        <w:rPr>
          <w:rFonts w:ascii="Book Antiqua" w:eastAsia="Book Antiqua" w:hAnsi="Book Antiqua" w:cs="Book Antiqua"/>
          <w:color w:val="000000"/>
          <w:highlight w:val="yellow"/>
        </w:rPr>
        <w:t>mulation of Electron and Photon Transport</w:t>
      </w:r>
      <w:r w:rsidR="004770A7" w:rsidRPr="00A36253">
        <w:rPr>
          <w:rFonts w:ascii="Book Antiqua" w:eastAsia="Book Antiqua" w:hAnsi="Book Antiqua" w:cs="Book Antiqua"/>
          <w:color w:val="000000"/>
          <w:highlight w:val="yellow"/>
        </w:rPr>
        <w:t>.</w:t>
      </w:r>
      <w:r w:rsidRPr="00A36253">
        <w:rPr>
          <w:rFonts w:ascii="Book Antiqua" w:eastAsia="Book Antiqua" w:hAnsi="Book Antiqua" w:cs="Book Antiqua"/>
          <w:color w:val="000000"/>
          <w:highlight w:val="yellow"/>
        </w:rPr>
        <w:t xml:space="preserve"> </w:t>
      </w:r>
      <w:r w:rsidR="002E6D6B" w:rsidRPr="00A36253">
        <w:rPr>
          <w:rFonts w:ascii="Book Antiqua" w:eastAsia="Book Antiqua" w:hAnsi="Book Antiqua" w:cs="Book Antiqua"/>
          <w:color w:val="000000"/>
          <w:highlight w:val="yellow"/>
        </w:rPr>
        <w:t xml:space="preserve">[cited 18 August </w:t>
      </w:r>
      <w:r w:rsidRPr="00A36253">
        <w:rPr>
          <w:rFonts w:ascii="Book Antiqua" w:eastAsia="Book Antiqua" w:hAnsi="Book Antiqua" w:cs="Book Antiqua"/>
          <w:color w:val="000000"/>
          <w:highlight w:val="yellow"/>
        </w:rPr>
        <w:t>20</w:t>
      </w:r>
      <w:r w:rsidR="002E6D6B" w:rsidRPr="00A36253">
        <w:rPr>
          <w:rFonts w:ascii="Book Antiqua" w:eastAsia="Book Antiqua" w:hAnsi="Book Antiqua" w:cs="Book Antiqua"/>
          <w:color w:val="000000"/>
          <w:highlight w:val="yellow"/>
        </w:rPr>
        <w:t>22]. Available from:</w:t>
      </w:r>
      <w:r w:rsidR="002E6D6B" w:rsidRPr="00A36253">
        <w:rPr>
          <w:rFonts w:ascii="Book Antiqua" w:hAnsi="Book Antiqua"/>
          <w:highlight w:val="yellow"/>
        </w:rPr>
        <w:t xml:space="preserve"> </w:t>
      </w:r>
      <w:r w:rsidR="002E6D6B" w:rsidRPr="00A36253">
        <w:rPr>
          <w:rFonts w:ascii="Book Antiqua" w:eastAsia="Book Antiqua" w:hAnsi="Book Antiqua" w:cs="Book Antiqua"/>
          <w:color w:val="000000"/>
          <w:highlight w:val="yellow"/>
        </w:rPr>
        <w:t>https://vdocuments.net/pirs701.html?page=1</w:t>
      </w:r>
    </w:p>
    <w:p w14:paraId="60CF5CE1"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84 </w:t>
      </w:r>
      <w:proofErr w:type="spellStart"/>
      <w:r w:rsidRPr="00A36253">
        <w:rPr>
          <w:rFonts w:ascii="Book Antiqua" w:eastAsia="Book Antiqua" w:hAnsi="Book Antiqua" w:cs="Book Antiqua"/>
          <w:b/>
          <w:bCs/>
          <w:color w:val="000000"/>
        </w:rPr>
        <w:t>Tugrul</w:t>
      </w:r>
      <w:proofErr w:type="spellEnd"/>
      <w:r w:rsidRPr="00A36253">
        <w:rPr>
          <w:rFonts w:ascii="Book Antiqua" w:eastAsia="Book Antiqua" w:hAnsi="Book Antiqua" w:cs="Book Antiqua"/>
          <w:b/>
          <w:bCs/>
          <w:color w:val="000000"/>
        </w:rPr>
        <w:t xml:space="preserve"> T</w:t>
      </w:r>
      <w:r w:rsidRPr="00A36253">
        <w:rPr>
          <w:rFonts w:ascii="Book Antiqua" w:eastAsia="Book Antiqua" w:hAnsi="Book Antiqua" w:cs="Book Antiqua"/>
          <w:color w:val="000000"/>
        </w:rPr>
        <w:t xml:space="preserve">. Comparison of Monaco treatment planning system algorithms and Monte Carlo simulation for small fields in anthropomorphic RANDO phantom: The esophagus case. </w:t>
      </w:r>
      <w:r w:rsidRPr="00A36253">
        <w:rPr>
          <w:rFonts w:ascii="Book Antiqua" w:eastAsia="Book Antiqua" w:hAnsi="Book Antiqua" w:cs="Book Antiqua"/>
          <w:i/>
          <w:iCs/>
          <w:color w:val="000000"/>
        </w:rPr>
        <w:t xml:space="preserve">J Cancer Res </w:t>
      </w:r>
      <w:proofErr w:type="spellStart"/>
      <w:r w:rsidRPr="00A36253">
        <w:rPr>
          <w:rFonts w:ascii="Book Antiqua" w:eastAsia="Book Antiqua" w:hAnsi="Book Antiqua" w:cs="Book Antiqua"/>
          <w:i/>
          <w:iCs/>
          <w:color w:val="000000"/>
        </w:rPr>
        <w:t>Ther</w:t>
      </w:r>
      <w:proofErr w:type="spellEnd"/>
      <w:r w:rsidRPr="00A36253">
        <w:rPr>
          <w:rFonts w:ascii="Book Antiqua" w:eastAsia="Book Antiqua" w:hAnsi="Book Antiqua" w:cs="Book Antiqua"/>
          <w:color w:val="000000"/>
        </w:rPr>
        <w:t xml:space="preserve"> 2021; </w:t>
      </w:r>
      <w:r w:rsidRPr="00A36253">
        <w:rPr>
          <w:rFonts w:ascii="Book Antiqua" w:eastAsia="Book Antiqua" w:hAnsi="Book Antiqua" w:cs="Book Antiqua"/>
          <w:b/>
          <w:bCs/>
          <w:color w:val="000000"/>
        </w:rPr>
        <w:t>17</w:t>
      </w:r>
      <w:r w:rsidRPr="00A36253">
        <w:rPr>
          <w:rFonts w:ascii="Book Antiqua" w:eastAsia="Book Antiqua" w:hAnsi="Book Antiqua" w:cs="Book Antiqua"/>
          <w:color w:val="000000"/>
        </w:rPr>
        <w:t>: 1370-1375 [PMID: 34916367 DOI: 10.4103/jcrt.JCRT_1143_20]</w:t>
      </w:r>
    </w:p>
    <w:p w14:paraId="0E2B0EF7"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85 </w:t>
      </w:r>
      <w:r w:rsidRPr="00A36253">
        <w:rPr>
          <w:rFonts w:ascii="Book Antiqua" w:eastAsia="Book Antiqua" w:hAnsi="Book Antiqua" w:cs="Book Antiqua"/>
          <w:b/>
          <w:bCs/>
          <w:color w:val="000000"/>
        </w:rPr>
        <w:t>Yan C</w:t>
      </w:r>
      <w:r w:rsidRPr="00A36253">
        <w:rPr>
          <w:rFonts w:ascii="Book Antiqua" w:eastAsia="Book Antiqua" w:hAnsi="Book Antiqua" w:cs="Book Antiqua"/>
          <w:color w:val="000000"/>
        </w:rPr>
        <w:t xml:space="preserve">, Combine AG, </w:t>
      </w:r>
      <w:proofErr w:type="spellStart"/>
      <w:r w:rsidRPr="00A36253">
        <w:rPr>
          <w:rFonts w:ascii="Book Antiqua" w:eastAsia="Book Antiqua" w:hAnsi="Book Antiqua" w:cs="Book Antiqua"/>
          <w:color w:val="000000"/>
        </w:rPr>
        <w:t>Bednarz</w:t>
      </w:r>
      <w:proofErr w:type="spellEnd"/>
      <w:r w:rsidRPr="00A36253">
        <w:rPr>
          <w:rFonts w:ascii="Book Antiqua" w:eastAsia="Book Antiqua" w:hAnsi="Book Antiqua" w:cs="Book Antiqua"/>
          <w:color w:val="000000"/>
        </w:rPr>
        <w:t xml:space="preserve"> G, Lalonde RJ, Hu B, Dickens K, Wynn R, </w:t>
      </w:r>
      <w:proofErr w:type="spellStart"/>
      <w:r w:rsidRPr="00A36253">
        <w:rPr>
          <w:rFonts w:ascii="Book Antiqua" w:eastAsia="Book Antiqua" w:hAnsi="Book Antiqua" w:cs="Book Antiqua"/>
          <w:color w:val="000000"/>
        </w:rPr>
        <w:t>Pavord</w:t>
      </w:r>
      <w:proofErr w:type="spellEnd"/>
      <w:r w:rsidRPr="00A36253">
        <w:rPr>
          <w:rFonts w:ascii="Book Antiqua" w:eastAsia="Book Antiqua" w:hAnsi="Book Antiqua" w:cs="Book Antiqua"/>
          <w:color w:val="000000"/>
        </w:rPr>
        <w:t xml:space="preserve"> DC, Saiful Huq M. Clinical implementation and evaluation of the </w:t>
      </w:r>
      <w:proofErr w:type="spellStart"/>
      <w:r w:rsidRPr="00A36253">
        <w:rPr>
          <w:rFonts w:ascii="Book Antiqua" w:eastAsia="Book Antiqua" w:hAnsi="Book Antiqua" w:cs="Book Antiqua"/>
          <w:color w:val="000000"/>
        </w:rPr>
        <w:t>Acuros</w:t>
      </w:r>
      <w:proofErr w:type="spellEnd"/>
      <w:r w:rsidRPr="00A36253">
        <w:rPr>
          <w:rFonts w:ascii="Book Antiqua" w:eastAsia="Book Antiqua" w:hAnsi="Book Antiqua" w:cs="Book Antiqua"/>
          <w:color w:val="000000"/>
        </w:rPr>
        <w:t xml:space="preserve"> dose calculation algorithm. </w:t>
      </w:r>
      <w:r w:rsidRPr="00A36253">
        <w:rPr>
          <w:rFonts w:ascii="Book Antiqua" w:eastAsia="Book Antiqua" w:hAnsi="Book Antiqua" w:cs="Book Antiqua"/>
          <w:i/>
          <w:iCs/>
          <w:color w:val="000000"/>
        </w:rPr>
        <w:t>J Appl Clin Med Phys</w:t>
      </w:r>
      <w:r w:rsidRPr="00A36253">
        <w:rPr>
          <w:rFonts w:ascii="Book Antiqua" w:eastAsia="Book Antiqua" w:hAnsi="Book Antiqua" w:cs="Book Antiqua"/>
          <w:color w:val="000000"/>
        </w:rPr>
        <w:t xml:space="preserve"> 2017; </w:t>
      </w:r>
      <w:r w:rsidRPr="00A36253">
        <w:rPr>
          <w:rFonts w:ascii="Book Antiqua" w:eastAsia="Book Antiqua" w:hAnsi="Book Antiqua" w:cs="Book Antiqua"/>
          <w:b/>
          <w:bCs/>
          <w:color w:val="000000"/>
        </w:rPr>
        <w:t>18</w:t>
      </w:r>
      <w:r w:rsidRPr="00A36253">
        <w:rPr>
          <w:rFonts w:ascii="Book Antiqua" w:eastAsia="Book Antiqua" w:hAnsi="Book Antiqua" w:cs="Book Antiqua"/>
          <w:color w:val="000000"/>
        </w:rPr>
        <w:t>: 195-209 [PMID: 28834214 DOI: 10.1002/acm</w:t>
      </w:r>
      <w:r w:rsidRPr="00A36253">
        <w:rPr>
          <w:rFonts w:ascii="Book Antiqua" w:eastAsia="Book Antiqua" w:hAnsi="Book Antiqua" w:cs="Book Antiqua"/>
          <w:color w:val="000000"/>
          <w:vertAlign w:val="superscript"/>
        </w:rPr>
        <w:t>2</w:t>
      </w:r>
      <w:r w:rsidRPr="00A36253">
        <w:rPr>
          <w:rFonts w:ascii="Book Antiqua" w:eastAsia="Book Antiqua" w:hAnsi="Book Antiqua" w:cs="Book Antiqua"/>
          <w:color w:val="000000"/>
        </w:rPr>
        <w:t>.12149]</w:t>
      </w:r>
    </w:p>
    <w:p w14:paraId="24E9CA70"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86 </w:t>
      </w:r>
      <w:proofErr w:type="spellStart"/>
      <w:r w:rsidRPr="00A36253">
        <w:rPr>
          <w:rFonts w:ascii="Book Antiqua" w:eastAsia="Book Antiqua" w:hAnsi="Book Antiqua" w:cs="Book Antiqua"/>
          <w:b/>
          <w:bCs/>
          <w:color w:val="000000"/>
        </w:rPr>
        <w:t>Shiraishi</w:t>
      </w:r>
      <w:proofErr w:type="spellEnd"/>
      <w:r w:rsidRPr="00A36253">
        <w:rPr>
          <w:rFonts w:ascii="Book Antiqua" w:eastAsia="Book Antiqua" w:hAnsi="Book Antiqua" w:cs="Book Antiqua"/>
          <w:b/>
          <w:bCs/>
          <w:color w:val="000000"/>
        </w:rPr>
        <w:t xml:space="preserve"> S</w:t>
      </w:r>
      <w:r w:rsidRPr="00A36253">
        <w:rPr>
          <w:rFonts w:ascii="Book Antiqua" w:eastAsia="Book Antiqua" w:hAnsi="Book Antiqua" w:cs="Book Antiqua"/>
          <w:color w:val="000000"/>
        </w:rPr>
        <w:t xml:space="preserve">, Fong de Los Santos LE, </w:t>
      </w:r>
      <w:proofErr w:type="spellStart"/>
      <w:r w:rsidRPr="00A36253">
        <w:rPr>
          <w:rFonts w:ascii="Book Antiqua" w:eastAsia="Book Antiqua" w:hAnsi="Book Antiqua" w:cs="Book Antiqua"/>
          <w:color w:val="000000"/>
        </w:rPr>
        <w:t>Antolak</w:t>
      </w:r>
      <w:proofErr w:type="spellEnd"/>
      <w:r w:rsidRPr="00A36253">
        <w:rPr>
          <w:rFonts w:ascii="Book Antiqua" w:eastAsia="Book Antiqua" w:hAnsi="Book Antiqua" w:cs="Book Antiqua"/>
          <w:color w:val="000000"/>
        </w:rPr>
        <w:t xml:space="preserve"> JA, Olivier KR, Garces YI, Park SS, Grams MP. Phantom Verification of AAA and </w:t>
      </w:r>
      <w:proofErr w:type="spellStart"/>
      <w:r w:rsidRPr="00A36253">
        <w:rPr>
          <w:rFonts w:ascii="Book Antiqua" w:eastAsia="Book Antiqua" w:hAnsi="Book Antiqua" w:cs="Book Antiqua"/>
          <w:color w:val="000000"/>
        </w:rPr>
        <w:t>Acuros</w:t>
      </w:r>
      <w:proofErr w:type="spellEnd"/>
      <w:r w:rsidRPr="00A36253">
        <w:rPr>
          <w:rFonts w:ascii="Book Antiqua" w:eastAsia="Book Antiqua" w:hAnsi="Book Antiqua" w:cs="Book Antiqua"/>
          <w:color w:val="000000"/>
        </w:rPr>
        <w:t xml:space="preserve"> Dose Calculations for Lung Cancer: Do Tumor Size and Regression Matter? </w:t>
      </w:r>
      <w:proofErr w:type="spellStart"/>
      <w:r w:rsidRPr="00A36253">
        <w:rPr>
          <w:rFonts w:ascii="Book Antiqua" w:eastAsia="Book Antiqua" w:hAnsi="Book Antiqua" w:cs="Book Antiqua"/>
          <w:i/>
          <w:iCs/>
          <w:color w:val="000000"/>
        </w:rPr>
        <w:t>Pract</w:t>
      </w:r>
      <w:proofErr w:type="spellEnd"/>
      <w:r w:rsidRPr="00A36253">
        <w:rPr>
          <w:rFonts w:ascii="Book Antiqua" w:eastAsia="Book Antiqua" w:hAnsi="Book Antiqua" w:cs="Book Antiqua"/>
          <w:i/>
          <w:iCs/>
          <w:color w:val="000000"/>
        </w:rPr>
        <w:t xml:space="preserve"> </w:t>
      </w:r>
      <w:proofErr w:type="spellStart"/>
      <w:r w:rsidRPr="00A36253">
        <w:rPr>
          <w:rFonts w:ascii="Book Antiqua" w:eastAsia="Book Antiqua" w:hAnsi="Book Antiqua" w:cs="Book Antiqua"/>
          <w:i/>
          <w:iCs/>
          <w:color w:val="000000"/>
        </w:rPr>
        <w:t>Radiat</w:t>
      </w:r>
      <w:proofErr w:type="spellEnd"/>
      <w:r w:rsidRPr="00A36253">
        <w:rPr>
          <w:rFonts w:ascii="Book Antiqua" w:eastAsia="Book Antiqua" w:hAnsi="Book Antiqua" w:cs="Book Antiqua"/>
          <w:i/>
          <w:iCs/>
          <w:color w:val="000000"/>
        </w:rPr>
        <w:t xml:space="preserve"> Oncol</w:t>
      </w:r>
      <w:r w:rsidRPr="00A36253">
        <w:rPr>
          <w:rFonts w:ascii="Book Antiqua" w:eastAsia="Book Antiqua" w:hAnsi="Book Antiqua" w:cs="Book Antiqua"/>
          <w:color w:val="000000"/>
        </w:rPr>
        <w:t xml:space="preserve"> 2019; </w:t>
      </w:r>
      <w:r w:rsidRPr="00A36253">
        <w:rPr>
          <w:rFonts w:ascii="Book Antiqua" w:eastAsia="Book Antiqua" w:hAnsi="Book Antiqua" w:cs="Book Antiqua"/>
          <w:b/>
          <w:bCs/>
          <w:color w:val="000000"/>
        </w:rPr>
        <w:t>9</w:t>
      </w:r>
      <w:r w:rsidRPr="00A36253">
        <w:rPr>
          <w:rFonts w:ascii="Book Antiqua" w:eastAsia="Book Antiqua" w:hAnsi="Book Antiqua" w:cs="Book Antiqua"/>
          <w:color w:val="000000"/>
        </w:rPr>
        <w:t>: 29-37 [PMID: 30138746 DOI: 10.1016/j.prro.2018.06.008]</w:t>
      </w:r>
    </w:p>
    <w:p w14:paraId="3807E0B6"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87 </w:t>
      </w:r>
      <w:proofErr w:type="spellStart"/>
      <w:r w:rsidRPr="00A36253">
        <w:rPr>
          <w:rFonts w:ascii="Book Antiqua" w:eastAsia="Book Antiqua" w:hAnsi="Book Antiqua" w:cs="Book Antiqua"/>
          <w:b/>
          <w:bCs/>
          <w:color w:val="000000"/>
        </w:rPr>
        <w:t>Yoganathan</w:t>
      </w:r>
      <w:proofErr w:type="spellEnd"/>
      <w:r w:rsidRPr="00A36253">
        <w:rPr>
          <w:rFonts w:ascii="Book Antiqua" w:eastAsia="Book Antiqua" w:hAnsi="Book Antiqua" w:cs="Book Antiqua"/>
          <w:b/>
          <w:bCs/>
          <w:color w:val="000000"/>
        </w:rPr>
        <w:t xml:space="preserve"> SA</w:t>
      </w:r>
      <w:r w:rsidRPr="00A36253">
        <w:rPr>
          <w:rFonts w:ascii="Book Antiqua" w:eastAsia="Book Antiqua" w:hAnsi="Book Antiqua" w:cs="Book Antiqua"/>
          <w:color w:val="000000"/>
        </w:rPr>
        <w:t xml:space="preserve">, Mani KR, Das KJ, Agarwal A, Kumar S. </w:t>
      </w:r>
      <w:proofErr w:type="spellStart"/>
      <w:r w:rsidRPr="00A36253">
        <w:rPr>
          <w:rFonts w:ascii="Book Antiqua" w:eastAsia="Book Antiqua" w:hAnsi="Book Antiqua" w:cs="Book Antiqua"/>
          <w:color w:val="000000"/>
        </w:rPr>
        <w:t>Dosimetric</w:t>
      </w:r>
      <w:proofErr w:type="spellEnd"/>
      <w:r w:rsidRPr="00A36253">
        <w:rPr>
          <w:rFonts w:ascii="Book Antiqua" w:eastAsia="Book Antiqua" w:hAnsi="Book Antiqua" w:cs="Book Antiqua"/>
          <w:color w:val="000000"/>
        </w:rPr>
        <w:t xml:space="preserve"> effect of </w:t>
      </w:r>
      <w:proofErr w:type="spellStart"/>
      <w:r w:rsidRPr="00A36253">
        <w:rPr>
          <w:rFonts w:ascii="Book Antiqua" w:eastAsia="Book Antiqua" w:hAnsi="Book Antiqua" w:cs="Book Antiqua"/>
          <w:color w:val="000000"/>
        </w:rPr>
        <w:t>multileaf</w:t>
      </w:r>
      <w:proofErr w:type="spellEnd"/>
      <w:r w:rsidRPr="00A36253">
        <w:rPr>
          <w:rFonts w:ascii="Book Antiqua" w:eastAsia="Book Antiqua" w:hAnsi="Book Antiqua" w:cs="Book Antiqua"/>
          <w:color w:val="000000"/>
        </w:rPr>
        <w:t xml:space="preserve"> collimator leaf width in intensity-modulated radiotherapy delivery techniques for small- and large-volume targets. </w:t>
      </w:r>
      <w:r w:rsidRPr="00A36253">
        <w:rPr>
          <w:rFonts w:ascii="Book Antiqua" w:eastAsia="Book Antiqua" w:hAnsi="Book Antiqua" w:cs="Book Antiqua"/>
          <w:i/>
          <w:iCs/>
          <w:color w:val="000000"/>
        </w:rPr>
        <w:t>J Med Phys</w:t>
      </w:r>
      <w:r w:rsidRPr="00A36253">
        <w:rPr>
          <w:rFonts w:ascii="Book Antiqua" w:eastAsia="Book Antiqua" w:hAnsi="Book Antiqua" w:cs="Book Antiqua"/>
          <w:color w:val="000000"/>
        </w:rPr>
        <w:t xml:space="preserve"> 2011; </w:t>
      </w:r>
      <w:r w:rsidRPr="00A36253">
        <w:rPr>
          <w:rFonts w:ascii="Book Antiqua" w:eastAsia="Book Antiqua" w:hAnsi="Book Antiqua" w:cs="Book Antiqua"/>
          <w:b/>
          <w:bCs/>
          <w:color w:val="000000"/>
        </w:rPr>
        <w:t>36</w:t>
      </w:r>
      <w:r w:rsidRPr="00A36253">
        <w:rPr>
          <w:rFonts w:ascii="Book Antiqua" w:eastAsia="Book Antiqua" w:hAnsi="Book Antiqua" w:cs="Book Antiqua"/>
          <w:color w:val="000000"/>
        </w:rPr>
        <w:t>: 72-77 [PMID: 21731222 DOI: 10.4103/0971-6203.79690]</w:t>
      </w:r>
    </w:p>
    <w:p w14:paraId="21447E89"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88 </w:t>
      </w:r>
      <w:proofErr w:type="spellStart"/>
      <w:r w:rsidRPr="00A36253">
        <w:rPr>
          <w:rFonts w:ascii="Book Antiqua" w:eastAsia="Book Antiqua" w:hAnsi="Book Antiqua" w:cs="Book Antiqua"/>
          <w:b/>
          <w:bCs/>
          <w:color w:val="000000"/>
        </w:rPr>
        <w:t>Abisheva</w:t>
      </w:r>
      <w:proofErr w:type="spellEnd"/>
      <w:r w:rsidRPr="00A36253">
        <w:rPr>
          <w:rFonts w:ascii="Book Antiqua" w:eastAsia="Book Antiqua" w:hAnsi="Book Antiqua" w:cs="Book Antiqua"/>
          <w:b/>
          <w:bCs/>
          <w:color w:val="000000"/>
        </w:rPr>
        <w:t xml:space="preserve"> Z</w:t>
      </w:r>
      <w:r w:rsidRPr="00A36253">
        <w:rPr>
          <w:rFonts w:ascii="Book Antiqua" w:eastAsia="Book Antiqua" w:hAnsi="Book Antiqua" w:cs="Book Antiqua"/>
          <w:color w:val="000000"/>
        </w:rPr>
        <w:t xml:space="preserve">, Floyd SR, Salama JK, Kirkpatrick J, Yin FF, </w:t>
      </w:r>
      <w:proofErr w:type="spellStart"/>
      <w:r w:rsidRPr="00A36253">
        <w:rPr>
          <w:rFonts w:ascii="Book Antiqua" w:eastAsia="Book Antiqua" w:hAnsi="Book Antiqua" w:cs="Book Antiqua"/>
          <w:color w:val="000000"/>
        </w:rPr>
        <w:t>Moravan</w:t>
      </w:r>
      <w:proofErr w:type="spellEnd"/>
      <w:r w:rsidRPr="00A36253">
        <w:rPr>
          <w:rFonts w:ascii="Book Antiqua" w:eastAsia="Book Antiqua" w:hAnsi="Book Antiqua" w:cs="Book Antiqua"/>
          <w:color w:val="000000"/>
        </w:rPr>
        <w:t xml:space="preserve"> MJ, Giles W, Adamson J. The effect of MLC leaf width in single-isocenter multi-target radiosurgery with volumetric modulated arc therapy. </w:t>
      </w:r>
      <w:r w:rsidRPr="00A36253">
        <w:rPr>
          <w:rFonts w:ascii="Book Antiqua" w:eastAsia="Book Antiqua" w:hAnsi="Book Antiqua" w:cs="Book Antiqua"/>
          <w:i/>
          <w:iCs/>
          <w:color w:val="000000"/>
        </w:rPr>
        <w:t xml:space="preserve">J </w:t>
      </w:r>
      <w:proofErr w:type="spellStart"/>
      <w:r w:rsidRPr="00A36253">
        <w:rPr>
          <w:rFonts w:ascii="Book Antiqua" w:eastAsia="Book Antiqua" w:hAnsi="Book Antiqua" w:cs="Book Antiqua"/>
          <w:i/>
          <w:iCs/>
          <w:color w:val="000000"/>
        </w:rPr>
        <w:t>Radiosurg</w:t>
      </w:r>
      <w:proofErr w:type="spellEnd"/>
      <w:r w:rsidRPr="00A36253">
        <w:rPr>
          <w:rFonts w:ascii="Book Antiqua" w:eastAsia="Book Antiqua" w:hAnsi="Book Antiqua" w:cs="Book Antiqua"/>
          <w:i/>
          <w:iCs/>
          <w:color w:val="000000"/>
        </w:rPr>
        <w:t xml:space="preserve"> SBRT</w:t>
      </w:r>
      <w:r w:rsidRPr="00A36253">
        <w:rPr>
          <w:rFonts w:ascii="Book Antiqua" w:eastAsia="Book Antiqua" w:hAnsi="Book Antiqua" w:cs="Book Antiqua"/>
          <w:color w:val="000000"/>
        </w:rPr>
        <w:t xml:space="preserve"> 2019; </w:t>
      </w:r>
      <w:r w:rsidRPr="00A36253">
        <w:rPr>
          <w:rFonts w:ascii="Book Antiqua" w:eastAsia="Book Antiqua" w:hAnsi="Book Antiqua" w:cs="Book Antiqua"/>
          <w:b/>
          <w:bCs/>
          <w:color w:val="000000"/>
        </w:rPr>
        <w:t>6</w:t>
      </w:r>
      <w:r w:rsidRPr="00A36253">
        <w:rPr>
          <w:rFonts w:ascii="Book Antiqua" w:eastAsia="Book Antiqua" w:hAnsi="Book Antiqua" w:cs="Book Antiqua"/>
          <w:color w:val="000000"/>
        </w:rPr>
        <w:t>: 131-138 [PMID: 31641549]</w:t>
      </w:r>
    </w:p>
    <w:p w14:paraId="5BB70E22"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89 </w:t>
      </w:r>
      <w:r w:rsidRPr="00A36253">
        <w:rPr>
          <w:rFonts w:ascii="Book Antiqua" w:eastAsia="Book Antiqua" w:hAnsi="Book Antiqua" w:cs="Book Antiqua"/>
          <w:b/>
          <w:bCs/>
          <w:color w:val="000000"/>
        </w:rPr>
        <w:t>Monk JE</w:t>
      </w:r>
      <w:r w:rsidRPr="00A36253">
        <w:rPr>
          <w:rFonts w:ascii="Book Antiqua" w:eastAsia="Book Antiqua" w:hAnsi="Book Antiqua" w:cs="Book Antiqua"/>
          <w:color w:val="000000"/>
        </w:rPr>
        <w:t>, Perks JR, Doughty D, Plowman PN. Comparison of a micro-</w:t>
      </w:r>
      <w:proofErr w:type="spellStart"/>
      <w:r w:rsidRPr="00A36253">
        <w:rPr>
          <w:rFonts w:ascii="Book Antiqua" w:eastAsia="Book Antiqua" w:hAnsi="Book Antiqua" w:cs="Book Antiqua"/>
          <w:color w:val="000000"/>
        </w:rPr>
        <w:t>multileaf</w:t>
      </w:r>
      <w:proofErr w:type="spellEnd"/>
      <w:r w:rsidRPr="00A36253">
        <w:rPr>
          <w:rFonts w:ascii="Book Antiqua" w:eastAsia="Book Antiqua" w:hAnsi="Book Antiqua" w:cs="Book Antiqua"/>
          <w:color w:val="000000"/>
        </w:rPr>
        <w:t xml:space="preserve"> collimator with a 5-mm-leaf-width collimator for intracranial stereotactic radiotherapy. </w:t>
      </w:r>
      <w:r w:rsidRPr="00A36253">
        <w:rPr>
          <w:rFonts w:ascii="Book Antiqua" w:eastAsia="Book Antiqua" w:hAnsi="Book Antiqua" w:cs="Book Antiqua"/>
          <w:i/>
          <w:iCs/>
          <w:color w:val="000000"/>
        </w:rPr>
        <w:lastRenderedPageBreak/>
        <w:t xml:space="preserve">Int J </w:t>
      </w:r>
      <w:proofErr w:type="spellStart"/>
      <w:r w:rsidRPr="00A36253">
        <w:rPr>
          <w:rFonts w:ascii="Book Antiqua" w:eastAsia="Book Antiqua" w:hAnsi="Book Antiqua" w:cs="Book Antiqua"/>
          <w:i/>
          <w:iCs/>
          <w:color w:val="000000"/>
        </w:rPr>
        <w:t>Radiat</w:t>
      </w:r>
      <w:proofErr w:type="spellEnd"/>
      <w:r w:rsidRPr="00A36253">
        <w:rPr>
          <w:rFonts w:ascii="Book Antiqua" w:eastAsia="Book Antiqua" w:hAnsi="Book Antiqua" w:cs="Book Antiqua"/>
          <w:i/>
          <w:iCs/>
          <w:color w:val="000000"/>
        </w:rPr>
        <w:t xml:space="preserve"> Oncol Biol Phys</w:t>
      </w:r>
      <w:r w:rsidRPr="00A36253">
        <w:rPr>
          <w:rFonts w:ascii="Book Antiqua" w:eastAsia="Book Antiqua" w:hAnsi="Book Antiqua" w:cs="Book Antiqua"/>
          <w:color w:val="000000"/>
        </w:rPr>
        <w:t xml:space="preserve"> 2003; </w:t>
      </w:r>
      <w:r w:rsidRPr="00A36253">
        <w:rPr>
          <w:rFonts w:ascii="Book Antiqua" w:eastAsia="Book Antiqua" w:hAnsi="Book Antiqua" w:cs="Book Antiqua"/>
          <w:b/>
          <w:bCs/>
          <w:color w:val="000000"/>
        </w:rPr>
        <w:t>57</w:t>
      </w:r>
      <w:r w:rsidRPr="00A36253">
        <w:rPr>
          <w:rFonts w:ascii="Book Antiqua" w:eastAsia="Book Antiqua" w:hAnsi="Book Antiqua" w:cs="Book Antiqua"/>
          <w:color w:val="000000"/>
        </w:rPr>
        <w:t>: 1443-1449 [PMID: 14630284 DOI: 10.1016/s0360-3016(03)01579-7]</w:t>
      </w:r>
    </w:p>
    <w:p w14:paraId="18A60951"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90 </w:t>
      </w:r>
      <w:proofErr w:type="spellStart"/>
      <w:r w:rsidRPr="00A36253">
        <w:rPr>
          <w:rFonts w:ascii="Book Antiqua" w:eastAsia="Book Antiqua" w:hAnsi="Book Antiqua" w:cs="Book Antiqua"/>
          <w:b/>
          <w:bCs/>
          <w:color w:val="000000"/>
        </w:rPr>
        <w:t>Hrbacek</w:t>
      </w:r>
      <w:proofErr w:type="spellEnd"/>
      <w:r w:rsidRPr="00A36253">
        <w:rPr>
          <w:rFonts w:ascii="Book Antiqua" w:eastAsia="Book Antiqua" w:hAnsi="Book Antiqua" w:cs="Book Antiqua"/>
          <w:b/>
          <w:bCs/>
          <w:color w:val="000000"/>
        </w:rPr>
        <w:t xml:space="preserve"> J</w:t>
      </w:r>
      <w:r w:rsidRPr="00A36253">
        <w:rPr>
          <w:rFonts w:ascii="Book Antiqua" w:eastAsia="Book Antiqua" w:hAnsi="Book Antiqua" w:cs="Book Antiqua"/>
          <w:color w:val="000000"/>
        </w:rPr>
        <w:t xml:space="preserve">, Lang S, Graydon SN, </w:t>
      </w:r>
      <w:proofErr w:type="spellStart"/>
      <w:r w:rsidRPr="00A36253">
        <w:rPr>
          <w:rFonts w:ascii="Book Antiqua" w:eastAsia="Book Antiqua" w:hAnsi="Book Antiqua" w:cs="Book Antiqua"/>
          <w:color w:val="000000"/>
        </w:rPr>
        <w:t>Klöck</w:t>
      </w:r>
      <w:proofErr w:type="spellEnd"/>
      <w:r w:rsidRPr="00A36253">
        <w:rPr>
          <w:rFonts w:ascii="Book Antiqua" w:eastAsia="Book Antiqua" w:hAnsi="Book Antiqua" w:cs="Book Antiqua"/>
          <w:color w:val="000000"/>
        </w:rPr>
        <w:t xml:space="preserve"> S, </w:t>
      </w:r>
      <w:proofErr w:type="spellStart"/>
      <w:r w:rsidRPr="00A36253">
        <w:rPr>
          <w:rFonts w:ascii="Book Antiqua" w:eastAsia="Book Antiqua" w:hAnsi="Book Antiqua" w:cs="Book Antiqua"/>
          <w:color w:val="000000"/>
        </w:rPr>
        <w:t>Riesterer</w:t>
      </w:r>
      <w:proofErr w:type="spellEnd"/>
      <w:r w:rsidRPr="00A36253">
        <w:rPr>
          <w:rFonts w:ascii="Book Antiqua" w:eastAsia="Book Antiqua" w:hAnsi="Book Antiqua" w:cs="Book Antiqua"/>
          <w:color w:val="000000"/>
        </w:rPr>
        <w:t xml:space="preserve"> O. </w:t>
      </w:r>
      <w:proofErr w:type="spellStart"/>
      <w:r w:rsidRPr="00A36253">
        <w:rPr>
          <w:rFonts w:ascii="Book Antiqua" w:eastAsia="Book Antiqua" w:hAnsi="Book Antiqua" w:cs="Book Antiqua"/>
          <w:color w:val="000000"/>
        </w:rPr>
        <w:t>Dosimetric</w:t>
      </w:r>
      <w:proofErr w:type="spellEnd"/>
      <w:r w:rsidRPr="00A36253">
        <w:rPr>
          <w:rFonts w:ascii="Book Antiqua" w:eastAsia="Book Antiqua" w:hAnsi="Book Antiqua" w:cs="Book Antiqua"/>
          <w:color w:val="000000"/>
        </w:rPr>
        <w:t xml:space="preserve"> comparison of flattened and </w:t>
      </w:r>
      <w:proofErr w:type="spellStart"/>
      <w:r w:rsidRPr="00A36253">
        <w:rPr>
          <w:rFonts w:ascii="Book Antiqua" w:eastAsia="Book Antiqua" w:hAnsi="Book Antiqua" w:cs="Book Antiqua"/>
          <w:color w:val="000000"/>
        </w:rPr>
        <w:t>unflattened</w:t>
      </w:r>
      <w:proofErr w:type="spellEnd"/>
      <w:r w:rsidRPr="00A36253">
        <w:rPr>
          <w:rFonts w:ascii="Book Antiqua" w:eastAsia="Book Antiqua" w:hAnsi="Book Antiqua" w:cs="Book Antiqua"/>
          <w:color w:val="000000"/>
        </w:rPr>
        <w:t xml:space="preserve"> beams for stereotactic ablative radiotherapy of stage I non-small cell lung cancer. </w:t>
      </w:r>
      <w:r w:rsidRPr="00A36253">
        <w:rPr>
          <w:rFonts w:ascii="Book Antiqua" w:eastAsia="Book Antiqua" w:hAnsi="Book Antiqua" w:cs="Book Antiqua"/>
          <w:i/>
          <w:iCs/>
          <w:color w:val="000000"/>
        </w:rPr>
        <w:t>Med Phys</w:t>
      </w:r>
      <w:r w:rsidRPr="00A36253">
        <w:rPr>
          <w:rFonts w:ascii="Book Antiqua" w:eastAsia="Book Antiqua" w:hAnsi="Book Antiqua" w:cs="Book Antiqua"/>
          <w:color w:val="000000"/>
        </w:rPr>
        <w:t xml:space="preserve"> 2014; </w:t>
      </w:r>
      <w:r w:rsidRPr="00A36253">
        <w:rPr>
          <w:rFonts w:ascii="Book Antiqua" w:eastAsia="Book Antiqua" w:hAnsi="Book Antiqua" w:cs="Book Antiqua"/>
          <w:b/>
          <w:bCs/>
          <w:color w:val="000000"/>
        </w:rPr>
        <w:t>41</w:t>
      </w:r>
      <w:r w:rsidRPr="00A36253">
        <w:rPr>
          <w:rFonts w:ascii="Book Antiqua" w:eastAsia="Book Antiqua" w:hAnsi="Book Antiqua" w:cs="Book Antiqua"/>
          <w:color w:val="000000"/>
        </w:rPr>
        <w:t>: 031709 [PMID: 24593713 DOI: 10.1118/1.4866231]</w:t>
      </w:r>
    </w:p>
    <w:p w14:paraId="34C02F89"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91 </w:t>
      </w:r>
      <w:proofErr w:type="spellStart"/>
      <w:r w:rsidRPr="00A36253">
        <w:rPr>
          <w:rFonts w:ascii="Book Antiqua" w:eastAsia="Book Antiqua" w:hAnsi="Book Antiqua" w:cs="Book Antiqua"/>
          <w:b/>
          <w:bCs/>
          <w:color w:val="000000"/>
        </w:rPr>
        <w:t>Pokhrel</w:t>
      </w:r>
      <w:proofErr w:type="spellEnd"/>
      <w:r w:rsidRPr="00A36253">
        <w:rPr>
          <w:rFonts w:ascii="Book Antiqua" w:eastAsia="Book Antiqua" w:hAnsi="Book Antiqua" w:cs="Book Antiqua"/>
          <w:b/>
          <w:bCs/>
          <w:color w:val="000000"/>
        </w:rPr>
        <w:t xml:space="preserve"> D</w:t>
      </w:r>
      <w:r w:rsidRPr="00A36253">
        <w:rPr>
          <w:rFonts w:ascii="Book Antiqua" w:eastAsia="Book Antiqua" w:hAnsi="Book Antiqua" w:cs="Book Antiqua"/>
          <w:color w:val="000000"/>
        </w:rPr>
        <w:t xml:space="preserve">, </w:t>
      </w:r>
      <w:proofErr w:type="spellStart"/>
      <w:r w:rsidRPr="00A36253">
        <w:rPr>
          <w:rFonts w:ascii="Book Antiqua" w:eastAsia="Book Antiqua" w:hAnsi="Book Antiqua" w:cs="Book Antiqua"/>
          <w:color w:val="000000"/>
        </w:rPr>
        <w:t>Halfman</w:t>
      </w:r>
      <w:proofErr w:type="spellEnd"/>
      <w:r w:rsidRPr="00A36253">
        <w:rPr>
          <w:rFonts w:ascii="Book Antiqua" w:eastAsia="Book Antiqua" w:hAnsi="Book Antiqua" w:cs="Book Antiqua"/>
          <w:color w:val="000000"/>
        </w:rPr>
        <w:t xml:space="preserve"> M, Sanford L. FFF-VMAT for SBRT of lung lesions: Improves dose coverage at tumor-lung interface compared to flattened beams. </w:t>
      </w:r>
      <w:r w:rsidRPr="00A36253">
        <w:rPr>
          <w:rFonts w:ascii="Book Antiqua" w:eastAsia="Book Antiqua" w:hAnsi="Book Antiqua" w:cs="Book Antiqua"/>
          <w:i/>
          <w:iCs/>
          <w:color w:val="000000"/>
        </w:rPr>
        <w:t>J Appl Clin Med Phys</w:t>
      </w:r>
      <w:r w:rsidRPr="00A36253">
        <w:rPr>
          <w:rFonts w:ascii="Book Antiqua" w:eastAsia="Book Antiqua" w:hAnsi="Book Antiqua" w:cs="Book Antiqua"/>
          <w:color w:val="000000"/>
        </w:rPr>
        <w:t xml:space="preserve"> 2020; </w:t>
      </w:r>
      <w:r w:rsidRPr="00A36253">
        <w:rPr>
          <w:rFonts w:ascii="Book Antiqua" w:eastAsia="Book Antiqua" w:hAnsi="Book Antiqua" w:cs="Book Antiqua"/>
          <w:b/>
          <w:bCs/>
          <w:color w:val="000000"/>
        </w:rPr>
        <w:t>21</w:t>
      </w:r>
      <w:r w:rsidRPr="00A36253">
        <w:rPr>
          <w:rFonts w:ascii="Book Antiqua" w:eastAsia="Book Antiqua" w:hAnsi="Book Antiqua" w:cs="Book Antiqua"/>
          <w:color w:val="000000"/>
        </w:rPr>
        <w:t>: 26-35 [PMID: 31859456 DOI: 10.1002/acm</w:t>
      </w:r>
      <w:r w:rsidRPr="00A36253">
        <w:rPr>
          <w:rFonts w:ascii="Book Antiqua" w:eastAsia="Book Antiqua" w:hAnsi="Book Antiqua" w:cs="Book Antiqua"/>
          <w:color w:val="000000"/>
          <w:vertAlign w:val="superscript"/>
        </w:rPr>
        <w:t>2</w:t>
      </w:r>
      <w:r w:rsidRPr="00A36253">
        <w:rPr>
          <w:rFonts w:ascii="Book Antiqua" w:eastAsia="Book Antiqua" w:hAnsi="Book Antiqua" w:cs="Book Antiqua"/>
          <w:color w:val="000000"/>
        </w:rPr>
        <w:t>.12764]</w:t>
      </w:r>
    </w:p>
    <w:p w14:paraId="4BEC5CB5"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92 </w:t>
      </w:r>
      <w:r w:rsidRPr="00A36253">
        <w:rPr>
          <w:rFonts w:ascii="Book Antiqua" w:eastAsia="Book Antiqua" w:hAnsi="Book Antiqua" w:cs="Book Antiqua"/>
          <w:b/>
          <w:bCs/>
          <w:color w:val="000000"/>
        </w:rPr>
        <w:t>Dang TM</w:t>
      </w:r>
      <w:r w:rsidRPr="00A36253">
        <w:rPr>
          <w:rFonts w:ascii="Book Antiqua" w:eastAsia="Book Antiqua" w:hAnsi="Book Antiqua" w:cs="Book Antiqua"/>
          <w:color w:val="000000"/>
        </w:rPr>
        <w:t xml:space="preserve">, Peters MJ, Hickey B, </w:t>
      </w:r>
      <w:proofErr w:type="spellStart"/>
      <w:r w:rsidRPr="00A36253">
        <w:rPr>
          <w:rFonts w:ascii="Book Antiqua" w:eastAsia="Book Antiqua" w:hAnsi="Book Antiqua" w:cs="Book Antiqua"/>
          <w:color w:val="000000"/>
        </w:rPr>
        <w:t>Semciw</w:t>
      </w:r>
      <w:proofErr w:type="spellEnd"/>
      <w:r w:rsidRPr="00A36253">
        <w:rPr>
          <w:rFonts w:ascii="Book Antiqua" w:eastAsia="Book Antiqua" w:hAnsi="Book Antiqua" w:cs="Book Antiqua"/>
          <w:color w:val="000000"/>
        </w:rPr>
        <w:t xml:space="preserve"> A. Efficacy of flattening-filter-free beam in stereotactic body radiation therapy planning and treatment: A systematic review with meta-analysis. </w:t>
      </w:r>
      <w:r w:rsidRPr="00A36253">
        <w:rPr>
          <w:rFonts w:ascii="Book Antiqua" w:eastAsia="Book Antiqua" w:hAnsi="Book Antiqua" w:cs="Book Antiqua"/>
          <w:i/>
          <w:iCs/>
          <w:color w:val="000000"/>
        </w:rPr>
        <w:t xml:space="preserve">J Med Imaging </w:t>
      </w:r>
      <w:proofErr w:type="spellStart"/>
      <w:r w:rsidRPr="00A36253">
        <w:rPr>
          <w:rFonts w:ascii="Book Antiqua" w:eastAsia="Book Antiqua" w:hAnsi="Book Antiqua" w:cs="Book Antiqua"/>
          <w:i/>
          <w:iCs/>
          <w:color w:val="000000"/>
        </w:rPr>
        <w:t>Radiat</w:t>
      </w:r>
      <w:proofErr w:type="spellEnd"/>
      <w:r w:rsidRPr="00A36253">
        <w:rPr>
          <w:rFonts w:ascii="Book Antiqua" w:eastAsia="Book Antiqua" w:hAnsi="Book Antiqua" w:cs="Book Antiqua"/>
          <w:i/>
          <w:iCs/>
          <w:color w:val="000000"/>
        </w:rPr>
        <w:t xml:space="preserve"> Oncol</w:t>
      </w:r>
      <w:r w:rsidRPr="00A36253">
        <w:rPr>
          <w:rFonts w:ascii="Book Antiqua" w:eastAsia="Book Antiqua" w:hAnsi="Book Antiqua" w:cs="Book Antiqua"/>
          <w:color w:val="000000"/>
        </w:rPr>
        <w:t xml:space="preserve"> 2017; </w:t>
      </w:r>
      <w:r w:rsidRPr="00A36253">
        <w:rPr>
          <w:rFonts w:ascii="Book Antiqua" w:eastAsia="Book Antiqua" w:hAnsi="Book Antiqua" w:cs="Book Antiqua"/>
          <w:b/>
          <w:bCs/>
          <w:color w:val="000000"/>
        </w:rPr>
        <w:t>61</w:t>
      </w:r>
      <w:r w:rsidRPr="00A36253">
        <w:rPr>
          <w:rFonts w:ascii="Book Antiqua" w:eastAsia="Book Antiqua" w:hAnsi="Book Antiqua" w:cs="Book Antiqua"/>
          <w:color w:val="000000"/>
        </w:rPr>
        <w:t>: 379-387 [PMID: 28116813 DOI: 10.1111/1754-9485.12583]</w:t>
      </w:r>
    </w:p>
    <w:p w14:paraId="45AD5F99"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93 </w:t>
      </w:r>
      <w:proofErr w:type="spellStart"/>
      <w:r w:rsidRPr="00A36253">
        <w:rPr>
          <w:rFonts w:ascii="Book Antiqua" w:eastAsia="Book Antiqua" w:hAnsi="Book Antiqua" w:cs="Book Antiqua"/>
          <w:b/>
          <w:bCs/>
          <w:color w:val="000000"/>
        </w:rPr>
        <w:t>Stieler</w:t>
      </w:r>
      <w:proofErr w:type="spellEnd"/>
      <w:r w:rsidRPr="00A36253">
        <w:rPr>
          <w:rFonts w:ascii="Book Antiqua" w:eastAsia="Book Antiqua" w:hAnsi="Book Antiqua" w:cs="Book Antiqua"/>
          <w:b/>
          <w:bCs/>
          <w:color w:val="000000"/>
        </w:rPr>
        <w:t xml:space="preserve"> F</w:t>
      </w:r>
      <w:r w:rsidRPr="00A36253">
        <w:rPr>
          <w:rFonts w:ascii="Book Antiqua" w:eastAsia="Book Antiqua" w:hAnsi="Book Antiqua" w:cs="Book Antiqua"/>
          <w:color w:val="000000"/>
        </w:rPr>
        <w:t xml:space="preserve">, Fleckenstein J, </w:t>
      </w:r>
      <w:proofErr w:type="spellStart"/>
      <w:r w:rsidRPr="00A36253">
        <w:rPr>
          <w:rFonts w:ascii="Book Antiqua" w:eastAsia="Book Antiqua" w:hAnsi="Book Antiqua" w:cs="Book Antiqua"/>
          <w:color w:val="000000"/>
        </w:rPr>
        <w:t>Simeonova</w:t>
      </w:r>
      <w:proofErr w:type="spellEnd"/>
      <w:r w:rsidRPr="00A36253">
        <w:rPr>
          <w:rFonts w:ascii="Book Antiqua" w:eastAsia="Book Antiqua" w:hAnsi="Book Antiqua" w:cs="Book Antiqua"/>
          <w:color w:val="000000"/>
        </w:rPr>
        <w:t xml:space="preserve"> A, Wenz F, </w:t>
      </w:r>
      <w:proofErr w:type="spellStart"/>
      <w:r w:rsidRPr="00A36253">
        <w:rPr>
          <w:rFonts w:ascii="Book Antiqua" w:eastAsia="Book Antiqua" w:hAnsi="Book Antiqua" w:cs="Book Antiqua"/>
          <w:color w:val="000000"/>
        </w:rPr>
        <w:t>Lohr</w:t>
      </w:r>
      <w:proofErr w:type="spellEnd"/>
      <w:r w:rsidRPr="00A36253">
        <w:rPr>
          <w:rFonts w:ascii="Book Antiqua" w:eastAsia="Book Antiqua" w:hAnsi="Book Antiqua" w:cs="Book Antiqua"/>
          <w:color w:val="000000"/>
        </w:rPr>
        <w:t xml:space="preserve"> F. Intensity modulated radiosurgery of brain metastases with flattening filter-free beams. </w:t>
      </w:r>
      <w:proofErr w:type="spellStart"/>
      <w:r w:rsidRPr="00A36253">
        <w:rPr>
          <w:rFonts w:ascii="Book Antiqua" w:eastAsia="Book Antiqua" w:hAnsi="Book Antiqua" w:cs="Book Antiqua"/>
          <w:i/>
          <w:iCs/>
          <w:color w:val="000000"/>
        </w:rPr>
        <w:t>Radiother</w:t>
      </w:r>
      <w:proofErr w:type="spellEnd"/>
      <w:r w:rsidRPr="00A36253">
        <w:rPr>
          <w:rFonts w:ascii="Book Antiqua" w:eastAsia="Book Antiqua" w:hAnsi="Book Antiqua" w:cs="Book Antiqua"/>
          <w:i/>
          <w:iCs/>
          <w:color w:val="000000"/>
        </w:rPr>
        <w:t xml:space="preserve"> Oncol</w:t>
      </w:r>
      <w:r w:rsidRPr="00A36253">
        <w:rPr>
          <w:rFonts w:ascii="Book Antiqua" w:eastAsia="Book Antiqua" w:hAnsi="Book Antiqua" w:cs="Book Antiqua"/>
          <w:color w:val="000000"/>
        </w:rPr>
        <w:t xml:space="preserve"> 2013; </w:t>
      </w:r>
      <w:r w:rsidRPr="00A36253">
        <w:rPr>
          <w:rFonts w:ascii="Book Antiqua" w:eastAsia="Book Antiqua" w:hAnsi="Book Antiqua" w:cs="Book Antiqua"/>
          <w:b/>
          <w:bCs/>
          <w:color w:val="000000"/>
        </w:rPr>
        <w:t>109</w:t>
      </w:r>
      <w:r w:rsidRPr="00A36253">
        <w:rPr>
          <w:rFonts w:ascii="Book Antiqua" w:eastAsia="Book Antiqua" w:hAnsi="Book Antiqua" w:cs="Book Antiqua"/>
          <w:color w:val="000000"/>
        </w:rPr>
        <w:t>: 448-451 [PMID: 24231243 DOI: 10.1016/j.radonc.2013.10.017]</w:t>
      </w:r>
    </w:p>
    <w:p w14:paraId="2739543D"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94 </w:t>
      </w:r>
      <w:r w:rsidRPr="00A36253">
        <w:rPr>
          <w:rFonts w:ascii="Book Antiqua" w:eastAsia="Book Antiqua" w:hAnsi="Book Antiqua" w:cs="Book Antiqua"/>
          <w:b/>
          <w:bCs/>
          <w:color w:val="000000"/>
        </w:rPr>
        <w:t>Prendergast BM</w:t>
      </w:r>
      <w:r w:rsidRPr="00A36253">
        <w:rPr>
          <w:rFonts w:ascii="Book Antiqua" w:eastAsia="Book Antiqua" w:hAnsi="Book Antiqua" w:cs="Book Antiqua"/>
          <w:color w:val="000000"/>
        </w:rPr>
        <w:t xml:space="preserve">, </w:t>
      </w:r>
      <w:proofErr w:type="spellStart"/>
      <w:r w:rsidRPr="00A36253">
        <w:rPr>
          <w:rFonts w:ascii="Book Antiqua" w:eastAsia="Book Antiqua" w:hAnsi="Book Antiqua" w:cs="Book Antiqua"/>
          <w:color w:val="000000"/>
        </w:rPr>
        <w:t>Fiveash</w:t>
      </w:r>
      <w:proofErr w:type="spellEnd"/>
      <w:r w:rsidRPr="00A36253">
        <w:rPr>
          <w:rFonts w:ascii="Book Antiqua" w:eastAsia="Book Antiqua" w:hAnsi="Book Antiqua" w:cs="Book Antiqua"/>
          <w:color w:val="000000"/>
        </w:rPr>
        <w:t xml:space="preserve"> JB, </w:t>
      </w:r>
      <w:proofErr w:type="spellStart"/>
      <w:r w:rsidRPr="00A36253">
        <w:rPr>
          <w:rFonts w:ascii="Book Antiqua" w:eastAsia="Book Antiqua" w:hAnsi="Book Antiqua" w:cs="Book Antiqua"/>
          <w:color w:val="000000"/>
        </w:rPr>
        <w:t>Popple</w:t>
      </w:r>
      <w:proofErr w:type="spellEnd"/>
      <w:r w:rsidRPr="00A36253">
        <w:rPr>
          <w:rFonts w:ascii="Book Antiqua" w:eastAsia="Book Antiqua" w:hAnsi="Book Antiqua" w:cs="Book Antiqua"/>
          <w:color w:val="000000"/>
        </w:rPr>
        <w:t xml:space="preserve"> RA, Clark GM, Thomas EM, </w:t>
      </w:r>
      <w:proofErr w:type="spellStart"/>
      <w:r w:rsidRPr="00A36253">
        <w:rPr>
          <w:rFonts w:ascii="Book Antiqua" w:eastAsia="Book Antiqua" w:hAnsi="Book Antiqua" w:cs="Book Antiqua"/>
          <w:color w:val="000000"/>
        </w:rPr>
        <w:t>Minnich</w:t>
      </w:r>
      <w:proofErr w:type="spellEnd"/>
      <w:r w:rsidRPr="00A36253">
        <w:rPr>
          <w:rFonts w:ascii="Book Antiqua" w:eastAsia="Book Antiqua" w:hAnsi="Book Antiqua" w:cs="Book Antiqua"/>
          <w:color w:val="000000"/>
        </w:rPr>
        <w:t xml:space="preserve"> DJ, Jacob R, Spencer SA, Bonner JA, </w:t>
      </w:r>
      <w:proofErr w:type="spellStart"/>
      <w:r w:rsidRPr="00A36253">
        <w:rPr>
          <w:rFonts w:ascii="Book Antiqua" w:eastAsia="Book Antiqua" w:hAnsi="Book Antiqua" w:cs="Book Antiqua"/>
          <w:color w:val="000000"/>
        </w:rPr>
        <w:t>Dobelbower</w:t>
      </w:r>
      <w:proofErr w:type="spellEnd"/>
      <w:r w:rsidRPr="00A36253">
        <w:rPr>
          <w:rFonts w:ascii="Book Antiqua" w:eastAsia="Book Antiqua" w:hAnsi="Book Antiqua" w:cs="Book Antiqua"/>
          <w:color w:val="000000"/>
        </w:rPr>
        <w:t xml:space="preserve"> MC. Flattening filter-free </w:t>
      </w:r>
      <w:proofErr w:type="spellStart"/>
      <w:r w:rsidRPr="00A36253">
        <w:rPr>
          <w:rFonts w:ascii="Book Antiqua" w:eastAsia="Book Antiqua" w:hAnsi="Book Antiqua" w:cs="Book Antiqua"/>
          <w:color w:val="000000"/>
        </w:rPr>
        <w:t>linac</w:t>
      </w:r>
      <w:proofErr w:type="spellEnd"/>
      <w:r w:rsidRPr="00A36253">
        <w:rPr>
          <w:rFonts w:ascii="Book Antiqua" w:eastAsia="Book Antiqua" w:hAnsi="Book Antiqua" w:cs="Book Antiqua"/>
          <w:color w:val="000000"/>
        </w:rPr>
        <w:t xml:space="preserve"> improves treatment delivery efficiency in stereotactic body radiation therapy. </w:t>
      </w:r>
      <w:r w:rsidRPr="00A36253">
        <w:rPr>
          <w:rFonts w:ascii="Book Antiqua" w:eastAsia="Book Antiqua" w:hAnsi="Book Antiqua" w:cs="Book Antiqua"/>
          <w:i/>
          <w:iCs/>
          <w:color w:val="000000"/>
        </w:rPr>
        <w:t>J Appl Clin Med Phys</w:t>
      </w:r>
      <w:r w:rsidRPr="00A36253">
        <w:rPr>
          <w:rFonts w:ascii="Book Antiqua" w:eastAsia="Book Antiqua" w:hAnsi="Book Antiqua" w:cs="Book Antiqua"/>
          <w:color w:val="000000"/>
        </w:rPr>
        <w:t xml:space="preserve"> 2013; </w:t>
      </w:r>
      <w:r w:rsidRPr="00A36253">
        <w:rPr>
          <w:rFonts w:ascii="Book Antiqua" w:eastAsia="Book Antiqua" w:hAnsi="Book Antiqua" w:cs="Book Antiqua"/>
          <w:b/>
          <w:bCs/>
          <w:color w:val="000000"/>
        </w:rPr>
        <w:t>14</w:t>
      </w:r>
      <w:r w:rsidRPr="00A36253">
        <w:rPr>
          <w:rFonts w:ascii="Book Antiqua" w:eastAsia="Book Antiqua" w:hAnsi="Book Antiqua" w:cs="Book Antiqua"/>
          <w:color w:val="000000"/>
        </w:rPr>
        <w:t>: 4126 [PMID: 23652246 DOI: 10.1120/</w:t>
      </w:r>
      <w:proofErr w:type="gramStart"/>
      <w:r w:rsidRPr="00A36253">
        <w:rPr>
          <w:rFonts w:ascii="Book Antiqua" w:eastAsia="Book Antiqua" w:hAnsi="Book Antiqua" w:cs="Book Antiqua"/>
          <w:color w:val="000000"/>
        </w:rPr>
        <w:t>jacmp.v</w:t>
      </w:r>
      <w:proofErr w:type="gramEnd"/>
      <w:r w:rsidRPr="00A36253">
        <w:rPr>
          <w:rFonts w:ascii="Book Antiqua" w:eastAsia="Book Antiqua" w:hAnsi="Book Antiqua" w:cs="Book Antiqua"/>
          <w:color w:val="000000"/>
        </w:rPr>
        <w:t>14i3.4126]</w:t>
      </w:r>
    </w:p>
    <w:p w14:paraId="5D6171F7"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95 </w:t>
      </w:r>
      <w:proofErr w:type="spellStart"/>
      <w:r w:rsidRPr="00A36253">
        <w:rPr>
          <w:rFonts w:ascii="Book Antiqua" w:eastAsia="Book Antiqua" w:hAnsi="Book Antiqua" w:cs="Book Antiqua"/>
          <w:b/>
          <w:bCs/>
          <w:color w:val="000000"/>
        </w:rPr>
        <w:t>Vassiliev</w:t>
      </w:r>
      <w:proofErr w:type="spellEnd"/>
      <w:r w:rsidRPr="00A36253">
        <w:rPr>
          <w:rFonts w:ascii="Book Antiqua" w:eastAsia="Book Antiqua" w:hAnsi="Book Antiqua" w:cs="Book Antiqua"/>
          <w:b/>
          <w:bCs/>
          <w:color w:val="000000"/>
        </w:rPr>
        <w:t xml:space="preserve"> ON</w:t>
      </w:r>
      <w:r w:rsidRPr="00A36253">
        <w:rPr>
          <w:rFonts w:ascii="Book Antiqua" w:eastAsia="Book Antiqua" w:hAnsi="Book Antiqua" w:cs="Book Antiqua"/>
          <w:color w:val="000000"/>
        </w:rPr>
        <w:t xml:space="preserve">, Peterson CB, Chang JY, Mohan R. Using FFF Beams to Improve the Therapeutic Ratio of Lung SBRT. </w:t>
      </w:r>
      <w:r w:rsidRPr="00A36253">
        <w:rPr>
          <w:rFonts w:ascii="Book Antiqua" w:eastAsia="Book Antiqua" w:hAnsi="Book Antiqua" w:cs="Book Antiqua"/>
          <w:i/>
          <w:iCs/>
          <w:color w:val="000000"/>
        </w:rPr>
        <w:t xml:space="preserve">J </w:t>
      </w:r>
      <w:proofErr w:type="spellStart"/>
      <w:r w:rsidRPr="00A36253">
        <w:rPr>
          <w:rFonts w:ascii="Book Antiqua" w:eastAsia="Book Antiqua" w:hAnsi="Book Antiqua" w:cs="Book Antiqua"/>
          <w:i/>
          <w:iCs/>
          <w:color w:val="000000"/>
        </w:rPr>
        <w:t>Radiother</w:t>
      </w:r>
      <w:proofErr w:type="spellEnd"/>
      <w:r w:rsidRPr="00A36253">
        <w:rPr>
          <w:rFonts w:ascii="Book Antiqua" w:eastAsia="Book Antiqua" w:hAnsi="Book Antiqua" w:cs="Book Antiqua"/>
          <w:i/>
          <w:iCs/>
          <w:color w:val="000000"/>
        </w:rPr>
        <w:t xml:space="preserve"> </w:t>
      </w:r>
      <w:proofErr w:type="spellStart"/>
      <w:r w:rsidRPr="00A36253">
        <w:rPr>
          <w:rFonts w:ascii="Book Antiqua" w:eastAsia="Book Antiqua" w:hAnsi="Book Antiqua" w:cs="Book Antiqua"/>
          <w:i/>
          <w:iCs/>
          <w:color w:val="000000"/>
        </w:rPr>
        <w:t>Pract</w:t>
      </w:r>
      <w:proofErr w:type="spellEnd"/>
      <w:r w:rsidRPr="00A36253">
        <w:rPr>
          <w:rFonts w:ascii="Book Antiqua" w:eastAsia="Book Antiqua" w:hAnsi="Book Antiqua" w:cs="Book Antiqua"/>
          <w:color w:val="000000"/>
        </w:rPr>
        <w:t xml:space="preserve"> 2021; </w:t>
      </w:r>
      <w:r w:rsidRPr="00A36253">
        <w:rPr>
          <w:rFonts w:ascii="Book Antiqua" w:eastAsia="Book Antiqua" w:hAnsi="Book Antiqua" w:cs="Book Antiqua"/>
          <w:b/>
          <w:bCs/>
          <w:color w:val="000000"/>
        </w:rPr>
        <w:t>20</w:t>
      </w:r>
      <w:r w:rsidRPr="00A36253">
        <w:rPr>
          <w:rFonts w:ascii="Book Antiqua" w:eastAsia="Book Antiqua" w:hAnsi="Book Antiqua" w:cs="Book Antiqua"/>
          <w:color w:val="000000"/>
        </w:rPr>
        <w:t>: 419-425 [PMID: 35330584 DOI: 10.1017/s1460396920000576]</w:t>
      </w:r>
    </w:p>
    <w:p w14:paraId="7E5DE758"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96 </w:t>
      </w:r>
      <w:proofErr w:type="spellStart"/>
      <w:r w:rsidRPr="00A36253">
        <w:rPr>
          <w:rFonts w:ascii="Book Antiqua" w:eastAsia="Book Antiqua" w:hAnsi="Book Antiqua" w:cs="Book Antiqua"/>
          <w:b/>
          <w:bCs/>
          <w:color w:val="000000"/>
        </w:rPr>
        <w:t>Fiorentino</w:t>
      </w:r>
      <w:proofErr w:type="spellEnd"/>
      <w:r w:rsidRPr="00A36253">
        <w:rPr>
          <w:rFonts w:ascii="Book Antiqua" w:eastAsia="Book Antiqua" w:hAnsi="Book Antiqua" w:cs="Book Antiqua"/>
          <w:b/>
          <w:bCs/>
          <w:color w:val="000000"/>
        </w:rPr>
        <w:t xml:space="preserve"> A</w:t>
      </w:r>
      <w:r w:rsidRPr="00A36253">
        <w:rPr>
          <w:rFonts w:ascii="Book Antiqua" w:eastAsia="Book Antiqua" w:hAnsi="Book Antiqua" w:cs="Book Antiqua"/>
          <w:color w:val="000000"/>
        </w:rPr>
        <w:t xml:space="preserve">, </w:t>
      </w:r>
      <w:proofErr w:type="spellStart"/>
      <w:r w:rsidRPr="00A36253">
        <w:rPr>
          <w:rFonts w:ascii="Book Antiqua" w:eastAsia="Book Antiqua" w:hAnsi="Book Antiqua" w:cs="Book Antiqua"/>
          <w:color w:val="000000"/>
        </w:rPr>
        <w:t>Giaj-Levra</w:t>
      </w:r>
      <w:proofErr w:type="spellEnd"/>
      <w:r w:rsidRPr="00A36253">
        <w:rPr>
          <w:rFonts w:ascii="Book Antiqua" w:eastAsia="Book Antiqua" w:hAnsi="Book Antiqua" w:cs="Book Antiqua"/>
          <w:color w:val="000000"/>
        </w:rPr>
        <w:t xml:space="preserve"> N, </w:t>
      </w:r>
      <w:proofErr w:type="spellStart"/>
      <w:r w:rsidRPr="00A36253">
        <w:rPr>
          <w:rFonts w:ascii="Book Antiqua" w:eastAsia="Book Antiqua" w:hAnsi="Book Antiqua" w:cs="Book Antiqua"/>
          <w:color w:val="000000"/>
        </w:rPr>
        <w:t>Tebano</w:t>
      </w:r>
      <w:proofErr w:type="spellEnd"/>
      <w:r w:rsidRPr="00A36253">
        <w:rPr>
          <w:rFonts w:ascii="Book Antiqua" w:eastAsia="Book Antiqua" w:hAnsi="Book Antiqua" w:cs="Book Antiqua"/>
          <w:color w:val="000000"/>
        </w:rPr>
        <w:t xml:space="preserve"> U, Mazzola R, </w:t>
      </w:r>
      <w:proofErr w:type="spellStart"/>
      <w:r w:rsidRPr="00A36253">
        <w:rPr>
          <w:rFonts w:ascii="Book Antiqua" w:eastAsia="Book Antiqua" w:hAnsi="Book Antiqua" w:cs="Book Antiqua"/>
          <w:color w:val="000000"/>
        </w:rPr>
        <w:t>Ricchetti</w:t>
      </w:r>
      <w:proofErr w:type="spellEnd"/>
      <w:r w:rsidRPr="00A36253">
        <w:rPr>
          <w:rFonts w:ascii="Book Antiqua" w:eastAsia="Book Antiqua" w:hAnsi="Book Antiqua" w:cs="Book Antiqua"/>
          <w:color w:val="000000"/>
        </w:rPr>
        <w:t xml:space="preserve"> F, </w:t>
      </w:r>
      <w:proofErr w:type="spellStart"/>
      <w:r w:rsidRPr="00A36253">
        <w:rPr>
          <w:rFonts w:ascii="Book Antiqua" w:eastAsia="Book Antiqua" w:hAnsi="Book Antiqua" w:cs="Book Antiqua"/>
          <w:color w:val="000000"/>
        </w:rPr>
        <w:t>Fersino</w:t>
      </w:r>
      <w:proofErr w:type="spellEnd"/>
      <w:r w:rsidRPr="00A36253">
        <w:rPr>
          <w:rFonts w:ascii="Book Antiqua" w:eastAsia="Book Antiqua" w:hAnsi="Book Antiqua" w:cs="Book Antiqua"/>
          <w:color w:val="000000"/>
        </w:rPr>
        <w:t xml:space="preserve"> S, Di Paola G, Aiello D, Ruggieri R, </w:t>
      </w:r>
      <w:proofErr w:type="spellStart"/>
      <w:r w:rsidRPr="00A36253">
        <w:rPr>
          <w:rFonts w:ascii="Book Antiqua" w:eastAsia="Book Antiqua" w:hAnsi="Book Antiqua" w:cs="Book Antiqua"/>
          <w:color w:val="000000"/>
        </w:rPr>
        <w:t>Alongi</w:t>
      </w:r>
      <w:proofErr w:type="spellEnd"/>
      <w:r w:rsidRPr="00A36253">
        <w:rPr>
          <w:rFonts w:ascii="Book Antiqua" w:eastAsia="Book Antiqua" w:hAnsi="Book Antiqua" w:cs="Book Antiqua"/>
          <w:color w:val="000000"/>
        </w:rPr>
        <w:t xml:space="preserve"> F. Stereotactic ablative radiation therapy for brain metastases with volumetric modulated arc therapy and flattening filter free delivery: feasibility and early clinical results. </w:t>
      </w:r>
      <w:proofErr w:type="spellStart"/>
      <w:r w:rsidRPr="00A36253">
        <w:rPr>
          <w:rFonts w:ascii="Book Antiqua" w:eastAsia="Book Antiqua" w:hAnsi="Book Antiqua" w:cs="Book Antiqua"/>
          <w:i/>
          <w:iCs/>
          <w:color w:val="000000"/>
        </w:rPr>
        <w:t>Radiol</w:t>
      </w:r>
      <w:proofErr w:type="spellEnd"/>
      <w:r w:rsidRPr="00A36253">
        <w:rPr>
          <w:rFonts w:ascii="Book Antiqua" w:eastAsia="Book Antiqua" w:hAnsi="Book Antiqua" w:cs="Book Antiqua"/>
          <w:i/>
          <w:iCs/>
          <w:color w:val="000000"/>
        </w:rPr>
        <w:t xml:space="preserve"> Med</w:t>
      </w:r>
      <w:r w:rsidRPr="00A36253">
        <w:rPr>
          <w:rFonts w:ascii="Book Antiqua" w:eastAsia="Book Antiqua" w:hAnsi="Book Antiqua" w:cs="Book Antiqua"/>
          <w:color w:val="000000"/>
        </w:rPr>
        <w:t xml:space="preserve"> 2017; </w:t>
      </w:r>
      <w:r w:rsidRPr="00A36253">
        <w:rPr>
          <w:rFonts w:ascii="Book Antiqua" w:eastAsia="Book Antiqua" w:hAnsi="Book Antiqua" w:cs="Book Antiqua"/>
          <w:b/>
          <w:bCs/>
          <w:color w:val="000000"/>
        </w:rPr>
        <w:t>122</w:t>
      </w:r>
      <w:r w:rsidRPr="00A36253">
        <w:rPr>
          <w:rFonts w:ascii="Book Antiqua" w:eastAsia="Book Antiqua" w:hAnsi="Book Antiqua" w:cs="Book Antiqua"/>
          <w:color w:val="000000"/>
        </w:rPr>
        <w:t>: 676-682 [PMID: 28447313 DOI: 10.1007/s11547-017-0768-0]</w:t>
      </w:r>
    </w:p>
    <w:p w14:paraId="73811A45"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lastRenderedPageBreak/>
        <w:t xml:space="preserve">97 </w:t>
      </w:r>
      <w:r w:rsidRPr="00A36253">
        <w:rPr>
          <w:rFonts w:ascii="Book Antiqua" w:eastAsia="Book Antiqua" w:hAnsi="Book Antiqua" w:cs="Book Antiqua"/>
          <w:b/>
          <w:bCs/>
          <w:color w:val="000000"/>
        </w:rPr>
        <w:t>Clark GM</w:t>
      </w:r>
      <w:r w:rsidRPr="00A36253">
        <w:rPr>
          <w:rFonts w:ascii="Book Antiqua" w:eastAsia="Book Antiqua" w:hAnsi="Book Antiqua" w:cs="Book Antiqua"/>
          <w:color w:val="000000"/>
        </w:rPr>
        <w:t xml:space="preserve">, </w:t>
      </w:r>
      <w:proofErr w:type="spellStart"/>
      <w:r w:rsidRPr="00A36253">
        <w:rPr>
          <w:rFonts w:ascii="Book Antiqua" w:eastAsia="Book Antiqua" w:hAnsi="Book Antiqua" w:cs="Book Antiqua"/>
          <w:color w:val="000000"/>
        </w:rPr>
        <w:t>Popple</w:t>
      </w:r>
      <w:proofErr w:type="spellEnd"/>
      <w:r w:rsidRPr="00A36253">
        <w:rPr>
          <w:rFonts w:ascii="Book Antiqua" w:eastAsia="Book Antiqua" w:hAnsi="Book Antiqua" w:cs="Book Antiqua"/>
          <w:color w:val="000000"/>
        </w:rPr>
        <w:t xml:space="preserve"> RA, Prendergast BM, Spencer SA, Thomas EM, Stewart JG, Guthrie BL, </w:t>
      </w:r>
      <w:proofErr w:type="spellStart"/>
      <w:r w:rsidRPr="00A36253">
        <w:rPr>
          <w:rFonts w:ascii="Book Antiqua" w:eastAsia="Book Antiqua" w:hAnsi="Book Antiqua" w:cs="Book Antiqua"/>
          <w:color w:val="000000"/>
        </w:rPr>
        <w:t>Markert</w:t>
      </w:r>
      <w:proofErr w:type="spellEnd"/>
      <w:r w:rsidRPr="00A36253">
        <w:rPr>
          <w:rFonts w:ascii="Book Antiqua" w:eastAsia="Book Antiqua" w:hAnsi="Book Antiqua" w:cs="Book Antiqua"/>
          <w:color w:val="000000"/>
        </w:rPr>
        <w:t xml:space="preserve"> JM, </w:t>
      </w:r>
      <w:proofErr w:type="spellStart"/>
      <w:r w:rsidRPr="00A36253">
        <w:rPr>
          <w:rFonts w:ascii="Book Antiqua" w:eastAsia="Book Antiqua" w:hAnsi="Book Antiqua" w:cs="Book Antiqua"/>
          <w:color w:val="000000"/>
        </w:rPr>
        <w:t>Fiveash</w:t>
      </w:r>
      <w:proofErr w:type="spellEnd"/>
      <w:r w:rsidRPr="00A36253">
        <w:rPr>
          <w:rFonts w:ascii="Book Antiqua" w:eastAsia="Book Antiqua" w:hAnsi="Book Antiqua" w:cs="Book Antiqua"/>
          <w:color w:val="000000"/>
        </w:rPr>
        <w:t xml:space="preserve"> JB. Plan quality and treatment planning technique for single isocenter cranial radiosurgery with volumetric modulated arc therapy. </w:t>
      </w:r>
      <w:proofErr w:type="spellStart"/>
      <w:r w:rsidRPr="00A36253">
        <w:rPr>
          <w:rFonts w:ascii="Book Antiqua" w:eastAsia="Book Antiqua" w:hAnsi="Book Antiqua" w:cs="Book Antiqua"/>
          <w:i/>
          <w:iCs/>
          <w:color w:val="000000"/>
        </w:rPr>
        <w:t>Pract</w:t>
      </w:r>
      <w:proofErr w:type="spellEnd"/>
      <w:r w:rsidRPr="00A36253">
        <w:rPr>
          <w:rFonts w:ascii="Book Antiqua" w:eastAsia="Book Antiqua" w:hAnsi="Book Antiqua" w:cs="Book Antiqua"/>
          <w:i/>
          <w:iCs/>
          <w:color w:val="000000"/>
        </w:rPr>
        <w:t xml:space="preserve"> </w:t>
      </w:r>
      <w:proofErr w:type="spellStart"/>
      <w:r w:rsidRPr="00A36253">
        <w:rPr>
          <w:rFonts w:ascii="Book Antiqua" w:eastAsia="Book Antiqua" w:hAnsi="Book Antiqua" w:cs="Book Antiqua"/>
          <w:i/>
          <w:iCs/>
          <w:color w:val="000000"/>
        </w:rPr>
        <w:t>Radiat</w:t>
      </w:r>
      <w:proofErr w:type="spellEnd"/>
      <w:r w:rsidRPr="00A36253">
        <w:rPr>
          <w:rFonts w:ascii="Book Antiqua" w:eastAsia="Book Antiqua" w:hAnsi="Book Antiqua" w:cs="Book Antiqua"/>
          <w:i/>
          <w:iCs/>
          <w:color w:val="000000"/>
        </w:rPr>
        <w:t xml:space="preserve"> Oncol</w:t>
      </w:r>
      <w:r w:rsidRPr="00A36253">
        <w:rPr>
          <w:rFonts w:ascii="Book Antiqua" w:eastAsia="Book Antiqua" w:hAnsi="Book Antiqua" w:cs="Book Antiqua"/>
          <w:color w:val="000000"/>
        </w:rPr>
        <w:t xml:space="preserve"> 2012; </w:t>
      </w:r>
      <w:r w:rsidRPr="00A36253">
        <w:rPr>
          <w:rFonts w:ascii="Book Antiqua" w:eastAsia="Book Antiqua" w:hAnsi="Book Antiqua" w:cs="Book Antiqua"/>
          <w:b/>
          <w:bCs/>
          <w:color w:val="000000"/>
        </w:rPr>
        <w:t>2</w:t>
      </w:r>
      <w:r w:rsidRPr="00A36253">
        <w:rPr>
          <w:rFonts w:ascii="Book Antiqua" w:eastAsia="Book Antiqua" w:hAnsi="Book Antiqua" w:cs="Book Antiqua"/>
          <w:color w:val="000000"/>
        </w:rPr>
        <w:t>: 306-313 [PMID: 24674169 DOI: 10.1016/j.prro.2011.12.003]</w:t>
      </w:r>
    </w:p>
    <w:p w14:paraId="3AD9BA49"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98 </w:t>
      </w:r>
      <w:r w:rsidRPr="00A36253">
        <w:rPr>
          <w:rFonts w:ascii="Book Antiqua" w:eastAsia="Book Antiqua" w:hAnsi="Book Antiqua" w:cs="Book Antiqua"/>
          <w:b/>
          <w:bCs/>
          <w:color w:val="000000"/>
        </w:rPr>
        <w:t>Price RA</w:t>
      </w:r>
      <w:r w:rsidRPr="00A36253">
        <w:rPr>
          <w:rFonts w:ascii="Book Antiqua" w:eastAsia="Book Antiqua" w:hAnsi="Book Antiqua" w:cs="Book Antiqua"/>
          <w:color w:val="000000"/>
        </w:rPr>
        <w:t xml:space="preserve">, Murphy S, </w:t>
      </w:r>
      <w:proofErr w:type="spellStart"/>
      <w:r w:rsidRPr="00A36253">
        <w:rPr>
          <w:rFonts w:ascii="Book Antiqua" w:eastAsia="Book Antiqua" w:hAnsi="Book Antiqua" w:cs="Book Antiqua"/>
          <w:color w:val="000000"/>
        </w:rPr>
        <w:t>McNeeley</w:t>
      </w:r>
      <w:proofErr w:type="spellEnd"/>
      <w:r w:rsidRPr="00A36253">
        <w:rPr>
          <w:rFonts w:ascii="Book Antiqua" w:eastAsia="Book Antiqua" w:hAnsi="Book Antiqua" w:cs="Book Antiqua"/>
          <w:color w:val="000000"/>
        </w:rPr>
        <w:t xml:space="preserve"> SW, Ma CM, Horwitz E, </w:t>
      </w:r>
      <w:proofErr w:type="spellStart"/>
      <w:r w:rsidRPr="00A36253">
        <w:rPr>
          <w:rFonts w:ascii="Book Antiqua" w:eastAsia="Book Antiqua" w:hAnsi="Book Antiqua" w:cs="Book Antiqua"/>
          <w:color w:val="000000"/>
        </w:rPr>
        <w:t>Movsas</w:t>
      </w:r>
      <w:proofErr w:type="spellEnd"/>
      <w:r w:rsidRPr="00A36253">
        <w:rPr>
          <w:rFonts w:ascii="Book Antiqua" w:eastAsia="Book Antiqua" w:hAnsi="Book Antiqua" w:cs="Book Antiqua"/>
          <w:color w:val="000000"/>
        </w:rPr>
        <w:t xml:space="preserve"> B, </w:t>
      </w:r>
      <w:proofErr w:type="spellStart"/>
      <w:r w:rsidRPr="00A36253">
        <w:rPr>
          <w:rFonts w:ascii="Book Antiqua" w:eastAsia="Book Antiqua" w:hAnsi="Book Antiqua" w:cs="Book Antiqua"/>
          <w:color w:val="000000"/>
        </w:rPr>
        <w:t>Raben</w:t>
      </w:r>
      <w:proofErr w:type="spellEnd"/>
      <w:r w:rsidRPr="00A36253">
        <w:rPr>
          <w:rFonts w:ascii="Book Antiqua" w:eastAsia="Book Antiqua" w:hAnsi="Book Antiqua" w:cs="Book Antiqua"/>
          <w:color w:val="000000"/>
        </w:rPr>
        <w:t xml:space="preserve"> A, Pollack A. A method for increased dose conformity and segment reduction for SMLC delivered IMRT treatment of the prostate. </w:t>
      </w:r>
      <w:r w:rsidRPr="00A36253">
        <w:rPr>
          <w:rFonts w:ascii="Book Antiqua" w:eastAsia="Book Antiqua" w:hAnsi="Book Antiqua" w:cs="Book Antiqua"/>
          <w:i/>
          <w:iCs/>
          <w:color w:val="000000"/>
        </w:rPr>
        <w:t xml:space="preserve">Int J </w:t>
      </w:r>
      <w:proofErr w:type="spellStart"/>
      <w:r w:rsidRPr="00A36253">
        <w:rPr>
          <w:rFonts w:ascii="Book Antiqua" w:eastAsia="Book Antiqua" w:hAnsi="Book Antiqua" w:cs="Book Antiqua"/>
          <w:i/>
          <w:iCs/>
          <w:color w:val="000000"/>
        </w:rPr>
        <w:t>Radiat</w:t>
      </w:r>
      <w:proofErr w:type="spellEnd"/>
      <w:r w:rsidRPr="00A36253">
        <w:rPr>
          <w:rFonts w:ascii="Book Antiqua" w:eastAsia="Book Antiqua" w:hAnsi="Book Antiqua" w:cs="Book Antiqua"/>
          <w:i/>
          <w:iCs/>
          <w:color w:val="000000"/>
        </w:rPr>
        <w:t xml:space="preserve"> Oncol Biol Phys</w:t>
      </w:r>
      <w:r w:rsidRPr="00A36253">
        <w:rPr>
          <w:rFonts w:ascii="Book Antiqua" w:eastAsia="Book Antiqua" w:hAnsi="Book Antiqua" w:cs="Book Antiqua"/>
          <w:color w:val="000000"/>
        </w:rPr>
        <w:t xml:space="preserve"> 2003; </w:t>
      </w:r>
      <w:r w:rsidRPr="00A36253">
        <w:rPr>
          <w:rFonts w:ascii="Book Antiqua" w:eastAsia="Book Antiqua" w:hAnsi="Book Antiqua" w:cs="Book Antiqua"/>
          <w:b/>
          <w:bCs/>
          <w:color w:val="000000"/>
        </w:rPr>
        <w:t>57</w:t>
      </w:r>
      <w:r w:rsidRPr="00A36253">
        <w:rPr>
          <w:rFonts w:ascii="Book Antiqua" w:eastAsia="Book Antiqua" w:hAnsi="Book Antiqua" w:cs="Book Antiqua"/>
          <w:color w:val="000000"/>
        </w:rPr>
        <w:t>: 843-852 [PMID: 14529792 DOI: 10.1016/s0360-3016(03)00711-9]</w:t>
      </w:r>
    </w:p>
    <w:p w14:paraId="4DCC47AE"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99 </w:t>
      </w:r>
      <w:r w:rsidRPr="00A36253">
        <w:rPr>
          <w:rFonts w:ascii="Book Antiqua" w:eastAsia="Book Antiqua" w:hAnsi="Book Antiqua" w:cs="Book Antiqua"/>
          <w:b/>
          <w:bCs/>
          <w:color w:val="000000"/>
        </w:rPr>
        <w:t>Desai D</w:t>
      </w:r>
      <w:r w:rsidRPr="00A36253">
        <w:rPr>
          <w:rFonts w:ascii="Book Antiqua" w:eastAsia="Book Antiqua" w:hAnsi="Book Antiqua" w:cs="Book Antiqua"/>
          <w:color w:val="000000"/>
        </w:rPr>
        <w:t xml:space="preserve">, </w:t>
      </w:r>
      <w:proofErr w:type="spellStart"/>
      <w:r w:rsidRPr="00A36253">
        <w:rPr>
          <w:rFonts w:ascii="Book Antiqua" w:eastAsia="Book Antiqua" w:hAnsi="Book Antiqua" w:cs="Book Antiqua"/>
          <w:color w:val="000000"/>
        </w:rPr>
        <w:t>Narayanasamy</w:t>
      </w:r>
      <w:proofErr w:type="spellEnd"/>
      <w:r w:rsidRPr="00A36253">
        <w:rPr>
          <w:rFonts w:ascii="Book Antiqua" w:eastAsia="Book Antiqua" w:hAnsi="Book Antiqua" w:cs="Book Antiqua"/>
          <w:color w:val="000000"/>
        </w:rPr>
        <w:t xml:space="preserve"> G, </w:t>
      </w:r>
      <w:proofErr w:type="spellStart"/>
      <w:r w:rsidRPr="00A36253">
        <w:rPr>
          <w:rFonts w:ascii="Book Antiqua" w:eastAsia="Book Antiqua" w:hAnsi="Book Antiqua" w:cs="Book Antiqua"/>
          <w:color w:val="000000"/>
        </w:rPr>
        <w:t>Bimali</w:t>
      </w:r>
      <w:proofErr w:type="spellEnd"/>
      <w:r w:rsidRPr="00A36253">
        <w:rPr>
          <w:rFonts w:ascii="Book Antiqua" w:eastAsia="Book Antiqua" w:hAnsi="Book Antiqua" w:cs="Book Antiqua"/>
          <w:color w:val="000000"/>
        </w:rPr>
        <w:t xml:space="preserve"> M, </w:t>
      </w:r>
      <w:proofErr w:type="spellStart"/>
      <w:r w:rsidRPr="00A36253">
        <w:rPr>
          <w:rFonts w:ascii="Book Antiqua" w:eastAsia="Book Antiqua" w:hAnsi="Book Antiqua" w:cs="Book Antiqua"/>
          <w:color w:val="000000"/>
        </w:rPr>
        <w:t>Cordrey</w:t>
      </w:r>
      <w:proofErr w:type="spellEnd"/>
      <w:r w:rsidRPr="00A36253">
        <w:rPr>
          <w:rFonts w:ascii="Book Antiqua" w:eastAsia="Book Antiqua" w:hAnsi="Book Antiqua" w:cs="Book Antiqua"/>
          <w:color w:val="000000"/>
        </w:rPr>
        <w:t xml:space="preserve"> I, </w:t>
      </w:r>
      <w:proofErr w:type="spellStart"/>
      <w:r w:rsidRPr="00A36253">
        <w:rPr>
          <w:rFonts w:ascii="Book Antiqua" w:eastAsia="Book Antiqua" w:hAnsi="Book Antiqua" w:cs="Book Antiqua"/>
          <w:color w:val="000000"/>
        </w:rPr>
        <w:t>Elasmar</w:t>
      </w:r>
      <w:proofErr w:type="spellEnd"/>
      <w:r w:rsidRPr="00A36253">
        <w:rPr>
          <w:rFonts w:ascii="Book Antiqua" w:eastAsia="Book Antiqua" w:hAnsi="Book Antiqua" w:cs="Book Antiqua"/>
          <w:color w:val="000000"/>
        </w:rPr>
        <w:t xml:space="preserve"> H, Srinivasan S, Johnson EL. Cleaning the dose falloff in lung SBRT plan. </w:t>
      </w:r>
      <w:r w:rsidRPr="00A36253">
        <w:rPr>
          <w:rFonts w:ascii="Book Antiqua" w:eastAsia="Book Antiqua" w:hAnsi="Book Antiqua" w:cs="Book Antiqua"/>
          <w:i/>
          <w:iCs/>
          <w:color w:val="000000"/>
        </w:rPr>
        <w:t>J Appl Clin Med Phys</w:t>
      </w:r>
      <w:r w:rsidRPr="00A36253">
        <w:rPr>
          <w:rFonts w:ascii="Book Antiqua" w:eastAsia="Book Antiqua" w:hAnsi="Book Antiqua" w:cs="Book Antiqua"/>
          <w:color w:val="000000"/>
        </w:rPr>
        <w:t xml:space="preserve"> 2021; </w:t>
      </w:r>
      <w:r w:rsidRPr="00A36253">
        <w:rPr>
          <w:rFonts w:ascii="Book Antiqua" w:eastAsia="Book Antiqua" w:hAnsi="Book Antiqua" w:cs="Book Antiqua"/>
          <w:b/>
          <w:bCs/>
          <w:color w:val="000000"/>
        </w:rPr>
        <w:t>22</w:t>
      </w:r>
      <w:r w:rsidRPr="00A36253">
        <w:rPr>
          <w:rFonts w:ascii="Book Antiqua" w:eastAsia="Book Antiqua" w:hAnsi="Book Antiqua" w:cs="Book Antiqua"/>
          <w:color w:val="000000"/>
        </w:rPr>
        <w:t>: 100-108 [PMID: 33285036 DOI: 10.1002/acm</w:t>
      </w:r>
      <w:r w:rsidRPr="00A36253">
        <w:rPr>
          <w:rFonts w:ascii="Book Antiqua" w:eastAsia="Book Antiqua" w:hAnsi="Book Antiqua" w:cs="Book Antiqua"/>
          <w:color w:val="000000"/>
          <w:vertAlign w:val="superscript"/>
        </w:rPr>
        <w:t>2</w:t>
      </w:r>
      <w:r w:rsidRPr="00A36253">
        <w:rPr>
          <w:rFonts w:ascii="Book Antiqua" w:eastAsia="Book Antiqua" w:hAnsi="Book Antiqua" w:cs="Book Antiqua"/>
          <w:color w:val="000000"/>
        </w:rPr>
        <w:t>.13113]</w:t>
      </w:r>
    </w:p>
    <w:p w14:paraId="30E6AACA"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100 </w:t>
      </w:r>
      <w:r w:rsidRPr="00A36253">
        <w:rPr>
          <w:rFonts w:ascii="Book Antiqua" w:eastAsia="Book Antiqua" w:hAnsi="Book Antiqua" w:cs="Book Antiqua"/>
          <w:b/>
          <w:bCs/>
          <w:color w:val="000000"/>
        </w:rPr>
        <w:t>Wang D</w:t>
      </w:r>
      <w:r w:rsidRPr="00A36253">
        <w:rPr>
          <w:rFonts w:ascii="Book Antiqua" w:eastAsia="Book Antiqua" w:hAnsi="Book Antiqua" w:cs="Book Antiqua"/>
          <w:color w:val="000000"/>
        </w:rPr>
        <w:t xml:space="preserve">, </w:t>
      </w:r>
      <w:proofErr w:type="spellStart"/>
      <w:r w:rsidRPr="00A36253">
        <w:rPr>
          <w:rFonts w:ascii="Book Antiqua" w:eastAsia="Book Antiqua" w:hAnsi="Book Antiqua" w:cs="Book Antiqua"/>
          <w:color w:val="000000"/>
        </w:rPr>
        <w:t>DeNittis</w:t>
      </w:r>
      <w:proofErr w:type="spellEnd"/>
      <w:r w:rsidRPr="00A36253">
        <w:rPr>
          <w:rFonts w:ascii="Book Antiqua" w:eastAsia="Book Antiqua" w:hAnsi="Book Antiqua" w:cs="Book Antiqua"/>
          <w:color w:val="000000"/>
        </w:rPr>
        <w:t xml:space="preserve"> A, Hu Y. Strategies to optimize stereotactic radiosurgery plans for brain tumors with volumetric-modulated arc therapy. </w:t>
      </w:r>
      <w:r w:rsidRPr="00A36253">
        <w:rPr>
          <w:rFonts w:ascii="Book Antiqua" w:eastAsia="Book Antiqua" w:hAnsi="Book Antiqua" w:cs="Book Antiqua"/>
          <w:i/>
          <w:iCs/>
          <w:color w:val="000000"/>
        </w:rPr>
        <w:t>J Appl Clin Med Phys</w:t>
      </w:r>
      <w:r w:rsidRPr="00A36253">
        <w:rPr>
          <w:rFonts w:ascii="Book Antiqua" w:eastAsia="Book Antiqua" w:hAnsi="Book Antiqua" w:cs="Book Antiqua"/>
          <w:color w:val="000000"/>
        </w:rPr>
        <w:t xml:space="preserve"> 2020; </w:t>
      </w:r>
      <w:r w:rsidRPr="00A36253">
        <w:rPr>
          <w:rFonts w:ascii="Book Antiqua" w:eastAsia="Book Antiqua" w:hAnsi="Book Antiqua" w:cs="Book Antiqua"/>
          <w:b/>
          <w:bCs/>
          <w:color w:val="000000"/>
        </w:rPr>
        <w:t>21</w:t>
      </w:r>
      <w:r w:rsidRPr="00A36253">
        <w:rPr>
          <w:rFonts w:ascii="Book Antiqua" w:eastAsia="Book Antiqua" w:hAnsi="Book Antiqua" w:cs="Book Antiqua"/>
          <w:color w:val="000000"/>
        </w:rPr>
        <w:t>: 45-51 [PMID: 32043810 DOI: 10.1002/acm</w:t>
      </w:r>
      <w:r w:rsidRPr="00A36253">
        <w:rPr>
          <w:rFonts w:ascii="Book Antiqua" w:eastAsia="Book Antiqua" w:hAnsi="Book Antiqua" w:cs="Book Antiqua"/>
          <w:color w:val="000000"/>
          <w:vertAlign w:val="superscript"/>
        </w:rPr>
        <w:t>2</w:t>
      </w:r>
      <w:r w:rsidRPr="00A36253">
        <w:rPr>
          <w:rFonts w:ascii="Book Antiqua" w:eastAsia="Book Antiqua" w:hAnsi="Book Antiqua" w:cs="Book Antiqua"/>
          <w:color w:val="000000"/>
        </w:rPr>
        <w:t>.12818]</w:t>
      </w:r>
    </w:p>
    <w:p w14:paraId="1C32D34A"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101 </w:t>
      </w:r>
      <w:r w:rsidRPr="00A36253">
        <w:rPr>
          <w:rFonts w:ascii="Book Antiqua" w:eastAsia="Book Antiqua" w:hAnsi="Book Antiqua" w:cs="Book Antiqua"/>
          <w:b/>
          <w:bCs/>
          <w:color w:val="000000"/>
        </w:rPr>
        <w:t>Reese AS</w:t>
      </w:r>
      <w:r w:rsidRPr="00A36253">
        <w:rPr>
          <w:rFonts w:ascii="Book Antiqua" w:eastAsia="Book Antiqua" w:hAnsi="Book Antiqua" w:cs="Book Antiqua"/>
          <w:color w:val="000000"/>
        </w:rPr>
        <w:t xml:space="preserve">, Das SK, Curie C, Marks LB. Integral dose conservation in radiotherapy. </w:t>
      </w:r>
      <w:r w:rsidRPr="00A36253">
        <w:rPr>
          <w:rFonts w:ascii="Book Antiqua" w:eastAsia="Book Antiqua" w:hAnsi="Book Antiqua" w:cs="Book Antiqua"/>
          <w:i/>
          <w:iCs/>
          <w:color w:val="000000"/>
        </w:rPr>
        <w:t>Med Phys</w:t>
      </w:r>
      <w:r w:rsidRPr="00A36253">
        <w:rPr>
          <w:rFonts w:ascii="Book Antiqua" w:eastAsia="Book Antiqua" w:hAnsi="Book Antiqua" w:cs="Book Antiqua"/>
          <w:color w:val="000000"/>
        </w:rPr>
        <w:t xml:space="preserve"> 2009; </w:t>
      </w:r>
      <w:r w:rsidRPr="00A36253">
        <w:rPr>
          <w:rFonts w:ascii="Book Antiqua" w:eastAsia="Book Antiqua" w:hAnsi="Book Antiqua" w:cs="Book Antiqua"/>
          <w:b/>
          <w:bCs/>
          <w:color w:val="000000"/>
        </w:rPr>
        <w:t>36</w:t>
      </w:r>
      <w:r w:rsidRPr="00A36253">
        <w:rPr>
          <w:rFonts w:ascii="Book Antiqua" w:eastAsia="Book Antiqua" w:hAnsi="Book Antiqua" w:cs="Book Antiqua"/>
          <w:color w:val="000000"/>
        </w:rPr>
        <w:t>: 734-740 [PMID: 19378734 DOI: 10.1118/1.3070585]</w:t>
      </w:r>
    </w:p>
    <w:p w14:paraId="64E0716E"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102 </w:t>
      </w:r>
      <w:r w:rsidRPr="00A36253">
        <w:rPr>
          <w:rFonts w:ascii="Book Antiqua" w:eastAsia="Book Antiqua" w:hAnsi="Book Antiqua" w:cs="Book Antiqua"/>
          <w:b/>
          <w:bCs/>
          <w:color w:val="000000"/>
        </w:rPr>
        <w:t>Wilke L</w:t>
      </w:r>
      <w:r w:rsidRPr="00A36253">
        <w:rPr>
          <w:rFonts w:ascii="Book Antiqua" w:eastAsia="Book Antiqua" w:hAnsi="Book Antiqua" w:cs="Book Antiqua"/>
          <w:color w:val="000000"/>
        </w:rPr>
        <w:t xml:space="preserve">, </w:t>
      </w:r>
      <w:proofErr w:type="spellStart"/>
      <w:r w:rsidRPr="00A36253">
        <w:rPr>
          <w:rFonts w:ascii="Book Antiqua" w:eastAsia="Book Antiqua" w:hAnsi="Book Antiqua" w:cs="Book Antiqua"/>
          <w:color w:val="000000"/>
        </w:rPr>
        <w:t>Andratschke</w:t>
      </w:r>
      <w:proofErr w:type="spellEnd"/>
      <w:r w:rsidRPr="00A36253">
        <w:rPr>
          <w:rFonts w:ascii="Book Antiqua" w:eastAsia="Book Antiqua" w:hAnsi="Book Antiqua" w:cs="Book Antiqua"/>
          <w:color w:val="000000"/>
        </w:rPr>
        <w:t xml:space="preserve"> N, </w:t>
      </w:r>
      <w:proofErr w:type="spellStart"/>
      <w:r w:rsidRPr="00A36253">
        <w:rPr>
          <w:rFonts w:ascii="Book Antiqua" w:eastAsia="Book Antiqua" w:hAnsi="Book Antiqua" w:cs="Book Antiqua"/>
          <w:color w:val="000000"/>
        </w:rPr>
        <w:t>Blanck</w:t>
      </w:r>
      <w:proofErr w:type="spellEnd"/>
      <w:r w:rsidRPr="00A36253">
        <w:rPr>
          <w:rFonts w:ascii="Book Antiqua" w:eastAsia="Book Antiqua" w:hAnsi="Book Antiqua" w:cs="Book Antiqua"/>
          <w:color w:val="000000"/>
        </w:rPr>
        <w:t xml:space="preserve"> O, Brunner TB, Combs SE, </w:t>
      </w:r>
      <w:proofErr w:type="spellStart"/>
      <w:r w:rsidRPr="00A36253">
        <w:rPr>
          <w:rFonts w:ascii="Book Antiqua" w:eastAsia="Book Antiqua" w:hAnsi="Book Antiqua" w:cs="Book Antiqua"/>
          <w:color w:val="000000"/>
        </w:rPr>
        <w:t>Grosu</w:t>
      </w:r>
      <w:proofErr w:type="spellEnd"/>
      <w:r w:rsidRPr="00A36253">
        <w:rPr>
          <w:rFonts w:ascii="Book Antiqua" w:eastAsia="Book Antiqua" w:hAnsi="Book Antiqua" w:cs="Book Antiqua"/>
          <w:color w:val="000000"/>
        </w:rPr>
        <w:t xml:space="preserve"> AL, </w:t>
      </w:r>
      <w:proofErr w:type="spellStart"/>
      <w:r w:rsidRPr="00A36253">
        <w:rPr>
          <w:rFonts w:ascii="Book Antiqua" w:eastAsia="Book Antiqua" w:hAnsi="Book Antiqua" w:cs="Book Antiqua"/>
          <w:color w:val="000000"/>
        </w:rPr>
        <w:t>Moustakis</w:t>
      </w:r>
      <w:proofErr w:type="spellEnd"/>
      <w:r w:rsidRPr="00A36253">
        <w:rPr>
          <w:rFonts w:ascii="Book Antiqua" w:eastAsia="Book Antiqua" w:hAnsi="Book Antiqua" w:cs="Book Antiqua"/>
          <w:color w:val="000000"/>
        </w:rPr>
        <w:t xml:space="preserve"> C, Schmitt D, </w:t>
      </w:r>
      <w:proofErr w:type="spellStart"/>
      <w:r w:rsidRPr="00A36253">
        <w:rPr>
          <w:rFonts w:ascii="Book Antiqua" w:eastAsia="Book Antiqua" w:hAnsi="Book Antiqua" w:cs="Book Antiqua"/>
          <w:color w:val="000000"/>
        </w:rPr>
        <w:t>Baus</w:t>
      </w:r>
      <w:proofErr w:type="spellEnd"/>
      <w:r w:rsidRPr="00A36253">
        <w:rPr>
          <w:rFonts w:ascii="Book Antiqua" w:eastAsia="Book Antiqua" w:hAnsi="Book Antiqua" w:cs="Book Antiqua"/>
          <w:color w:val="000000"/>
        </w:rPr>
        <w:t xml:space="preserve"> WW, </w:t>
      </w:r>
      <w:proofErr w:type="spellStart"/>
      <w:r w:rsidRPr="00A36253">
        <w:rPr>
          <w:rFonts w:ascii="Book Antiqua" w:eastAsia="Book Antiqua" w:hAnsi="Book Antiqua" w:cs="Book Antiqua"/>
          <w:color w:val="000000"/>
        </w:rPr>
        <w:t>Guckenberger</w:t>
      </w:r>
      <w:proofErr w:type="spellEnd"/>
      <w:r w:rsidRPr="00A36253">
        <w:rPr>
          <w:rFonts w:ascii="Book Antiqua" w:eastAsia="Book Antiqua" w:hAnsi="Book Antiqua" w:cs="Book Antiqua"/>
          <w:color w:val="000000"/>
        </w:rPr>
        <w:t xml:space="preserve"> M. ICRU report 91 on prescribing, recording, and reporting of stereotactic treatments with small photon </w:t>
      </w:r>
      <w:proofErr w:type="gramStart"/>
      <w:r w:rsidRPr="00A36253">
        <w:rPr>
          <w:rFonts w:ascii="Book Antiqua" w:eastAsia="Book Antiqua" w:hAnsi="Book Antiqua" w:cs="Book Antiqua"/>
          <w:color w:val="000000"/>
        </w:rPr>
        <w:t>beams :</w:t>
      </w:r>
      <w:proofErr w:type="gramEnd"/>
      <w:r w:rsidRPr="00A36253">
        <w:rPr>
          <w:rFonts w:ascii="Book Antiqua" w:eastAsia="Book Antiqua" w:hAnsi="Book Antiqua" w:cs="Book Antiqua"/>
          <w:color w:val="000000"/>
        </w:rPr>
        <w:t xml:space="preserve"> Statement from the DEGRO/DGMP working group stereotactic radiotherapy and radiosurgery. </w:t>
      </w:r>
      <w:proofErr w:type="spellStart"/>
      <w:r w:rsidRPr="00A36253">
        <w:rPr>
          <w:rFonts w:ascii="Book Antiqua" w:eastAsia="Book Antiqua" w:hAnsi="Book Antiqua" w:cs="Book Antiqua"/>
          <w:i/>
          <w:iCs/>
          <w:color w:val="000000"/>
        </w:rPr>
        <w:t>Strahlenther</w:t>
      </w:r>
      <w:proofErr w:type="spellEnd"/>
      <w:r w:rsidRPr="00A36253">
        <w:rPr>
          <w:rFonts w:ascii="Book Antiqua" w:eastAsia="Book Antiqua" w:hAnsi="Book Antiqua" w:cs="Book Antiqua"/>
          <w:i/>
          <w:iCs/>
          <w:color w:val="000000"/>
        </w:rPr>
        <w:t xml:space="preserve"> </w:t>
      </w:r>
      <w:proofErr w:type="spellStart"/>
      <w:r w:rsidRPr="00A36253">
        <w:rPr>
          <w:rFonts w:ascii="Book Antiqua" w:eastAsia="Book Antiqua" w:hAnsi="Book Antiqua" w:cs="Book Antiqua"/>
          <w:i/>
          <w:iCs/>
          <w:color w:val="000000"/>
        </w:rPr>
        <w:t>Onkol</w:t>
      </w:r>
      <w:proofErr w:type="spellEnd"/>
      <w:r w:rsidRPr="00A36253">
        <w:rPr>
          <w:rFonts w:ascii="Book Antiqua" w:eastAsia="Book Antiqua" w:hAnsi="Book Antiqua" w:cs="Book Antiqua"/>
          <w:color w:val="000000"/>
        </w:rPr>
        <w:t xml:space="preserve"> 2019; </w:t>
      </w:r>
      <w:r w:rsidRPr="00A36253">
        <w:rPr>
          <w:rFonts w:ascii="Book Antiqua" w:eastAsia="Book Antiqua" w:hAnsi="Book Antiqua" w:cs="Book Antiqua"/>
          <w:b/>
          <w:bCs/>
          <w:color w:val="000000"/>
        </w:rPr>
        <w:t>195</w:t>
      </w:r>
      <w:r w:rsidRPr="00A36253">
        <w:rPr>
          <w:rFonts w:ascii="Book Antiqua" w:eastAsia="Book Antiqua" w:hAnsi="Book Antiqua" w:cs="Book Antiqua"/>
          <w:color w:val="000000"/>
        </w:rPr>
        <w:t>: 193-198 [PMID: 30649567 DOI: 10.1007/s00066-018-1416-x]</w:t>
      </w:r>
    </w:p>
    <w:p w14:paraId="116C87F8"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103 </w:t>
      </w:r>
      <w:r w:rsidRPr="00A36253">
        <w:rPr>
          <w:rFonts w:ascii="Book Antiqua" w:eastAsia="Book Antiqua" w:hAnsi="Book Antiqua" w:cs="Book Antiqua"/>
          <w:b/>
          <w:bCs/>
          <w:color w:val="000000"/>
        </w:rPr>
        <w:t>Das IJ</w:t>
      </w:r>
      <w:r w:rsidRPr="00A36253">
        <w:rPr>
          <w:rFonts w:ascii="Book Antiqua" w:eastAsia="Book Antiqua" w:hAnsi="Book Antiqua" w:cs="Book Antiqua"/>
          <w:color w:val="000000"/>
        </w:rPr>
        <w:t xml:space="preserve">, </w:t>
      </w:r>
      <w:proofErr w:type="spellStart"/>
      <w:r w:rsidRPr="00A36253">
        <w:rPr>
          <w:rFonts w:ascii="Book Antiqua" w:eastAsia="Book Antiqua" w:hAnsi="Book Antiqua" w:cs="Book Antiqua"/>
          <w:color w:val="000000"/>
        </w:rPr>
        <w:t>Francescon</w:t>
      </w:r>
      <w:proofErr w:type="spellEnd"/>
      <w:r w:rsidRPr="00A36253">
        <w:rPr>
          <w:rFonts w:ascii="Book Antiqua" w:eastAsia="Book Antiqua" w:hAnsi="Book Antiqua" w:cs="Book Antiqua"/>
          <w:color w:val="000000"/>
        </w:rPr>
        <w:t xml:space="preserve"> P, Moran JM, </w:t>
      </w:r>
      <w:proofErr w:type="spellStart"/>
      <w:r w:rsidRPr="00A36253">
        <w:rPr>
          <w:rFonts w:ascii="Book Antiqua" w:eastAsia="Book Antiqua" w:hAnsi="Book Antiqua" w:cs="Book Antiqua"/>
          <w:color w:val="000000"/>
        </w:rPr>
        <w:t>Ahnesjö</w:t>
      </w:r>
      <w:proofErr w:type="spellEnd"/>
      <w:r w:rsidRPr="00A36253">
        <w:rPr>
          <w:rFonts w:ascii="Book Antiqua" w:eastAsia="Book Antiqua" w:hAnsi="Book Antiqua" w:cs="Book Antiqua"/>
          <w:color w:val="000000"/>
        </w:rPr>
        <w:t xml:space="preserve"> A, </w:t>
      </w:r>
      <w:proofErr w:type="spellStart"/>
      <w:r w:rsidRPr="00A36253">
        <w:rPr>
          <w:rFonts w:ascii="Book Antiqua" w:eastAsia="Book Antiqua" w:hAnsi="Book Antiqua" w:cs="Book Antiqua"/>
          <w:color w:val="000000"/>
        </w:rPr>
        <w:t>Aspradakis</w:t>
      </w:r>
      <w:proofErr w:type="spellEnd"/>
      <w:r w:rsidRPr="00A36253">
        <w:rPr>
          <w:rFonts w:ascii="Book Antiqua" w:eastAsia="Book Antiqua" w:hAnsi="Book Antiqua" w:cs="Book Antiqua"/>
          <w:color w:val="000000"/>
        </w:rPr>
        <w:t xml:space="preserve"> MM, Cheng CW, Ding GX, Fenwick JD, Saiful Huq M, Oldham M, </w:t>
      </w:r>
      <w:proofErr w:type="spellStart"/>
      <w:r w:rsidRPr="00A36253">
        <w:rPr>
          <w:rFonts w:ascii="Book Antiqua" w:eastAsia="Book Antiqua" w:hAnsi="Book Antiqua" w:cs="Book Antiqua"/>
          <w:color w:val="000000"/>
        </w:rPr>
        <w:t>Reft</w:t>
      </w:r>
      <w:proofErr w:type="spellEnd"/>
      <w:r w:rsidRPr="00A36253">
        <w:rPr>
          <w:rFonts w:ascii="Book Antiqua" w:eastAsia="Book Antiqua" w:hAnsi="Book Antiqua" w:cs="Book Antiqua"/>
          <w:color w:val="000000"/>
        </w:rPr>
        <w:t xml:space="preserve"> CS, Sauer OA. Report of AAPM Task Group 155: Megavoltage photon beam dosimetry in small fields and non-equilibrium conditions. </w:t>
      </w:r>
      <w:r w:rsidRPr="00A36253">
        <w:rPr>
          <w:rFonts w:ascii="Book Antiqua" w:eastAsia="Book Antiqua" w:hAnsi="Book Antiqua" w:cs="Book Antiqua"/>
          <w:i/>
          <w:iCs/>
          <w:color w:val="000000"/>
        </w:rPr>
        <w:t>Med Phys</w:t>
      </w:r>
      <w:r w:rsidRPr="00A36253">
        <w:rPr>
          <w:rFonts w:ascii="Book Antiqua" w:eastAsia="Book Antiqua" w:hAnsi="Book Antiqua" w:cs="Book Antiqua"/>
          <w:color w:val="000000"/>
        </w:rPr>
        <w:t xml:space="preserve"> 2021; </w:t>
      </w:r>
      <w:r w:rsidRPr="00A36253">
        <w:rPr>
          <w:rFonts w:ascii="Book Antiqua" w:eastAsia="Book Antiqua" w:hAnsi="Book Antiqua" w:cs="Book Antiqua"/>
          <w:b/>
          <w:bCs/>
          <w:color w:val="000000"/>
        </w:rPr>
        <w:t>48</w:t>
      </w:r>
      <w:r w:rsidRPr="00A36253">
        <w:rPr>
          <w:rFonts w:ascii="Book Antiqua" w:eastAsia="Book Antiqua" w:hAnsi="Book Antiqua" w:cs="Book Antiqua"/>
          <w:color w:val="000000"/>
        </w:rPr>
        <w:t>: e886-e921 [PMID: 34101836 DOI: 10.1002/mp.15030]</w:t>
      </w:r>
    </w:p>
    <w:p w14:paraId="0BA8E401"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104 </w:t>
      </w:r>
      <w:proofErr w:type="spellStart"/>
      <w:r w:rsidRPr="00A36253">
        <w:rPr>
          <w:rFonts w:ascii="Book Antiqua" w:eastAsia="Book Antiqua" w:hAnsi="Book Antiqua" w:cs="Book Antiqua"/>
          <w:b/>
          <w:bCs/>
          <w:color w:val="000000"/>
        </w:rPr>
        <w:t>Mamesa</w:t>
      </w:r>
      <w:proofErr w:type="spellEnd"/>
      <w:r w:rsidRPr="00A36253">
        <w:rPr>
          <w:rFonts w:ascii="Book Antiqua" w:eastAsia="Book Antiqua" w:hAnsi="Book Antiqua" w:cs="Book Antiqua"/>
          <w:b/>
          <w:bCs/>
          <w:color w:val="000000"/>
        </w:rPr>
        <w:t xml:space="preserve"> S</w:t>
      </w:r>
      <w:r w:rsidRPr="00A36253">
        <w:rPr>
          <w:rFonts w:ascii="Book Antiqua" w:eastAsia="Book Antiqua" w:hAnsi="Book Antiqua" w:cs="Book Antiqua"/>
          <w:color w:val="000000"/>
        </w:rPr>
        <w:t xml:space="preserve">, </w:t>
      </w:r>
      <w:proofErr w:type="spellStart"/>
      <w:r w:rsidRPr="00A36253">
        <w:rPr>
          <w:rFonts w:ascii="Book Antiqua" w:eastAsia="Book Antiqua" w:hAnsi="Book Antiqua" w:cs="Book Antiqua"/>
          <w:color w:val="000000"/>
        </w:rPr>
        <w:t>Oonsiri</w:t>
      </w:r>
      <w:proofErr w:type="spellEnd"/>
      <w:r w:rsidRPr="00A36253">
        <w:rPr>
          <w:rFonts w:ascii="Book Antiqua" w:eastAsia="Book Antiqua" w:hAnsi="Book Antiqua" w:cs="Book Antiqua"/>
          <w:color w:val="000000"/>
        </w:rPr>
        <w:t xml:space="preserve"> S, </w:t>
      </w:r>
      <w:proofErr w:type="spellStart"/>
      <w:r w:rsidRPr="00A36253">
        <w:rPr>
          <w:rFonts w:ascii="Book Antiqua" w:eastAsia="Book Antiqua" w:hAnsi="Book Antiqua" w:cs="Book Antiqua"/>
          <w:color w:val="000000"/>
        </w:rPr>
        <w:t>Sanghangthum</w:t>
      </w:r>
      <w:proofErr w:type="spellEnd"/>
      <w:r w:rsidRPr="00A36253">
        <w:rPr>
          <w:rFonts w:ascii="Book Antiqua" w:eastAsia="Book Antiqua" w:hAnsi="Book Antiqua" w:cs="Book Antiqua"/>
          <w:color w:val="000000"/>
        </w:rPr>
        <w:t xml:space="preserve"> T, </w:t>
      </w:r>
      <w:proofErr w:type="spellStart"/>
      <w:r w:rsidRPr="00A36253">
        <w:rPr>
          <w:rFonts w:ascii="Book Antiqua" w:eastAsia="Book Antiqua" w:hAnsi="Book Antiqua" w:cs="Book Antiqua"/>
          <w:color w:val="000000"/>
        </w:rPr>
        <w:t>Yabsantia</w:t>
      </w:r>
      <w:proofErr w:type="spellEnd"/>
      <w:r w:rsidRPr="00A36253">
        <w:rPr>
          <w:rFonts w:ascii="Book Antiqua" w:eastAsia="Book Antiqua" w:hAnsi="Book Antiqua" w:cs="Book Antiqua"/>
          <w:color w:val="000000"/>
        </w:rPr>
        <w:t xml:space="preserve"> S, </w:t>
      </w:r>
      <w:proofErr w:type="spellStart"/>
      <w:r w:rsidRPr="00A36253">
        <w:rPr>
          <w:rFonts w:ascii="Book Antiqua" w:eastAsia="Book Antiqua" w:hAnsi="Book Antiqua" w:cs="Book Antiqua"/>
          <w:color w:val="000000"/>
        </w:rPr>
        <w:t>Suriyapee</w:t>
      </w:r>
      <w:proofErr w:type="spellEnd"/>
      <w:r w:rsidRPr="00A36253">
        <w:rPr>
          <w:rFonts w:ascii="Book Antiqua" w:eastAsia="Book Antiqua" w:hAnsi="Book Antiqua" w:cs="Book Antiqua"/>
          <w:color w:val="000000"/>
        </w:rPr>
        <w:t xml:space="preserve"> S. The impact of corrected field output factors based on IAEA/AAPM code of practice on small-field dosimetry to the calculated monitor unit in eclipse™ treatment planning system. </w:t>
      </w:r>
      <w:r w:rsidRPr="00A36253">
        <w:rPr>
          <w:rFonts w:ascii="Book Antiqua" w:eastAsia="Book Antiqua" w:hAnsi="Book Antiqua" w:cs="Book Antiqua"/>
          <w:i/>
          <w:iCs/>
          <w:color w:val="000000"/>
        </w:rPr>
        <w:t>J Appl Clin Med Phys</w:t>
      </w:r>
      <w:r w:rsidRPr="00A36253">
        <w:rPr>
          <w:rFonts w:ascii="Book Antiqua" w:eastAsia="Book Antiqua" w:hAnsi="Book Antiqua" w:cs="Book Antiqua"/>
          <w:color w:val="000000"/>
        </w:rPr>
        <w:t xml:space="preserve"> 2020; </w:t>
      </w:r>
      <w:r w:rsidRPr="00A36253">
        <w:rPr>
          <w:rFonts w:ascii="Book Antiqua" w:eastAsia="Book Antiqua" w:hAnsi="Book Antiqua" w:cs="Book Antiqua"/>
          <w:b/>
          <w:bCs/>
          <w:color w:val="000000"/>
        </w:rPr>
        <w:t>21</w:t>
      </w:r>
      <w:r w:rsidRPr="00A36253">
        <w:rPr>
          <w:rFonts w:ascii="Book Antiqua" w:eastAsia="Book Antiqua" w:hAnsi="Book Antiqua" w:cs="Book Antiqua"/>
          <w:color w:val="000000"/>
        </w:rPr>
        <w:t>: 65-75 [PMID: 32237215 DOI: 10.1002/acm</w:t>
      </w:r>
      <w:r w:rsidRPr="00A36253">
        <w:rPr>
          <w:rFonts w:ascii="Book Antiqua" w:eastAsia="Book Antiqua" w:hAnsi="Book Antiqua" w:cs="Book Antiqua"/>
          <w:color w:val="000000"/>
          <w:vertAlign w:val="superscript"/>
        </w:rPr>
        <w:t>2</w:t>
      </w:r>
      <w:r w:rsidRPr="00A36253">
        <w:rPr>
          <w:rFonts w:ascii="Book Antiqua" w:eastAsia="Book Antiqua" w:hAnsi="Book Antiqua" w:cs="Book Antiqua"/>
          <w:color w:val="000000"/>
        </w:rPr>
        <w:t>.12855]</w:t>
      </w:r>
    </w:p>
    <w:p w14:paraId="693FA299"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lastRenderedPageBreak/>
        <w:t xml:space="preserve">105 </w:t>
      </w:r>
      <w:proofErr w:type="spellStart"/>
      <w:r w:rsidRPr="00A36253">
        <w:rPr>
          <w:rFonts w:ascii="Book Antiqua" w:eastAsia="Book Antiqua" w:hAnsi="Book Antiqua" w:cs="Book Antiqua"/>
          <w:b/>
          <w:bCs/>
          <w:color w:val="000000"/>
        </w:rPr>
        <w:t>Baek</w:t>
      </w:r>
      <w:proofErr w:type="spellEnd"/>
      <w:r w:rsidRPr="00A36253">
        <w:rPr>
          <w:rFonts w:ascii="Book Antiqua" w:eastAsia="Book Antiqua" w:hAnsi="Book Antiqua" w:cs="Book Antiqua"/>
          <w:b/>
          <w:bCs/>
          <w:color w:val="000000"/>
        </w:rPr>
        <w:t xml:space="preserve"> J</w:t>
      </w:r>
      <w:r w:rsidRPr="00A36253">
        <w:rPr>
          <w:rFonts w:ascii="Book Antiqua" w:eastAsia="Book Antiqua" w:hAnsi="Book Antiqua" w:cs="Book Antiqua"/>
          <w:color w:val="000000"/>
        </w:rPr>
        <w:t xml:space="preserve">, </w:t>
      </w:r>
      <w:proofErr w:type="spellStart"/>
      <w:r w:rsidRPr="00A36253">
        <w:rPr>
          <w:rFonts w:ascii="Book Antiqua" w:eastAsia="Book Antiqua" w:hAnsi="Book Antiqua" w:cs="Book Antiqua"/>
          <w:color w:val="000000"/>
        </w:rPr>
        <w:t>Beachey</w:t>
      </w:r>
      <w:proofErr w:type="spellEnd"/>
      <w:r w:rsidRPr="00A36253">
        <w:rPr>
          <w:rFonts w:ascii="Book Antiqua" w:eastAsia="Book Antiqua" w:hAnsi="Book Antiqua" w:cs="Book Antiqua"/>
          <w:color w:val="000000"/>
        </w:rPr>
        <w:t xml:space="preserve"> DJ. SU-E-T-421: 6MV Radiation Small Field Dose: Off Axis and Penumbra Effects, a Study with </w:t>
      </w:r>
      <w:proofErr w:type="spellStart"/>
      <w:r w:rsidRPr="00A36253">
        <w:rPr>
          <w:rFonts w:ascii="Book Antiqua" w:eastAsia="Book Antiqua" w:hAnsi="Book Antiqua" w:cs="Book Antiqua"/>
          <w:color w:val="000000"/>
        </w:rPr>
        <w:t>Radiochromic</w:t>
      </w:r>
      <w:proofErr w:type="spellEnd"/>
      <w:r w:rsidRPr="00A36253">
        <w:rPr>
          <w:rFonts w:ascii="Book Antiqua" w:eastAsia="Book Antiqua" w:hAnsi="Book Antiqua" w:cs="Book Antiqua"/>
          <w:color w:val="000000"/>
        </w:rPr>
        <w:t xml:space="preserve"> Film. </w:t>
      </w:r>
      <w:r w:rsidRPr="00A36253">
        <w:rPr>
          <w:rFonts w:ascii="Book Antiqua" w:eastAsia="Book Antiqua" w:hAnsi="Book Antiqua" w:cs="Book Antiqua"/>
          <w:i/>
          <w:iCs/>
          <w:color w:val="000000"/>
        </w:rPr>
        <w:t>Med Phys</w:t>
      </w:r>
      <w:r w:rsidRPr="00A36253">
        <w:rPr>
          <w:rFonts w:ascii="Book Antiqua" w:eastAsia="Book Antiqua" w:hAnsi="Book Antiqua" w:cs="Book Antiqua"/>
          <w:color w:val="000000"/>
        </w:rPr>
        <w:t xml:space="preserve"> 2012; </w:t>
      </w:r>
      <w:r w:rsidRPr="00A36253">
        <w:rPr>
          <w:rFonts w:ascii="Book Antiqua" w:eastAsia="Book Antiqua" w:hAnsi="Book Antiqua" w:cs="Book Antiqua"/>
          <w:b/>
          <w:bCs/>
          <w:color w:val="000000"/>
        </w:rPr>
        <w:t>39</w:t>
      </w:r>
      <w:r w:rsidRPr="00A36253">
        <w:rPr>
          <w:rFonts w:ascii="Book Antiqua" w:eastAsia="Book Antiqua" w:hAnsi="Book Antiqua" w:cs="Book Antiqua"/>
          <w:color w:val="000000"/>
        </w:rPr>
        <w:t>: 3801 [PMID: 28517222 DOI: 10.1118/1.4735510]</w:t>
      </w:r>
    </w:p>
    <w:p w14:paraId="494DB62D"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106 </w:t>
      </w:r>
      <w:r w:rsidRPr="00A36253">
        <w:rPr>
          <w:rFonts w:ascii="Book Antiqua" w:eastAsia="Book Antiqua" w:hAnsi="Book Antiqua" w:cs="Book Antiqua"/>
          <w:b/>
          <w:bCs/>
          <w:color w:val="000000"/>
        </w:rPr>
        <w:t>Dempsey JF</w:t>
      </w:r>
      <w:r w:rsidRPr="00A36253">
        <w:rPr>
          <w:rFonts w:ascii="Book Antiqua" w:eastAsia="Book Antiqua" w:hAnsi="Book Antiqua" w:cs="Book Antiqua"/>
          <w:color w:val="000000"/>
        </w:rPr>
        <w:t xml:space="preserve">, </w:t>
      </w:r>
      <w:proofErr w:type="spellStart"/>
      <w:r w:rsidRPr="00A36253">
        <w:rPr>
          <w:rFonts w:ascii="Book Antiqua" w:eastAsia="Book Antiqua" w:hAnsi="Book Antiqua" w:cs="Book Antiqua"/>
          <w:color w:val="000000"/>
        </w:rPr>
        <w:t>Romeijn</w:t>
      </w:r>
      <w:proofErr w:type="spellEnd"/>
      <w:r w:rsidRPr="00A36253">
        <w:rPr>
          <w:rFonts w:ascii="Book Antiqua" w:eastAsia="Book Antiqua" w:hAnsi="Book Antiqua" w:cs="Book Antiqua"/>
          <w:color w:val="000000"/>
        </w:rPr>
        <w:t xml:space="preserve"> HE, Li JG, Low DA, </w:t>
      </w:r>
      <w:proofErr w:type="spellStart"/>
      <w:r w:rsidRPr="00A36253">
        <w:rPr>
          <w:rFonts w:ascii="Book Antiqua" w:eastAsia="Book Antiqua" w:hAnsi="Book Antiqua" w:cs="Book Antiqua"/>
          <w:color w:val="000000"/>
        </w:rPr>
        <w:t>Palta</w:t>
      </w:r>
      <w:proofErr w:type="spellEnd"/>
      <w:r w:rsidRPr="00A36253">
        <w:rPr>
          <w:rFonts w:ascii="Book Antiqua" w:eastAsia="Book Antiqua" w:hAnsi="Book Antiqua" w:cs="Book Antiqua"/>
          <w:color w:val="000000"/>
        </w:rPr>
        <w:t xml:space="preserve"> JR. A </w:t>
      </w:r>
      <w:proofErr w:type="spellStart"/>
      <w:r w:rsidRPr="00A36253">
        <w:rPr>
          <w:rFonts w:ascii="Book Antiqua" w:eastAsia="Book Antiqua" w:hAnsi="Book Antiqua" w:cs="Book Antiqua"/>
          <w:color w:val="000000"/>
        </w:rPr>
        <w:t>fourier</w:t>
      </w:r>
      <w:proofErr w:type="spellEnd"/>
      <w:r w:rsidRPr="00A36253">
        <w:rPr>
          <w:rFonts w:ascii="Book Antiqua" w:eastAsia="Book Antiqua" w:hAnsi="Book Antiqua" w:cs="Book Antiqua"/>
          <w:color w:val="000000"/>
        </w:rPr>
        <w:t xml:space="preserve"> analysis of the dose grid resolution required for accurate IMRT fluence map optimization. </w:t>
      </w:r>
      <w:r w:rsidRPr="00A36253">
        <w:rPr>
          <w:rFonts w:ascii="Book Antiqua" w:eastAsia="Book Antiqua" w:hAnsi="Book Antiqua" w:cs="Book Antiqua"/>
          <w:i/>
          <w:iCs/>
          <w:color w:val="000000"/>
        </w:rPr>
        <w:t>Med Phys</w:t>
      </w:r>
      <w:r w:rsidRPr="00A36253">
        <w:rPr>
          <w:rFonts w:ascii="Book Antiqua" w:eastAsia="Book Antiqua" w:hAnsi="Book Antiqua" w:cs="Book Antiqua"/>
          <w:color w:val="000000"/>
        </w:rPr>
        <w:t xml:space="preserve"> 2005; </w:t>
      </w:r>
      <w:r w:rsidRPr="00A36253">
        <w:rPr>
          <w:rFonts w:ascii="Book Antiqua" w:eastAsia="Book Antiqua" w:hAnsi="Book Antiqua" w:cs="Book Antiqua"/>
          <w:b/>
          <w:bCs/>
          <w:color w:val="000000"/>
        </w:rPr>
        <w:t>32</w:t>
      </w:r>
      <w:r w:rsidRPr="00A36253">
        <w:rPr>
          <w:rFonts w:ascii="Book Antiqua" w:eastAsia="Book Antiqua" w:hAnsi="Book Antiqua" w:cs="Book Antiqua"/>
          <w:color w:val="000000"/>
        </w:rPr>
        <w:t>: 380-388 [PMID: 15789583 DOI: 10.1118/1.1843354]</w:t>
      </w:r>
    </w:p>
    <w:p w14:paraId="4552BA15"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107 </w:t>
      </w:r>
      <w:r w:rsidRPr="00A36253">
        <w:rPr>
          <w:rFonts w:ascii="Book Antiqua" w:eastAsia="Book Antiqua" w:hAnsi="Book Antiqua" w:cs="Book Antiqua"/>
          <w:b/>
          <w:bCs/>
          <w:color w:val="000000"/>
        </w:rPr>
        <w:t>Bedford JL</w:t>
      </w:r>
      <w:r w:rsidRPr="00A36253">
        <w:rPr>
          <w:rFonts w:ascii="Book Antiqua" w:eastAsia="Book Antiqua" w:hAnsi="Book Antiqua" w:cs="Book Antiqua"/>
          <w:color w:val="000000"/>
        </w:rPr>
        <w:t xml:space="preserve">, Childs PJ, </w:t>
      </w:r>
      <w:proofErr w:type="spellStart"/>
      <w:r w:rsidRPr="00A36253">
        <w:rPr>
          <w:rFonts w:ascii="Book Antiqua" w:eastAsia="Book Antiqua" w:hAnsi="Book Antiqua" w:cs="Book Antiqua"/>
          <w:color w:val="000000"/>
        </w:rPr>
        <w:t>Nordmark</w:t>
      </w:r>
      <w:proofErr w:type="spellEnd"/>
      <w:r w:rsidRPr="00A36253">
        <w:rPr>
          <w:rFonts w:ascii="Book Antiqua" w:eastAsia="Book Antiqua" w:hAnsi="Book Antiqua" w:cs="Book Antiqua"/>
          <w:color w:val="000000"/>
        </w:rPr>
        <w:t xml:space="preserve"> Hansen V, </w:t>
      </w:r>
      <w:proofErr w:type="spellStart"/>
      <w:r w:rsidRPr="00A36253">
        <w:rPr>
          <w:rFonts w:ascii="Book Antiqua" w:eastAsia="Book Antiqua" w:hAnsi="Book Antiqua" w:cs="Book Antiqua"/>
          <w:color w:val="000000"/>
        </w:rPr>
        <w:t>Mosleh</w:t>
      </w:r>
      <w:proofErr w:type="spellEnd"/>
      <w:r w:rsidRPr="00A36253">
        <w:rPr>
          <w:rFonts w:ascii="Book Antiqua" w:eastAsia="Book Antiqua" w:hAnsi="Book Antiqua" w:cs="Book Antiqua"/>
          <w:color w:val="000000"/>
        </w:rPr>
        <w:t xml:space="preserve">-Shirazi MA, Verhaegen F, Warrington AP. Commissioning and quality assurance of the </w:t>
      </w:r>
      <w:proofErr w:type="gramStart"/>
      <w:r w:rsidRPr="00A36253">
        <w:rPr>
          <w:rFonts w:ascii="Book Antiqua" w:eastAsia="Book Antiqua" w:hAnsi="Book Antiqua" w:cs="Book Antiqua"/>
          <w:color w:val="000000"/>
        </w:rPr>
        <w:t>Pinnacle(</w:t>
      </w:r>
      <w:proofErr w:type="gramEnd"/>
      <w:r w:rsidRPr="00A36253">
        <w:rPr>
          <w:rFonts w:ascii="Book Antiqua" w:eastAsia="Book Antiqua" w:hAnsi="Book Antiqua" w:cs="Book Antiqua"/>
          <w:color w:val="000000"/>
        </w:rPr>
        <w:t xml:space="preserve">3) radiotherapy treatment planning system for external beam photons. </w:t>
      </w:r>
      <w:r w:rsidRPr="00A36253">
        <w:rPr>
          <w:rFonts w:ascii="Book Antiqua" w:eastAsia="Book Antiqua" w:hAnsi="Book Antiqua" w:cs="Book Antiqua"/>
          <w:i/>
          <w:iCs/>
          <w:color w:val="000000"/>
        </w:rPr>
        <w:t xml:space="preserve">Br J </w:t>
      </w:r>
      <w:proofErr w:type="spellStart"/>
      <w:r w:rsidRPr="00A36253">
        <w:rPr>
          <w:rFonts w:ascii="Book Antiqua" w:eastAsia="Book Antiqua" w:hAnsi="Book Antiqua" w:cs="Book Antiqua"/>
          <w:i/>
          <w:iCs/>
          <w:color w:val="000000"/>
        </w:rPr>
        <w:t>Radiol</w:t>
      </w:r>
      <w:proofErr w:type="spellEnd"/>
      <w:r w:rsidRPr="00A36253">
        <w:rPr>
          <w:rFonts w:ascii="Book Antiqua" w:eastAsia="Book Antiqua" w:hAnsi="Book Antiqua" w:cs="Book Antiqua"/>
          <w:color w:val="000000"/>
        </w:rPr>
        <w:t xml:space="preserve"> 2003; </w:t>
      </w:r>
      <w:r w:rsidRPr="00A36253">
        <w:rPr>
          <w:rFonts w:ascii="Book Antiqua" w:eastAsia="Book Antiqua" w:hAnsi="Book Antiqua" w:cs="Book Antiqua"/>
          <w:b/>
          <w:bCs/>
          <w:color w:val="000000"/>
        </w:rPr>
        <w:t>76</w:t>
      </w:r>
      <w:r w:rsidRPr="00A36253">
        <w:rPr>
          <w:rFonts w:ascii="Book Antiqua" w:eastAsia="Book Antiqua" w:hAnsi="Book Antiqua" w:cs="Book Antiqua"/>
          <w:color w:val="000000"/>
        </w:rPr>
        <w:t>: 163-176 [PMID: 12684232 DOI: 10.1259/</w:t>
      </w:r>
      <w:proofErr w:type="spellStart"/>
      <w:r w:rsidRPr="00A36253">
        <w:rPr>
          <w:rFonts w:ascii="Book Antiqua" w:eastAsia="Book Antiqua" w:hAnsi="Book Antiqua" w:cs="Book Antiqua"/>
          <w:color w:val="000000"/>
        </w:rPr>
        <w:t>bjr</w:t>
      </w:r>
      <w:proofErr w:type="spellEnd"/>
      <w:r w:rsidRPr="00A36253">
        <w:rPr>
          <w:rFonts w:ascii="Book Antiqua" w:eastAsia="Book Antiqua" w:hAnsi="Book Antiqua" w:cs="Book Antiqua"/>
          <w:color w:val="000000"/>
        </w:rPr>
        <w:t>/42085182]</w:t>
      </w:r>
    </w:p>
    <w:p w14:paraId="11B99A63"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108 </w:t>
      </w:r>
      <w:r w:rsidRPr="00A36253">
        <w:rPr>
          <w:rFonts w:ascii="Book Antiqua" w:eastAsia="Book Antiqua" w:hAnsi="Book Antiqua" w:cs="Book Antiqua"/>
          <w:b/>
          <w:bCs/>
          <w:color w:val="000000"/>
        </w:rPr>
        <w:t>Chung H</w:t>
      </w:r>
      <w:r w:rsidRPr="00A36253">
        <w:rPr>
          <w:rFonts w:ascii="Book Antiqua" w:eastAsia="Book Antiqua" w:hAnsi="Book Antiqua" w:cs="Book Antiqua"/>
          <w:color w:val="000000"/>
        </w:rPr>
        <w:t xml:space="preserve">, </w:t>
      </w:r>
      <w:proofErr w:type="spellStart"/>
      <w:r w:rsidRPr="00A36253">
        <w:rPr>
          <w:rFonts w:ascii="Book Antiqua" w:eastAsia="Book Antiqua" w:hAnsi="Book Antiqua" w:cs="Book Antiqua"/>
          <w:color w:val="000000"/>
        </w:rPr>
        <w:t>Jin</w:t>
      </w:r>
      <w:proofErr w:type="spellEnd"/>
      <w:r w:rsidRPr="00A36253">
        <w:rPr>
          <w:rFonts w:ascii="Book Antiqua" w:eastAsia="Book Antiqua" w:hAnsi="Book Antiqua" w:cs="Book Antiqua"/>
          <w:color w:val="000000"/>
        </w:rPr>
        <w:t xml:space="preserve"> H, </w:t>
      </w:r>
      <w:proofErr w:type="spellStart"/>
      <w:r w:rsidRPr="00A36253">
        <w:rPr>
          <w:rFonts w:ascii="Book Antiqua" w:eastAsia="Book Antiqua" w:hAnsi="Book Antiqua" w:cs="Book Antiqua"/>
          <w:color w:val="000000"/>
        </w:rPr>
        <w:t>Palta</w:t>
      </w:r>
      <w:proofErr w:type="spellEnd"/>
      <w:r w:rsidRPr="00A36253">
        <w:rPr>
          <w:rFonts w:ascii="Book Antiqua" w:eastAsia="Book Antiqua" w:hAnsi="Book Antiqua" w:cs="Book Antiqua"/>
          <w:color w:val="000000"/>
        </w:rPr>
        <w:t xml:space="preserve"> J, Suh TS, Kim S. Dose variations with varying calculation grid size in head and neck IMRT. </w:t>
      </w:r>
      <w:r w:rsidRPr="00A36253">
        <w:rPr>
          <w:rFonts w:ascii="Book Antiqua" w:eastAsia="Book Antiqua" w:hAnsi="Book Antiqua" w:cs="Book Antiqua"/>
          <w:i/>
          <w:iCs/>
          <w:color w:val="000000"/>
        </w:rPr>
        <w:t>Phys Med Biol</w:t>
      </w:r>
      <w:r w:rsidRPr="00A36253">
        <w:rPr>
          <w:rFonts w:ascii="Book Antiqua" w:eastAsia="Book Antiqua" w:hAnsi="Book Antiqua" w:cs="Book Antiqua"/>
          <w:color w:val="000000"/>
        </w:rPr>
        <w:t xml:space="preserve"> 2006; </w:t>
      </w:r>
      <w:r w:rsidRPr="00A36253">
        <w:rPr>
          <w:rFonts w:ascii="Book Antiqua" w:eastAsia="Book Antiqua" w:hAnsi="Book Antiqua" w:cs="Book Antiqua"/>
          <w:b/>
          <w:bCs/>
          <w:color w:val="000000"/>
        </w:rPr>
        <w:t>51</w:t>
      </w:r>
      <w:r w:rsidRPr="00A36253">
        <w:rPr>
          <w:rFonts w:ascii="Book Antiqua" w:eastAsia="Book Antiqua" w:hAnsi="Book Antiqua" w:cs="Book Antiqua"/>
          <w:color w:val="000000"/>
        </w:rPr>
        <w:t>: 4841-4856 [PMID: 16985274 DOI: 10.1088/0031-9155/51/19/008]</w:t>
      </w:r>
    </w:p>
    <w:p w14:paraId="18648AE1"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109 </w:t>
      </w:r>
      <w:r w:rsidRPr="00A36253">
        <w:rPr>
          <w:rFonts w:ascii="Book Antiqua" w:eastAsia="Book Antiqua" w:hAnsi="Book Antiqua" w:cs="Book Antiqua"/>
          <w:b/>
          <w:bCs/>
          <w:color w:val="000000"/>
        </w:rPr>
        <w:t>Gallio E</w:t>
      </w:r>
      <w:r w:rsidRPr="00A36253">
        <w:rPr>
          <w:rFonts w:ascii="Book Antiqua" w:eastAsia="Book Antiqua" w:hAnsi="Book Antiqua" w:cs="Book Antiqua"/>
          <w:color w:val="000000"/>
        </w:rPr>
        <w:t xml:space="preserve">, </w:t>
      </w:r>
      <w:proofErr w:type="spellStart"/>
      <w:r w:rsidRPr="00A36253">
        <w:rPr>
          <w:rFonts w:ascii="Book Antiqua" w:eastAsia="Book Antiqua" w:hAnsi="Book Antiqua" w:cs="Book Antiqua"/>
          <w:color w:val="000000"/>
        </w:rPr>
        <w:t>Giglioli</w:t>
      </w:r>
      <w:proofErr w:type="spellEnd"/>
      <w:r w:rsidRPr="00A36253">
        <w:rPr>
          <w:rFonts w:ascii="Book Antiqua" w:eastAsia="Book Antiqua" w:hAnsi="Book Antiqua" w:cs="Book Antiqua"/>
          <w:color w:val="000000"/>
        </w:rPr>
        <w:t xml:space="preserve"> FR, Girardi A, Guarneri A, </w:t>
      </w:r>
      <w:proofErr w:type="spellStart"/>
      <w:r w:rsidRPr="00A36253">
        <w:rPr>
          <w:rFonts w:ascii="Book Antiqua" w:eastAsia="Book Antiqua" w:hAnsi="Book Antiqua" w:cs="Book Antiqua"/>
          <w:color w:val="000000"/>
        </w:rPr>
        <w:t>Ricardi</w:t>
      </w:r>
      <w:proofErr w:type="spellEnd"/>
      <w:r w:rsidRPr="00A36253">
        <w:rPr>
          <w:rFonts w:ascii="Book Antiqua" w:eastAsia="Book Antiqua" w:hAnsi="Book Antiqua" w:cs="Book Antiqua"/>
          <w:color w:val="000000"/>
        </w:rPr>
        <w:t xml:space="preserve"> U, </w:t>
      </w:r>
      <w:proofErr w:type="spellStart"/>
      <w:r w:rsidRPr="00A36253">
        <w:rPr>
          <w:rFonts w:ascii="Book Antiqua" w:eastAsia="Book Antiqua" w:hAnsi="Book Antiqua" w:cs="Book Antiqua"/>
          <w:color w:val="000000"/>
        </w:rPr>
        <w:t>Ropolo</w:t>
      </w:r>
      <w:proofErr w:type="spellEnd"/>
      <w:r w:rsidRPr="00A36253">
        <w:rPr>
          <w:rFonts w:ascii="Book Antiqua" w:eastAsia="Book Antiqua" w:hAnsi="Book Antiqua" w:cs="Book Antiqua"/>
          <w:color w:val="000000"/>
        </w:rPr>
        <w:t xml:space="preserve"> R, </w:t>
      </w:r>
      <w:proofErr w:type="spellStart"/>
      <w:r w:rsidRPr="00A36253">
        <w:rPr>
          <w:rFonts w:ascii="Book Antiqua" w:eastAsia="Book Antiqua" w:hAnsi="Book Antiqua" w:cs="Book Antiqua"/>
          <w:color w:val="000000"/>
        </w:rPr>
        <w:t>Ragona</w:t>
      </w:r>
      <w:proofErr w:type="spellEnd"/>
      <w:r w:rsidRPr="00A36253">
        <w:rPr>
          <w:rFonts w:ascii="Book Antiqua" w:eastAsia="Book Antiqua" w:hAnsi="Book Antiqua" w:cs="Book Antiqua"/>
          <w:color w:val="000000"/>
        </w:rPr>
        <w:t xml:space="preserve"> R, </w:t>
      </w:r>
      <w:proofErr w:type="spellStart"/>
      <w:r w:rsidRPr="00A36253">
        <w:rPr>
          <w:rFonts w:ascii="Book Antiqua" w:eastAsia="Book Antiqua" w:hAnsi="Book Antiqua" w:cs="Book Antiqua"/>
          <w:color w:val="000000"/>
        </w:rPr>
        <w:t>Fiandra</w:t>
      </w:r>
      <w:proofErr w:type="spellEnd"/>
      <w:r w:rsidRPr="00A36253">
        <w:rPr>
          <w:rFonts w:ascii="Book Antiqua" w:eastAsia="Book Antiqua" w:hAnsi="Book Antiqua" w:cs="Book Antiqua"/>
          <w:color w:val="000000"/>
        </w:rPr>
        <w:t xml:space="preserve"> C. Evaluation of a commercial automatic treatment planning system for liver stereotactic body radiation therapy treatments. </w:t>
      </w:r>
      <w:r w:rsidRPr="00A36253">
        <w:rPr>
          <w:rFonts w:ascii="Book Antiqua" w:eastAsia="Book Antiqua" w:hAnsi="Book Antiqua" w:cs="Book Antiqua"/>
          <w:i/>
          <w:iCs/>
          <w:color w:val="000000"/>
        </w:rPr>
        <w:t>Phys Med</w:t>
      </w:r>
      <w:r w:rsidRPr="00A36253">
        <w:rPr>
          <w:rFonts w:ascii="Book Antiqua" w:eastAsia="Book Antiqua" w:hAnsi="Book Antiqua" w:cs="Book Antiqua"/>
          <w:color w:val="000000"/>
        </w:rPr>
        <w:t xml:space="preserve"> 2018; </w:t>
      </w:r>
      <w:r w:rsidRPr="00A36253">
        <w:rPr>
          <w:rFonts w:ascii="Book Antiqua" w:eastAsia="Book Antiqua" w:hAnsi="Book Antiqua" w:cs="Book Antiqua"/>
          <w:b/>
          <w:bCs/>
          <w:color w:val="000000"/>
        </w:rPr>
        <w:t>46</w:t>
      </w:r>
      <w:r w:rsidRPr="00A36253">
        <w:rPr>
          <w:rFonts w:ascii="Book Antiqua" w:eastAsia="Book Antiqua" w:hAnsi="Book Antiqua" w:cs="Book Antiqua"/>
          <w:color w:val="000000"/>
        </w:rPr>
        <w:t>: 153-159 [PMID: 29519402 DOI: 10.1016/j.ejmp.2018.01.016]</w:t>
      </w:r>
    </w:p>
    <w:p w14:paraId="64309514"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110 </w:t>
      </w:r>
      <w:r w:rsidRPr="00A36253">
        <w:rPr>
          <w:rFonts w:ascii="Book Antiqua" w:eastAsia="Book Antiqua" w:hAnsi="Book Antiqua" w:cs="Book Antiqua"/>
          <w:b/>
          <w:bCs/>
          <w:color w:val="000000"/>
        </w:rPr>
        <w:t>Ouyang Z</w:t>
      </w:r>
      <w:r w:rsidRPr="00A36253">
        <w:rPr>
          <w:rFonts w:ascii="Book Antiqua" w:eastAsia="Book Antiqua" w:hAnsi="Book Antiqua" w:cs="Book Antiqua"/>
          <w:color w:val="000000"/>
        </w:rPr>
        <w:t xml:space="preserve">, Zhuang T, Marwaha G, Kolar MD, Qi P, </w:t>
      </w:r>
      <w:proofErr w:type="spellStart"/>
      <w:r w:rsidRPr="00A36253">
        <w:rPr>
          <w:rFonts w:ascii="Book Antiqua" w:eastAsia="Book Antiqua" w:hAnsi="Book Antiqua" w:cs="Book Antiqua"/>
          <w:color w:val="000000"/>
        </w:rPr>
        <w:t>Videtic</w:t>
      </w:r>
      <w:proofErr w:type="spellEnd"/>
      <w:r w:rsidRPr="00A36253">
        <w:rPr>
          <w:rFonts w:ascii="Book Antiqua" w:eastAsia="Book Antiqua" w:hAnsi="Book Antiqua" w:cs="Book Antiqua"/>
          <w:color w:val="000000"/>
        </w:rPr>
        <w:t xml:space="preserve"> GM, </w:t>
      </w:r>
      <w:proofErr w:type="spellStart"/>
      <w:r w:rsidRPr="00A36253">
        <w:rPr>
          <w:rFonts w:ascii="Book Antiqua" w:eastAsia="Book Antiqua" w:hAnsi="Book Antiqua" w:cs="Book Antiqua"/>
          <w:color w:val="000000"/>
        </w:rPr>
        <w:t>Stephans</w:t>
      </w:r>
      <w:proofErr w:type="spellEnd"/>
      <w:r w:rsidRPr="00A36253">
        <w:rPr>
          <w:rFonts w:ascii="Book Antiqua" w:eastAsia="Book Antiqua" w:hAnsi="Book Antiqua" w:cs="Book Antiqua"/>
          <w:color w:val="000000"/>
        </w:rPr>
        <w:t xml:space="preserve"> KL, Xia P. Evaluation of Automated Treatment Planning and Organ Dose Prediction for Lung Stereotactic Body Radiotherapy. </w:t>
      </w:r>
      <w:proofErr w:type="spellStart"/>
      <w:r w:rsidRPr="00A36253">
        <w:rPr>
          <w:rFonts w:ascii="Book Antiqua" w:eastAsia="Book Antiqua" w:hAnsi="Book Antiqua" w:cs="Book Antiqua"/>
          <w:i/>
          <w:iCs/>
          <w:color w:val="000000"/>
        </w:rPr>
        <w:t>Cureus</w:t>
      </w:r>
      <w:proofErr w:type="spellEnd"/>
      <w:r w:rsidRPr="00A36253">
        <w:rPr>
          <w:rFonts w:ascii="Book Antiqua" w:eastAsia="Book Antiqua" w:hAnsi="Book Antiqua" w:cs="Book Antiqua"/>
          <w:color w:val="000000"/>
        </w:rPr>
        <w:t xml:space="preserve"> 2021; </w:t>
      </w:r>
      <w:r w:rsidRPr="00A36253">
        <w:rPr>
          <w:rFonts w:ascii="Book Antiqua" w:eastAsia="Book Antiqua" w:hAnsi="Book Antiqua" w:cs="Book Antiqua"/>
          <w:b/>
          <w:bCs/>
          <w:color w:val="000000"/>
        </w:rPr>
        <w:t>13</w:t>
      </w:r>
      <w:r w:rsidRPr="00A36253">
        <w:rPr>
          <w:rFonts w:ascii="Book Antiqua" w:eastAsia="Book Antiqua" w:hAnsi="Book Antiqua" w:cs="Book Antiqua"/>
          <w:color w:val="000000"/>
        </w:rPr>
        <w:t>: e18473 [PMID: 34754638 DOI: 10.7759/cureus.18473]</w:t>
      </w:r>
    </w:p>
    <w:p w14:paraId="36D41B13"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111 </w:t>
      </w:r>
      <w:r w:rsidRPr="00A36253">
        <w:rPr>
          <w:rFonts w:ascii="Book Antiqua" w:eastAsia="Book Antiqua" w:hAnsi="Book Antiqua" w:cs="Book Antiqua"/>
          <w:b/>
          <w:bCs/>
          <w:color w:val="000000"/>
        </w:rPr>
        <w:t>Hito M</w:t>
      </w:r>
      <w:r w:rsidRPr="00A36253">
        <w:rPr>
          <w:rFonts w:ascii="Book Antiqua" w:eastAsia="Book Antiqua" w:hAnsi="Book Antiqua" w:cs="Book Antiqua"/>
          <w:color w:val="000000"/>
        </w:rPr>
        <w:t xml:space="preserve">, Wang W, Stephens H, </w:t>
      </w:r>
      <w:proofErr w:type="spellStart"/>
      <w:r w:rsidRPr="00A36253">
        <w:rPr>
          <w:rFonts w:ascii="Book Antiqua" w:eastAsia="Book Antiqua" w:hAnsi="Book Antiqua" w:cs="Book Antiqua"/>
          <w:color w:val="000000"/>
        </w:rPr>
        <w:t>Xie</w:t>
      </w:r>
      <w:proofErr w:type="spellEnd"/>
      <w:r w:rsidRPr="00A36253">
        <w:rPr>
          <w:rFonts w:ascii="Book Antiqua" w:eastAsia="Book Antiqua" w:hAnsi="Book Antiqua" w:cs="Book Antiqua"/>
          <w:color w:val="000000"/>
        </w:rPr>
        <w:t xml:space="preserve"> Y, Li R, Yin FF, Ge Y, Wu QJ, Wu Q, Sheng Y. Assessing the robustness of artificial intelligence powered planning tools in radiotherapy clinical settings-a phantom simulation approach. </w:t>
      </w:r>
      <w:r w:rsidRPr="00A36253">
        <w:rPr>
          <w:rFonts w:ascii="Book Antiqua" w:eastAsia="Book Antiqua" w:hAnsi="Book Antiqua" w:cs="Book Antiqua"/>
          <w:i/>
          <w:iCs/>
          <w:color w:val="000000"/>
        </w:rPr>
        <w:t>Quant Imaging Med Surg</w:t>
      </w:r>
      <w:r w:rsidRPr="00A36253">
        <w:rPr>
          <w:rFonts w:ascii="Book Antiqua" w:eastAsia="Book Antiqua" w:hAnsi="Book Antiqua" w:cs="Book Antiqua"/>
          <w:color w:val="000000"/>
        </w:rPr>
        <w:t xml:space="preserve"> 2021; </w:t>
      </w:r>
      <w:r w:rsidRPr="00A36253">
        <w:rPr>
          <w:rFonts w:ascii="Book Antiqua" w:eastAsia="Book Antiqua" w:hAnsi="Book Antiqua" w:cs="Book Antiqua"/>
          <w:b/>
          <w:bCs/>
          <w:color w:val="000000"/>
        </w:rPr>
        <w:t>11</w:t>
      </w:r>
      <w:r w:rsidRPr="00A36253">
        <w:rPr>
          <w:rFonts w:ascii="Book Antiqua" w:eastAsia="Book Antiqua" w:hAnsi="Book Antiqua" w:cs="Book Antiqua"/>
          <w:color w:val="000000"/>
        </w:rPr>
        <w:t>: 4835-4846 [PMID: 34888193 DOI: 10.21037/qims-21-51]</w:t>
      </w:r>
    </w:p>
    <w:p w14:paraId="021F7695"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 xml:space="preserve">112 </w:t>
      </w:r>
      <w:proofErr w:type="spellStart"/>
      <w:r w:rsidRPr="00A36253">
        <w:rPr>
          <w:rFonts w:ascii="Book Antiqua" w:eastAsia="Book Antiqua" w:hAnsi="Book Antiqua" w:cs="Book Antiqua"/>
          <w:b/>
          <w:bCs/>
          <w:color w:val="000000"/>
        </w:rPr>
        <w:t>Visak</w:t>
      </w:r>
      <w:proofErr w:type="spellEnd"/>
      <w:r w:rsidRPr="00A36253">
        <w:rPr>
          <w:rFonts w:ascii="Book Antiqua" w:eastAsia="Book Antiqua" w:hAnsi="Book Antiqua" w:cs="Book Antiqua"/>
          <w:b/>
          <w:bCs/>
          <w:color w:val="000000"/>
        </w:rPr>
        <w:t xml:space="preserve"> J</w:t>
      </w:r>
      <w:r w:rsidRPr="00A36253">
        <w:rPr>
          <w:rFonts w:ascii="Book Antiqua" w:eastAsia="Book Antiqua" w:hAnsi="Book Antiqua" w:cs="Book Antiqua"/>
          <w:color w:val="000000"/>
        </w:rPr>
        <w:t xml:space="preserve">, McGarry RC, Randall ME, </w:t>
      </w:r>
      <w:proofErr w:type="spellStart"/>
      <w:r w:rsidRPr="00A36253">
        <w:rPr>
          <w:rFonts w:ascii="Book Antiqua" w:eastAsia="Book Antiqua" w:hAnsi="Book Antiqua" w:cs="Book Antiqua"/>
          <w:color w:val="000000"/>
        </w:rPr>
        <w:t>Pokhrel</w:t>
      </w:r>
      <w:proofErr w:type="spellEnd"/>
      <w:r w:rsidRPr="00A36253">
        <w:rPr>
          <w:rFonts w:ascii="Book Antiqua" w:eastAsia="Book Antiqua" w:hAnsi="Book Antiqua" w:cs="Book Antiqua"/>
          <w:color w:val="000000"/>
        </w:rPr>
        <w:t xml:space="preserve"> D. Development and clinical validation of a robust knowledge-based planning model for stereotactic body radiotherapy treatment of centrally located lung tumors. </w:t>
      </w:r>
      <w:r w:rsidRPr="00A36253">
        <w:rPr>
          <w:rFonts w:ascii="Book Antiqua" w:eastAsia="Book Antiqua" w:hAnsi="Book Antiqua" w:cs="Book Antiqua"/>
          <w:i/>
          <w:iCs/>
          <w:color w:val="000000"/>
        </w:rPr>
        <w:t>J Appl Clin Med Phys</w:t>
      </w:r>
      <w:r w:rsidRPr="00A36253">
        <w:rPr>
          <w:rFonts w:ascii="Book Antiqua" w:eastAsia="Book Antiqua" w:hAnsi="Book Antiqua" w:cs="Book Antiqua"/>
          <w:color w:val="000000"/>
        </w:rPr>
        <w:t xml:space="preserve"> 2021; </w:t>
      </w:r>
      <w:r w:rsidRPr="00A36253">
        <w:rPr>
          <w:rFonts w:ascii="Book Antiqua" w:eastAsia="Book Antiqua" w:hAnsi="Book Antiqua" w:cs="Book Antiqua"/>
          <w:b/>
          <w:bCs/>
          <w:color w:val="000000"/>
        </w:rPr>
        <w:t>22</w:t>
      </w:r>
      <w:r w:rsidRPr="00A36253">
        <w:rPr>
          <w:rFonts w:ascii="Book Antiqua" w:eastAsia="Book Antiqua" w:hAnsi="Book Antiqua" w:cs="Book Antiqua"/>
          <w:color w:val="000000"/>
        </w:rPr>
        <w:t>: 146-155 [PMID: 33285034 DOI: 10.1002/acm</w:t>
      </w:r>
      <w:r w:rsidRPr="00A36253">
        <w:rPr>
          <w:rFonts w:ascii="Book Antiqua" w:eastAsia="Book Antiqua" w:hAnsi="Book Antiqua" w:cs="Book Antiqua"/>
          <w:color w:val="000000"/>
          <w:vertAlign w:val="superscript"/>
        </w:rPr>
        <w:t>2</w:t>
      </w:r>
      <w:r w:rsidRPr="00A36253">
        <w:rPr>
          <w:rFonts w:ascii="Book Antiqua" w:eastAsia="Book Antiqua" w:hAnsi="Book Antiqua" w:cs="Book Antiqua"/>
          <w:color w:val="000000"/>
        </w:rPr>
        <w:t>.13120]</w:t>
      </w:r>
    </w:p>
    <w:p w14:paraId="0C14DAF8"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lastRenderedPageBreak/>
        <w:t xml:space="preserve">113 </w:t>
      </w:r>
      <w:proofErr w:type="spellStart"/>
      <w:r w:rsidRPr="00A36253">
        <w:rPr>
          <w:rFonts w:ascii="Book Antiqua" w:eastAsia="Book Antiqua" w:hAnsi="Book Antiqua" w:cs="Book Antiqua"/>
          <w:b/>
          <w:bCs/>
          <w:color w:val="000000"/>
        </w:rPr>
        <w:t>Ziemer</w:t>
      </w:r>
      <w:proofErr w:type="spellEnd"/>
      <w:r w:rsidRPr="00A36253">
        <w:rPr>
          <w:rFonts w:ascii="Book Antiqua" w:eastAsia="Book Antiqua" w:hAnsi="Book Antiqua" w:cs="Book Antiqua"/>
          <w:b/>
          <w:bCs/>
          <w:color w:val="000000"/>
        </w:rPr>
        <w:t xml:space="preserve"> BP</w:t>
      </w:r>
      <w:r w:rsidRPr="00A36253">
        <w:rPr>
          <w:rFonts w:ascii="Book Antiqua" w:eastAsia="Book Antiqua" w:hAnsi="Book Antiqua" w:cs="Book Antiqua"/>
          <w:color w:val="000000"/>
        </w:rPr>
        <w:t xml:space="preserve">, Sanghvi P, </w:t>
      </w:r>
      <w:proofErr w:type="spellStart"/>
      <w:r w:rsidRPr="00A36253">
        <w:rPr>
          <w:rFonts w:ascii="Book Antiqua" w:eastAsia="Book Antiqua" w:hAnsi="Book Antiqua" w:cs="Book Antiqua"/>
          <w:color w:val="000000"/>
        </w:rPr>
        <w:t>Hattangadi-Gluth</w:t>
      </w:r>
      <w:proofErr w:type="spellEnd"/>
      <w:r w:rsidRPr="00A36253">
        <w:rPr>
          <w:rFonts w:ascii="Book Antiqua" w:eastAsia="Book Antiqua" w:hAnsi="Book Antiqua" w:cs="Book Antiqua"/>
          <w:color w:val="000000"/>
        </w:rPr>
        <w:t xml:space="preserve"> J, Moore KL. Heuristic knowledge-based planning for single-isocenter stereotactic radiosurgery to multiple brain metastases. </w:t>
      </w:r>
      <w:r w:rsidRPr="00A36253">
        <w:rPr>
          <w:rFonts w:ascii="Book Antiqua" w:eastAsia="Book Antiqua" w:hAnsi="Book Antiqua" w:cs="Book Antiqua"/>
          <w:i/>
          <w:iCs/>
          <w:color w:val="000000"/>
        </w:rPr>
        <w:t>Med Phys</w:t>
      </w:r>
      <w:r w:rsidRPr="00A36253">
        <w:rPr>
          <w:rFonts w:ascii="Book Antiqua" w:eastAsia="Book Antiqua" w:hAnsi="Book Antiqua" w:cs="Book Antiqua"/>
          <w:color w:val="000000"/>
        </w:rPr>
        <w:t xml:space="preserve"> 2017; </w:t>
      </w:r>
      <w:r w:rsidRPr="00A36253">
        <w:rPr>
          <w:rFonts w:ascii="Book Antiqua" w:eastAsia="Book Antiqua" w:hAnsi="Book Antiqua" w:cs="Book Antiqua"/>
          <w:b/>
          <w:bCs/>
          <w:color w:val="000000"/>
        </w:rPr>
        <w:t>44</w:t>
      </w:r>
      <w:r w:rsidRPr="00A36253">
        <w:rPr>
          <w:rFonts w:ascii="Book Antiqua" w:eastAsia="Book Antiqua" w:hAnsi="Book Antiqua" w:cs="Book Antiqua"/>
          <w:color w:val="000000"/>
        </w:rPr>
        <w:t>: 5001-5009 [PMID: 28731267 DOI: 10.1002/mp.12479]</w:t>
      </w:r>
    </w:p>
    <w:p w14:paraId="17210F5A" w14:textId="77777777" w:rsidR="00A77B3E" w:rsidRPr="00A36253" w:rsidRDefault="00A77B3E" w:rsidP="00A36253">
      <w:pPr>
        <w:spacing w:line="360" w:lineRule="auto"/>
        <w:jc w:val="both"/>
        <w:rPr>
          <w:rFonts w:ascii="Book Antiqua" w:hAnsi="Book Antiqua"/>
        </w:rPr>
        <w:sectPr w:rsidR="00A77B3E" w:rsidRPr="00A36253">
          <w:footerReference w:type="default" r:id="rId7"/>
          <w:pgSz w:w="12240" w:h="15840"/>
          <w:pgMar w:top="1440" w:right="1440" w:bottom="1440" w:left="1440" w:header="720" w:footer="720" w:gutter="0"/>
          <w:cols w:space="720"/>
          <w:docGrid w:linePitch="360"/>
        </w:sectPr>
      </w:pPr>
    </w:p>
    <w:p w14:paraId="6A569D17"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b/>
          <w:color w:val="000000"/>
        </w:rPr>
        <w:lastRenderedPageBreak/>
        <w:t>Footnotes</w:t>
      </w:r>
    </w:p>
    <w:p w14:paraId="17D56F29"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b/>
          <w:bCs/>
          <w:color w:val="000000"/>
        </w:rPr>
        <w:t xml:space="preserve">Conflict-of-interest statement: </w:t>
      </w:r>
      <w:r w:rsidRPr="00A36253">
        <w:rPr>
          <w:rFonts w:ascii="Book Antiqua" w:eastAsia="Book Antiqua" w:hAnsi="Book Antiqua" w:cs="Book Antiqua"/>
          <w:color w:val="000000"/>
        </w:rPr>
        <w:t>All the authors report no relevant conflicts of interest for this article.</w:t>
      </w:r>
    </w:p>
    <w:p w14:paraId="721633FC" w14:textId="77777777" w:rsidR="00A77B3E" w:rsidRPr="00A36253" w:rsidRDefault="00A77B3E" w:rsidP="00A36253">
      <w:pPr>
        <w:spacing w:line="360" w:lineRule="auto"/>
        <w:jc w:val="both"/>
        <w:rPr>
          <w:rFonts w:ascii="Book Antiqua" w:hAnsi="Book Antiqua"/>
        </w:rPr>
      </w:pPr>
    </w:p>
    <w:p w14:paraId="58D53E4F"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b/>
          <w:bCs/>
          <w:color w:val="000000"/>
        </w:rPr>
        <w:t xml:space="preserve">Open-Access: </w:t>
      </w:r>
      <w:r w:rsidRPr="00A3625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36253">
        <w:rPr>
          <w:rFonts w:ascii="Book Antiqua" w:eastAsia="Book Antiqua" w:hAnsi="Book Antiqua" w:cs="Book Antiqua"/>
          <w:color w:val="000000"/>
        </w:rPr>
        <w:t>NonCommercial</w:t>
      </w:r>
      <w:proofErr w:type="spellEnd"/>
      <w:r w:rsidRPr="00A3625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7C44EF8" w14:textId="77777777" w:rsidR="00A77B3E" w:rsidRPr="00A36253" w:rsidRDefault="00A77B3E" w:rsidP="00A36253">
      <w:pPr>
        <w:spacing w:line="360" w:lineRule="auto"/>
        <w:jc w:val="both"/>
        <w:rPr>
          <w:rFonts w:ascii="Book Antiqua" w:hAnsi="Book Antiqua"/>
        </w:rPr>
      </w:pPr>
    </w:p>
    <w:p w14:paraId="111633A6" w14:textId="5FD87955"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b/>
          <w:color w:val="000000"/>
        </w:rPr>
        <w:t xml:space="preserve">Provenance and peer review: </w:t>
      </w:r>
      <w:r w:rsidRPr="00A36253">
        <w:rPr>
          <w:rFonts w:ascii="Book Antiqua" w:eastAsia="Book Antiqua" w:hAnsi="Book Antiqua" w:cs="Book Antiqua"/>
          <w:color w:val="000000"/>
        </w:rPr>
        <w:t>Unsolicited article; Externally peer reviewed</w:t>
      </w:r>
    </w:p>
    <w:p w14:paraId="1BC81996"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b/>
          <w:color w:val="000000"/>
        </w:rPr>
        <w:t xml:space="preserve">Peer-review model: </w:t>
      </w:r>
      <w:r w:rsidRPr="00A36253">
        <w:rPr>
          <w:rFonts w:ascii="Book Antiqua" w:eastAsia="Book Antiqua" w:hAnsi="Book Antiqua" w:cs="Book Antiqua"/>
          <w:color w:val="000000"/>
        </w:rPr>
        <w:t>Single blind</w:t>
      </w:r>
    </w:p>
    <w:p w14:paraId="668A3E65" w14:textId="77777777" w:rsidR="00A77B3E" w:rsidRPr="00A36253" w:rsidRDefault="00A77B3E" w:rsidP="00A36253">
      <w:pPr>
        <w:spacing w:line="360" w:lineRule="auto"/>
        <w:jc w:val="both"/>
        <w:rPr>
          <w:rFonts w:ascii="Book Antiqua" w:hAnsi="Book Antiqua"/>
        </w:rPr>
      </w:pPr>
    </w:p>
    <w:p w14:paraId="60889DA7"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b/>
          <w:color w:val="000000"/>
        </w:rPr>
        <w:t xml:space="preserve">Peer-review started: </w:t>
      </w:r>
      <w:r w:rsidRPr="00A36253">
        <w:rPr>
          <w:rFonts w:ascii="Book Antiqua" w:eastAsia="Book Antiqua" w:hAnsi="Book Antiqua" w:cs="Book Antiqua"/>
          <w:color w:val="000000"/>
        </w:rPr>
        <w:t>September 30, 2022</w:t>
      </w:r>
    </w:p>
    <w:p w14:paraId="7414FE42"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b/>
          <w:color w:val="000000"/>
        </w:rPr>
        <w:t xml:space="preserve">First decision: </w:t>
      </w:r>
      <w:r w:rsidRPr="00A36253">
        <w:rPr>
          <w:rFonts w:ascii="Book Antiqua" w:eastAsia="Book Antiqua" w:hAnsi="Book Antiqua" w:cs="Book Antiqua"/>
          <w:color w:val="000000"/>
        </w:rPr>
        <w:t>October 13, 2022</w:t>
      </w:r>
    </w:p>
    <w:p w14:paraId="646B2E13" w14:textId="7A44F239"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b/>
          <w:color w:val="000000"/>
        </w:rPr>
        <w:t xml:space="preserve">Article in press: </w:t>
      </w:r>
    </w:p>
    <w:p w14:paraId="7ED371BB" w14:textId="77777777" w:rsidR="00A77B3E" w:rsidRPr="00A36253" w:rsidRDefault="00A77B3E" w:rsidP="00A36253">
      <w:pPr>
        <w:spacing w:line="360" w:lineRule="auto"/>
        <w:jc w:val="both"/>
        <w:rPr>
          <w:rFonts w:ascii="Book Antiqua" w:hAnsi="Book Antiqua"/>
        </w:rPr>
      </w:pPr>
    </w:p>
    <w:p w14:paraId="10BF032E" w14:textId="479D5690"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b/>
          <w:color w:val="000000"/>
        </w:rPr>
        <w:t xml:space="preserve">Specialty type: </w:t>
      </w:r>
      <w:bookmarkStart w:id="6" w:name="OLE_LINK1739"/>
      <w:bookmarkStart w:id="7" w:name="OLE_LINK1740"/>
      <w:bookmarkStart w:id="8" w:name="OLE_LINK1741"/>
      <w:bookmarkStart w:id="9" w:name="OLE_LINK1762"/>
      <w:bookmarkStart w:id="10" w:name="OLE_LINK1890"/>
      <w:bookmarkStart w:id="11" w:name="OLE_LINK2005"/>
      <w:bookmarkStart w:id="12" w:name="OLE_LINK1973"/>
      <w:bookmarkStart w:id="13" w:name="OLE_LINK1988"/>
      <w:bookmarkStart w:id="14" w:name="OLE_LINK293"/>
      <w:r w:rsidR="0003171C" w:rsidRPr="00A36253">
        <w:rPr>
          <w:rFonts w:ascii="Book Antiqua" w:eastAsia="微软雅黑" w:hAnsi="Book Antiqua" w:cs="宋体"/>
        </w:rPr>
        <w:t>Medicine, research and experimental</w:t>
      </w:r>
      <w:bookmarkEnd w:id="6"/>
      <w:bookmarkEnd w:id="7"/>
      <w:bookmarkEnd w:id="8"/>
      <w:bookmarkEnd w:id="9"/>
      <w:bookmarkEnd w:id="10"/>
      <w:bookmarkEnd w:id="11"/>
      <w:bookmarkEnd w:id="12"/>
      <w:bookmarkEnd w:id="13"/>
      <w:bookmarkEnd w:id="14"/>
    </w:p>
    <w:p w14:paraId="0AE9B316"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b/>
          <w:color w:val="000000"/>
        </w:rPr>
        <w:t xml:space="preserve">Country/Territory of origin: </w:t>
      </w:r>
      <w:r w:rsidRPr="00A36253">
        <w:rPr>
          <w:rFonts w:ascii="Book Antiqua" w:eastAsia="Book Antiqua" w:hAnsi="Book Antiqua" w:cs="Book Antiqua"/>
          <w:color w:val="000000"/>
        </w:rPr>
        <w:t>China</w:t>
      </w:r>
    </w:p>
    <w:p w14:paraId="42880F62"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b/>
          <w:color w:val="000000"/>
        </w:rPr>
        <w:t>Peer-review report’s scientific quality classification</w:t>
      </w:r>
    </w:p>
    <w:p w14:paraId="78C30BDF"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Grade A (Excellent): 0</w:t>
      </w:r>
    </w:p>
    <w:p w14:paraId="6DAB7214"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Grade B (Very good): B, B, B</w:t>
      </w:r>
    </w:p>
    <w:p w14:paraId="65446412"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Grade C (Good): 0</w:t>
      </w:r>
    </w:p>
    <w:p w14:paraId="0BBFFBA8"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Grade D (Fair): 0</w:t>
      </w:r>
    </w:p>
    <w:p w14:paraId="5F260BD5" w14:textId="77777777" w:rsidR="00A77B3E" w:rsidRPr="00A36253" w:rsidRDefault="00000000" w:rsidP="00A36253">
      <w:pPr>
        <w:spacing w:line="360" w:lineRule="auto"/>
        <w:jc w:val="both"/>
        <w:rPr>
          <w:rFonts w:ascii="Book Antiqua" w:hAnsi="Book Antiqua"/>
        </w:rPr>
      </w:pPr>
      <w:r w:rsidRPr="00A36253">
        <w:rPr>
          <w:rFonts w:ascii="Book Antiqua" w:eastAsia="Book Antiqua" w:hAnsi="Book Antiqua" w:cs="Book Antiqua"/>
          <w:color w:val="000000"/>
        </w:rPr>
        <w:t>Grade E (Poor): 0</w:t>
      </w:r>
    </w:p>
    <w:p w14:paraId="51A0E63C" w14:textId="77777777" w:rsidR="00A77B3E" w:rsidRPr="00A36253" w:rsidRDefault="00A77B3E" w:rsidP="00A36253">
      <w:pPr>
        <w:spacing w:line="360" w:lineRule="auto"/>
        <w:jc w:val="both"/>
        <w:rPr>
          <w:rFonts w:ascii="Book Antiqua" w:hAnsi="Book Antiqua"/>
        </w:rPr>
      </w:pPr>
    </w:p>
    <w:p w14:paraId="24AD6F4E" w14:textId="7BA8CD24" w:rsidR="00A77B3E" w:rsidRPr="00A36253" w:rsidRDefault="00000000" w:rsidP="00A36253">
      <w:pPr>
        <w:spacing w:line="360" w:lineRule="auto"/>
        <w:jc w:val="both"/>
        <w:rPr>
          <w:rFonts w:ascii="Book Antiqua" w:eastAsia="Book Antiqua" w:hAnsi="Book Antiqua" w:cs="Book Antiqua"/>
          <w:b/>
          <w:color w:val="000000"/>
        </w:rPr>
      </w:pPr>
      <w:r w:rsidRPr="00A36253">
        <w:rPr>
          <w:rFonts w:ascii="Book Antiqua" w:eastAsia="Book Antiqua" w:hAnsi="Book Antiqua" w:cs="Book Antiqua"/>
          <w:b/>
          <w:color w:val="000000"/>
        </w:rPr>
        <w:lastRenderedPageBreak/>
        <w:t xml:space="preserve">P-Reviewer: </w:t>
      </w:r>
      <w:r w:rsidRPr="00A36253">
        <w:rPr>
          <w:rFonts w:ascii="Book Antiqua" w:eastAsia="Book Antiqua" w:hAnsi="Book Antiqua" w:cs="Book Antiqua"/>
          <w:color w:val="000000"/>
        </w:rPr>
        <w:t>Al-</w:t>
      </w:r>
      <w:proofErr w:type="spellStart"/>
      <w:r w:rsidRPr="00A36253">
        <w:rPr>
          <w:rFonts w:ascii="Book Antiqua" w:eastAsia="Book Antiqua" w:hAnsi="Book Antiqua" w:cs="Book Antiqua"/>
          <w:color w:val="000000"/>
        </w:rPr>
        <w:t>Afandi</w:t>
      </w:r>
      <w:proofErr w:type="spellEnd"/>
      <w:r w:rsidRPr="00A36253">
        <w:rPr>
          <w:rFonts w:ascii="Book Antiqua" w:eastAsia="Book Antiqua" w:hAnsi="Book Antiqua" w:cs="Book Antiqua"/>
          <w:color w:val="000000"/>
        </w:rPr>
        <w:t xml:space="preserve"> N, Iraq; Aydin S, Turkey; Han B</w:t>
      </w:r>
      <w:r w:rsidR="0003171C" w:rsidRPr="00A36253">
        <w:rPr>
          <w:rFonts w:ascii="Book Antiqua" w:eastAsia="Book Antiqua" w:hAnsi="Book Antiqua" w:cs="Book Antiqua"/>
          <w:color w:val="000000"/>
        </w:rPr>
        <w:t>, China</w:t>
      </w:r>
      <w:r w:rsidRPr="00A36253">
        <w:rPr>
          <w:rFonts w:ascii="Book Antiqua" w:eastAsia="Book Antiqua" w:hAnsi="Book Antiqua" w:cs="Book Antiqua"/>
          <w:b/>
          <w:color w:val="000000"/>
        </w:rPr>
        <w:t xml:space="preserve"> S-Editor: </w:t>
      </w:r>
      <w:r w:rsidR="0003171C" w:rsidRPr="00A36253">
        <w:rPr>
          <w:rFonts w:ascii="Book Antiqua" w:eastAsia="Book Antiqua" w:hAnsi="Book Antiqua" w:cs="Book Antiqua"/>
          <w:bCs/>
          <w:color w:val="000000"/>
        </w:rPr>
        <w:t>Wang JJ</w:t>
      </w:r>
      <w:r w:rsidRPr="00A36253">
        <w:rPr>
          <w:rFonts w:ascii="Book Antiqua" w:eastAsia="Book Antiqua" w:hAnsi="Book Antiqua" w:cs="Book Antiqua"/>
          <w:b/>
          <w:color w:val="000000"/>
        </w:rPr>
        <w:t xml:space="preserve"> L-Editor: </w:t>
      </w:r>
      <w:r w:rsidR="005362E5" w:rsidRPr="00A36253">
        <w:rPr>
          <w:rFonts w:ascii="Book Antiqua" w:eastAsia="Book Antiqua" w:hAnsi="Book Antiqua" w:cs="Book Antiqua"/>
          <w:bCs/>
          <w:color w:val="000000"/>
        </w:rPr>
        <w:t>A</w:t>
      </w:r>
      <w:r w:rsidRPr="00A36253">
        <w:rPr>
          <w:rFonts w:ascii="Book Antiqua" w:eastAsia="Book Antiqua" w:hAnsi="Book Antiqua" w:cs="Book Antiqua"/>
          <w:b/>
          <w:color w:val="000000"/>
        </w:rPr>
        <w:t xml:space="preserve"> P-Editor: </w:t>
      </w:r>
    </w:p>
    <w:p w14:paraId="6C4E18F8" w14:textId="0B20C155" w:rsidR="000A1B1E" w:rsidRPr="00A36253" w:rsidRDefault="000A1B1E" w:rsidP="00A36253">
      <w:pPr>
        <w:spacing w:line="360" w:lineRule="auto"/>
        <w:jc w:val="both"/>
        <w:rPr>
          <w:rFonts w:ascii="Book Antiqua" w:eastAsia="Book Antiqua" w:hAnsi="Book Antiqua" w:cs="Book Antiqua"/>
          <w:b/>
          <w:color w:val="000000"/>
        </w:rPr>
      </w:pPr>
    </w:p>
    <w:p w14:paraId="760A8559" w14:textId="77777777" w:rsidR="006053F8" w:rsidRPr="00A36253" w:rsidRDefault="006053F8" w:rsidP="00A36253">
      <w:pPr>
        <w:spacing w:line="360" w:lineRule="auto"/>
        <w:jc w:val="both"/>
        <w:rPr>
          <w:rFonts w:ascii="Book Antiqua" w:hAnsi="Book Antiqua"/>
          <w:b/>
          <w:bCs/>
        </w:rPr>
      </w:pPr>
      <w:r w:rsidRPr="00A36253">
        <w:rPr>
          <w:rFonts w:ascii="Book Antiqua" w:hAnsi="Book Antiqua"/>
          <w:b/>
          <w:bCs/>
        </w:rPr>
        <w:t>Table 1 The detailed data of 13 representative articles on stereotactic radiotherapy planning</w:t>
      </w:r>
    </w:p>
    <w:tbl>
      <w:tblPr>
        <w:tblW w:w="11163" w:type="dxa"/>
        <w:jc w:val="center"/>
        <w:tblLayout w:type="fixed"/>
        <w:tblLook w:val="04A0" w:firstRow="1" w:lastRow="0" w:firstColumn="1" w:lastColumn="0" w:noHBand="0" w:noVBand="1"/>
      </w:tblPr>
      <w:tblGrid>
        <w:gridCol w:w="2605"/>
        <w:gridCol w:w="2640"/>
        <w:gridCol w:w="5918"/>
      </w:tblGrid>
      <w:tr w:rsidR="006053F8" w:rsidRPr="00A36253" w14:paraId="1FE8B594" w14:textId="77777777" w:rsidTr="006053F8">
        <w:trPr>
          <w:trHeight w:val="460"/>
          <w:jc w:val="center"/>
        </w:trPr>
        <w:tc>
          <w:tcPr>
            <w:tcW w:w="2605" w:type="dxa"/>
            <w:tcBorders>
              <w:top w:val="single" w:sz="4" w:space="0" w:color="auto"/>
              <w:bottom w:val="single" w:sz="4" w:space="0" w:color="auto"/>
            </w:tcBorders>
          </w:tcPr>
          <w:p w14:paraId="2EBFBAEB" w14:textId="77777777" w:rsidR="006053F8" w:rsidRPr="00A36253" w:rsidRDefault="006053F8" w:rsidP="00A36253">
            <w:pPr>
              <w:spacing w:line="360" w:lineRule="auto"/>
              <w:jc w:val="both"/>
              <w:rPr>
                <w:rFonts w:ascii="Book Antiqua" w:hAnsi="Book Antiqua"/>
                <w:b/>
                <w:bCs/>
              </w:rPr>
            </w:pPr>
            <w:r w:rsidRPr="00A36253">
              <w:rPr>
                <w:rFonts w:ascii="Book Antiqua" w:hAnsi="Book Antiqua"/>
                <w:b/>
                <w:bCs/>
              </w:rPr>
              <w:t>Ref.</w:t>
            </w:r>
          </w:p>
        </w:tc>
        <w:tc>
          <w:tcPr>
            <w:tcW w:w="2640" w:type="dxa"/>
            <w:tcBorders>
              <w:top w:val="single" w:sz="4" w:space="0" w:color="auto"/>
              <w:bottom w:val="single" w:sz="4" w:space="0" w:color="auto"/>
            </w:tcBorders>
          </w:tcPr>
          <w:p w14:paraId="0C728F22" w14:textId="77777777" w:rsidR="006053F8" w:rsidRPr="00A36253" w:rsidRDefault="006053F8" w:rsidP="00A36253">
            <w:pPr>
              <w:spacing w:line="360" w:lineRule="auto"/>
              <w:jc w:val="both"/>
              <w:rPr>
                <w:rFonts w:ascii="Book Antiqua" w:hAnsi="Book Antiqua"/>
                <w:b/>
                <w:bCs/>
              </w:rPr>
            </w:pPr>
            <w:r w:rsidRPr="00A36253">
              <w:rPr>
                <w:rFonts w:ascii="Book Antiqua" w:hAnsi="Book Antiqua"/>
                <w:b/>
                <w:bCs/>
              </w:rPr>
              <w:t>Planning issues</w:t>
            </w:r>
          </w:p>
        </w:tc>
        <w:tc>
          <w:tcPr>
            <w:tcW w:w="5918" w:type="dxa"/>
            <w:tcBorders>
              <w:top w:val="single" w:sz="4" w:space="0" w:color="auto"/>
              <w:bottom w:val="single" w:sz="4" w:space="0" w:color="auto"/>
            </w:tcBorders>
          </w:tcPr>
          <w:p w14:paraId="21E9C2F3" w14:textId="77777777" w:rsidR="006053F8" w:rsidRPr="00A36253" w:rsidRDefault="006053F8" w:rsidP="00A36253">
            <w:pPr>
              <w:spacing w:line="360" w:lineRule="auto"/>
              <w:jc w:val="both"/>
              <w:rPr>
                <w:rFonts w:ascii="Book Antiqua" w:hAnsi="Book Antiqua"/>
                <w:b/>
                <w:bCs/>
              </w:rPr>
            </w:pPr>
            <w:r w:rsidRPr="00A36253">
              <w:rPr>
                <w:rFonts w:ascii="Book Antiqua" w:hAnsi="Book Antiqua"/>
                <w:b/>
                <w:bCs/>
              </w:rPr>
              <w:t>Conclusions</w:t>
            </w:r>
          </w:p>
        </w:tc>
      </w:tr>
      <w:tr w:rsidR="006053F8" w:rsidRPr="00A36253" w14:paraId="00F5AF21" w14:textId="77777777" w:rsidTr="006053F8">
        <w:trPr>
          <w:trHeight w:val="1373"/>
          <w:jc w:val="center"/>
        </w:trPr>
        <w:tc>
          <w:tcPr>
            <w:tcW w:w="2605" w:type="dxa"/>
            <w:tcBorders>
              <w:top w:val="single" w:sz="4" w:space="0" w:color="auto"/>
            </w:tcBorders>
          </w:tcPr>
          <w:p w14:paraId="3D8AA550" w14:textId="0CB12683" w:rsidR="006053F8" w:rsidRPr="00A36253" w:rsidRDefault="006053F8" w:rsidP="00A36253">
            <w:pPr>
              <w:spacing w:line="360" w:lineRule="auto"/>
              <w:jc w:val="both"/>
              <w:rPr>
                <w:rFonts w:ascii="Book Antiqua" w:hAnsi="Book Antiqua"/>
              </w:rPr>
            </w:pPr>
            <w:proofErr w:type="spellStart"/>
            <w:r w:rsidRPr="00A36253">
              <w:rPr>
                <w:rStyle w:val="q4iawc"/>
                <w:rFonts w:ascii="Book Antiqua" w:hAnsi="Book Antiqua"/>
              </w:rPr>
              <w:t>Podder</w:t>
            </w:r>
            <w:proofErr w:type="spellEnd"/>
            <w:r w:rsidRPr="00A36253">
              <w:rPr>
                <w:rStyle w:val="q4iawc"/>
                <w:rFonts w:ascii="Book Antiqua" w:hAnsi="Book Antiqua"/>
              </w:rPr>
              <w:t xml:space="preserve"> </w:t>
            </w:r>
            <w:r w:rsidRPr="00A36253">
              <w:rPr>
                <w:rStyle w:val="q4iawc"/>
                <w:rFonts w:ascii="Book Antiqua" w:hAnsi="Book Antiqua"/>
                <w:i/>
              </w:rPr>
              <w:t xml:space="preserve">et </w:t>
            </w:r>
            <w:proofErr w:type="gramStart"/>
            <w:r w:rsidRPr="00A36253">
              <w:rPr>
                <w:rStyle w:val="q4iawc"/>
                <w:rFonts w:ascii="Book Antiqua" w:hAnsi="Book Antiqua"/>
                <w:i/>
              </w:rPr>
              <w:t>al</w:t>
            </w:r>
            <w:r w:rsidRPr="00A36253">
              <w:rPr>
                <w:rStyle w:val="q4iawc"/>
                <w:rFonts w:ascii="Book Antiqua" w:hAnsi="Book Antiqua"/>
                <w:vertAlign w:val="superscript"/>
              </w:rPr>
              <w:t>[</w:t>
            </w:r>
            <w:proofErr w:type="gramEnd"/>
            <w:r w:rsidRPr="00A36253">
              <w:rPr>
                <w:rStyle w:val="q4iawc"/>
                <w:rFonts w:ascii="Book Antiqua" w:hAnsi="Book Antiqua"/>
                <w:vertAlign w:val="superscript"/>
              </w:rPr>
              <w:t>5]</w:t>
            </w:r>
            <w:r w:rsidRPr="00A36253">
              <w:rPr>
                <w:rStyle w:val="q4iawc"/>
                <w:rFonts w:ascii="Book Antiqua" w:hAnsi="Book Antiqua"/>
              </w:rPr>
              <w:t>, 2018</w:t>
            </w:r>
          </w:p>
        </w:tc>
        <w:tc>
          <w:tcPr>
            <w:tcW w:w="2640" w:type="dxa"/>
            <w:tcBorders>
              <w:top w:val="single" w:sz="4" w:space="0" w:color="auto"/>
            </w:tcBorders>
          </w:tcPr>
          <w:p w14:paraId="0AF4D0E5" w14:textId="77777777" w:rsidR="006053F8" w:rsidRPr="00A36253" w:rsidRDefault="006053F8" w:rsidP="00A36253">
            <w:pPr>
              <w:spacing w:line="360" w:lineRule="auto"/>
              <w:jc w:val="both"/>
              <w:rPr>
                <w:rFonts w:ascii="Book Antiqua" w:hAnsi="Book Antiqua"/>
              </w:rPr>
            </w:pPr>
            <w:r w:rsidRPr="00A36253">
              <w:rPr>
                <w:rFonts w:ascii="Book Antiqua" w:hAnsi="Book Antiqua"/>
              </w:rPr>
              <w:t>Treatment technology</w:t>
            </w:r>
          </w:p>
        </w:tc>
        <w:tc>
          <w:tcPr>
            <w:tcW w:w="5918" w:type="dxa"/>
            <w:tcBorders>
              <w:top w:val="single" w:sz="4" w:space="0" w:color="auto"/>
            </w:tcBorders>
          </w:tcPr>
          <w:p w14:paraId="6CFEAB11" w14:textId="77777777" w:rsidR="006053F8" w:rsidRPr="00A36253" w:rsidRDefault="006053F8" w:rsidP="00A36253">
            <w:pPr>
              <w:spacing w:line="360" w:lineRule="auto"/>
              <w:jc w:val="both"/>
              <w:rPr>
                <w:rFonts w:ascii="Book Antiqua" w:hAnsi="Book Antiqua"/>
              </w:rPr>
            </w:pPr>
            <w:r w:rsidRPr="00A36253">
              <w:rPr>
                <w:rFonts w:ascii="Book Antiqua" w:hAnsi="Book Antiqua"/>
              </w:rPr>
              <w:t xml:space="preserve">In SBRT treatment of prostate cancer, IMRT/VMAT was superior to 3DCRT/DCAT in terms of target </w:t>
            </w:r>
            <w:r w:rsidRPr="00A36253">
              <w:rPr>
                <w:rStyle w:val="q4iawc"/>
                <w:rFonts w:ascii="Book Antiqua" w:hAnsi="Book Antiqua"/>
              </w:rPr>
              <w:t>dose conformality</w:t>
            </w:r>
            <w:r w:rsidRPr="00A36253">
              <w:rPr>
                <w:rFonts w:ascii="Book Antiqua" w:hAnsi="Book Antiqua"/>
              </w:rPr>
              <w:t xml:space="preserve"> and protection of organs at risk</w:t>
            </w:r>
          </w:p>
        </w:tc>
      </w:tr>
      <w:tr w:rsidR="006053F8" w:rsidRPr="00A36253" w14:paraId="45EA4CA0" w14:textId="77777777" w:rsidTr="006053F8">
        <w:trPr>
          <w:trHeight w:val="912"/>
          <w:jc w:val="center"/>
        </w:trPr>
        <w:tc>
          <w:tcPr>
            <w:tcW w:w="2605" w:type="dxa"/>
          </w:tcPr>
          <w:p w14:paraId="6C4C3384" w14:textId="043B594F" w:rsidR="006053F8" w:rsidRPr="00A36253" w:rsidRDefault="006053F8" w:rsidP="00A36253">
            <w:pPr>
              <w:spacing w:line="360" w:lineRule="auto"/>
              <w:jc w:val="both"/>
              <w:rPr>
                <w:rFonts w:ascii="Book Antiqua" w:hAnsi="Book Antiqua"/>
              </w:rPr>
            </w:pPr>
            <w:r w:rsidRPr="00A36253">
              <w:rPr>
                <w:rFonts w:ascii="Book Antiqua" w:hAnsi="Book Antiqua"/>
                <w:noProof/>
              </w:rPr>
              <w:t>Fernandez</w:t>
            </w:r>
            <w:r w:rsidRPr="00A36253">
              <w:rPr>
                <w:rStyle w:val="q4iawc"/>
                <w:rFonts w:ascii="Book Antiqua" w:hAnsi="Book Antiqua"/>
              </w:rPr>
              <w:t xml:space="preserve"> </w:t>
            </w:r>
            <w:r w:rsidRPr="00A36253">
              <w:rPr>
                <w:rStyle w:val="q4iawc"/>
                <w:rFonts w:ascii="Book Antiqua" w:hAnsi="Book Antiqua"/>
                <w:i/>
              </w:rPr>
              <w:t xml:space="preserve">et </w:t>
            </w:r>
            <w:proofErr w:type="gramStart"/>
            <w:r w:rsidRPr="00A36253">
              <w:rPr>
                <w:rStyle w:val="q4iawc"/>
                <w:rFonts w:ascii="Book Antiqua" w:hAnsi="Book Antiqua"/>
                <w:i/>
              </w:rPr>
              <w:t>al</w:t>
            </w:r>
            <w:r w:rsidRPr="00A36253">
              <w:rPr>
                <w:rFonts w:ascii="Book Antiqua" w:hAnsi="Book Antiqua"/>
                <w:noProof/>
                <w:vertAlign w:val="superscript"/>
              </w:rPr>
              <w:t>[</w:t>
            </w:r>
            <w:proofErr w:type="gramEnd"/>
            <w:r w:rsidRPr="00A36253">
              <w:rPr>
                <w:rFonts w:ascii="Book Antiqua" w:hAnsi="Book Antiqua"/>
                <w:noProof/>
                <w:vertAlign w:val="superscript"/>
              </w:rPr>
              <w:t>21]</w:t>
            </w:r>
            <w:r w:rsidRPr="00A36253">
              <w:rPr>
                <w:rFonts w:ascii="Book Antiqua" w:hAnsi="Book Antiqua"/>
                <w:noProof/>
              </w:rPr>
              <w:t>, 2020</w:t>
            </w:r>
          </w:p>
        </w:tc>
        <w:tc>
          <w:tcPr>
            <w:tcW w:w="2640" w:type="dxa"/>
          </w:tcPr>
          <w:p w14:paraId="42614770" w14:textId="77777777" w:rsidR="006053F8" w:rsidRPr="00A36253" w:rsidRDefault="006053F8" w:rsidP="00A36253">
            <w:pPr>
              <w:spacing w:line="360" w:lineRule="auto"/>
              <w:jc w:val="both"/>
              <w:rPr>
                <w:rFonts w:ascii="Book Antiqua" w:hAnsi="Book Antiqua"/>
              </w:rPr>
            </w:pPr>
            <w:r w:rsidRPr="00A36253">
              <w:rPr>
                <w:rFonts w:ascii="Book Antiqua" w:hAnsi="Book Antiqua"/>
              </w:rPr>
              <w:t>Interplay effects</w:t>
            </w:r>
          </w:p>
        </w:tc>
        <w:tc>
          <w:tcPr>
            <w:tcW w:w="5918" w:type="dxa"/>
          </w:tcPr>
          <w:p w14:paraId="28FE7C10" w14:textId="77777777" w:rsidR="006053F8" w:rsidRPr="00A36253" w:rsidRDefault="006053F8" w:rsidP="00A36253">
            <w:pPr>
              <w:spacing w:line="360" w:lineRule="auto"/>
              <w:jc w:val="both"/>
              <w:rPr>
                <w:rFonts w:ascii="Book Antiqua" w:hAnsi="Book Antiqua"/>
              </w:rPr>
            </w:pPr>
            <w:r w:rsidRPr="00A36253">
              <w:rPr>
                <w:rFonts w:ascii="Book Antiqua" w:hAnsi="Book Antiqua"/>
              </w:rPr>
              <w:t>Interplay effects were most evident for large amplitude respirations, complex ﬁelds, and small ﬁeld margins</w:t>
            </w:r>
          </w:p>
        </w:tc>
      </w:tr>
      <w:tr w:rsidR="006053F8" w:rsidRPr="00A36253" w14:paraId="3F9732D6" w14:textId="77777777" w:rsidTr="006053F8">
        <w:trPr>
          <w:trHeight w:val="1826"/>
          <w:jc w:val="center"/>
        </w:trPr>
        <w:tc>
          <w:tcPr>
            <w:tcW w:w="2605" w:type="dxa"/>
          </w:tcPr>
          <w:p w14:paraId="488A75A9" w14:textId="68217CFB" w:rsidR="006053F8" w:rsidRPr="00A36253" w:rsidRDefault="006053F8" w:rsidP="00A36253">
            <w:pPr>
              <w:spacing w:line="360" w:lineRule="auto"/>
              <w:jc w:val="both"/>
              <w:rPr>
                <w:rFonts w:ascii="Book Antiqua" w:hAnsi="Book Antiqua"/>
              </w:rPr>
            </w:pPr>
            <w:r w:rsidRPr="00A36253">
              <w:rPr>
                <w:rStyle w:val="q4iawc"/>
                <w:rFonts w:ascii="Book Antiqua" w:hAnsi="Book Antiqua"/>
              </w:rPr>
              <w:t xml:space="preserve">Tahmasebi </w:t>
            </w:r>
            <w:r w:rsidRPr="00A36253">
              <w:rPr>
                <w:rStyle w:val="q4iawc"/>
                <w:rFonts w:ascii="Book Antiqua" w:hAnsi="Book Antiqua"/>
                <w:i/>
              </w:rPr>
              <w:t xml:space="preserve">et </w:t>
            </w:r>
            <w:proofErr w:type="gramStart"/>
            <w:r w:rsidRPr="00A36253">
              <w:rPr>
                <w:rStyle w:val="q4iawc"/>
                <w:rFonts w:ascii="Book Antiqua" w:hAnsi="Book Antiqua"/>
                <w:i/>
              </w:rPr>
              <w:t>al</w:t>
            </w:r>
            <w:r w:rsidRPr="00A36253">
              <w:rPr>
                <w:rStyle w:val="q4iawc"/>
                <w:rFonts w:ascii="Book Antiqua" w:hAnsi="Book Antiqua"/>
                <w:vertAlign w:val="superscript"/>
              </w:rPr>
              <w:t>[</w:t>
            </w:r>
            <w:proofErr w:type="gramEnd"/>
            <w:r w:rsidRPr="00A36253">
              <w:rPr>
                <w:rStyle w:val="q4iawc"/>
                <w:rFonts w:ascii="Book Antiqua" w:hAnsi="Book Antiqua"/>
                <w:vertAlign w:val="superscript"/>
              </w:rPr>
              <w:t>22]</w:t>
            </w:r>
            <w:r w:rsidRPr="00A36253">
              <w:rPr>
                <w:rStyle w:val="q4iawc"/>
                <w:rFonts w:ascii="Book Antiqua" w:hAnsi="Book Antiqua"/>
              </w:rPr>
              <w:t>, 2019</w:t>
            </w:r>
          </w:p>
        </w:tc>
        <w:tc>
          <w:tcPr>
            <w:tcW w:w="2640" w:type="dxa"/>
          </w:tcPr>
          <w:p w14:paraId="02D09E94" w14:textId="77777777" w:rsidR="006053F8" w:rsidRPr="00A36253" w:rsidRDefault="006053F8" w:rsidP="00A36253">
            <w:pPr>
              <w:spacing w:line="360" w:lineRule="auto"/>
              <w:jc w:val="both"/>
              <w:rPr>
                <w:rFonts w:ascii="Book Antiqua" w:hAnsi="Book Antiqua"/>
              </w:rPr>
            </w:pPr>
            <w:r w:rsidRPr="00A36253">
              <w:rPr>
                <w:rFonts w:ascii="Book Antiqua" w:hAnsi="Book Antiqua"/>
              </w:rPr>
              <w:t>Energy</w:t>
            </w:r>
          </w:p>
        </w:tc>
        <w:tc>
          <w:tcPr>
            <w:tcW w:w="5918" w:type="dxa"/>
          </w:tcPr>
          <w:p w14:paraId="18604080" w14:textId="77777777" w:rsidR="006053F8" w:rsidRPr="00A36253" w:rsidRDefault="006053F8" w:rsidP="00A36253">
            <w:pPr>
              <w:spacing w:line="360" w:lineRule="auto"/>
              <w:jc w:val="both"/>
              <w:rPr>
                <w:rFonts w:ascii="Book Antiqua" w:hAnsi="Book Antiqua"/>
              </w:rPr>
            </w:pPr>
            <w:r w:rsidRPr="00A36253">
              <w:rPr>
                <w:rStyle w:val="q4iawc"/>
                <w:rFonts w:ascii="Book Antiqua" w:hAnsi="Book Antiqua"/>
              </w:rPr>
              <w:t>Mixing different ratios of 6 MV and 18 MV X-rays in radiotherapy could fit PDD data equivalent to 6-18 MV energies, thus controlling the incidence of hot spots and better regulating the dose distribution in the target volume</w:t>
            </w:r>
          </w:p>
        </w:tc>
      </w:tr>
      <w:tr w:rsidR="006053F8" w:rsidRPr="00A36253" w14:paraId="4D841A13" w14:textId="77777777" w:rsidTr="006053F8">
        <w:trPr>
          <w:trHeight w:val="1835"/>
          <w:jc w:val="center"/>
        </w:trPr>
        <w:tc>
          <w:tcPr>
            <w:tcW w:w="2605" w:type="dxa"/>
          </w:tcPr>
          <w:p w14:paraId="26861F66" w14:textId="3160E7F8" w:rsidR="006053F8" w:rsidRPr="00A36253" w:rsidRDefault="006053F8" w:rsidP="00A36253">
            <w:pPr>
              <w:spacing w:line="360" w:lineRule="auto"/>
              <w:jc w:val="both"/>
              <w:rPr>
                <w:rFonts w:ascii="Book Antiqua" w:hAnsi="Book Antiqua"/>
              </w:rPr>
            </w:pPr>
            <w:r w:rsidRPr="00A36253">
              <w:rPr>
                <w:rFonts w:ascii="Book Antiqua" w:hAnsi="Book Antiqua"/>
                <w:noProof/>
              </w:rPr>
              <w:t xml:space="preserve">Ruggieri </w:t>
            </w:r>
            <w:r w:rsidRPr="00A36253">
              <w:rPr>
                <w:rFonts w:ascii="Book Antiqua" w:hAnsi="Book Antiqua"/>
                <w:i/>
                <w:noProof/>
              </w:rPr>
              <w:t>et al</w:t>
            </w:r>
            <w:r w:rsidRPr="00A36253">
              <w:rPr>
                <w:rFonts w:ascii="Book Antiqua" w:hAnsi="Book Antiqua"/>
                <w:noProof/>
                <w:vertAlign w:val="superscript"/>
              </w:rPr>
              <w:t>[23]</w:t>
            </w:r>
            <w:r w:rsidRPr="00A36253">
              <w:rPr>
                <w:rFonts w:ascii="Book Antiqua" w:hAnsi="Book Antiqua"/>
                <w:noProof/>
              </w:rPr>
              <w:t>, 2018</w:t>
            </w:r>
          </w:p>
        </w:tc>
        <w:tc>
          <w:tcPr>
            <w:tcW w:w="2640" w:type="dxa"/>
          </w:tcPr>
          <w:p w14:paraId="026F55DD" w14:textId="77777777" w:rsidR="006053F8" w:rsidRPr="00A36253" w:rsidRDefault="006053F8" w:rsidP="00A36253">
            <w:pPr>
              <w:spacing w:line="360" w:lineRule="auto"/>
              <w:jc w:val="both"/>
              <w:rPr>
                <w:rFonts w:ascii="Book Antiqua" w:hAnsi="Book Antiqua"/>
              </w:rPr>
            </w:pPr>
            <w:r w:rsidRPr="00A36253">
              <w:rPr>
                <w:rFonts w:ascii="Book Antiqua" w:hAnsi="Book Antiqua"/>
              </w:rPr>
              <w:t>Number of isocenters</w:t>
            </w:r>
          </w:p>
        </w:tc>
        <w:tc>
          <w:tcPr>
            <w:tcW w:w="5918" w:type="dxa"/>
          </w:tcPr>
          <w:p w14:paraId="043DAF8B" w14:textId="77777777" w:rsidR="006053F8" w:rsidRPr="00A36253" w:rsidRDefault="006053F8" w:rsidP="00A36253">
            <w:pPr>
              <w:spacing w:line="360" w:lineRule="auto"/>
              <w:jc w:val="both"/>
              <w:rPr>
                <w:rFonts w:ascii="Book Antiqua" w:hAnsi="Book Antiqua"/>
              </w:rPr>
            </w:pPr>
            <w:r w:rsidRPr="00A36253">
              <w:rPr>
                <w:rFonts w:ascii="Book Antiqua" w:hAnsi="Book Antiqua"/>
                <w:noProof/>
              </w:rPr>
              <w:t>Using the novel VMAT technique to perform single-isocenter treatment of multiple intracranial metastases could achieve similar plan quality as multiple-isocenters while significantly reducing treatment time</w:t>
            </w:r>
          </w:p>
        </w:tc>
      </w:tr>
      <w:tr w:rsidR="006053F8" w:rsidRPr="00A36253" w14:paraId="6EDEA711" w14:textId="77777777" w:rsidTr="006053F8">
        <w:trPr>
          <w:trHeight w:val="912"/>
          <w:jc w:val="center"/>
        </w:trPr>
        <w:tc>
          <w:tcPr>
            <w:tcW w:w="2605" w:type="dxa"/>
          </w:tcPr>
          <w:p w14:paraId="5FE92CAC" w14:textId="3C29642D" w:rsidR="006053F8" w:rsidRPr="00A36253" w:rsidRDefault="006053F8" w:rsidP="00A36253">
            <w:pPr>
              <w:spacing w:line="360" w:lineRule="auto"/>
              <w:jc w:val="both"/>
              <w:rPr>
                <w:rFonts w:ascii="Book Antiqua" w:hAnsi="Book Antiqua"/>
                <w:noProof/>
              </w:rPr>
            </w:pPr>
            <w:proofErr w:type="spellStart"/>
            <w:r w:rsidRPr="00A36253">
              <w:rPr>
                <w:rFonts w:ascii="Book Antiqua" w:hAnsi="Book Antiqua"/>
              </w:rPr>
              <w:t>Tajaldeen</w:t>
            </w:r>
            <w:proofErr w:type="spellEnd"/>
            <w:r w:rsidRPr="00A36253">
              <w:rPr>
                <w:rFonts w:ascii="Book Antiqua" w:hAnsi="Book Antiqua"/>
              </w:rPr>
              <w:t xml:space="preserve"> </w:t>
            </w:r>
            <w:r w:rsidRPr="00A36253">
              <w:rPr>
                <w:rFonts w:ascii="Book Antiqua" w:hAnsi="Book Antiqua"/>
                <w:i/>
              </w:rPr>
              <w:t xml:space="preserve">et </w:t>
            </w:r>
            <w:proofErr w:type="gramStart"/>
            <w:r w:rsidRPr="00A36253">
              <w:rPr>
                <w:rFonts w:ascii="Book Antiqua" w:hAnsi="Book Antiqua"/>
                <w:i/>
              </w:rPr>
              <w:t>al</w:t>
            </w:r>
            <w:r w:rsidRPr="00A36253">
              <w:rPr>
                <w:rFonts w:ascii="Book Antiqua" w:hAnsi="Book Antiqua"/>
                <w:vertAlign w:val="superscript"/>
              </w:rPr>
              <w:t>[</w:t>
            </w:r>
            <w:proofErr w:type="gramEnd"/>
            <w:r w:rsidRPr="00A36253">
              <w:rPr>
                <w:rFonts w:ascii="Book Antiqua" w:hAnsi="Book Antiqua"/>
                <w:vertAlign w:val="superscript"/>
              </w:rPr>
              <w:t>24]</w:t>
            </w:r>
            <w:r w:rsidRPr="00A36253">
              <w:rPr>
                <w:rFonts w:ascii="Book Antiqua" w:hAnsi="Book Antiqua"/>
              </w:rPr>
              <w:t>, 2019</w:t>
            </w:r>
          </w:p>
        </w:tc>
        <w:tc>
          <w:tcPr>
            <w:tcW w:w="2640" w:type="dxa"/>
          </w:tcPr>
          <w:p w14:paraId="0F63B4FA" w14:textId="77777777" w:rsidR="006053F8" w:rsidRPr="00A36253" w:rsidRDefault="006053F8" w:rsidP="00A36253">
            <w:pPr>
              <w:spacing w:line="360" w:lineRule="auto"/>
              <w:jc w:val="both"/>
              <w:rPr>
                <w:rFonts w:ascii="Book Antiqua" w:hAnsi="Book Antiqua"/>
              </w:rPr>
            </w:pPr>
            <w:r w:rsidRPr="00A36253">
              <w:rPr>
                <w:rFonts w:ascii="Book Antiqua" w:hAnsi="Book Antiqua"/>
              </w:rPr>
              <w:t>Number of fields</w:t>
            </w:r>
          </w:p>
        </w:tc>
        <w:tc>
          <w:tcPr>
            <w:tcW w:w="5918" w:type="dxa"/>
          </w:tcPr>
          <w:p w14:paraId="7F22A346" w14:textId="77777777" w:rsidR="006053F8" w:rsidRPr="00A36253" w:rsidRDefault="006053F8" w:rsidP="00A36253">
            <w:pPr>
              <w:spacing w:line="360" w:lineRule="auto"/>
              <w:jc w:val="both"/>
              <w:rPr>
                <w:rFonts w:ascii="Book Antiqua" w:hAnsi="Book Antiqua"/>
              </w:rPr>
            </w:pPr>
            <w:r w:rsidRPr="00A36253">
              <w:rPr>
                <w:rFonts w:ascii="Book Antiqua" w:hAnsi="Book Antiqua"/>
              </w:rPr>
              <w:t>In the 3DCRT plans, a minimum of nine beams were used to reduce the dose to the chest wall</w:t>
            </w:r>
          </w:p>
        </w:tc>
      </w:tr>
      <w:tr w:rsidR="006053F8" w:rsidRPr="00A36253" w14:paraId="193C9956" w14:textId="77777777" w:rsidTr="006053F8">
        <w:trPr>
          <w:trHeight w:val="1373"/>
          <w:jc w:val="center"/>
        </w:trPr>
        <w:tc>
          <w:tcPr>
            <w:tcW w:w="2605" w:type="dxa"/>
          </w:tcPr>
          <w:p w14:paraId="6EBC3414" w14:textId="5BF486D1" w:rsidR="006053F8" w:rsidRPr="00A36253" w:rsidRDefault="006053F8" w:rsidP="00A36253">
            <w:pPr>
              <w:spacing w:line="360" w:lineRule="auto"/>
              <w:jc w:val="both"/>
              <w:rPr>
                <w:rFonts w:ascii="Book Antiqua" w:hAnsi="Book Antiqua"/>
              </w:rPr>
            </w:pPr>
            <w:r w:rsidRPr="00A36253">
              <w:rPr>
                <w:rFonts w:ascii="Book Antiqua" w:hAnsi="Book Antiqua"/>
                <w:noProof/>
              </w:rPr>
              <w:t xml:space="preserve">Hanna </w:t>
            </w:r>
            <w:r w:rsidRPr="00A36253">
              <w:rPr>
                <w:rFonts w:ascii="Book Antiqua" w:hAnsi="Book Antiqua"/>
                <w:i/>
                <w:noProof/>
              </w:rPr>
              <w:t>et al</w:t>
            </w:r>
            <w:r w:rsidRPr="00A36253">
              <w:rPr>
                <w:rFonts w:ascii="Book Antiqua" w:hAnsi="Book Antiqua"/>
                <w:noProof/>
                <w:vertAlign w:val="superscript"/>
              </w:rPr>
              <w:t>[25]</w:t>
            </w:r>
            <w:r w:rsidRPr="00A36253">
              <w:rPr>
                <w:rFonts w:ascii="Book Antiqua" w:hAnsi="Book Antiqua"/>
                <w:noProof/>
              </w:rPr>
              <w:t>, 2019</w:t>
            </w:r>
          </w:p>
        </w:tc>
        <w:tc>
          <w:tcPr>
            <w:tcW w:w="2640" w:type="dxa"/>
          </w:tcPr>
          <w:p w14:paraId="4526DBAD" w14:textId="77777777" w:rsidR="006053F8" w:rsidRPr="00A36253" w:rsidRDefault="006053F8" w:rsidP="00A36253">
            <w:pPr>
              <w:spacing w:line="360" w:lineRule="auto"/>
              <w:jc w:val="both"/>
              <w:rPr>
                <w:rFonts w:ascii="Book Antiqua" w:hAnsi="Book Antiqua"/>
              </w:rPr>
            </w:pPr>
            <w:r w:rsidRPr="00A36253">
              <w:rPr>
                <w:rFonts w:ascii="Book Antiqua" w:hAnsi="Book Antiqua"/>
              </w:rPr>
              <w:t>Coplanar/noncoplanar issue</w:t>
            </w:r>
          </w:p>
        </w:tc>
        <w:tc>
          <w:tcPr>
            <w:tcW w:w="5918" w:type="dxa"/>
          </w:tcPr>
          <w:p w14:paraId="7EC651C9" w14:textId="77777777" w:rsidR="006053F8" w:rsidRPr="00A36253" w:rsidRDefault="006053F8" w:rsidP="00A36253">
            <w:pPr>
              <w:spacing w:line="360" w:lineRule="auto"/>
              <w:jc w:val="both"/>
              <w:rPr>
                <w:rFonts w:ascii="Book Antiqua" w:hAnsi="Book Antiqua"/>
              </w:rPr>
            </w:pPr>
            <w:r w:rsidRPr="00A36253">
              <w:rPr>
                <w:rFonts w:ascii="Book Antiqua" w:hAnsi="Book Antiqua"/>
              </w:rPr>
              <w:t>The noncoplanar plans were superior to the coplanar plans in terms of CI of the target volume and protection of healthy brain tissues</w:t>
            </w:r>
          </w:p>
        </w:tc>
      </w:tr>
      <w:tr w:rsidR="006053F8" w:rsidRPr="00A36253" w14:paraId="2159924A" w14:textId="77777777" w:rsidTr="006053F8">
        <w:trPr>
          <w:trHeight w:val="2295"/>
          <w:jc w:val="center"/>
        </w:trPr>
        <w:tc>
          <w:tcPr>
            <w:tcW w:w="2605" w:type="dxa"/>
          </w:tcPr>
          <w:p w14:paraId="44D341E6" w14:textId="3BCE8EC1" w:rsidR="006053F8" w:rsidRPr="00A36253" w:rsidRDefault="006053F8" w:rsidP="00A36253">
            <w:pPr>
              <w:spacing w:line="360" w:lineRule="auto"/>
              <w:jc w:val="both"/>
              <w:rPr>
                <w:rFonts w:ascii="Book Antiqua" w:hAnsi="Book Antiqua"/>
              </w:rPr>
            </w:pPr>
            <w:r w:rsidRPr="00A36253">
              <w:rPr>
                <w:rFonts w:ascii="Book Antiqua" w:hAnsi="Book Antiqua"/>
                <w:noProof/>
              </w:rPr>
              <w:lastRenderedPageBreak/>
              <w:t xml:space="preserve">Hoffmann </w:t>
            </w:r>
            <w:r w:rsidRPr="00A36253">
              <w:rPr>
                <w:rFonts w:ascii="Book Antiqua" w:hAnsi="Book Antiqua"/>
                <w:i/>
                <w:noProof/>
              </w:rPr>
              <w:t>et al</w:t>
            </w:r>
            <w:r w:rsidRPr="00A36253">
              <w:rPr>
                <w:rFonts w:ascii="Book Antiqua" w:hAnsi="Book Antiqua"/>
                <w:noProof/>
                <w:vertAlign w:val="superscript"/>
              </w:rPr>
              <w:t>[26]</w:t>
            </w:r>
            <w:r w:rsidRPr="00A36253">
              <w:rPr>
                <w:rFonts w:ascii="Book Antiqua" w:hAnsi="Book Antiqua"/>
                <w:noProof/>
              </w:rPr>
              <w:t>, 2018</w:t>
            </w:r>
          </w:p>
        </w:tc>
        <w:tc>
          <w:tcPr>
            <w:tcW w:w="2640" w:type="dxa"/>
          </w:tcPr>
          <w:p w14:paraId="7793DD3B" w14:textId="77777777" w:rsidR="006053F8" w:rsidRPr="00A36253" w:rsidRDefault="006053F8" w:rsidP="00A36253">
            <w:pPr>
              <w:spacing w:line="360" w:lineRule="auto"/>
              <w:jc w:val="both"/>
              <w:rPr>
                <w:rFonts w:ascii="Book Antiqua" w:hAnsi="Book Antiqua"/>
              </w:rPr>
            </w:pPr>
            <w:r w:rsidRPr="00A36253">
              <w:rPr>
                <w:rFonts w:ascii="Book Antiqua" w:hAnsi="Book Antiqua"/>
              </w:rPr>
              <w:t>The dose calculation algorithm of treatment planning system</w:t>
            </w:r>
          </w:p>
        </w:tc>
        <w:tc>
          <w:tcPr>
            <w:tcW w:w="5918" w:type="dxa"/>
          </w:tcPr>
          <w:p w14:paraId="7E9B27FA" w14:textId="77777777" w:rsidR="006053F8" w:rsidRPr="00A36253" w:rsidRDefault="006053F8" w:rsidP="00A36253">
            <w:pPr>
              <w:spacing w:line="360" w:lineRule="auto"/>
              <w:jc w:val="both"/>
              <w:rPr>
                <w:rFonts w:ascii="Book Antiqua" w:hAnsi="Book Antiqua"/>
              </w:rPr>
            </w:pPr>
            <w:r w:rsidRPr="00A36253">
              <w:rPr>
                <w:rFonts w:ascii="Book Antiqua" w:hAnsi="Book Antiqua"/>
              </w:rPr>
              <w:t xml:space="preserve">Both </w:t>
            </w:r>
            <w:proofErr w:type="spellStart"/>
            <w:r w:rsidRPr="00A36253">
              <w:rPr>
                <w:rFonts w:ascii="Book Antiqua" w:hAnsi="Book Antiqua"/>
              </w:rPr>
              <w:t>AcurosXB</w:t>
            </w:r>
            <w:proofErr w:type="spellEnd"/>
            <w:r w:rsidRPr="00A36253">
              <w:rPr>
                <w:rFonts w:ascii="Book Antiqua" w:hAnsi="Book Antiqua"/>
              </w:rPr>
              <w:t xml:space="preserve"> and MC algorithms had matured to a level where their differences were below the typical experimental detection thresholds for clinical treatment</w:t>
            </w:r>
          </w:p>
        </w:tc>
      </w:tr>
      <w:tr w:rsidR="006053F8" w:rsidRPr="00A36253" w14:paraId="51CDA44F" w14:textId="77777777" w:rsidTr="006053F8">
        <w:trPr>
          <w:trHeight w:val="1373"/>
          <w:jc w:val="center"/>
        </w:trPr>
        <w:tc>
          <w:tcPr>
            <w:tcW w:w="2605" w:type="dxa"/>
          </w:tcPr>
          <w:p w14:paraId="044DED17" w14:textId="3F3B3F56" w:rsidR="006053F8" w:rsidRPr="00A36253" w:rsidRDefault="006053F8" w:rsidP="00A36253">
            <w:pPr>
              <w:spacing w:line="360" w:lineRule="auto"/>
              <w:jc w:val="both"/>
              <w:rPr>
                <w:rFonts w:ascii="Book Antiqua" w:hAnsi="Book Antiqua"/>
              </w:rPr>
            </w:pPr>
            <w:r w:rsidRPr="00A36253">
              <w:rPr>
                <w:rFonts w:ascii="Book Antiqua" w:hAnsi="Book Antiqua"/>
                <w:noProof/>
              </w:rPr>
              <w:t xml:space="preserve">Younge </w:t>
            </w:r>
            <w:r w:rsidRPr="00A36253">
              <w:rPr>
                <w:rFonts w:ascii="Book Antiqua" w:hAnsi="Book Antiqua"/>
                <w:i/>
                <w:noProof/>
              </w:rPr>
              <w:t>et al</w:t>
            </w:r>
            <w:r w:rsidRPr="00A36253">
              <w:rPr>
                <w:rFonts w:ascii="Book Antiqua" w:hAnsi="Book Antiqua"/>
                <w:noProof/>
                <w:vertAlign w:val="superscript"/>
              </w:rPr>
              <w:t>[27]</w:t>
            </w:r>
            <w:r w:rsidRPr="00A36253">
              <w:rPr>
                <w:rFonts w:ascii="Book Antiqua" w:hAnsi="Book Antiqua"/>
                <w:noProof/>
              </w:rPr>
              <w:t>, 2017</w:t>
            </w:r>
          </w:p>
        </w:tc>
        <w:tc>
          <w:tcPr>
            <w:tcW w:w="2640" w:type="dxa"/>
          </w:tcPr>
          <w:p w14:paraId="3C8D346B" w14:textId="77777777" w:rsidR="006053F8" w:rsidRPr="00A36253" w:rsidRDefault="006053F8" w:rsidP="00A36253">
            <w:pPr>
              <w:spacing w:line="360" w:lineRule="auto"/>
              <w:jc w:val="both"/>
              <w:rPr>
                <w:rFonts w:ascii="Book Antiqua" w:hAnsi="Book Antiqua"/>
              </w:rPr>
            </w:pPr>
            <w:r w:rsidRPr="00A36253">
              <w:rPr>
                <w:rFonts w:ascii="Book Antiqua" w:hAnsi="Book Antiqua"/>
              </w:rPr>
              <w:t>MLC leaf width</w:t>
            </w:r>
          </w:p>
        </w:tc>
        <w:tc>
          <w:tcPr>
            <w:tcW w:w="5918" w:type="dxa"/>
          </w:tcPr>
          <w:p w14:paraId="1020B508" w14:textId="77777777" w:rsidR="006053F8" w:rsidRPr="00A36253" w:rsidRDefault="006053F8" w:rsidP="00A36253">
            <w:pPr>
              <w:spacing w:line="360" w:lineRule="auto"/>
              <w:jc w:val="both"/>
              <w:rPr>
                <w:rFonts w:ascii="Book Antiqua" w:hAnsi="Book Antiqua"/>
              </w:rPr>
            </w:pPr>
            <w:r w:rsidRPr="00A36253">
              <w:rPr>
                <w:rFonts w:ascii="Book Antiqua" w:hAnsi="Book Antiqua"/>
              </w:rPr>
              <w:t>In spinal SBRT, 2.5 mm MLC had limited improvement in planning quality yet increased planning complexity and decreased dose delivery accuracy compared with 5 mm MLC</w:t>
            </w:r>
          </w:p>
        </w:tc>
      </w:tr>
      <w:tr w:rsidR="006053F8" w:rsidRPr="00A36253" w14:paraId="650FE593" w14:textId="77777777" w:rsidTr="006053F8">
        <w:trPr>
          <w:trHeight w:val="1826"/>
          <w:jc w:val="center"/>
        </w:trPr>
        <w:tc>
          <w:tcPr>
            <w:tcW w:w="2605" w:type="dxa"/>
          </w:tcPr>
          <w:p w14:paraId="59255193" w14:textId="50BD9300" w:rsidR="006053F8" w:rsidRPr="00A36253" w:rsidRDefault="006053F8" w:rsidP="00A36253">
            <w:pPr>
              <w:spacing w:line="360" w:lineRule="auto"/>
              <w:jc w:val="both"/>
              <w:rPr>
                <w:rFonts w:ascii="Book Antiqua" w:hAnsi="Book Antiqua"/>
              </w:rPr>
            </w:pPr>
            <w:r w:rsidRPr="00A36253">
              <w:rPr>
                <w:rFonts w:ascii="Book Antiqua" w:hAnsi="Book Antiqua"/>
                <w:noProof/>
              </w:rPr>
              <w:t xml:space="preserve">Ma </w:t>
            </w:r>
            <w:r w:rsidRPr="00A36253">
              <w:rPr>
                <w:rFonts w:ascii="Book Antiqua" w:hAnsi="Book Antiqua"/>
                <w:i/>
                <w:noProof/>
              </w:rPr>
              <w:t>et al</w:t>
            </w:r>
            <w:r w:rsidRPr="00A36253">
              <w:rPr>
                <w:rFonts w:ascii="Book Antiqua" w:hAnsi="Book Antiqua"/>
                <w:noProof/>
                <w:vertAlign w:val="superscript"/>
              </w:rPr>
              <w:t>[28]</w:t>
            </w:r>
            <w:r w:rsidRPr="00A36253">
              <w:rPr>
                <w:rFonts w:ascii="Book Antiqua" w:hAnsi="Book Antiqua"/>
                <w:noProof/>
              </w:rPr>
              <w:t>, 2019</w:t>
            </w:r>
          </w:p>
        </w:tc>
        <w:tc>
          <w:tcPr>
            <w:tcW w:w="2640" w:type="dxa"/>
          </w:tcPr>
          <w:p w14:paraId="07B75D4E" w14:textId="77777777" w:rsidR="006053F8" w:rsidRPr="00A36253" w:rsidRDefault="006053F8" w:rsidP="00A36253">
            <w:pPr>
              <w:spacing w:line="360" w:lineRule="auto"/>
              <w:jc w:val="both"/>
              <w:rPr>
                <w:rFonts w:ascii="Book Antiqua" w:hAnsi="Book Antiqua"/>
              </w:rPr>
            </w:pPr>
            <w:r w:rsidRPr="00A36253">
              <w:rPr>
                <w:rFonts w:ascii="Book Antiqua" w:hAnsi="Book Antiqua"/>
              </w:rPr>
              <w:t>FFF mode</w:t>
            </w:r>
          </w:p>
        </w:tc>
        <w:tc>
          <w:tcPr>
            <w:tcW w:w="5918" w:type="dxa"/>
          </w:tcPr>
          <w:p w14:paraId="20833834" w14:textId="77777777" w:rsidR="006053F8" w:rsidRPr="00A36253" w:rsidRDefault="006053F8" w:rsidP="00A36253">
            <w:pPr>
              <w:spacing w:line="360" w:lineRule="auto"/>
              <w:jc w:val="both"/>
              <w:rPr>
                <w:rFonts w:ascii="Book Antiqua" w:hAnsi="Book Antiqua"/>
              </w:rPr>
            </w:pPr>
            <w:r w:rsidRPr="00A36253">
              <w:rPr>
                <w:rFonts w:ascii="Book Antiqua" w:hAnsi="Book Antiqua"/>
              </w:rPr>
              <w:t>The FFF mode was fully available for all sizes of clinical fields and had outstanding advantages in reducing treatment time, and predicted a trend of complete replacement of the FF mode by the FFF mode</w:t>
            </w:r>
          </w:p>
        </w:tc>
      </w:tr>
      <w:tr w:rsidR="006053F8" w:rsidRPr="00A36253" w14:paraId="0DCCEB59" w14:textId="77777777" w:rsidTr="006053F8">
        <w:trPr>
          <w:trHeight w:val="1835"/>
          <w:jc w:val="center"/>
        </w:trPr>
        <w:tc>
          <w:tcPr>
            <w:tcW w:w="2605" w:type="dxa"/>
          </w:tcPr>
          <w:p w14:paraId="2DE72B92" w14:textId="788C8F5A" w:rsidR="006053F8" w:rsidRPr="00A36253" w:rsidRDefault="006053F8" w:rsidP="00A36253">
            <w:pPr>
              <w:spacing w:line="360" w:lineRule="auto"/>
              <w:jc w:val="both"/>
              <w:rPr>
                <w:rFonts w:ascii="Book Antiqua" w:hAnsi="Book Antiqua"/>
              </w:rPr>
            </w:pPr>
            <w:r w:rsidRPr="00A36253">
              <w:rPr>
                <w:rFonts w:ascii="Book Antiqua" w:hAnsi="Book Antiqua"/>
              </w:rPr>
              <w:t xml:space="preserve">Duan </w:t>
            </w:r>
            <w:r w:rsidRPr="00A36253">
              <w:rPr>
                <w:rFonts w:ascii="Book Antiqua" w:hAnsi="Book Antiqua"/>
                <w:i/>
              </w:rPr>
              <w:t xml:space="preserve">et </w:t>
            </w:r>
            <w:proofErr w:type="gramStart"/>
            <w:r w:rsidRPr="00A36253">
              <w:rPr>
                <w:rFonts w:ascii="Book Antiqua" w:hAnsi="Book Antiqua"/>
                <w:i/>
              </w:rPr>
              <w:t>al</w:t>
            </w:r>
            <w:r w:rsidRPr="00A36253">
              <w:rPr>
                <w:rFonts w:ascii="Book Antiqua" w:hAnsi="Book Antiqua"/>
                <w:vertAlign w:val="superscript"/>
              </w:rPr>
              <w:t>[</w:t>
            </w:r>
            <w:proofErr w:type="gramEnd"/>
            <w:r w:rsidRPr="00A36253">
              <w:rPr>
                <w:rFonts w:ascii="Book Antiqua" w:hAnsi="Book Antiqua"/>
                <w:vertAlign w:val="superscript"/>
              </w:rPr>
              <w:t>29]</w:t>
            </w:r>
            <w:r w:rsidRPr="00A36253">
              <w:rPr>
                <w:rFonts w:ascii="Book Antiqua" w:hAnsi="Book Antiqua"/>
              </w:rPr>
              <w:t>, 2020</w:t>
            </w:r>
          </w:p>
        </w:tc>
        <w:tc>
          <w:tcPr>
            <w:tcW w:w="2640" w:type="dxa"/>
          </w:tcPr>
          <w:p w14:paraId="187F3A7C" w14:textId="77777777" w:rsidR="006053F8" w:rsidRPr="00A36253" w:rsidRDefault="006053F8" w:rsidP="00A36253">
            <w:pPr>
              <w:spacing w:line="360" w:lineRule="auto"/>
              <w:jc w:val="both"/>
              <w:rPr>
                <w:rFonts w:ascii="Book Antiqua" w:hAnsi="Book Antiqua"/>
              </w:rPr>
            </w:pPr>
            <w:r w:rsidRPr="00A36253">
              <w:rPr>
                <w:rFonts w:ascii="Book Antiqua" w:hAnsi="Book Antiqua"/>
              </w:rPr>
              <w:t>Auxiliary contours such as ring/shell</w:t>
            </w:r>
          </w:p>
        </w:tc>
        <w:tc>
          <w:tcPr>
            <w:tcW w:w="5918" w:type="dxa"/>
          </w:tcPr>
          <w:p w14:paraId="63F37499" w14:textId="77777777" w:rsidR="006053F8" w:rsidRPr="00A36253" w:rsidRDefault="006053F8" w:rsidP="00A36253">
            <w:pPr>
              <w:spacing w:line="360" w:lineRule="auto"/>
              <w:jc w:val="both"/>
              <w:rPr>
                <w:rFonts w:ascii="Book Antiqua" w:hAnsi="Book Antiqua"/>
              </w:rPr>
            </w:pPr>
            <w:r w:rsidRPr="00A36253">
              <w:rPr>
                <w:rStyle w:val="q4iawc"/>
                <w:rFonts w:ascii="Book Antiqua" w:hAnsi="Book Antiqua"/>
              </w:rPr>
              <w:t>When the numbers of peripheral lung cancer SBRT plans shells did not exceed 6, it could consistently improve CI and GI in the target volume and reduce the maximum dose in the spinal cord and V</w:t>
            </w:r>
            <w:r w:rsidRPr="00A36253">
              <w:rPr>
                <w:rStyle w:val="q4iawc"/>
                <w:rFonts w:ascii="Book Antiqua" w:hAnsi="Book Antiqua"/>
                <w:vertAlign w:val="subscript"/>
              </w:rPr>
              <w:t>20</w:t>
            </w:r>
            <w:r w:rsidRPr="00A36253">
              <w:rPr>
                <w:rStyle w:val="q4iawc"/>
                <w:rFonts w:ascii="Book Antiqua" w:hAnsi="Book Antiqua"/>
              </w:rPr>
              <w:t xml:space="preserve"> and V</w:t>
            </w:r>
            <w:r w:rsidRPr="00A36253">
              <w:rPr>
                <w:rStyle w:val="q4iawc"/>
                <w:rFonts w:ascii="Book Antiqua" w:hAnsi="Book Antiqua"/>
                <w:vertAlign w:val="subscript"/>
              </w:rPr>
              <w:t>10</w:t>
            </w:r>
            <w:r w:rsidRPr="00A36253">
              <w:rPr>
                <w:rStyle w:val="q4iawc"/>
                <w:rFonts w:ascii="Book Antiqua" w:hAnsi="Book Antiqua"/>
              </w:rPr>
              <w:t xml:space="preserve"> to the bilateral lung</w:t>
            </w:r>
          </w:p>
        </w:tc>
      </w:tr>
      <w:tr w:rsidR="006053F8" w:rsidRPr="00A36253" w14:paraId="14381E81" w14:textId="77777777" w:rsidTr="006053F8">
        <w:trPr>
          <w:trHeight w:val="1826"/>
          <w:jc w:val="center"/>
        </w:trPr>
        <w:tc>
          <w:tcPr>
            <w:tcW w:w="2605" w:type="dxa"/>
          </w:tcPr>
          <w:p w14:paraId="096D800A" w14:textId="4EEC0F2C" w:rsidR="006053F8" w:rsidRPr="00A36253" w:rsidRDefault="006053F8" w:rsidP="00A36253">
            <w:pPr>
              <w:spacing w:line="360" w:lineRule="auto"/>
              <w:jc w:val="both"/>
              <w:rPr>
                <w:rFonts w:ascii="Book Antiqua" w:hAnsi="Book Antiqua"/>
              </w:rPr>
            </w:pPr>
            <w:r w:rsidRPr="00A36253">
              <w:rPr>
                <w:rFonts w:ascii="Book Antiqua" w:hAnsi="Book Antiqua"/>
              </w:rPr>
              <w:t xml:space="preserve">Huq </w:t>
            </w:r>
            <w:r w:rsidRPr="00A36253">
              <w:rPr>
                <w:rFonts w:ascii="Book Antiqua" w:hAnsi="Book Antiqua"/>
                <w:i/>
              </w:rPr>
              <w:t xml:space="preserve">et </w:t>
            </w:r>
            <w:proofErr w:type="gramStart"/>
            <w:r w:rsidRPr="00A36253">
              <w:rPr>
                <w:rFonts w:ascii="Book Antiqua" w:hAnsi="Book Antiqua"/>
                <w:i/>
              </w:rPr>
              <w:t>al</w:t>
            </w:r>
            <w:r w:rsidR="00213604" w:rsidRPr="00A36253">
              <w:rPr>
                <w:rFonts w:ascii="Book Antiqua" w:hAnsi="Book Antiqua"/>
                <w:vertAlign w:val="superscript"/>
              </w:rPr>
              <w:t>[</w:t>
            </w:r>
            <w:proofErr w:type="gramEnd"/>
            <w:r w:rsidR="00213604" w:rsidRPr="00A36253">
              <w:rPr>
                <w:rFonts w:ascii="Book Antiqua" w:hAnsi="Book Antiqua"/>
                <w:vertAlign w:val="superscript"/>
              </w:rPr>
              <w:t>30]</w:t>
            </w:r>
            <w:r w:rsidRPr="00A36253">
              <w:rPr>
                <w:rFonts w:ascii="Book Antiqua" w:hAnsi="Book Antiqua"/>
              </w:rPr>
              <w:t>, 2018</w:t>
            </w:r>
          </w:p>
        </w:tc>
        <w:tc>
          <w:tcPr>
            <w:tcW w:w="2640" w:type="dxa"/>
          </w:tcPr>
          <w:p w14:paraId="48D5B6C8" w14:textId="77777777" w:rsidR="006053F8" w:rsidRPr="00A36253" w:rsidRDefault="006053F8" w:rsidP="00A36253">
            <w:pPr>
              <w:spacing w:line="360" w:lineRule="auto"/>
              <w:jc w:val="both"/>
              <w:rPr>
                <w:rFonts w:ascii="Book Antiqua" w:hAnsi="Book Antiqua"/>
              </w:rPr>
            </w:pPr>
            <w:r w:rsidRPr="00A36253">
              <w:rPr>
                <w:rFonts w:ascii="Book Antiqua" w:hAnsi="Book Antiqua"/>
              </w:rPr>
              <w:t>Small field dosimetry</w:t>
            </w:r>
          </w:p>
        </w:tc>
        <w:tc>
          <w:tcPr>
            <w:tcW w:w="5918" w:type="dxa"/>
          </w:tcPr>
          <w:p w14:paraId="49D1E482" w14:textId="77777777" w:rsidR="006053F8" w:rsidRPr="00A36253" w:rsidRDefault="006053F8" w:rsidP="00A36253">
            <w:pPr>
              <w:spacing w:line="360" w:lineRule="auto"/>
              <w:jc w:val="both"/>
              <w:rPr>
                <w:rFonts w:ascii="Book Antiqua" w:hAnsi="Book Antiqua"/>
              </w:rPr>
            </w:pPr>
            <w:r w:rsidRPr="00A36253">
              <w:rPr>
                <w:rStyle w:val="q4iawc"/>
                <w:rFonts w:ascii="Book Antiqua" w:hAnsi="Book Antiqua"/>
              </w:rPr>
              <w:t>The beam model used to simulate the small field in TPS should pay special attention to the influence of the primary beam source and collimator in the calculation of energy fluence and dose</w:t>
            </w:r>
          </w:p>
        </w:tc>
      </w:tr>
      <w:tr w:rsidR="006053F8" w:rsidRPr="00A36253" w14:paraId="56BD0D8C" w14:textId="77777777" w:rsidTr="006053F8">
        <w:trPr>
          <w:trHeight w:val="921"/>
          <w:jc w:val="center"/>
        </w:trPr>
        <w:tc>
          <w:tcPr>
            <w:tcW w:w="2605" w:type="dxa"/>
          </w:tcPr>
          <w:p w14:paraId="47F6F515" w14:textId="603F30EC" w:rsidR="006053F8" w:rsidRPr="00A36253" w:rsidRDefault="00213604" w:rsidP="00A36253">
            <w:pPr>
              <w:spacing w:line="360" w:lineRule="auto"/>
              <w:jc w:val="both"/>
              <w:rPr>
                <w:rFonts w:ascii="Book Antiqua" w:hAnsi="Book Antiqua"/>
              </w:rPr>
            </w:pPr>
            <w:r w:rsidRPr="00A36253">
              <w:rPr>
                <w:rFonts w:ascii="Book Antiqua" w:hAnsi="Book Antiqua"/>
                <w:noProof/>
              </w:rPr>
              <w:t>Snyder Karen</w:t>
            </w:r>
            <w:r w:rsidR="006053F8" w:rsidRPr="00A36253">
              <w:rPr>
                <w:rFonts w:ascii="Book Antiqua" w:hAnsi="Book Antiqua"/>
                <w:noProof/>
              </w:rPr>
              <w:t xml:space="preserve"> </w:t>
            </w:r>
            <w:r w:rsidR="006053F8" w:rsidRPr="00A36253">
              <w:rPr>
                <w:rFonts w:ascii="Book Antiqua" w:hAnsi="Book Antiqua"/>
                <w:i/>
                <w:noProof/>
              </w:rPr>
              <w:t>et al</w:t>
            </w:r>
            <w:r w:rsidRPr="00A36253">
              <w:rPr>
                <w:rFonts w:ascii="Book Antiqua" w:hAnsi="Book Antiqua"/>
                <w:noProof/>
                <w:vertAlign w:val="superscript"/>
              </w:rPr>
              <w:t>[31]</w:t>
            </w:r>
            <w:r w:rsidR="006053F8" w:rsidRPr="00A36253">
              <w:rPr>
                <w:rFonts w:ascii="Book Antiqua" w:hAnsi="Book Antiqua"/>
                <w:noProof/>
              </w:rPr>
              <w:t>, 2017</w:t>
            </w:r>
          </w:p>
        </w:tc>
        <w:tc>
          <w:tcPr>
            <w:tcW w:w="2640" w:type="dxa"/>
          </w:tcPr>
          <w:p w14:paraId="682505A3" w14:textId="77777777" w:rsidR="006053F8" w:rsidRPr="00A36253" w:rsidRDefault="006053F8" w:rsidP="00A36253">
            <w:pPr>
              <w:spacing w:line="360" w:lineRule="auto"/>
              <w:jc w:val="both"/>
              <w:rPr>
                <w:rFonts w:ascii="Book Antiqua" w:hAnsi="Book Antiqua"/>
              </w:rPr>
            </w:pPr>
            <w:r w:rsidRPr="00A36253">
              <w:rPr>
                <w:rFonts w:ascii="Book Antiqua" w:hAnsi="Book Antiqua"/>
              </w:rPr>
              <w:t>Grid size</w:t>
            </w:r>
          </w:p>
        </w:tc>
        <w:tc>
          <w:tcPr>
            <w:tcW w:w="5918" w:type="dxa"/>
          </w:tcPr>
          <w:p w14:paraId="6F562457" w14:textId="77777777" w:rsidR="006053F8" w:rsidRPr="00A36253" w:rsidRDefault="006053F8" w:rsidP="00A36253">
            <w:pPr>
              <w:spacing w:line="360" w:lineRule="auto"/>
              <w:jc w:val="both"/>
              <w:rPr>
                <w:rFonts w:ascii="Book Antiqua" w:hAnsi="Book Antiqua"/>
              </w:rPr>
            </w:pPr>
            <w:r w:rsidRPr="00A36253">
              <w:rPr>
                <w:rFonts w:ascii="Book Antiqua" w:hAnsi="Book Antiqua"/>
              </w:rPr>
              <w:t>The use of the 1.5 mm grid size balanced dose accuracy and calculation time</w:t>
            </w:r>
          </w:p>
        </w:tc>
      </w:tr>
      <w:tr w:rsidR="006053F8" w:rsidRPr="00A36253" w14:paraId="7959FF06" w14:textId="77777777" w:rsidTr="006053F8">
        <w:trPr>
          <w:trHeight w:val="1373"/>
          <w:jc w:val="center"/>
        </w:trPr>
        <w:tc>
          <w:tcPr>
            <w:tcW w:w="2605" w:type="dxa"/>
            <w:tcBorders>
              <w:bottom w:val="single" w:sz="4" w:space="0" w:color="auto"/>
            </w:tcBorders>
          </w:tcPr>
          <w:p w14:paraId="2DBD9C16" w14:textId="122DB116" w:rsidR="006053F8" w:rsidRPr="00A36253" w:rsidRDefault="006053F8" w:rsidP="00A36253">
            <w:pPr>
              <w:spacing w:line="360" w:lineRule="auto"/>
              <w:jc w:val="both"/>
              <w:rPr>
                <w:rFonts w:ascii="Book Antiqua" w:hAnsi="Book Antiqua"/>
              </w:rPr>
            </w:pPr>
            <w:r w:rsidRPr="00A36253">
              <w:rPr>
                <w:rFonts w:ascii="Book Antiqua" w:hAnsi="Book Antiqua"/>
                <w:noProof/>
              </w:rPr>
              <w:t xml:space="preserve">Visak </w:t>
            </w:r>
            <w:r w:rsidRPr="00A36253">
              <w:rPr>
                <w:rFonts w:ascii="Book Antiqua" w:hAnsi="Book Antiqua"/>
                <w:i/>
                <w:noProof/>
              </w:rPr>
              <w:t>et al</w:t>
            </w:r>
            <w:r w:rsidR="00213604" w:rsidRPr="00A36253">
              <w:rPr>
                <w:rFonts w:ascii="Book Antiqua" w:hAnsi="Book Antiqua"/>
                <w:noProof/>
                <w:vertAlign w:val="superscript"/>
              </w:rPr>
              <w:t>[32]</w:t>
            </w:r>
            <w:r w:rsidRPr="00A36253">
              <w:rPr>
                <w:rFonts w:ascii="Book Antiqua" w:hAnsi="Book Antiqua"/>
                <w:noProof/>
              </w:rPr>
              <w:t>, 2021</w:t>
            </w:r>
          </w:p>
        </w:tc>
        <w:tc>
          <w:tcPr>
            <w:tcW w:w="2640" w:type="dxa"/>
            <w:tcBorders>
              <w:bottom w:val="single" w:sz="4" w:space="0" w:color="auto"/>
            </w:tcBorders>
          </w:tcPr>
          <w:p w14:paraId="5E19C4DE" w14:textId="77777777" w:rsidR="006053F8" w:rsidRPr="00A36253" w:rsidRDefault="006053F8" w:rsidP="00A36253">
            <w:pPr>
              <w:spacing w:line="360" w:lineRule="auto"/>
              <w:jc w:val="both"/>
              <w:rPr>
                <w:rFonts w:ascii="Book Antiqua" w:hAnsi="Book Antiqua"/>
              </w:rPr>
            </w:pPr>
            <w:r w:rsidRPr="00A36253">
              <w:rPr>
                <w:rFonts w:ascii="Book Antiqua" w:hAnsi="Book Antiqua"/>
              </w:rPr>
              <w:t>Auto planning</w:t>
            </w:r>
          </w:p>
        </w:tc>
        <w:tc>
          <w:tcPr>
            <w:tcW w:w="5918" w:type="dxa"/>
            <w:tcBorders>
              <w:bottom w:val="single" w:sz="4" w:space="0" w:color="auto"/>
            </w:tcBorders>
          </w:tcPr>
          <w:p w14:paraId="1DA2606D" w14:textId="77777777" w:rsidR="006053F8" w:rsidRPr="00A36253" w:rsidRDefault="006053F8" w:rsidP="00A36253">
            <w:pPr>
              <w:spacing w:line="360" w:lineRule="auto"/>
              <w:jc w:val="both"/>
              <w:rPr>
                <w:rFonts w:ascii="Book Antiqua" w:hAnsi="Book Antiqua"/>
              </w:rPr>
            </w:pPr>
            <w:r w:rsidRPr="00A36253">
              <w:rPr>
                <w:rFonts w:ascii="Book Antiqua" w:hAnsi="Book Antiqua"/>
              </w:rPr>
              <w:t>The KBP program reduced the maximum dose of OARs compared to the manual VMAT plans, and each of the planning time was less than 30 min</w:t>
            </w:r>
          </w:p>
        </w:tc>
      </w:tr>
    </w:tbl>
    <w:p w14:paraId="4BCB364B" w14:textId="352DE876" w:rsidR="00213604" w:rsidRPr="00A36253" w:rsidRDefault="00213604" w:rsidP="00A36253">
      <w:pPr>
        <w:spacing w:line="360" w:lineRule="auto"/>
        <w:jc w:val="both"/>
        <w:rPr>
          <w:rFonts w:ascii="Book Antiqua" w:hAnsi="Book Antiqua"/>
        </w:rPr>
      </w:pPr>
      <w:r w:rsidRPr="00A36253">
        <w:rPr>
          <w:rFonts w:ascii="Book Antiqua" w:hAnsi="Book Antiqua"/>
        </w:rPr>
        <w:lastRenderedPageBreak/>
        <w:t xml:space="preserve">SRT: Stereotactic radiotherapy; SBRT: Stereotactic body radiotherapy; IMRT: Intensity-modulated radiotherapy; VMAT: Volumetric-modulated arc therapy; 3DCRT: Three-dimensional conformal radiotherapy; DCAT: Dynamic conformal arc therapy; PDD: </w:t>
      </w:r>
      <w:bookmarkStart w:id="15" w:name="_Hlk118651425"/>
      <w:r w:rsidRPr="00A36253">
        <w:rPr>
          <w:rFonts w:ascii="Book Antiqua" w:hAnsi="Book Antiqua"/>
        </w:rPr>
        <w:t>Percentage depth dose</w:t>
      </w:r>
      <w:bookmarkEnd w:id="15"/>
      <w:r w:rsidRPr="00A36253">
        <w:rPr>
          <w:rFonts w:ascii="Book Antiqua" w:hAnsi="Book Antiqua"/>
        </w:rPr>
        <w:t xml:space="preserve">; CI: Conformity index; MC: Monte </w:t>
      </w:r>
      <w:proofErr w:type="spellStart"/>
      <w:r w:rsidRPr="00A36253">
        <w:rPr>
          <w:rFonts w:ascii="Book Antiqua" w:hAnsi="Book Antiqua"/>
        </w:rPr>
        <w:t>carlo</w:t>
      </w:r>
      <w:proofErr w:type="spellEnd"/>
      <w:r w:rsidRPr="00A36253">
        <w:rPr>
          <w:rFonts w:ascii="Book Antiqua" w:hAnsi="Book Antiqua"/>
        </w:rPr>
        <w:t>; MLC: Multi-leaf collimator; FFF: Flattening filter free; GI: Gradient index; V</w:t>
      </w:r>
      <w:r w:rsidRPr="00A36253">
        <w:rPr>
          <w:rFonts w:ascii="Book Antiqua" w:hAnsi="Book Antiqua"/>
          <w:vertAlign w:val="subscript"/>
        </w:rPr>
        <w:t>20</w:t>
      </w:r>
      <w:r w:rsidRPr="00A36253">
        <w:rPr>
          <w:rFonts w:ascii="Book Antiqua" w:hAnsi="Book Antiqua"/>
        </w:rPr>
        <w:t>, V</w:t>
      </w:r>
      <w:r w:rsidRPr="00A36253">
        <w:rPr>
          <w:rFonts w:ascii="Book Antiqua" w:hAnsi="Book Antiqua"/>
          <w:vertAlign w:val="subscript"/>
        </w:rPr>
        <w:t>10</w:t>
      </w:r>
      <w:r w:rsidRPr="00A36253">
        <w:rPr>
          <w:rFonts w:ascii="Book Antiqua" w:hAnsi="Book Antiqua"/>
        </w:rPr>
        <w:t xml:space="preserve">: Greater than or equal to 20 </w:t>
      </w:r>
      <w:proofErr w:type="spellStart"/>
      <w:r w:rsidRPr="00A36253">
        <w:rPr>
          <w:rFonts w:ascii="Book Antiqua" w:hAnsi="Book Antiqua"/>
        </w:rPr>
        <w:t>Gy</w:t>
      </w:r>
      <w:proofErr w:type="spellEnd"/>
      <w:r w:rsidRPr="00A36253">
        <w:rPr>
          <w:rFonts w:ascii="Book Antiqua" w:hAnsi="Book Antiqua"/>
        </w:rPr>
        <w:t xml:space="preserve">/10 </w:t>
      </w:r>
      <w:proofErr w:type="spellStart"/>
      <w:r w:rsidRPr="00A36253">
        <w:rPr>
          <w:rFonts w:ascii="Book Antiqua" w:hAnsi="Book Antiqua"/>
        </w:rPr>
        <w:t>Gy</w:t>
      </w:r>
      <w:proofErr w:type="spellEnd"/>
      <w:r w:rsidRPr="00A36253">
        <w:rPr>
          <w:rFonts w:ascii="Book Antiqua" w:hAnsi="Book Antiqua"/>
        </w:rPr>
        <w:t xml:space="preserve"> dose wrap volume as a percentage of total volume; TPS: Treatment planning system; OAR: Organ at risk; KBP: Knowledge-based planning; OARs:</w:t>
      </w:r>
      <w:r w:rsidRPr="00A36253">
        <w:rPr>
          <w:rFonts w:ascii="Book Antiqua" w:eastAsia="Book Antiqua" w:hAnsi="Book Antiqua" w:cs="Book Antiqua"/>
          <w:color w:val="000000"/>
        </w:rPr>
        <w:t xml:space="preserve"> Organs at risk.</w:t>
      </w:r>
    </w:p>
    <w:p w14:paraId="02A58843" w14:textId="77777777" w:rsidR="000A1B1E" w:rsidRDefault="000A1B1E">
      <w:pPr>
        <w:spacing w:line="360" w:lineRule="auto"/>
        <w:jc w:val="both"/>
      </w:pPr>
    </w:p>
    <w:sectPr w:rsidR="000A1B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5D088" w14:textId="77777777" w:rsidR="003D2F2D" w:rsidRDefault="003D2F2D" w:rsidP="0003171C">
      <w:r>
        <w:separator/>
      </w:r>
    </w:p>
  </w:endnote>
  <w:endnote w:type="continuationSeparator" w:id="0">
    <w:p w14:paraId="3567F1ED" w14:textId="77777777" w:rsidR="003D2F2D" w:rsidRDefault="003D2F2D" w:rsidP="00031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3DB2D" w14:textId="77777777" w:rsidR="0003171C" w:rsidRPr="0003171C" w:rsidRDefault="0003171C" w:rsidP="0003171C">
    <w:pPr>
      <w:pStyle w:val="a5"/>
      <w:jc w:val="right"/>
      <w:rPr>
        <w:rFonts w:ascii="Book Antiqua" w:hAnsi="Book Antiqua"/>
        <w:color w:val="000000" w:themeColor="text1"/>
        <w:sz w:val="24"/>
        <w:szCs w:val="24"/>
      </w:rPr>
    </w:pPr>
    <w:r w:rsidRPr="0003171C">
      <w:rPr>
        <w:rFonts w:ascii="Book Antiqua" w:hAnsi="Book Antiqua"/>
        <w:color w:val="000000" w:themeColor="text1"/>
        <w:sz w:val="24"/>
        <w:szCs w:val="24"/>
        <w:lang w:val="zh-CN" w:eastAsia="zh-CN"/>
      </w:rPr>
      <w:t xml:space="preserve"> </w:t>
    </w:r>
    <w:r w:rsidRPr="0003171C">
      <w:rPr>
        <w:rFonts w:ascii="Book Antiqua" w:hAnsi="Book Antiqua"/>
        <w:color w:val="000000" w:themeColor="text1"/>
        <w:sz w:val="24"/>
        <w:szCs w:val="24"/>
      </w:rPr>
      <w:fldChar w:fldCharType="begin"/>
    </w:r>
    <w:r w:rsidRPr="0003171C">
      <w:rPr>
        <w:rFonts w:ascii="Book Antiqua" w:hAnsi="Book Antiqua"/>
        <w:color w:val="000000" w:themeColor="text1"/>
        <w:sz w:val="24"/>
        <w:szCs w:val="24"/>
      </w:rPr>
      <w:instrText>PAGE  \* Arabic  \* MERGEFORMAT</w:instrText>
    </w:r>
    <w:r w:rsidRPr="0003171C">
      <w:rPr>
        <w:rFonts w:ascii="Book Antiqua" w:hAnsi="Book Antiqua"/>
        <w:color w:val="000000" w:themeColor="text1"/>
        <w:sz w:val="24"/>
        <w:szCs w:val="24"/>
      </w:rPr>
      <w:fldChar w:fldCharType="separate"/>
    </w:r>
    <w:r w:rsidRPr="0003171C">
      <w:rPr>
        <w:rFonts w:ascii="Book Antiqua" w:hAnsi="Book Antiqua"/>
        <w:color w:val="000000" w:themeColor="text1"/>
        <w:sz w:val="24"/>
        <w:szCs w:val="24"/>
        <w:lang w:val="zh-CN" w:eastAsia="zh-CN"/>
      </w:rPr>
      <w:t>2</w:t>
    </w:r>
    <w:r w:rsidRPr="0003171C">
      <w:rPr>
        <w:rFonts w:ascii="Book Antiqua" w:hAnsi="Book Antiqua"/>
        <w:color w:val="000000" w:themeColor="text1"/>
        <w:sz w:val="24"/>
        <w:szCs w:val="24"/>
      </w:rPr>
      <w:fldChar w:fldCharType="end"/>
    </w:r>
    <w:r w:rsidRPr="0003171C">
      <w:rPr>
        <w:rFonts w:ascii="Book Antiqua" w:hAnsi="Book Antiqua"/>
        <w:color w:val="000000" w:themeColor="text1"/>
        <w:sz w:val="24"/>
        <w:szCs w:val="24"/>
        <w:lang w:val="zh-CN" w:eastAsia="zh-CN"/>
      </w:rPr>
      <w:t xml:space="preserve"> / </w:t>
    </w:r>
    <w:r w:rsidRPr="0003171C">
      <w:rPr>
        <w:rFonts w:ascii="Book Antiqua" w:hAnsi="Book Antiqua"/>
        <w:color w:val="000000" w:themeColor="text1"/>
        <w:sz w:val="24"/>
        <w:szCs w:val="24"/>
      </w:rPr>
      <w:fldChar w:fldCharType="begin"/>
    </w:r>
    <w:r w:rsidRPr="0003171C">
      <w:rPr>
        <w:rFonts w:ascii="Book Antiqua" w:hAnsi="Book Antiqua"/>
        <w:color w:val="000000" w:themeColor="text1"/>
        <w:sz w:val="24"/>
        <w:szCs w:val="24"/>
      </w:rPr>
      <w:instrText>NUMPAGES  \* Arabic  \* MERGEFORMAT</w:instrText>
    </w:r>
    <w:r w:rsidRPr="0003171C">
      <w:rPr>
        <w:rFonts w:ascii="Book Antiqua" w:hAnsi="Book Antiqua"/>
        <w:color w:val="000000" w:themeColor="text1"/>
        <w:sz w:val="24"/>
        <w:szCs w:val="24"/>
      </w:rPr>
      <w:fldChar w:fldCharType="separate"/>
    </w:r>
    <w:r w:rsidRPr="0003171C">
      <w:rPr>
        <w:rFonts w:ascii="Book Antiqua" w:hAnsi="Book Antiqua"/>
        <w:color w:val="000000" w:themeColor="text1"/>
        <w:sz w:val="24"/>
        <w:szCs w:val="24"/>
        <w:lang w:val="zh-CN" w:eastAsia="zh-CN"/>
      </w:rPr>
      <w:t>2</w:t>
    </w:r>
    <w:r w:rsidRPr="0003171C">
      <w:rPr>
        <w:rFonts w:ascii="Book Antiqua" w:hAnsi="Book Antiqua"/>
        <w:color w:val="000000" w:themeColor="text1"/>
        <w:sz w:val="24"/>
        <w:szCs w:val="24"/>
      </w:rPr>
      <w:fldChar w:fldCharType="end"/>
    </w:r>
  </w:p>
  <w:p w14:paraId="35283E03" w14:textId="77777777" w:rsidR="0003171C" w:rsidRDefault="000317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921C5" w14:textId="77777777" w:rsidR="003D2F2D" w:rsidRDefault="003D2F2D" w:rsidP="0003171C">
      <w:r>
        <w:separator/>
      </w:r>
    </w:p>
  </w:footnote>
  <w:footnote w:type="continuationSeparator" w:id="0">
    <w:p w14:paraId="4DBA48CC" w14:textId="77777777" w:rsidR="003D2F2D" w:rsidRDefault="003D2F2D" w:rsidP="0003171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171C"/>
    <w:rsid w:val="000A0C0F"/>
    <w:rsid w:val="000A1B1E"/>
    <w:rsid w:val="000A2753"/>
    <w:rsid w:val="00110B30"/>
    <w:rsid w:val="001C6F6B"/>
    <w:rsid w:val="00213604"/>
    <w:rsid w:val="002E6D6B"/>
    <w:rsid w:val="002E74D5"/>
    <w:rsid w:val="00306438"/>
    <w:rsid w:val="003910E0"/>
    <w:rsid w:val="003A5C05"/>
    <w:rsid w:val="003C63A4"/>
    <w:rsid w:val="003D2F2D"/>
    <w:rsid w:val="00462CD5"/>
    <w:rsid w:val="004770A7"/>
    <w:rsid w:val="00496140"/>
    <w:rsid w:val="005362E5"/>
    <w:rsid w:val="006053F8"/>
    <w:rsid w:val="00653B92"/>
    <w:rsid w:val="006B70D6"/>
    <w:rsid w:val="0071551D"/>
    <w:rsid w:val="00877806"/>
    <w:rsid w:val="00924543"/>
    <w:rsid w:val="00A36253"/>
    <w:rsid w:val="00A77B3E"/>
    <w:rsid w:val="00AC3696"/>
    <w:rsid w:val="00B04D77"/>
    <w:rsid w:val="00B51222"/>
    <w:rsid w:val="00B93BA9"/>
    <w:rsid w:val="00BA6228"/>
    <w:rsid w:val="00CA2A55"/>
    <w:rsid w:val="00E217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1B0CC0"/>
  <w15:docId w15:val="{56661AC2-E442-485D-9B97-3D6B1929F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q4iawc">
    <w:name w:val="q4iawc"/>
    <w:basedOn w:val="a0"/>
  </w:style>
  <w:style w:type="paragraph" w:styleId="a3">
    <w:name w:val="header"/>
    <w:basedOn w:val="a"/>
    <w:link w:val="a4"/>
    <w:unhideWhenUsed/>
    <w:rsid w:val="0003171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3171C"/>
    <w:rPr>
      <w:sz w:val="18"/>
      <w:szCs w:val="18"/>
    </w:rPr>
  </w:style>
  <w:style w:type="paragraph" w:styleId="a5">
    <w:name w:val="footer"/>
    <w:basedOn w:val="a"/>
    <w:link w:val="a6"/>
    <w:uiPriority w:val="99"/>
    <w:unhideWhenUsed/>
    <w:rsid w:val="0003171C"/>
    <w:pPr>
      <w:tabs>
        <w:tab w:val="center" w:pos="4153"/>
        <w:tab w:val="right" w:pos="8306"/>
      </w:tabs>
      <w:snapToGrid w:val="0"/>
    </w:pPr>
    <w:rPr>
      <w:sz w:val="18"/>
      <w:szCs w:val="18"/>
    </w:rPr>
  </w:style>
  <w:style w:type="character" w:customStyle="1" w:styleId="a6">
    <w:name w:val="页脚 字符"/>
    <w:basedOn w:val="a0"/>
    <w:link w:val="a5"/>
    <w:uiPriority w:val="99"/>
    <w:rsid w:val="0003171C"/>
    <w:rPr>
      <w:sz w:val="18"/>
      <w:szCs w:val="18"/>
    </w:rPr>
  </w:style>
  <w:style w:type="character" w:styleId="a7">
    <w:name w:val="annotation reference"/>
    <w:basedOn w:val="a0"/>
    <w:semiHidden/>
    <w:unhideWhenUsed/>
    <w:rsid w:val="00924543"/>
    <w:rPr>
      <w:sz w:val="21"/>
      <w:szCs w:val="21"/>
    </w:rPr>
  </w:style>
  <w:style w:type="paragraph" w:styleId="a8">
    <w:name w:val="annotation text"/>
    <w:basedOn w:val="a"/>
    <w:link w:val="a9"/>
    <w:semiHidden/>
    <w:unhideWhenUsed/>
    <w:rsid w:val="00924543"/>
  </w:style>
  <w:style w:type="character" w:customStyle="1" w:styleId="a9">
    <w:name w:val="批注文字 字符"/>
    <w:basedOn w:val="a0"/>
    <w:link w:val="a8"/>
    <w:semiHidden/>
    <w:rsid w:val="00924543"/>
    <w:rPr>
      <w:sz w:val="24"/>
      <w:szCs w:val="24"/>
    </w:rPr>
  </w:style>
  <w:style w:type="paragraph" w:styleId="aa">
    <w:name w:val="annotation subject"/>
    <w:basedOn w:val="a8"/>
    <w:next w:val="a8"/>
    <w:link w:val="ab"/>
    <w:semiHidden/>
    <w:unhideWhenUsed/>
    <w:rsid w:val="00924543"/>
    <w:rPr>
      <w:b/>
      <w:bCs/>
    </w:rPr>
  </w:style>
  <w:style w:type="character" w:customStyle="1" w:styleId="ab">
    <w:name w:val="批注主题 字符"/>
    <w:basedOn w:val="a9"/>
    <w:link w:val="aa"/>
    <w:semiHidden/>
    <w:rsid w:val="00924543"/>
    <w:rPr>
      <w:b/>
      <w:bCs/>
      <w:sz w:val="24"/>
      <w:szCs w:val="24"/>
    </w:rPr>
  </w:style>
  <w:style w:type="paragraph" w:styleId="ac">
    <w:name w:val="Revision"/>
    <w:hidden/>
    <w:uiPriority w:val="99"/>
    <w:semiHidden/>
    <w:rsid w:val="002136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C3DC3-5F7F-43A6-B444-8BE50942E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11717</Words>
  <Characters>66788</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17</cp:revision>
  <dcterms:created xsi:type="dcterms:W3CDTF">2022-11-06T07:42:00Z</dcterms:created>
  <dcterms:modified xsi:type="dcterms:W3CDTF">2022-11-14T08:15:00Z</dcterms:modified>
</cp:coreProperties>
</file>