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CABD9" w14:textId="0D0BDB28" w:rsidR="00A77B3E" w:rsidRDefault="00562B7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Name</w:t>
      </w:r>
      <w:r w:rsidR="007B4C8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7B4C8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Journal:</w:t>
      </w:r>
      <w:r w:rsidR="007B4C8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World</w:t>
      </w:r>
      <w:r w:rsidR="007B4C80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Journal</w:t>
      </w:r>
      <w:r w:rsidR="007B4C80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of</w:t>
      </w:r>
      <w:r w:rsidR="007B4C80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Clinical</w:t>
      </w:r>
      <w:r w:rsidR="007B4C80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Cases</w:t>
      </w:r>
    </w:p>
    <w:p w14:paraId="5DC96EFC" w14:textId="0570275A" w:rsidR="00A77B3E" w:rsidRDefault="00562B7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7B4C8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NO:</w:t>
      </w:r>
      <w:r w:rsidR="007B4C8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80510</w:t>
      </w:r>
    </w:p>
    <w:p w14:paraId="13B39A82" w14:textId="0D3F4530" w:rsidR="00A77B3E" w:rsidRDefault="00562B7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7B4C8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7B4C8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</w:t>
      </w:r>
    </w:p>
    <w:p w14:paraId="6C3B2259" w14:textId="77777777" w:rsidR="00A77B3E" w:rsidRDefault="00A77B3E">
      <w:pPr>
        <w:spacing w:line="360" w:lineRule="auto"/>
        <w:jc w:val="both"/>
      </w:pPr>
    </w:p>
    <w:p w14:paraId="33A1A838" w14:textId="0A3B5121" w:rsidR="00A77B3E" w:rsidRPr="008D7346" w:rsidRDefault="0038569D" w:rsidP="008D7346">
      <w:pPr>
        <w:spacing w:line="360" w:lineRule="auto"/>
        <w:jc w:val="both"/>
        <w:rPr>
          <w:rFonts w:ascii="Book Antiqua" w:hAnsi="Book Antiqua"/>
        </w:rPr>
      </w:pPr>
      <w:r w:rsidRPr="008D7346">
        <w:rPr>
          <w:rFonts w:ascii="Book Antiqua" w:eastAsia="PMingLiU" w:hAnsi="Book Antiqua" w:cs="Book Antiqua"/>
          <w:b/>
          <w:color w:val="000000"/>
          <w:lang w:eastAsia="zh-TW"/>
        </w:rPr>
        <w:t>T</w:t>
      </w:r>
      <w:r w:rsidRPr="008D7346">
        <w:rPr>
          <w:rFonts w:ascii="Book Antiqua" w:eastAsia="Book Antiqua" w:hAnsi="Book Antiqua" w:cs="Book Antiqua"/>
          <w:b/>
          <w:color w:val="000000"/>
        </w:rPr>
        <w:t>racheostomy</w:t>
      </w:r>
      <w:r w:rsidR="007B4C80" w:rsidRPr="008D734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D7346">
        <w:rPr>
          <w:rFonts w:ascii="Book Antiqua" w:eastAsia="Book Antiqua" w:hAnsi="Book Antiqua" w:cs="Book Antiqua"/>
          <w:b/>
          <w:color w:val="000000"/>
        </w:rPr>
        <w:t>and</w:t>
      </w:r>
      <w:r w:rsidR="007B4C80" w:rsidRPr="008D7346"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spellStart"/>
      <w:r w:rsidRPr="008D7346">
        <w:rPr>
          <w:rFonts w:ascii="Book Antiqua" w:eastAsia="Book Antiqua" w:hAnsi="Book Antiqua" w:cs="Book Antiqua"/>
          <w:b/>
          <w:color w:val="000000"/>
        </w:rPr>
        <w:t>venovenous</w:t>
      </w:r>
      <w:proofErr w:type="spellEnd"/>
      <w:r w:rsidR="007B4C80" w:rsidRPr="008D734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D7346">
        <w:rPr>
          <w:rFonts w:ascii="Book Antiqua" w:eastAsia="Book Antiqua" w:hAnsi="Book Antiqua" w:cs="Book Antiqua"/>
          <w:b/>
          <w:color w:val="000000"/>
        </w:rPr>
        <w:t>extracorporeal</w:t>
      </w:r>
      <w:r w:rsidR="007B4C80" w:rsidRPr="008D734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D7346">
        <w:rPr>
          <w:rFonts w:ascii="Book Antiqua" w:eastAsia="Book Antiqua" w:hAnsi="Book Antiqua" w:cs="Book Antiqua"/>
          <w:b/>
          <w:color w:val="000000"/>
        </w:rPr>
        <w:t>membrane</w:t>
      </w:r>
      <w:r w:rsidR="007B4C80" w:rsidRPr="008D734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D7346">
        <w:rPr>
          <w:rFonts w:ascii="Book Antiqua" w:eastAsia="Book Antiqua" w:hAnsi="Book Antiqua" w:cs="Book Antiqua"/>
          <w:b/>
          <w:color w:val="000000"/>
        </w:rPr>
        <w:t>oxygenation</w:t>
      </w:r>
      <w:r w:rsidR="007B4C80" w:rsidRPr="008D734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D7346">
        <w:rPr>
          <w:rFonts w:ascii="Book Antiqua" w:eastAsia="Book Antiqua" w:hAnsi="Book Antiqua" w:cs="Book Antiqua"/>
          <w:b/>
          <w:color w:val="000000"/>
        </w:rPr>
        <w:t>for</w:t>
      </w:r>
      <w:r w:rsidR="007B4C80" w:rsidRPr="008D734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D7346">
        <w:rPr>
          <w:rFonts w:ascii="Book Antiqua" w:eastAsia="Book Antiqua" w:hAnsi="Book Antiqua" w:cs="Book Antiqua"/>
          <w:b/>
          <w:color w:val="000000"/>
        </w:rPr>
        <w:t>difficult</w:t>
      </w:r>
      <w:r w:rsidR="007B4C80" w:rsidRPr="008D734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D7346">
        <w:rPr>
          <w:rFonts w:ascii="Book Antiqua" w:eastAsia="Book Antiqua" w:hAnsi="Book Antiqua" w:cs="Book Antiqua"/>
          <w:b/>
          <w:color w:val="000000"/>
        </w:rPr>
        <w:t>airway</w:t>
      </w:r>
      <w:r w:rsidR="007B4C80" w:rsidRPr="008D734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D7346">
        <w:rPr>
          <w:rFonts w:ascii="Book Antiqua" w:eastAsia="Book Antiqua" w:hAnsi="Book Antiqua" w:cs="Book Antiqua"/>
          <w:b/>
          <w:color w:val="000000"/>
        </w:rPr>
        <w:t>patient</w:t>
      </w:r>
      <w:r w:rsidR="007B4C80" w:rsidRPr="008D734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D7346">
        <w:rPr>
          <w:rFonts w:ascii="Book Antiqua" w:eastAsia="Book Antiqua" w:hAnsi="Book Antiqua" w:cs="Book Antiqua"/>
          <w:b/>
          <w:color w:val="000000"/>
        </w:rPr>
        <w:t>with</w:t>
      </w:r>
      <w:r w:rsidR="007B4C80" w:rsidRPr="008D734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D7346">
        <w:rPr>
          <w:rFonts w:ascii="Book Antiqua" w:eastAsia="Book Antiqua" w:hAnsi="Book Antiqua" w:cs="Book Antiqua"/>
          <w:b/>
          <w:color w:val="000000"/>
        </w:rPr>
        <w:t>carinal</w:t>
      </w:r>
      <w:r w:rsidR="007B4C80" w:rsidRPr="008D734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D7346">
        <w:rPr>
          <w:rFonts w:ascii="Book Antiqua" w:eastAsia="Book Antiqua" w:hAnsi="Book Antiqua" w:cs="Book Antiqua"/>
          <w:b/>
          <w:color w:val="000000"/>
        </w:rPr>
        <w:t>melanoma:</w:t>
      </w:r>
      <w:r w:rsidR="007B4C80" w:rsidRPr="008D7346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8D7346" w:rsidRPr="008D7346">
        <w:rPr>
          <w:rFonts w:ascii="Book Antiqua" w:eastAsia="Book Antiqua" w:hAnsi="Book Antiqua" w:cs="Book Antiqua"/>
          <w:b/>
          <w:color w:val="000000"/>
        </w:rPr>
        <w:t xml:space="preserve">A </w:t>
      </w:r>
      <w:r w:rsidR="00F81E02" w:rsidRPr="008D7346">
        <w:rPr>
          <w:rFonts w:ascii="Book Antiqua" w:eastAsia="Book Antiqua" w:hAnsi="Book Antiqua" w:cs="Book Antiqua"/>
          <w:b/>
          <w:color w:val="000000"/>
        </w:rPr>
        <w:t>case</w:t>
      </w:r>
      <w:r w:rsidR="007B4C80" w:rsidRPr="008D7346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F81E02" w:rsidRPr="008D7346">
        <w:rPr>
          <w:rFonts w:ascii="Book Antiqua" w:eastAsia="Book Antiqua" w:hAnsi="Book Antiqua" w:cs="Book Antiqua"/>
          <w:b/>
          <w:color w:val="000000"/>
        </w:rPr>
        <w:t>report</w:t>
      </w:r>
      <w:r w:rsidR="007B4C80" w:rsidRPr="008D7346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F81E02" w:rsidRPr="008D7346">
        <w:rPr>
          <w:rFonts w:ascii="Book Antiqua" w:eastAsia="Book Antiqua" w:hAnsi="Book Antiqua" w:cs="Book Antiqua"/>
          <w:b/>
          <w:color w:val="000000"/>
        </w:rPr>
        <w:t>and</w:t>
      </w:r>
      <w:r w:rsidR="007B4C80" w:rsidRPr="008D734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D7346">
        <w:rPr>
          <w:rFonts w:ascii="Book Antiqua" w:eastAsia="Book Antiqua" w:hAnsi="Book Antiqua" w:cs="Book Antiqua"/>
          <w:b/>
          <w:color w:val="000000"/>
        </w:rPr>
        <w:t xml:space="preserve">literature </w:t>
      </w:r>
      <w:r w:rsidR="00F81E02" w:rsidRPr="008D7346">
        <w:rPr>
          <w:rFonts w:ascii="Book Antiqua" w:eastAsia="Book Antiqua" w:hAnsi="Book Antiqua" w:cs="Book Antiqua"/>
          <w:b/>
          <w:color w:val="000000"/>
        </w:rPr>
        <w:t>review</w:t>
      </w:r>
    </w:p>
    <w:p w14:paraId="5BBF37CC" w14:textId="77777777" w:rsidR="00A77B3E" w:rsidRDefault="00A77B3E">
      <w:pPr>
        <w:spacing w:line="360" w:lineRule="auto"/>
        <w:jc w:val="both"/>
      </w:pPr>
    </w:p>
    <w:p w14:paraId="51CC6393" w14:textId="3C9A120D" w:rsidR="00A77B3E" w:rsidRDefault="00A26E7A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Liu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 w:rsidRPr="00A26E7A">
        <w:rPr>
          <w:rFonts w:ascii="Book Antiqua" w:eastAsia="Book Antiqua" w:hAnsi="Book Antiqua" w:cs="Book Antiqua"/>
          <w:i/>
          <w:iCs/>
          <w:color w:val="000000"/>
        </w:rPr>
        <w:t>et</w:t>
      </w:r>
      <w:r w:rsidR="007B4C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26E7A"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</w:rPr>
        <w:t>.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Tracheostomy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ECMO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carinal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melanoma</w:t>
      </w:r>
    </w:p>
    <w:p w14:paraId="2914EFC5" w14:textId="77777777" w:rsidR="00A77B3E" w:rsidRDefault="00A77B3E">
      <w:pPr>
        <w:spacing w:line="360" w:lineRule="auto"/>
        <w:jc w:val="both"/>
      </w:pPr>
    </w:p>
    <w:p w14:paraId="233F2B97" w14:textId="204449A0" w:rsidR="00A77B3E" w:rsidRDefault="00562B7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I-Liang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Liu,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An-</w:t>
      </w:r>
      <w:proofErr w:type="spellStart"/>
      <w:r>
        <w:rPr>
          <w:rFonts w:ascii="Book Antiqua" w:eastAsia="Book Antiqua" w:hAnsi="Book Antiqua" w:cs="Book Antiqua"/>
          <w:color w:val="000000"/>
        </w:rPr>
        <w:t>Hsun</w:t>
      </w:r>
      <w:proofErr w:type="spellEnd"/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Chou,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Chien-Hung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Chiu,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Yu-Ting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Cheng,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Huan-Tang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</w:t>
      </w:r>
    </w:p>
    <w:p w14:paraId="4977FD39" w14:textId="77777777" w:rsidR="00A77B3E" w:rsidRDefault="00A77B3E">
      <w:pPr>
        <w:spacing w:line="360" w:lineRule="auto"/>
        <w:jc w:val="both"/>
      </w:pPr>
    </w:p>
    <w:p w14:paraId="1B3A447B" w14:textId="5F989B37" w:rsidR="00A77B3E" w:rsidRDefault="00562B7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I-Liang</w:t>
      </w:r>
      <w:r w:rsidR="007B4C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Liu,</w:t>
      </w:r>
      <w:r w:rsidR="007B4C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A26E7A">
        <w:rPr>
          <w:rFonts w:ascii="Book Antiqua" w:eastAsia="Book Antiqua" w:hAnsi="Book Antiqua" w:cs="Book Antiqua"/>
          <w:b/>
          <w:bCs/>
          <w:color w:val="000000"/>
        </w:rPr>
        <w:t>An-</w:t>
      </w:r>
      <w:proofErr w:type="spellStart"/>
      <w:r w:rsidR="00A26E7A">
        <w:rPr>
          <w:rFonts w:ascii="Book Antiqua" w:eastAsia="Book Antiqua" w:hAnsi="Book Antiqua" w:cs="Book Antiqua"/>
          <w:b/>
          <w:bCs/>
          <w:color w:val="000000"/>
        </w:rPr>
        <w:t>Hsun</w:t>
      </w:r>
      <w:proofErr w:type="spellEnd"/>
      <w:r w:rsidR="007B4C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A26E7A">
        <w:rPr>
          <w:rFonts w:ascii="Book Antiqua" w:eastAsia="Book Antiqua" w:hAnsi="Book Antiqua" w:cs="Book Antiqua"/>
          <w:b/>
          <w:bCs/>
          <w:color w:val="000000"/>
        </w:rPr>
        <w:t>Chou,</w:t>
      </w:r>
      <w:r w:rsidR="007B4C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F326BB">
        <w:rPr>
          <w:rFonts w:ascii="Book Antiqua" w:eastAsia="Book Antiqua" w:hAnsi="Book Antiqua" w:cs="Book Antiqua"/>
          <w:b/>
          <w:bCs/>
          <w:color w:val="000000"/>
        </w:rPr>
        <w:t xml:space="preserve">Huan-Tang Lin,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Anesthesiology,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Gung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Memorial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bookmarkStart w:id="0" w:name="_Hlk120048890"/>
      <w:r>
        <w:rPr>
          <w:rFonts w:ascii="Book Antiqua" w:eastAsia="Book Antiqua" w:hAnsi="Book Antiqua" w:cs="Book Antiqua"/>
          <w:color w:val="000000"/>
        </w:rPr>
        <w:t>,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Linkou</w:t>
      </w:r>
      <w:proofErr w:type="spellEnd"/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Center,</w:t>
      </w:r>
      <w:bookmarkEnd w:id="0"/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Taoyuan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 w:rsidR="00A26E7A">
        <w:rPr>
          <w:rFonts w:ascii="Book Antiqua" w:eastAsia="Book Antiqua" w:hAnsi="Book Antiqua" w:cs="Book Antiqua"/>
          <w:color w:val="000000"/>
        </w:rPr>
        <w:t>333</w:t>
      </w:r>
      <w:r>
        <w:rPr>
          <w:rFonts w:ascii="Book Antiqua" w:eastAsia="Book Antiqua" w:hAnsi="Book Antiqua" w:cs="Book Antiqua"/>
          <w:color w:val="000000"/>
        </w:rPr>
        <w:t>,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Taiwan</w:t>
      </w:r>
    </w:p>
    <w:p w14:paraId="563836CC" w14:textId="77777777" w:rsidR="00A77B3E" w:rsidRDefault="00A77B3E">
      <w:pPr>
        <w:spacing w:line="360" w:lineRule="auto"/>
        <w:jc w:val="both"/>
      </w:pPr>
    </w:p>
    <w:p w14:paraId="459B2659" w14:textId="038B7C0A" w:rsidR="00A77B3E" w:rsidRDefault="00562B7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An-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Hsun</w:t>
      </w:r>
      <w:proofErr w:type="spellEnd"/>
      <w:r w:rsidR="007B4C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Chou,</w:t>
      </w:r>
      <w:r w:rsidR="007B4C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Huan-Tang</w:t>
      </w:r>
      <w:r w:rsidR="007B4C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Lin,</w:t>
      </w:r>
      <w:r w:rsidR="007B4C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College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Medicine,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Gung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University,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Taoyuan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333,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Taiwan</w:t>
      </w:r>
    </w:p>
    <w:p w14:paraId="6C1AEFEF" w14:textId="77777777" w:rsidR="00A77B3E" w:rsidRDefault="00A77B3E">
      <w:pPr>
        <w:spacing w:line="360" w:lineRule="auto"/>
        <w:jc w:val="both"/>
      </w:pPr>
    </w:p>
    <w:p w14:paraId="6073883A" w14:textId="60DE46FA" w:rsidR="00A77B3E" w:rsidRDefault="00562B7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Chien-Hung</w:t>
      </w:r>
      <w:r w:rsidR="007B4C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Chiu,</w:t>
      </w:r>
      <w:r w:rsidR="007B4C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Yu-Ting</w:t>
      </w:r>
      <w:r w:rsidR="007B4C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Cheng,</w:t>
      </w:r>
      <w:r w:rsidR="007B4C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Division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Thoracic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Cardiovascular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Surgery,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Surgery,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Gung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Memorial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Hospital,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Linkou</w:t>
      </w:r>
      <w:proofErr w:type="spellEnd"/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Center,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Taoyuan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333,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Taiwan</w:t>
      </w:r>
    </w:p>
    <w:p w14:paraId="4EC1AC83" w14:textId="77777777" w:rsidR="00A77B3E" w:rsidRDefault="00A77B3E">
      <w:pPr>
        <w:spacing w:line="360" w:lineRule="auto"/>
        <w:jc w:val="both"/>
      </w:pPr>
    </w:p>
    <w:p w14:paraId="7703EB83" w14:textId="74C92BB7" w:rsidR="00A77B3E" w:rsidRDefault="00562B7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Huan-Tang</w:t>
      </w:r>
      <w:r w:rsidR="007B4C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Lin,</w:t>
      </w:r>
      <w:r w:rsidR="007B4C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Graduate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Institute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Sciences,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Gung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University,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Taoyuan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333,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Taiwan</w:t>
      </w:r>
    </w:p>
    <w:p w14:paraId="6C6EFD31" w14:textId="77777777" w:rsidR="00A77B3E" w:rsidRDefault="00A77B3E">
      <w:pPr>
        <w:spacing w:line="360" w:lineRule="auto"/>
        <w:jc w:val="both"/>
      </w:pPr>
    </w:p>
    <w:p w14:paraId="78F443B3" w14:textId="3C565457" w:rsidR="00A77B3E" w:rsidRDefault="00562B7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7B4C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Liu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 w:rsidR="00A26E7A">
        <w:rPr>
          <w:rFonts w:ascii="Book Antiqua" w:eastAsia="Book Antiqua" w:hAnsi="Book Antiqua" w:cs="Book Antiqua"/>
          <w:color w:val="000000"/>
        </w:rPr>
        <w:t>IL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provided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anesthetic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patient,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obtained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consent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publication,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drafted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revised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manuscript</w:t>
      </w:r>
      <w:r w:rsidR="00A26E7A">
        <w:rPr>
          <w:rFonts w:ascii="Book Antiqua" w:eastAsia="Book Antiqua" w:hAnsi="Book Antiqua" w:cs="Book Antiqua"/>
          <w:color w:val="000000"/>
        </w:rPr>
        <w:t>;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Chiu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 w:rsidR="00A26E7A">
        <w:rPr>
          <w:rFonts w:ascii="Book Antiqua" w:eastAsia="Book Antiqua" w:hAnsi="Book Antiqua" w:cs="Book Antiqua"/>
          <w:color w:val="000000"/>
        </w:rPr>
        <w:t>CH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Cheng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 w:rsidR="00A26E7A">
        <w:rPr>
          <w:rFonts w:ascii="Book Antiqua" w:eastAsia="Book Antiqua" w:hAnsi="Book Antiqua" w:cs="Book Antiqua"/>
          <w:color w:val="000000"/>
        </w:rPr>
        <w:t>YT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provided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patient,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reviewed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revised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manuscript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intellectual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content</w:t>
      </w:r>
      <w:r w:rsidR="00DC1BEE">
        <w:rPr>
          <w:rFonts w:ascii="Book Antiqua" w:eastAsia="Book Antiqua" w:hAnsi="Book Antiqua" w:cs="Book Antiqua"/>
          <w:color w:val="000000"/>
        </w:rPr>
        <w:t>;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Chou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 w:rsidR="00DC1BEE">
        <w:rPr>
          <w:rFonts w:ascii="Book Antiqua" w:eastAsia="Book Antiqua" w:hAnsi="Book Antiqua" w:cs="Book Antiqua"/>
          <w:color w:val="000000"/>
        </w:rPr>
        <w:t>AH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 w:rsidR="006B360D">
        <w:rPr>
          <w:rFonts w:ascii="Book Antiqua" w:eastAsia="Book Antiqua" w:hAnsi="Book Antiqua" w:cs="Book Antiqua"/>
          <w:color w:val="000000"/>
        </w:rPr>
        <w:t>HT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provided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anesthetic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patient,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reviewed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revised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manuscript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accordingly.</w:t>
      </w:r>
    </w:p>
    <w:p w14:paraId="4DD61074" w14:textId="77777777" w:rsidR="00A77B3E" w:rsidRDefault="00A77B3E">
      <w:pPr>
        <w:spacing w:line="360" w:lineRule="auto"/>
        <w:jc w:val="both"/>
      </w:pPr>
    </w:p>
    <w:p w14:paraId="284217AC" w14:textId="48903EDB" w:rsidR="00A77B3E" w:rsidRDefault="00562B7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lastRenderedPageBreak/>
        <w:t>Corresponding</w:t>
      </w:r>
      <w:r w:rsidR="007B4C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7B4C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Huan-Tang</w:t>
      </w:r>
      <w:r w:rsidR="007B4C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Lin,</w:t>
      </w:r>
      <w:r w:rsidR="007B4C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MD,</w:t>
      </w:r>
      <w:r w:rsidR="007B4C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Associate</w:t>
      </w:r>
      <w:r w:rsidR="007B4C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Professor,</w:t>
      </w:r>
      <w:r w:rsidR="007B4C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anesthesi</w:t>
      </w:r>
      <w:r w:rsidR="00F326BB">
        <w:rPr>
          <w:rFonts w:ascii="Book Antiqua" w:eastAsia="Book Antiqua" w:hAnsi="Book Antiqua" w:cs="Book Antiqua"/>
          <w:color w:val="000000"/>
        </w:rPr>
        <w:t>ology</w:t>
      </w:r>
      <w:r>
        <w:rPr>
          <w:rFonts w:ascii="Book Antiqua" w:eastAsia="Book Antiqua" w:hAnsi="Book Antiqua" w:cs="Book Antiqua"/>
          <w:color w:val="000000"/>
        </w:rPr>
        <w:t>,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Gung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Memorial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F326BB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="00F326BB">
        <w:rPr>
          <w:rFonts w:ascii="Book Antiqua" w:eastAsia="Book Antiqua" w:hAnsi="Book Antiqua" w:cs="Book Antiqua"/>
          <w:color w:val="000000"/>
        </w:rPr>
        <w:t>Linkou</w:t>
      </w:r>
      <w:proofErr w:type="spellEnd"/>
      <w:r w:rsidR="00F326BB">
        <w:rPr>
          <w:rFonts w:ascii="Book Antiqua" w:eastAsia="Book Antiqua" w:hAnsi="Book Antiqua" w:cs="Book Antiqua"/>
          <w:color w:val="000000"/>
        </w:rPr>
        <w:t xml:space="preserve"> Medical Center,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No.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Fushing</w:t>
      </w:r>
      <w:proofErr w:type="spellEnd"/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1st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</w:t>
      </w:r>
      <w:r w:rsidR="009D77B5">
        <w:rPr>
          <w:rFonts w:ascii="Book Antiqua" w:eastAsia="Book Antiqua" w:hAnsi="Book Antiqua" w:cs="Book Antiqua"/>
          <w:color w:val="000000"/>
        </w:rPr>
        <w:t>oa</w:t>
      </w:r>
      <w:r>
        <w:rPr>
          <w:rFonts w:ascii="Book Antiqua" w:eastAsia="Book Antiqua" w:hAnsi="Book Antiqua" w:cs="Book Antiqua"/>
          <w:color w:val="000000"/>
        </w:rPr>
        <w:t>d,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Gueishan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Taoyuan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333,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Taiwan.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sanctuary12@cgmh.org.tw</w:t>
      </w:r>
    </w:p>
    <w:p w14:paraId="0A92D9AF" w14:textId="77777777" w:rsidR="00A77B3E" w:rsidRDefault="00A77B3E">
      <w:pPr>
        <w:spacing w:line="360" w:lineRule="auto"/>
        <w:jc w:val="both"/>
      </w:pPr>
    </w:p>
    <w:p w14:paraId="3EB5CAE4" w14:textId="03B39D7E" w:rsidR="00A77B3E" w:rsidRDefault="00562B7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7B4C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September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30,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2022</w:t>
      </w:r>
    </w:p>
    <w:p w14:paraId="5F356F22" w14:textId="2F661EF2" w:rsidR="00A77B3E" w:rsidRDefault="00562B7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7B4C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51673F" w:rsidRPr="0051673F">
        <w:rPr>
          <w:rFonts w:ascii="Book Antiqua" w:eastAsia="Book Antiqua" w:hAnsi="Book Antiqua" w:cs="Book Antiqua"/>
          <w:color w:val="000000"/>
        </w:rPr>
        <w:t>October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 w:rsidR="0051673F" w:rsidRPr="0051673F">
        <w:rPr>
          <w:rFonts w:ascii="Book Antiqua" w:eastAsia="Book Antiqua" w:hAnsi="Book Antiqua" w:cs="Book Antiqua"/>
          <w:color w:val="000000"/>
        </w:rPr>
        <w:t>26,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 w:rsidR="0051673F" w:rsidRPr="0051673F">
        <w:rPr>
          <w:rFonts w:ascii="Book Antiqua" w:eastAsia="Book Antiqua" w:hAnsi="Book Antiqua" w:cs="Book Antiqua"/>
          <w:color w:val="000000"/>
        </w:rPr>
        <w:t>2022</w:t>
      </w:r>
    </w:p>
    <w:p w14:paraId="1FF5512E" w14:textId="25D75E5C" w:rsidR="00A77B3E" w:rsidRDefault="00562B7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7B4C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ins w:id="1" w:author="BPG Wang,Jin-Lei" w:date="2022-11-25T18:25:00Z">
        <w:r w:rsidR="00273DF5" w:rsidRPr="00273DF5">
          <w:rPr>
            <w:rFonts w:ascii="Book Antiqua" w:eastAsia="Book Antiqua" w:hAnsi="Book Antiqua" w:cs="Book Antiqua"/>
            <w:color w:val="000000"/>
          </w:rPr>
          <w:t>N</w:t>
        </w:r>
        <w:r w:rsidR="00273DF5" w:rsidRPr="00273DF5">
          <w:rPr>
            <w:rFonts w:asciiTheme="minorEastAsia" w:hAnsiTheme="minorEastAsia" w:cs="Book Antiqua" w:hint="eastAsia"/>
            <w:color w:val="000000"/>
            <w:lang w:eastAsia="zh-CN"/>
          </w:rPr>
          <w:t>ov</w:t>
        </w:r>
        <w:r w:rsidR="00273DF5" w:rsidRPr="00273DF5">
          <w:rPr>
            <w:rFonts w:ascii="Book Antiqua" w:eastAsia="Book Antiqua" w:hAnsi="Book Antiqua" w:cs="Book Antiqua"/>
            <w:color w:val="000000"/>
          </w:rPr>
          <w:t>e</w:t>
        </w:r>
      </w:ins>
      <w:ins w:id="2" w:author="BPG Wang,Jin-Lei" w:date="2022-11-25T18:26:00Z">
        <w:r w:rsidR="00273DF5" w:rsidRPr="00273DF5">
          <w:rPr>
            <w:rFonts w:ascii="Book Antiqua" w:eastAsia="Book Antiqua" w:hAnsi="Book Antiqua" w:cs="Book Antiqua"/>
            <w:color w:val="000000"/>
          </w:rPr>
          <w:t>mber 25, 2022</w:t>
        </w:r>
      </w:ins>
    </w:p>
    <w:p w14:paraId="213825C8" w14:textId="50A40586" w:rsidR="00A77B3E" w:rsidRDefault="00562B7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7B4C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7B4C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</w:p>
    <w:p w14:paraId="020E3BDB" w14:textId="77777777" w:rsidR="00A77B3E" w:rsidRDefault="00A77B3E">
      <w:pPr>
        <w:spacing w:line="360" w:lineRule="auto"/>
        <w:jc w:val="both"/>
        <w:sectPr w:rsidR="00A77B3E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71AFDFF" w14:textId="77777777" w:rsidR="00A77B3E" w:rsidRDefault="00562B7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618F1DBE" w14:textId="77777777" w:rsidR="00A77B3E" w:rsidRDefault="00562B7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BACKGROUND</w:t>
      </w:r>
    </w:p>
    <w:p w14:paraId="4A74E767" w14:textId="72858BBA" w:rsidR="00A77B3E" w:rsidRDefault="00562B7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Anesthesia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tracheal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challenging,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particularly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difficult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upper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airway.</w:t>
      </w:r>
      <w:r w:rsidR="007B4C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difficult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upper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airway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metastatic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tracheal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causing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near-total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left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bronchial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obstruction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requiring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emergency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tracheostomy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venovenous</w:t>
      </w:r>
      <w:proofErr w:type="spellEnd"/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extracorporeal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membrane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oxygenation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(VV-ECMO)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support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rigid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bronchoscopy-assisted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resection.</w:t>
      </w:r>
    </w:p>
    <w:p w14:paraId="01DE2B0C" w14:textId="77777777" w:rsidR="00A77B3E" w:rsidRDefault="00A77B3E">
      <w:pPr>
        <w:spacing w:line="360" w:lineRule="auto"/>
        <w:jc w:val="both"/>
      </w:pPr>
    </w:p>
    <w:p w14:paraId="4326098E" w14:textId="3D38760F" w:rsidR="00A77B3E" w:rsidRDefault="00562B7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CASE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SUMMARY</w:t>
      </w:r>
    </w:p>
    <w:p w14:paraId="25496E26" w14:textId="6FDD710D" w:rsidR="00A77B3E" w:rsidRDefault="00562B7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A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41-year-old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history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right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retromolar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melanoma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treated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excision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myocutaneous</w:t>
      </w:r>
      <w:proofErr w:type="spellEnd"/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flap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reconstruction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developed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progressive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dyspnea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exertion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syncope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episodes.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Chest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 w:rsidR="008D7346" w:rsidRPr="008D7346">
        <w:rPr>
          <w:rFonts w:ascii="Book Antiqua" w:eastAsia="Book Antiqua" w:hAnsi="Book Antiqua" w:cs="Book Antiqua"/>
          <w:color w:val="000000"/>
        </w:rPr>
        <w:t>computed tomography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revealed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3.0-cm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tracheal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mass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carinal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level,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causing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90%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tracheal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lumen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obstruction.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Flexible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bronchoscopy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revealed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pigmented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tracheal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mass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carinal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causing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critical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carinal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obstruction.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Because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aggravated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symptoms,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emergency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rigid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bronchoscopy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tracheal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stenting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planned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standby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VV-ECMO.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limited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mouth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opening,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tracheostomy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necessary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rigid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bronchoscopy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access.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While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transferring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operating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table,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sudden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desaturation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occurred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awake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fiberoptic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nasotracheal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intubation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ventilation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support.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Femoral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internal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jugular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vein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catheterized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facilitate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possible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VV-ECMO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deployment.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tracheostomy,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progressive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desaturation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developed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VV-ECMO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instituted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immediately.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tracheal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stenting,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VV-ECMO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weaned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smoothly,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sent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intensive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postoperative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care.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days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later,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transferred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ward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palliative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immunotherapy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subsequently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discharged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uneventfully.</w:t>
      </w:r>
    </w:p>
    <w:p w14:paraId="0D135EF5" w14:textId="77777777" w:rsidR="00A77B3E" w:rsidRDefault="00A77B3E">
      <w:pPr>
        <w:spacing w:line="360" w:lineRule="auto"/>
        <w:jc w:val="both"/>
      </w:pPr>
    </w:p>
    <w:p w14:paraId="3B2E847E" w14:textId="77777777" w:rsidR="00A77B3E" w:rsidRDefault="00562B7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CONCLUSION</w:t>
      </w:r>
    </w:p>
    <w:p w14:paraId="029DA50D" w14:textId="666F84EF" w:rsidR="00A77B3E" w:rsidRDefault="00562B7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In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difficult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airway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airway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obstruction,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emergency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tracheostomy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rigid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bronchoscopy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access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standby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VV-ECMO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life-saving,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ECMO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can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weaned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smoothly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excision.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anesthesia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tracheal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tumors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causing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 w:rsidR="00EA166F">
        <w:rPr>
          <w:rFonts w:ascii="Book Antiqua" w:eastAsia="Book Antiqua" w:hAnsi="Book Antiqua" w:cs="Book Antiqua"/>
          <w:color w:val="000000"/>
        </w:rPr>
        <w:t xml:space="preserve">critical </w:t>
      </w:r>
      <w:r>
        <w:rPr>
          <w:rFonts w:ascii="Book Antiqua" w:eastAsia="Book Antiqua" w:hAnsi="Book Antiqua" w:cs="Book Antiqua"/>
          <w:color w:val="000000"/>
        </w:rPr>
        <w:t>airway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obstruction,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spontaneous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ventilation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maintained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least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initially,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ECMO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deployment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prepared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high-risk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patients,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obstructive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symptoms,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obstructed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tracheal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lumen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&gt;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50%,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distal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trachea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location.</w:t>
      </w:r>
    </w:p>
    <w:p w14:paraId="74D19DF0" w14:textId="77777777" w:rsidR="00A77B3E" w:rsidRDefault="00A77B3E">
      <w:pPr>
        <w:spacing w:line="360" w:lineRule="auto"/>
        <w:jc w:val="both"/>
      </w:pPr>
    </w:p>
    <w:p w14:paraId="28A50590" w14:textId="112216D2" w:rsidR="00A77B3E" w:rsidRDefault="00562B7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Key</w:t>
      </w:r>
      <w:r w:rsidR="007B4C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7B4C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246E83">
        <w:rPr>
          <w:rFonts w:ascii="Book Antiqua" w:eastAsia="Book Antiqua" w:hAnsi="Book Antiqua" w:cs="Book Antiqua"/>
          <w:color w:val="000000"/>
        </w:rPr>
        <w:t>Tracheostomy</w:t>
      </w:r>
      <w:r>
        <w:rPr>
          <w:rFonts w:ascii="Book Antiqua" w:eastAsia="Book Antiqua" w:hAnsi="Book Antiqua" w:cs="Book Antiqua"/>
          <w:color w:val="000000"/>
        </w:rPr>
        <w:t>;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 w:rsidR="00246E83">
        <w:rPr>
          <w:rFonts w:ascii="Book Antiqua" w:eastAsia="Book Antiqua" w:hAnsi="Book Antiqua" w:cs="Book Antiqua"/>
          <w:color w:val="000000"/>
        </w:rPr>
        <w:t>Extracorporeal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membrane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oxygenation;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 w:rsidR="00246E83">
        <w:rPr>
          <w:rFonts w:ascii="Book Antiqua" w:eastAsia="Book Antiqua" w:hAnsi="Book Antiqua" w:cs="Book Antiqua"/>
          <w:color w:val="000000"/>
        </w:rPr>
        <w:t>Tracheal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tumor;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 w:rsidR="00246E83">
        <w:rPr>
          <w:rFonts w:ascii="Book Antiqua" w:eastAsia="Book Antiqua" w:hAnsi="Book Antiqua" w:cs="Book Antiqua"/>
          <w:color w:val="000000"/>
        </w:rPr>
        <w:t>Melanoma</w:t>
      </w:r>
      <w:r>
        <w:rPr>
          <w:rFonts w:ascii="Book Antiqua" w:eastAsia="Book Antiqua" w:hAnsi="Book Antiqua" w:cs="Book Antiqua"/>
          <w:color w:val="000000"/>
        </w:rPr>
        <w:t>;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 w:rsidR="00246E83">
        <w:rPr>
          <w:rFonts w:ascii="Book Antiqua" w:eastAsia="Book Antiqua" w:hAnsi="Book Antiqua" w:cs="Book Antiqua"/>
          <w:color w:val="000000"/>
        </w:rPr>
        <w:t>Case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</w:t>
      </w:r>
    </w:p>
    <w:p w14:paraId="5DD33C27" w14:textId="77777777" w:rsidR="00A77B3E" w:rsidRDefault="00A77B3E">
      <w:pPr>
        <w:spacing w:line="360" w:lineRule="auto"/>
        <w:jc w:val="both"/>
      </w:pPr>
    </w:p>
    <w:p w14:paraId="0BB79204" w14:textId="23143800" w:rsidR="00A77B3E" w:rsidRDefault="00562B7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Liu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IL,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Chou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AH,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Chiu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CH,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Cheng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YT,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HT.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 w:rsidR="0038569D" w:rsidRPr="008D7346">
        <w:rPr>
          <w:rFonts w:ascii="Book Antiqua" w:eastAsia="Book Antiqua" w:hAnsi="Book Antiqua" w:cs="Book Antiqua"/>
          <w:color w:val="000000"/>
        </w:rPr>
        <w:t>T</w:t>
      </w:r>
      <w:r w:rsidRPr="008D7346">
        <w:rPr>
          <w:rFonts w:ascii="Book Antiqua" w:eastAsia="Book Antiqua" w:hAnsi="Book Antiqua" w:cs="Book Antiqua"/>
          <w:color w:val="000000"/>
        </w:rPr>
        <w:t>racheostomy</w:t>
      </w:r>
      <w:r w:rsidR="007B4C80" w:rsidRPr="008D7346">
        <w:rPr>
          <w:rFonts w:ascii="Book Antiqua" w:eastAsia="Book Antiqua" w:hAnsi="Book Antiqua" w:cs="Book Antiqua"/>
          <w:color w:val="000000"/>
        </w:rPr>
        <w:t xml:space="preserve"> </w:t>
      </w:r>
      <w:r w:rsidRPr="008D7346">
        <w:rPr>
          <w:rFonts w:ascii="Book Antiqua" w:eastAsia="Book Antiqua" w:hAnsi="Book Antiqua" w:cs="Book Antiqua"/>
          <w:color w:val="000000"/>
        </w:rPr>
        <w:t>and</w:t>
      </w:r>
      <w:r w:rsidR="007B4C80" w:rsidRPr="008D734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D7346">
        <w:rPr>
          <w:rFonts w:ascii="Book Antiqua" w:eastAsia="Book Antiqua" w:hAnsi="Book Antiqua" w:cs="Book Antiqua"/>
          <w:color w:val="000000"/>
        </w:rPr>
        <w:t>venovenous</w:t>
      </w:r>
      <w:proofErr w:type="spellEnd"/>
      <w:r w:rsidR="007B4C80" w:rsidRPr="008D7346">
        <w:rPr>
          <w:rFonts w:ascii="Book Antiqua" w:eastAsia="Book Antiqua" w:hAnsi="Book Antiqua" w:cs="Book Antiqua"/>
          <w:color w:val="000000"/>
        </w:rPr>
        <w:t xml:space="preserve"> </w:t>
      </w:r>
      <w:r w:rsidRPr="008D7346">
        <w:rPr>
          <w:rFonts w:ascii="Book Antiqua" w:eastAsia="Book Antiqua" w:hAnsi="Book Antiqua" w:cs="Book Antiqua"/>
          <w:color w:val="000000"/>
        </w:rPr>
        <w:t>extracorporeal</w:t>
      </w:r>
      <w:r w:rsidR="007B4C80" w:rsidRPr="008D7346">
        <w:rPr>
          <w:rFonts w:ascii="Book Antiqua" w:eastAsia="Book Antiqua" w:hAnsi="Book Antiqua" w:cs="Book Antiqua"/>
          <w:color w:val="000000"/>
        </w:rPr>
        <w:t xml:space="preserve"> </w:t>
      </w:r>
      <w:r w:rsidRPr="008D7346">
        <w:rPr>
          <w:rFonts w:ascii="Book Antiqua" w:eastAsia="Book Antiqua" w:hAnsi="Book Antiqua" w:cs="Book Antiqua"/>
          <w:color w:val="000000"/>
        </w:rPr>
        <w:t>membrane</w:t>
      </w:r>
      <w:r w:rsidR="007B4C80" w:rsidRPr="008D7346">
        <w:rPr>
          <w:rFonts w:ascii="Book Antiqua" w:eastAsia="Book Antiqua" w:hAnsi="Book Antiqua" w:cs="Book Antiqua"/>
          <w:color w:val="000000"/>
        </w:rPr>
        <w:t xml:space="preserve"> </w:t>
      </w:r>
      <w:r w:rsidRPr="008D7346">
        <w:rPr>
          <w:rFonts w:ascii="Book Antiqua" w:eastAsia="Book Antiqua" w:hAnsi="Book Antiqua" w:cs="Book Antiqua"/>
          <w:color w:val="000000"/>
        </w:rPr>
        <w:t>oxygenation</w:t>
      </w:r>
      <w:r w:rsidR="007B4C80" w:rsidRPr="008D7346">
        <w:rPr>
          <w:rFonts w:ascii="Book Antiqua" w:eastAsia="Book Antiqua" w:hAnsi="Book Antiqua" w:cs="Book Antiqua"/>
          <w:color w:val="000000"/>
        </w:rPr>
        <w:t xml:space="preserve"> </w:t>
      </w:r>
      <w:r w:rsidRPr="008D7346">
        <w:rPr>
          <w:rFonts w:ascii="Book Antiqua" w:eastAsia="Book Antiqua" w:hAnsi="Book Antiqua" w:cs="Book Antiqua"/>
          <w:color w:val="000000"/>
        </w:rPr>
        <w:t>for</w:t>
      </w:r>
      <w:r w:rsidR="007B4C80" w:rsidRPr="008D7346">
        <w:rPr>
          <w:rFonts w:ascii="Book Antiqua" w:eastAsia="Book Antiqua" w:hAnsi="Book Antiqua" w:cs="Book Antiqua"/>
          <w:color w:val="000000"/>
        </w:rPr>
        <w:t xml:space="preserve"> </w:t>
      </w:r>
      <w:r w:rsidRPr="008D7346">
        <w:rPr>
          <w:rFonts w:ascii="Book Antiqua" w:eastAsia="Book Antiqua" w:hAnsi="Book Antiqua" w:cs="Book Antiqua"/>
          <w:color w:val="000000"/>
        </w:rPr>
        <w:t>difficult</w:t>
      </w:r>
      <w:r w:rsidR="007B4C80" w:rsidRPr="008D7346">
        <w:rPr>
          <w:rFonts w:ascii="Book Antiqua" w:eastAsia="Book Antiqua" w:hAnsi="Book Antiqua" w:cs="Book Antiqua"/>
          <w:color w:val="000000"/>
        </w:rPr>
        <w:t xml:space="preserve"> </w:t>
      </w:r>
      <w:r w:rsidRPr="008D7346">
        <w:rPr>
          <w:rFonts w:ascii="Book Antiqua" w:eastAsia="Book Antiqua" w:hAnsi="Book Antiqua" w:cs="Book Antiqua"/>
          <w:color w:val="000000"/>
        </w:rPr>
        <w:t>airway</w:t>
      </w:r>
      <w:r w:rsidR="007B4C80" w:rsidRPr="008D7346">
        <w:rPr>
          <w:rFonts w:ascii="Book Antiqua" w:eastAsia="Book Antiqua" w:hAnsi="Book Antiqua" w:cs="Book Antiqua"/>
          <w:color w:val="000000"/>
        </w:rPr>
        <w:t xml:space="preserve"> </w:t>
      </w:r>
      <w:r w:rsidRPr="008D7346">
        <w:rPr>
          <w:rFonts w:ascii="Book Antiqua" w:eastAsia="Book Antiqua" w:hAnsi="Book Antiqua" w:cs="Book Antiqua"/>
          <w:color w:val="000000"/>
        </w:rPr>
        <w:t>patient</w:t>
      </w:r>
      <w:r w:rsidR="007B4C80" w:rsidRPr="008D7346">
        <w:rPr>
          <w:rFonts w:ascii="Book Antiqua" w:eastAsia="Book Antiqua" w:hAnsi="Book Antiqua" w:cs="Book Antiqua"/>
          <w:color w:val="000000"/>
        </w:rPr>
        <w:t xml:space="preserve"> </w:t>
      </w:r>
      <w:r w:rsidRPr="008D7346">
        <w:rPr>
          <w:rFonts w:ascii="Book Antiqua" w:eastAsia="Book Antiqua" w:hAnsi="Book Antiqua" w:cs="Book Antiqua"/>
          <w:color w:val="000000"/>
        </w:rPr>
        <w:t>with</w:t>
      </w:r>
      <w:r w:rsidR="007B4C80" w:rsidRPr="008D7346">
        <w:rPr>
          <w:rFonts w:ascii="Book Antiqua" w:eastAsia="Book Antiqua" w:hAnsi="Book Antiqua" w:cs="Book Antiqua"/>
          <w:color w:val="000000"/>
        </w:rPr>
        <w:t xml:space="preserve"> </w:t>
      </w:r>
      <w:r w:rsidRPr="008D7346">
        <w:rPr>
          <w:rFonts w:ascii="Book Antiqua" w:eastAsia="Book Antiqua" w:hAnsi="Book Antiqua" w:cs="Book Antiqua"/>
          <w:color w:val="000000"/>
        </w:rPr>
        <w:t>carinal</w:t>
      </w:r>
      <w:r w:rsidR="007B4C80" w:rsidRPr="008D7346">
        <w:rPr>
          <w:rFonts w:ascii="Book Antiqua" w:eastAsia="Book Antiqua" w:hAnsi="Book Antiqua" w:cs="Book Antiqua"/>
          <w:color w:val="000000"/>
        </w:rPr>
        <w:t xml:space="preserve"> </w:t>
      </w:r>
      <w:r w:rsidRPr="008D7346">
        <w:rPr>
          <w:rFonts w:ascii="Book Antiqua" w:eastAsia="Book Antiqua" w:hAnsi="Book Antiqua" w:cs="Book Antiqua"/>
          <w:color w:val="000000"/>
        </w:rPr>
        <w:t>melanoma:</w:t>
      </w:r>
      <w:r w:rsidR="007B4C80" w:rsidRPr="008D7346">
        <w:rPr>
          <w:rFonts w:ascii="Book Antiqua" w:eastAsia="Book Antiqua" w:hAnsi="Book Antiqua" w:cs="Book Antiqua"/>
          <w:color w:val="000000"/>
        </w:rPr>
        <w:t xml:space="preserve"> </w:t>
      </w:r>
      <w:r w:rsidR="008D7346">
        <w:rPr>
          <w:rFonts w:ascii="Book Antiqua" w:eastAsia="Book Antiqua" w:hAnsi="Book Antiqua" w:cs="Book Antiqua"/>
          <w:color w:val="000000"/>
        </w:rPr>
        <w:t xml:space="preserve">A </w:t>
      </w:r>
      <w:r w:rsidRPr="008D7346">
        <w:rPr>
          <w:rFonts w:ascii="Book Antiqua" w:eastAsia="Book Antiqua" w:hAnsi="Book Antiqua" w:cs="Book Antiqua"/>
          <w:color w:val="000000"/>
        </w:rPr>
        <w:t>case</w:t>
      </w:r>
      <w:r w:rsidR="007B4C80" w:rsidRPr="008D7346">
        <w:rPr>
          <w:rFonts w:ascii="Book Antiqua" w:eastAsia="Book Antiqua" w:hAnsi="Book Antiqua" w:cs="Book Antiqua"/>
          <w:color w:val="000000"/>
        </w:rPr>
        <w:t xml:space="preserve"> </w:t>
      </w:r>
      <w:r w:rsidRPr="008D7346">
        <w:rPr>
          <w:rFonts w:ascii="Book Antiqua" w:eastAsia="Book Antiqua" w:hAnsi="Book Antiqua" w:cs="Book Antiqua"/>
          <w:color w:val="000000"/>
        </w:rPr>
        <w:t>report</w:t>
      </w:r>
      <w:r w:rsidR="007B4C80" w:rsidRPr="008D7346">
        <w:rPr>
          <w:rFonts w:ascii="Book Antiqua" w:eastAsia="Book Antiqua" w:hAnsi="Book Antiqua" w:cs="Book Antiqua"/>
          <w:color w:val="000000"/>
        </w:rPr>
        <w:t xml:space="preserve"> </w:t>
      </w:r>
      <w:r w:rsidRPr="008D7346">
        <w:rPr>
          <w:rFonts w:ascii="Book Antiqua" w:eastAsia="Book Antiqua" w:hAnsi="Book Antiqua" w:cs="Book Antiqua"/>
          <w:color w:val="000000"/>
        </w:rPr>
        <w:t>and</w:t>
      </w:r>
      <w:r w:rsidR="007B4C80" w:rsidRPr="008D7346">
        <w:rPr>
          <w:rFonts w:ascii="Book Antiqua" w:eastAsia="Book Antiqua" w:hAnsi="Book Antiqua" w:cs="Book Antiqua"/>
          <w:color w:val="000000"/>
        </w:rPr>
        <w:t xml:space="preserve"> </w:t>
      </w:r>
      <w:r w:rsidRPr="008D7346">
        <w:rPr>
          <w:rFonts w:ascii="Book Antiqua" w:eastAsia="Book Antiqua" w:hAnsi="Book Antiqua" w:cs="Book Antiqua"/>
          <w:color w:val="000000"/>
        </w:rPr>
        <w:t>literature</w:t>
      </w:r>
      <w:r w:rsidR="007B4C80" w:rsidRPr="008D7346">
        <w:rPr>
          <w:rFonts w:ascii="Book Antiqua" w:eastAsia="Book Antiqua" w:hAnsi="Book Antiqua" w:cs="Book Antiqua"/>
          <w:color w:val="000000"/>
        </w:rPr>
        <w:t xml:space="preserve"> </w:t>
      </w:r>
      <w:r w:rsidRPr="008D7346">
        <w:rPr>
          <w:rFonts w:ascii="Book Antiqua" w:eastAsia="Book Antiqua" w:hAnsi="Book Antiqua" w:cs="Book Antiqua"/>
          <w:color w:val="000000"/>
        </w:rPr>
        <w:t>review.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7B4C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7B4C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7B4C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Cases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2022;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</w:t>
      </w:r>
    </w:p>
    <w:p w14:paraId="1C6961DF" w14:textId="77777777" w:rsidR="00A77B3E" w:rsidRDefault="00A77B3E">
      <w:pPr>
        <w:spacing w:line="360" w:lineRule="auto"/>
        <w:jc w:val="both"/>
      </w:pPr>
    </w:p>
    <w:p w14:paraId="11DC6741" w14:textId="4282E8BB" w:rsidR="00A77B3E" w:rsidRDefault="00562B7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7B4C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7B4C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Perioperative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obstructive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tracheal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masses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 w:rsidR="00EA166F">
        <w:rPr>
          <w:rFonts w:ascii="Book Antiqua" w:eastAsia="Book Antiqua" w:hAnsi="Book Antiqua" w:cs="Book Antiqua"/>
          <w:color w:val="000000"/>
        </w:rPr>
        <w:t>challenging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anesthesiologists.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patient’s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history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combined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thoroughly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preoperative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examinations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establish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meticulous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anesthesia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plans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prepare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alternatives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emergency.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Here,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rare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tracheal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melanoma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concomitant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difficult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upper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airway.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tracheal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melanomas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literature.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global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consensus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exists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indications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timing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 w:rsidR="00451625">
        <w:rPr>
          <w:rFonts w:ascii="Book Antiqua" w:eastAsia="Book Antiqua" w:hAnsi="Book Antiqua" w:cs="Book Antiqua"/>
          <w:color w:val="000000"/>
        </w:rPr>
        <w:t>extracorporeal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 w:rsidR="00451625">
        <w:rPr>
          <w:rFonts w:ascii="Book Antiqua" w:eastAsia="Book Antiqua" w:hAnsi="Book Antiqua" w:cs="Book Antiqua"/>
          <w:color w:val="000000"/>
        </w:rPr>
        <w:t>membrane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 w:rsidR="00451625">
        <w:rPr>
          <w:rFonts w:ascii="Book Antiqua" w:eastAsia="Book Antiqua" w:hAnsi="Book Antiqua" w:cs="Book Antiqua"/>
          <w:color w:val="000000"/>
        </w:rPr>
        <w:t>oxygenation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 w:rsidR="00451625"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color w:val="000000"/>
        </w:rPr>
        <w:t>ECMO</w:t>
      </w:r>
      <w:r w:rsidR="00451625">
        <w:rPr>
          <w:rFonts w:ascii="Book Antiqua" w:eastAsia="Book Antiqua" w:hAnsi="Book Antiqua" w:cs="Book Antiqua"/>
          <w:color w:val="000000"/>
        </w:rPr>
        <w:t>)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tracheal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masses.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Spontaneous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ventilation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maintained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until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airway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definitely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secured,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preparing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availability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ECMO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suggested.</w:t>
      </w:r>
    </w:p>
    <w:p w14:paraId="4F71E7C7" w14:textId="77777777" w:rsidR="00A77B3E" w:rsidRDefault="00A77B3E">
      <w:pPr>
        <w:spacing w:line="360" w:lineRule="auto"/>
        <w:jc w:val="both"/>
      </w:pPr>
    </w:p>
    <w:p w14:paraId="5FD59BDA" w14:textId="77777777" w:rsidR="00A77B3E" w:rsidRDefault="00562B7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INTRODUCTION</w:t>
      </w:r>
    </w:p>
    <w:p w14:paraId="20C8DCE1" w14:textId="2D7B40D1" w:rsidR="00A77B3E" w:rsidRDefault="00562B72" w:rsidP="008C40BD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Perioperative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obstructive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tracheal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challenging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anesthesiologists,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would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troublesome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difficult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upper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airway.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Futility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tracheal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intubation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risks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airway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obstruction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recognized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cases,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any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degree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sedation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muscle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relaxation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compromise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patient’s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respiratory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drive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1]</w:t>
      </w:r>
      <w:r>
        <w:rPr>
          <w:rFonts w:ascii="Book Antiqua" w:eastAsia="Book Antiqua" w:hAnsi="Book Antiqua" w:cs="Book Antiqua"/>
          <w:color w:val="000000"/>
        </w:rPr>
        <w:t>.</w:t>
      </w:r>
      <w:r w:rsidR="007B4C80">
        <w:rPr>
          <w:rFonts w:ascii="Book Antiqua" w:eastAsia="Book Antiqua" w:hAnsi="Book Antiqua" w:cs="Book Antiqua"/>
          <w:color w:val="000000"/>
          <w:szCs w:val="30"/>
          <w:vertAlign w:val="superscript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Preemptively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elective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lastRenderedPageBreak/>
        <w:t>venovenous</w:t>
      </w:r>
      <w:proofErr w:type="spellEnd"/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extracorporeal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membrane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oxygenation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(VV-ECMO)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deployment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local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anesthesia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before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any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sedation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advocated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previous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reports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1,2]</w:t>
      </w:r>
      <w:r>
        <w:rPr>
          <w:rFonts w:ascii="Book Antiqua" w:eastAsia="Book Antiqua" w:hAnsi="Book Antiqua" w:cs="Book Antiqua"/>
          <w:color w:val="000000"/>
        </w:rPr>
        <w:t>.</w:t>
      </w:r>
      <w:r w:rsidR="007B4C80">
        <w:rPr>
          <w:rFonts w:ascii="Book Antiqua" w:eastAsia="Book Antiqua" w:hAnsi="Book Antiqua" w:cs="Book Antiqua"/>
          <w:color w:val="000000"/>
          <w:szCs w:val="30"/>
          <w:vertAlign w:val="superscript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ECMO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deployment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inherent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complications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thrombosis.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Clinicians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in-depth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discussions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endeavor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minimize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risks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once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ECMO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institution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required.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</w:p>
    <w:p w14:paraId="54CE5FAE" w14:textId="0BC23865" w:rsidR="00A77B3E" w:rsidRDefault="00562B72">
      <w:pPr>
        <w:spacing w:line="360" w:lineRule="auto"/>
        <w:ind w:firstLine="480"/>
        <w:jc w:val="both"/>
      </w:pPr>
      <w:r>
        <w:rPr>
          <w:rFonts w:ascii="Book Antiqua" w:eastAsia="Book Antiqua" w:hAnsi="Book Antiqua" w:cs="Book Antiqua"/>
          <w:color w:val="000000"/>
        </w:rPr>
        <w:t>Herein,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describe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perioperative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emergency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rigid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bronchoscopy-facilitated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tracheal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stenting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metastatic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tracheal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melanoma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41-year-old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difficult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upper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airway.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literature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managements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primary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metastatic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tracheal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melanoma.</w:t>
      </w:r>
    </w:p>
    <w:p w14:paraId="0C397C0B" w14:textId="77777777" w:rsidR="00A77B3E" w:rsidRDefault="00A77B3E">
      <w:pPr>
        <w:spacing w:line="360" w:lineRule="auto"/>
        <w:ind w:firstLine="480"/>
        <w:jc w:val="both"/>
      </w:pPr>
    </w:p>
    <w:p w14:paraId="14585FB5" w14:textId="7E50E7B3" w:rsidR="00A77B3E" w:rsidRDefault="00562B7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CASE</w:t>
      </w:r>
      <w:r w:rsidR="007B4C80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PRESENTATION</w:t>
      </w:r>
    </w:p>
    <w:p w14:paraId="1D5C4E97" w14:textId="251D5618" w:rsidR="00A77B3E" w:rsidRDefault="00562B7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Chief</w:t>
      </w:r>
      <w:r w:rsidR="007B4C80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complaints</w:t>
      </w:r>
    </w:p>
    <w:p w14:paraId="793FB44B" w14:textId="20C56783" w:rsidR="00A77B3E" w:rsidRDefault="00562B7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A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41-year-old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progressive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shortness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breath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three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months.</w:t>
      </w:r>
    </w:p>
    <w:p w14:paraId="1BF49F5A" w14:textId="77777777" w:rsidR="00A77B3E" w:rsidRDefault="00A77B3E">
      <w:pPr>
        <w:spacing w:line="360" w:lineRule="auto"/>
        <w:jc w:val="both"/>
      </w:pPr>
    </w:p>
    <w:p w14:paraId="12920E26" w14:textId="0DA8F7E9" w:rsidR="00A77B3E" w:rsidRDefault="00562B7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History</w:t>
      </w:r>
      <w:r w:rsidR="007B4C80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of</w:t>
      </w:r>
      <w:r w:rsidR="007B4C80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present</w:t>
      </w:r>
      <w:r w:rsidR="007B4C80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illness</w:t>
      </w:r>
    </w:p>
    <w:p w14:paraId="0835821A" w14:textId="445E9E06" w:rsidR="00A77B3E" w:rsidRDefault="00562B7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developed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progressive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dyspnea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exertion,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aggravated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sitting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walking,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relieved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lying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down.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complained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cough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blood-tinged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sputum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body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weight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loss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kg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previous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three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months,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experienced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syncope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episodes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week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accompanied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cyanotic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lips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decreased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respiratory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rate.</w:t>
      </w:r>
    </w:p>
    <w:p w14:paraId="07CCDF10" w14:textId="77777777" w:rsidR="00A77B3E" w:rsidRDefault="00A77B3E">
      <w:pPr>
        <w:spacing w:line="360" w:lineRule="auto"/>
        <w:jc w:val="both"/>
      </w:pPr>
    </w:p>
    <w:p w14:paraId="59962474" w14:textId="606D361A" w:rsidR="00A77B3E" w:rsidRDefault="00562B7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History</w:t>
      </w:r>
      <w:r w:rsidR="007B4C80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of</w:t>
      </w:r>
      <w:r w:rsidR="007B4C80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past</w:t>
      </w:r>
      <w:r w:rsidR="007B4C80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illness</w:t>
      </w:r>
    </w:p>
    <w:p w14:paraId="70016675" w14:textId="175373EE" w:rsidR="00A77B3E" w:rsidRDefault="00562B7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history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right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retromola</w:t>
      </w:r>
      <w:r w:rsidRPr="00CF318D">
        <w:rPr>
          <w:rFonts w:ascii="Book Antiqua" w:eastAsia="Book Antiqua" w:hAnsi="Book Antiqua" w:cs="Book Antiqua"/>
          <w:color w:val="000000"/>
        </w:rPr>
        <w:t>r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 w:rsidRPr="00CF318D">
        <w:rPr>
          <w:rFonts w:ascii="Book Antiqua" w:eastAsia="Book Antiqua" w:hAnsi="Book Antiqua" w:cs="Book Antiqua"/>
          <w:color w:val="000000" w:themeColor="text1"/>
        </w:rPr>
        <w:t>melanoma</w:t>
      </w:r>
      <w:r w:rsidR="007B4C8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F318D">
        <w:rPr>
          <w:rFonts w:ascii="Book Antiqua" w:eastAsia="Book Antiqua" w:hAnsi="Book Antiqua" w:cs="Book Antiqua"/>
          <w:color w:val="000000" w:themeColor="text1"/>
        </w:rPr>
        <w:t>diagnosed</w:t>
      </w:r>
      <w:r w:rsidR="007B4C8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F318D">
        <w:rPr>
          <w:rFonts w:ascii="Book Antiqua" w:eastAsia="Book Antiqua" w:hAnsi="Book Antiqua" w:cs="Book Antiqua"/>
          <w:color w:val="000000" w:themeColor="text1"/>
        </w:rPr>
        <w:t>at</w:t>
      </w:r>
      <w:r w:rsidR="007B4C8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F318D">
        <w:rPr>
          <w:rFonts w:ascii="Book Antiqua" w:eastAsia="Book Antiqua" w:hAnsi="Book Antiqua" w:cs="Book Antiqua"/>
          <w:color w:val="000000" w:themeColor="text1"/>
        </w:rPr>
        <w:t>age</w:t>
      </w:r>
      <w:r w:rsidR="007B4C8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F318D">
        <w:rPr>
          <w:rFonts w:ascii="Book Antiqua" w:eastAsia="Book Antiqua" w:hAnsi="Book Antiqua" w:cs="Book Antiqua"/>
          <w:color w:val="000000" w:themeColor="text1"/>
        </w:rPr>
        <w:t>37</w:t>
      </w:r>
      <w:r w:rsidR="007B4C8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F318D">
        <w:rPr>
          <w:rFonts w:ascii="Book Antiqua" w:eastAsia="Book Antiqua" w:hAnsi="Book Antiqua" w:cs="Book Antiqua"/>
          <w:color w:val="000000" w:themeColor="text1"/>
        </w:rPr>
        <w:t>years</w:t>
      </w:r>
      <w:r w:rsidR="007B4C8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F318D">
        <w:rPr>
          <w:rFonts w:ascii="Book Antiqua" w:eastAsia="Book Antiqua" w:hAnsi="Book Antiqua" w:cs="Book Antiqua"/>
          <w:color w:val="000000" w:themeColor="text1"/>
        </w:rPr>
        <w:t>(in</w:t>
      </w:r>
      <w:r w:rsidR="007B4C8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F318D">
        <w:rPr>
          <w:rFonts w:ascii="Book Antiqua" w:eastAsia="Book Antiqua" w:hAnsi="Book Antiqua" w:cs="Book Antiqua"/>
          <w:color w:val="000000" w:themeColor="text1"/>
        </w:rPr>
        <w:t>2015)</w:t>
      </w:r>
      <w:r w:rsidR="007B4C8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F318D">
        <w:rPr>
          <w:rFonts w:ascii="Book Antiqua" w:eastAsia="Book Antiqua" w:hAnsi="Book Antiqua" w:cs="Book Antiqua"/>
          <w:color w:val="000000" w:themeColor="text1"/>
        </w:rPr>
        <w:t>with</w:t>
      </w:r>
      <w:r w:rsidR="007B4C8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F318D">
        <w:rPr>
          <w:rFonts w:ascii="Book Antiqua" w:eastAsia="Book Antiqua" w:hAnsi="Book Antiqua" w:cs="Book Antiqua"/>
          <w:color w:val="000000" w:themeColor="text1"/>
        </w:rPr>
        <w:t>subsequent</w:t>
      </w:r>
      <w:r w:rsidR="007B4C8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F318D">
        <w:rPr>
          <w:rFonts w:ascii="Book Antiqua" w:eastAsia="Book Antiqua" w:hAnsi="Book Antiqua" w:cs="Book Antiqua"/>
          <w:color w:val="000000" w:themeColor="text1"/>
        </w:rPr>
        <w:t>lung</w:t>
      </w:r>
      <w:r w:rsidR="007B4C8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F318D">
        <w:rPr>
          <w:rFonts w:ascii="Book Antiqua" w:eastAsia="Book Antiqua" w:hAnsi="Book Antiqua" w:cs="Book Antiqua"/>
          <w:color w:val="000000" w:themeColor="text1"/>
        </w:rPr>
        <w:t>and</w:t>
      </w:r>
      <w:r w:rsidR="007B4C8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F318D">
        <w:rPr>
          <w:rFonts w:ascii="Book Antiqua" w:eastAsia="Book Antiqua" w:hAnsi="Book Antiqua" w:cs="Book Antiqua"/>
          <w:color w:val="000000" w:themeColor="text1"/>
        </w:rPr>
        <w:t>brain</w:t>
      </w:r>
      <w:r w:rsidR="007B4C8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F318D">
        <w:rPr>
          <w:rFonts w:ascii="Book Antiqua" w:eastAsia="Book Antiqua" w:hAnsi="Book Antiqua" w:cs="Book Antiqua"/>
          <w:color w:val="000000" w:themeColor="text1"/>
        </w:rPr>
        <w:t>metastases.</w:t>
      </w:r>
      <w:r w:rsidR="007B4C8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F318D">
        <w:rPr>
          <w:rFonts w:ascii="Book Antiqua" w:eastAsia="Book Antiqua" w:hAnsi="Book Antiqua" w:cs="Book Antiqua"/>
          <w:color w:val="000000" w:themeColor="text1"/>
        </w:rPr>
        <w:t>At</w:t>
      </w:r>
      <w:r w:rsidR="007B4C8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F318D">
        <w:rPr>
          <w:rFonts w:ascii="Book Antiqua" w:eastAsia="Book Antiqua" w:hAnsi="Book Antiqua" w:cs="Book Antiqua"/>
          <w:color w:val="000000" w:themeColor="text1"/>
        </w:rPr>
        <w:t>that</w:t>
      </w:r>
      <w:r w:rsidR="007B4C8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F318D">
        <w:rPr>
          <w:rFonts w:ascii="Book Antiqua" w:eastAsia="Book Antiqua" w:hAnsi="Book Antiqua" w:cs="Book Antiqua"/>
          <w:color w:val="000000" w:themeColor="text1"/>
        </w:rPr>
        <w:t>time,</w:t>
      </w:r>
      <w:r w:rsidR="007B4C8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F318D">
        <w:rPr>
          <w:rFonts w:ascii="Book Antiqua" w:eastAsia="Book Antiqua" w:hAnsi="Book Antiqua" w:cs="Book Antiqua"/>
          <w:color w:val="000000" w:themeColor="text1"/>
        </w:rPr>
        <w:t>he</w:t>
      </w:r>
      <w:r w:rsidR="007B4C8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F318D">
        <w:rPr>
          <w:rFonts w:ascii="Book Antiqua" w:eastAsia="Book Antiqua" w:hAnsi="Book Antiqua" w:cs="Book Antiqua"/>
          <w:color w:val="000000" w:themeColor="text1"/>
        </w:rPr>
        <w:t>underwent</w:t>
      </w:r>
      <w:r w:rsidR="007B4C8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F318D">
        <w:rPr>
          <w:rFonts w:ascii="Book Antiqua" w:eastAsia="Book Antiqua" w:hAnsi="Book Antiqua" w:cs="Book Antiqua"/>
          <w:color w:val="000000" w:themeColor="text1"/>
        </w:rPr>
        <w:t>retromolar</w:t>
      </w:r>
      <w:r w:rsidR="007B4C8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F318D">
        <w:rPr>
          <w:rFonts w:ascii="Book Antiqua" w:eastAsia="Book Antiqua" w:hAnsi="Book Antiqua" w:cs="Book Antiqua"/>
          <w:color w:val="000000" w:themeColor="text1"/>
        </w:rPr>
        <w:t>tumor</w:t>
      </w:r>
      <w:r w:rsidR="007B4C8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F318D">
        <w:rPr>
          <w:rFonts w:ascii="Book Antiqua" w:eastAsia="Book Antiqua" w:hAnsi="Book Antiqua" w:cs="Book Antiqua"/>
          <w:color w:val="000000" w:themeColor="text1"/>
        </w:rPr>
        <w:t>excision,</w:t>
      </w:r>
      <w:r w:rsidR="007B4C8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F318D">
        <w:rPr>
          <w:rFonts w:ascii="Book Antiqua" w:eastAsia="Book Antiqua" w:hAnsi="Book Antiqua" w:cs="Book Antiqua"/>
          <w:color w:val="000000" w:themeColor="text1"/>
        </w:rPr>
        <w:t>marginal</w:t>
      </w:r>
      <w:r w:rsidR="007B4C8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F318D">
        <w:rPr>
          <w:rFonts w:ascii="Book Antiqua" w:eastAsia="Book Antiqua" w:hAnsi="Book Antiqua" w:cs="Book Antiqua"/>
          <w:color w:val="000000" w:themeColor="text1"/>
        </w:rPr>
        <w:t>mandibulectomy,</w:t>
      </w:r>
      <w:r w:rsidR="007B4C8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F318D">
        <w:rPr>
          <w:rFonts w:ascii="Book Antiqua" w:eastAsia="Book Antiqua" w:hAnsi="Book Antiqua" w:cs="Book Antiqua"/>
          <w:color w:val="000000" w:themeColor="text1"/>
        </w:rPr>
        <w:t>tracheostomy,</w:t>
      </w:r>
      <w:r w:rsidR="007B4C8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F318D">
        <w:rPr>
          <w:rFonts w:ascii="Book Antiqua" w:eastAsia="Book Antiqua" w:hAnsi="Book Antiqua" w:cs="Book Antiqua"/>
          <w:color w:val="000000" w:themeColor="text1"/>
        </w:rPr>
        <w:t>and</w:t>
      </w:r>
      <w:r w:rsidR="007B4C80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F318D">
        <w:rPr>
          <w:rFonts w:ascii="Book Antiqua" w:eastAsia="Book Antiqua" w:hAnsi="Book Antiqua" w:cs="Book Antiqua"/>
          <w:color w:val="000000" w:themeColor="text1"/>
        </w:rPr>
        <w:t>myocutaneous</w:t>
      </w:r>
      <w:proofErr w:type="spellEnd"/>
      <w:r w:rsidR="007B4C8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F318D">
        <w:rPr>
          <w:rFonts w:ascii="Book Antiqua" w:eastAsia="Book Antiqua" w:hAnsi="Book Antiqua" w:cs="Book Antiqua"/>
          <w:color w:val="000000" w:themeColor="text1"/>
        </w:rPr>
        <w:t>flap</w:t>
      </w:r>
      <w:r w:rsidR="007B4C8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F318D">
        <w:rPr>
          <w:rFonts w:ascii="Book Antiqua" w:eastAsia="Book Antiqua" w:hAnsi="Book Antiqua" w:cs="Book Antiqua"/>
          <w:color w:val="000000" w:themeColor="text1"/>
        </w:rPr>
        <w:t>reconstruction.</w:t>
      </w:r>
      <w:r w:rsidR="007B4C8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F318D">
        <w:rPr>
          <w:rFonts w:ascii="Book Antiqua" w:eastAsia="Book Antiqua" w:hAnsi="Book Antiqua" w:cs="Book Antiqua"/>
          <w:color w:val="000000" w:themeColor="text1"/>
        </w:rPr>
        <w:t>The</w:t>
      </w:r>
      <w:r w:rsidR="007B4C8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F318D">
        <w:rPr>
          <w:rFonts w:ascii="Book Antiqua" w:eastAsia="Book Antiqua" w:hAnsi="Book Antiqua" w:cs="Book Antiqua"/>
          <w:color w:val="000000" w:themeColor="text1"/>
        </w:rPr>
        <w:t>patient</w:t>
      </w:r>
      <w:r w:rsidR="007B4C8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F318D">
        <w:rPr>
          <w:rFonts w:ascii="Book Antiqua" w:eastAsia="Book Antiqua" w:hAnsi="Book Antiqua" w:cs="Book Antiqua"/>
          <w:color w:val="000000" w:themeColor="text1"/>
        </w:rPr>
        <w:t>subsequently</w:t>
      </w:r>
      <w:r w:rsidR="007B4C8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F318D">
        <w:rPr>
          <w:rFonts w:ascii="Book Antiqua" w:eastAsia="Book Antiqua" w:hAnsi="Book Antiqua" w:cs="Book Antiqua"/>
          <w:color w:val="000000" w:themeColor="text1"/>
        </w:rPr>
        <w:t>underwent</w:t>
      </w:r>
      <w:r w:rsidR="007B4C8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F318D">
        <w:rPr>
          <w:rFonts w:ascii="Book Antiqua" w:eastAsia="Book Antiqua" w:hAnsi="Book Antiqua" w:cs="Book Antiqua"/>
          <w:color w:val="000000" w:themeColor="text1"/>
        </w:rPr>
        <w:t>wedge</w:t>
      </w:r>
      <w:r w:rsidR="007B4C8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F318D">
        <w:rPr>
          <w:rFonts w:ascii="Book Antiqua" w:eastAsia="Book Antiqua" w:hAnsi="Book Antiqua" w:cs="Book Antiqua"/>
          <w:color w:val="000000" w:themeColor="text1"/>
        </w:rPr>
        <w:t>resection</w:t>
      </w:r>
      <w:r w:rsidR="007B4C8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F318D">
        <w:rPr>
          <w:rFonts w:ascii="Book Antiqua" w:eastAsia="Book Antiqua" w:hAnsi="Book Antiqua" w:cs="Book Antiqua"/>
          <w:color w:val="000000" w:themeColor="text1"/>
        </w:rPr>
        <w:t>for</w:t>
      </w:r>
      <w:r w:rsidR="007B4C8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F318D">
        <w:rPr>
          <w:rFonts w:ascii="Book Antiqua" w:eastAsia="Book Antiqua" w:hAnsi="Book Antiqua" w:cs="Book Antiqua"/>
          <w:color w:val="000000" w:themeColor="text1"/>
        </w:rPr>
        <w:t>right</w:t>
      </w:r>
      <w:r w:rsidR="007B4C8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F318D">
        <w:rPr>
          <w:rFonts w:ascii="Book Antiqua" w:eastAsia="Book Antiqua" w:hAnsi="Book Antiqua" w:cs="Book Antiqua"/>
          <w:color w:val="000000" w:themeColor="text1"/>
        </w:rPr>
        <w:t>lung</w:t>
      </w:r>
      <w:r w:rsidR="007B4C8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F318D">
        <w:rPr>
          <w:rFonts w:ascii="Book Antiqua" w:eastAsia="Book Antiqua" w:hAnsi="Book Antiqua" w:cs="Book Antiqua"/>
          <w:color w:val="000000" w:themeColor="text1"/>
        </w:rPr>
        <w:t>metastasis</w:t>
      </w:r>
      <w:r w:rsidR="007B4C8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F318D">
        <w:rPr>
          <w:rFonts w:ascii="Book Antiqua" w:eastAsia="Book Antiqua" w:hAnsi="Book Antiqua" w:cs="Book Antiqua"/>
          <w:color w:val="000000" w:themeColor="text1"/>
        </w:rPr>
        <w:t>at</w:t>
      </w:r>
      <w:r w:rsidR="007B4C8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F318D">
        <w:rPr>
          <w:rFonts w:ascii="Book Antiqua" w:eastAsia="Book Antiqua" w:hAnsi="Book Antiqua" w:cs="Book Antiqua"/>
          <w:color w:val="000000" w:themeColor="text1"/>
        </w:rPr>
        <w:t>age</w:t>
      </w:r>
      <w:r w:rsidR="007B4C8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F318D">
        <w:rPr>
          <w:rFonts w:ascii="Book Antiqua" w:eastAsia="Book Antiqua" w:hAnsi="Book Antiqua" w:cs="Book Antiqua"/>
          <w:color w:val="000000" w:themeColor="text1"/>
        </w:rPr>
        <w:t>39</w:t>
      </w:r>
      <w:r w:rsidR="007B4C8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F318D">
        <w:rPr>
          <w:rFonts w:ascii="Book Antiqua" w:eastAsia="Book Antiqua" w:hAnsi="Book Antiqua" w:cs="Book Antiqua"/>
          <w:color w:val="000000" w:themeColor="text1"/>
        </w:rPr>
        <w:t>(in</w:t>
      </w:r>
      <w:r w:rsidR="007B4C8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F318D">
        <w:rPr>
          <w:rFonts w:ascii="Book Antiqua" w:eastAsia="Book Antiqua" w:hAnsi="Book Antiqua" w:cs="Book Antiqua"/>
          <w:color w:val="000000" w:themeColor="text1"/>
        </w:rPr>
        <w:t>2018);</w:t>
      </w:r>
      <w:r w:rsidR="007B4C8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F318D">
        <w:rPr>
          <w:rFonts w:ascii="Book Antiqua" w:eastAsia="Book Antiqua" w:hAnsi="Book Antiqua" w:cs="Book Antiqua"/>
          <w:color w:val="000000" w:themeColor="text1"/>
        </w:rPr>
        <w:t>right</w:t>
      </w:r>
      <w:r w:rsidR="007B4C8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F318D">
        <w:rPr>
          <w:rFonts w:ascii="Book Antiqua" w:eastAsia="Book Antiqua" w:hAnsi="Book Antiqua" w:cs="Book Antiqua"/>
          <w:color w:val="000000" w:themeColor="text1"/>
        </w:rPr>
        <w:t>temporal</w:t>
      </w:r>
      <w:r w:rsidR="007B4C8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F318D">
        <w:rPr>
          <w:rFonts w:ascii="Book Antiqua" w:eastAsia="Book Antiqua" w:hAnsi="Book Antiqua" w:cs="Book Antiqua"/>
          <w:color w:val="000000" w:themeColor="text1"/>
        </w:rPr>
        <w:t>craniotomy</w:t>
      </w:r>
      <w:r w:rsidR="007B4C8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F318D">
        <w:rPr>
          <w:rFonts w:ascii="Book Antiqua" w:eastAsia="Book Antiqua" w:hAnsi="Book Antiqua" w:cs="Book Antiqua"/>
          <w:color w:val="000000" w:themeColor="text1"/>
        </w:rPr>
        <w:t>for</w:t>
      </w:r>
      <w:r w:rsidR="007B4C8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F318D">
        <w:rPr>
          <w:rFonts w:ascii="Book Antiqua" w:eastAsia="Book Antiqua" w:hAnsi="Book Antiqua" w:cs="Book Antiqua"/>
          <w:color w:val="000000" w:themeColor="text1"/>
        </w:rPr>
        <w:t>brain</w:t>
      </w:r>
      <w:r w:rsidR="007B4C8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F318D">
        <w:rPr>
          <w:rFonts w:ascii="Book Antiqua" w:eastAsia="Book Antiqua" w:hAnsi="Book Antiqua" w:cs="Book Antiqua"/>
          <w:color w:val="000000" w:themeColor="text1"/>
        </w:rPr>
        <w:t>metastasis</w:t>
      </w:r>
      <w:r w:rsidR="007B4C8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F318D">
        <w:rPr>
          <w:rFonts w:ascii="Book Antiqua" w:eastAsia="Book Antiqua" w:hAnsi="Book Antiqua" w:cs="Book Antiqua"/>
          <w:color w:val="000000" w:themeColor="text1"/>
        </w:rPr>
        <w:t>at</w:t>
      </w:r>
      <w:r w:rsidR="007B4C8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F318D">
        <w:rPr>
          <w:rFonts w:ascii="Book Antiqua" w:eastAsia="Book Antiqua" w:hAnsi="Book Antiqua" w:cs="Book Antiqua"/>
          <w:color w:val="000000" w:themeColor="text1"/>
        </w:rPr>
        <w:t>age</w:t>
      </w:r>
      <w:r w:rsidR="007B4C8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F318D">
        <w:rPr>
          <w:rFonts w:ascii="Book Antiqua" w:eastAsia="Book Antiqua" w:hAnsi="Book Antiqua" w:cs="Book Antiqua"/>
          <w:color w:val="000000" w:themeColor="text1"/>
        </w:rPr>
        <w:t>40</w:t>
      </w:r>
      <w:r w:rsidR="007B4C8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F318D">
        <w:rPr>
          <w:rFonts w:ascii="Book Antiqua" w:eastAsia="Book Antiqua" w:hAnsi="Book Antiqua" w:cs="Book Antiqua"/>
          <w:color w:val="000000" w:themeColor="text1"/>
        </w:rPr>
        <w:t>(in</w:t>
      </w:r>
      <w:r w:rsidR="007B4C8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F318D">
        <w:rPr>
          <w:rFonts w:ascii="Book Antiqua" w:eastAsia="Book Antiqua" w:hAnsi="Book Antiqua" w:cs="Book Antiqua"/>
          <w:color w:val="000000" w:themeColor="text1"/>
        </w:rPr>
        <w:t>2019),</w:t>
      </w:r>
      <w:r w:rsidR="007B4C8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F318D">
        <w:rPr>
          <w:rFonts w:ascii="Book Antiqua" w:eastAsia="Book Antiqua" w:hAnsi="Book Antiqua" w:cs="Book Antiqua"/>
          <w:color w:val="000000" w:themeColor="text1"/>
        </w:rPr>
        <w:t>and</w:t>
      </w:r>
      <w:r w:rsidR="007B4C8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F318D">
        <w:rPr>
          <w:rFonts w:ascii="Book Antiqua" w:eastAsia="Book Antiqua" w:hAnsi="Book Antiqua" w:cs="Book Antiqua"/>
          <w:color w:val="000000" w:themeColor="text1"/>
        </w:rPr>
        <w:t>oral</w:t>
      </w:r>
      <w:r w:rsidR="007B4C8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F318D">
        <w:rPr>
          <w:rFonts w:ascii="Book Antiqua" w:eastAsia="Book Antiqua" w:hAnsi="Book Antiqua" w:cs="Book Antiqua"/>
          <w:color w:val="000000" w:themeColor="text1"/>
        </w:rPr>
        <w:t>commissure</w:t>
      </w:r>
      <w:r w:rsidR="007B4C8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F318D">
        <w:rPr>
          <w:rFonts w:ascii="Book Antiqua" w:eastAsia="Book Antiqua" w:hAnsi="Book Antiqua" w:cs="Book Antiqua"/>
          <w:color w:val="000000" w:themeColor="text1"/>
        </w:rPr>
        <w:t>reposition</w:t>
      </w:r>
      <w:r w:rsidR="007B4C8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F318D">
        <w:rPr>
          <w:rFonts w:ascii="Book Antiqua" w:eastAsia="Book Antiqua" w:hAnsi="Book Antiqua" w:cs="Book Antiqua"/>
          <w:color w:val="000000" w:themeColor="text1"/>
        </w:rPr>
        <w:t>surgery</w:t>
      </w:r>
      <w:r w:rsidR="007B4C8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F318D">
        <w:rPr>
          <w:rFonts w:ascii="Book Antiqua" w:eastAsia="Book Antiqua" w:hAnsi="Book Antiqua" w:cs="Book Antiqua"/>
          <w:color w:val="000000" w:themeColor="text1"/>
        </w:rPr>
        <w:t>at</w:t>
      </w:r>
      <w:r w:rsidR="007B4C8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F318D">
        <w:rPr>
          <w:rFonts w:ascii="Book Antiqua" w:eastAsia="Book Antiqua" w:hAnsi="Book Antiqua" w:cs="Book Antiqua"/>
          <w:color w:val="000000" w:themeColor="text1"/>
        </w:rPr>
        <w:t>age</w:t>
      </w:r>
      <w:r w:rsidR="007B4C8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F318D">
        <w:rPr>
          <w:rFonts w:ascii="Book Antiqua" w:eastAsia="Book Antiqua" w:hAnsi="Book Antiqua" w:cs="Book Antiqua"/>
          <w:color w:val="000000" w:themeColor="text1"/>
        </w:rPr>
        <w:t>41</w:t>
      </w:r>
      <w:r w:rsidR="007B4C8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F318D">
        <w:rPr>
          <w:rFonts w:ascii="Book Antiqua" w:eastAsia="Book Antiqua" w:hAnsi="Book Antiqua" w:cs="Book Antiqua"/>
          <w:color w:val="000000" w:themeColor="text1"/>
        </w:rPr>
        <w:t>(in</w:t>
      </w:r>
      <w:r w:rsidR="007B4C8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F318D">
        <w:rPr>
          <w:rFonts w:ascii="Book Antiqua" w:eastAsia="Book Antiqua" w:hAnsi="Book Antiqua" w:cs="Book Antiqua"/>
          <w:color w:val="000000" w:themeColor="text1"/>
        </w:rPr>
        <w:t>February</w:t>
      </w:r>
      <w:r w:rsidR="007B4C8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F318D">
        <w:rPr>
          <w:rFonts w:ascii="Book Antiqua" w:eastAsia="Book Antiqua" w:hAnsi="Book Antiqua" w:cs="Book Antiqua"/>
          <w:color w:val="000000" w:themeColor="text1"/>
        </w:rPr>
        <w:t>2020).</w:t>
      </w:r>
      <w:r w:rsidR="007B4C8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F318D">
        <w:rPr>
          <w:rFonts w:ascii="Book Antiqua" w:eastAsia="Book Antiqua" w:hAnsi="Book Antiqua" w:cs="Book Antiqua"/>
          <w:color w:val="000000" w:themeColor="text1"/>
        </w:rPr>
        <w:t>He</w:t>
      </w:r>
      <w:r w:rsidR="007B4C8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F318D">
        <w:rPr>
          <w:rFonts w:ascii="Book Antiqua" w:eastAsia="Book Antiqua" w:hAnsi="Book Antiqua" w:cs="Book Antiqua"/>
          <w:color w:val="000000" w:themeColor="text1"/>
        </w:rPr>
        <w:t>had</w:t>
      </w:r>
      <w:r w:rsidR="007B4C8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F318D">
        <w:rPr>
          <w:rFonts w:ascii="Book Antiqua" w:eastAsia="Book Antiqua" w:hAnsi="Book Antiqua" w:cs="Book Antiqua"/>
          <w:color w:val="000000" w:themeColor="text1"/>
        </w:rPr>
        <w:t>previously</w:t>
      </w:r>
      <w:r w:rsidR="007B4C8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F318D">
        <w:rPr>
          <w:rFonts w:ascii="Book Antiqua" w:eastAsia="Book Antiqua" w:hAnsi="Book Antiqua" w:cs="Book Antiqua"/>
          <w:color w:val="000000" w:themeColor="text1"/>
        </w:rPr>
        <w:t>received</w:t>
      </w:r>
      <w:r w:rsidR="007B4C8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F318D">
        <w:rPr>
          <w:rFonts w:ascii="Book Antiqua" w:eastAsia="Book Antiqua" w:hAnsi="Book Antiqua" w:cs="Book Antiqua"/>
          <w:color w:val="000000" w:themeColor="text1"/>
        </w:rPr>
        <w:t>palliative</w:t>
      </w:r>
      <w:r w:rsidR="007B4C8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F318D">
        <w:rPr>
          <w:rFonts w:ascii="Book Antiqua" w:eastAsia="Book Antiqua" w:hAnsi="Book Antiqua" w:cs="Book Antiqua"/>
          <w:color w:val="000000" w:themeColor="text1"/>
        </w:rPr>
        <w:t>che</w:t>
      </w:r>
      <w:r w:rsidRPr="00CF318D">
        <w:rPr>
          <w:rFonts w:ascii="Book Antiqua" w:eastAsia="Book Antiqua" w:hAnsi="Book Antiqua" w:cs="Book Antiqua"/>
          <w:color w:val="000000"/>
        </w:rPr>
        <w:t>motherapy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 w:rsidRPr="00CF318D">
        <w:rPr>
          <w:rFonts w:ascii="Book Antiqua" w:eastAsia="Book Antiqua" w:hAnsi="Book Antiqua" w:cs="Book Antiqua"/>
          <w:color w:val="000000"/>
        </w:rPr>
        <w:t>a</w:t>
      </w:r>
      <w:r>
        <w:rPr>
          <w:rFonts w:ascii="Book Antiqua" w:eastAsia="Book Antiqua" w:hAnsi="Book Antiqua" w:cs="Book Antiqua"/>
          <w:color w:val="000000"/>
        </w:rPr>
        <w:t>nd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adjuvant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immunotherapy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nivolumab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since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2019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IV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M1d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melanoma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relatively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good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(independent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daily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activity,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Karnofsky</w:t>
      </w:r>
      <w:proofErr w:type="spellEnd"/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Performance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Scale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80).</w:t>
      </w:r>
    </w:p>
    <w:p w14:paraId="00C47B10" w14:textId="77777777" w:rsidR="00A77B3E" w:rsidRDefault="00A77B3E">
      <w:pPr>
        <w:spacing w:line="360" w:lineRule="auto"/>
        <w:jc w:val="both"/>
      </w:pPr>
    </w:p>
    <w:p w14:paraId="0CB1BF4D" w14:textId="248FAC05" w:rsidR="00A77B3E" w:rsidRDefault="00562B7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Personal</w:t>
      </w:r>
      <w:r w:rsidR="007B4C80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and</w:t>
      </w:r>
      <w:r w:rsidR="007B4C80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family</w:t>
      </w:r>
      <w:r w:rsidR="007B4C80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history</w:t>
      </w:r>
    </w:p>
    <w:p w14:paraId="1A04A014" w14:textId="2932BE38" w:rsidR="00A77B3E" w:rsidRDefault="00562B7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denied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smoking,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alcohol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consumption,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betel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nuts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chewing,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family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history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malignancy.</w:t>
      </w:r>
    </w:p>
    <w:p w14:paraId="3E7DD999" w14:textId="77777777" w:rsidR="00A77B3E" w:rsidRDefault="00A77B3E">
      <w:pPr>
        <w:spacing w:line="360" w:lineRule="auto"/>
        <w:jc w:val="both"/>
      </w:pPr>
    </w:p>
    <w:p w14:paraId="7D1198DC" w14:textId="29141CA5" w:rsidR="00A77B3E" w:rsidRDefault="00562B7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Physical</w:t>
      </w:r>
      <w:r w:rsidR="007B4C80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examination</w:t>
      </w:r>
    </w:p>
    <w:p w14:paraId="27222303" w14:textId="09C86172" w:rsidR="00A77B3E" w:rsidRDefault="00562B7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weighed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63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kg,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height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168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cm.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exhibited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clear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consciousness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(Glasgow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Coma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Score,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15).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vital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signs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operating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room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follows: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body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temperature,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36.8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°C;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pressure,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115/86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mmHg;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heart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rate,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92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beats/min;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respiratory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rate,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17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breaths/min.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appearance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suggested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 w:rsidR="00E11752">
        <w:rPr>
          <w:rFonts w:ascii="Book Antiqua" w:eastAsia="Book Antiqua" w:hAnsi="Book Antiqua" w:cs="Book Antiqua"/>
          <w:color w:val="000000"/>
        </w:rPr>
        <w:t xml:space="preserve">chronic </w:t>
      </w:r>
      <w:r>
        <w:rPr>
          <w:rFonts w:ascii="Book Antiqua" w:eastAsia="Book Antiqua" w:hAnsi="Book Antiqua" w:cs="Book Antiqua"/>
          <w:color w:val="000000"/>
        </w:rPr>
        <w:t>illness.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patient’s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face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neck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exhibited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old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scar,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demonstrated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trismus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limited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mouth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opening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(2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cm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wide)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limited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neck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mobility.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auscultation,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obvious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wheezing,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crackling,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stridor,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except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breathing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sounds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left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lung.</w:t>
      </w:r>
    </w:p>
    <w:p w14:paraId="63A603ED" w14:textId="77777777" w:rsidR="00A77B3E" w:rsidRDefault="00A77B3E">
      <w:pPr>
        <w:spacing w:line="360" w:lineRule="auto"/>
        <w:jc w:val="both"/>
      </w:pPr>
    </w:p>
    <w:p w14:paraId="72F19321" w14:textId="0D5A8D43" w:rsidR="00A77B3E" w:rsidRDefault="00562B7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Laboratory</w:t>
      </w:r>
      <w:r w:rsidR="007B4C80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examinations</w:t>
      </w:r>
    </w:p>
    <w:p w14:paraId="38A658BE" w14:textId="4A936541" w:rsidR="00A77B3E" w:rsidRDefault="00562B7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Laboratory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assessments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revealed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elevated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white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count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(10800/</w:t>
      </w:r>
      <w:proofErr w:type="spellStart"/>
      <w:r>
        <w:rPr>
          <w:rFonts w:ascii="Book Antiqua" w:eastAsia="Book Antiqua" w:hAnsi="Book Antiqua" w:cs="Book Antiqua"/>
          <w:color w:val="000000"/>
        </w:rPr>
        <w:t>uL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reference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range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3250–9160/</w:t>
      </w:r>
      <w:proofErr w:type="spellStart"/>
      <w:r>
        <w:rPr>
          <w:rFonts w:ascii="Book Antiqua" w:eastAsia="Book Antiqua" w:hAnsi="Book Antiqua" w:cs="Book Antiqua"/>
          <w:color w:val="000000"/>
        </w:rPr>
        <w:t>uL</w:t>
      </w:r>
      <w:proofErr w:type="spellEnd"/>
      <w:r>
        <w:rPr>
          <w:rFonts w:ascii="Book Antiqua" w:eastAsia="Book Antiqua" w:hAnsi="Book Antiqua" w:cs="Book Antiqua"/>
          <w:color w:val="000000"/>
        </w:rPr>
        <w:t>)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C-reactive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(2.6</w:t>
      </w:r>
      <w:r w:rsidR="009777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mg/L,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reference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range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1.0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mg/L).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abnormal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routine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biochemical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analyses.</w:t>
      </w:r>
    </w:p>
    <w:p w14:paraId="60A73F52" w14:textId="77777777" w:rsidR="00A77B3E" w:rsidRDefault="00A77B3E">
      <w:pPr>
        <w:spacing w:line="360" w:lineRule="auto"/>
        <w:jc w:val="both"/>
      </w:pPr>
    </w:p>
    <w:p w14:paraId="0B3525E0" w14:textId="3EE7958C" w:rsidR="00A77B3E" w:rsidRDefault="00562B7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Imaging</w:t>
      </w:r>
      <w:r w:rsidR="007B4C80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examinations</w:t>
      </w:r>
    </w:p>
    <w:p w14:paraId="10FACA3C" w14:textId="49C6DB25" w:rsidR="00A77B3E" w:rsidRDefault="00562B7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Chest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 w:rsidR="0038569D">
        <w:rPr>
          <w:rFonts w:ascii="Book Antiqua" w:eastAsia="Book Antiqua" w:hAnsi="Book Antiqua" w:cs="Book Antiqua"/>
          <w:color w:val="000000"/>
        </w:rPr>
        <w:t>computed tomography (</w:t>
      </w:r>
      <w:r w:rsidRPr="00E67F0D">
        <w:rPr>
          <w:rFonts w:ascii="Book Antiqua" w:eastAsia="Book Antiqua" w:hAnsi="Book Antiqua" w:cs="Book Antiqua"/>
          <w:color w:val="000000"/>
        </w:rPr>
        <w:t>CT</w:t>
      </w:r>
      <w:r w:rsidR="0038569D">
        <w:rPr>
          <w:rFonts w:ascii="Book Antiqua" w:eastAsia="Book Antiqua" w:hAnsi="Book Antiqua" w:cs="Book Antiqua"/>
          <w:color w:val="000000"/>
        </w:rPr>
        <w:t>)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contrast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revealed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large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tracheal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polypoid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mass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above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carinal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level,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approximately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</w:t>
      </w:r>
      <w:r w:rsidR="0038614E" w:rsidRPr="0038614E">
        <w:rPr>
          <w:rFonts w:ascii="Book Antiqua" w:eastAsia="Book Antiqua" w:hAnsi="Book Antiqua" w:cs="Book Antiqua"/>
          <w:color w:val="000000"/>
        </w:rPr>
        <w:t xml:space="preserve"> </w:t>
      </w:r>
      <w:r w:rsidR="0038614E">
        <w:rPr>
          <w:rFonts w:ascii="Book Antiqua" w:eastAsia="Book Antiqua" w:hAnsi="Book Antiqua" w:cs="Book Antiqua"/>
          <w:color w:val="000000"/>
        </w:rPr>
        <w:t>cm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 w:rsidR="00272B59" w:rsidRPr="00272B59">
        <w:rPr>
          <w:rFonts w:ascii="Book Antiqua" w:eastAsia="Book Antiqua" w:hAnsi="Book Antiqua" w:cs="Book Antiqua"/>
          <w:color w:val="000000"/>
        </w:rPr>
        <w:t>×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2.5</w:t>
      </w:r>
      <w:r w:rsidR="0038614E" w:rsidRPr="0038614E">
        <w:rPr>
          <w:rFonts w:ascii="Book Antiqua" w:eastAsia="Book Antiqua" w:hAnsi="Book Antiqua" w:cs="Book Antiqua"/>
          <w:color w:val="000000"/>
        </w:rPr>
        <w:t xml:space="preserve"> </w:t>
      </w:r>
      <w:r w:rsidR="0038614E">
        <w:rPr>
          <w:rFonts w:ascii="Book Antiqua" w:eastAsia="Book Antiqua" w:hAnsi="Book Antiqua" w:cs="Book Antiqua"/>
          <w:color w:val="000000"/>
        </w:rPr>
        <w:t>cm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 w:rsidR="00272B59" w:rsidRPr="00272B59">
        <w:rPr>
          <w:rFonts w:ascii="Book Antiqua" w:eastAsia="Book Antiqua" w:hAnsi="Book Antiqua" w:cs="Book Antiqua"/>
          <w:color w:val="000000"/>
        </w:rPr>
        <w:t>×</w:t>
      </w:r>
      <w:r w:rsidR="00272B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cm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size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(3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mm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minimum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residual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tracheal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diameter),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filling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90%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tracheal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lumen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causing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nearly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obstruction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left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bronchus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left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lung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hyperinflation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(Figure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1).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Flexible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bronchoscopy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revealed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large,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black-pigmented,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protruding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carinal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mass,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causing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nearly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occlusion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left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bronchus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partial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obstruction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right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bronchus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(Figure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2).</w:t>
      </w:r>
    </w:p>
    <w:p w14:paraId="002D1AB2" w14:textId="77777777" w:rsidR="00A77B3E" w:rsidRDefault="00A77B3E">
      <w:pPr>
        <w:spacing w:line="360" w:lineRule="auto"/>
        <w:jc w:val="both"/>
      </w:pPr>
    </w:p>
    <w:p w14:paraId="5D65C94C" w14:textId="7B7031EC" w:rsidR="00A77B3E" w:rsidRDefault="00562B7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FINAL</w:t>
      </w:r>
      <w:r w:rsidR="007B4C80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DIAGNOSIS</w:t>
      </w:r>
    </w:p>
    <w:p w14:paraId="24E85004" w14:textId="74D995A1" w:rsidR="00A77B3E" w:rsidRDefault="00562B7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Combined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patient’s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history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imaging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findings,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protruding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tracheal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mass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</w:t>
      </w:r>
      <w:r w:rsidRPr="00436423">
        <w:rPr>
          <w:rFonts w:ascii="Book Antiqua" w:eastAsia="Book Antiqua" w:hAnsi="Book Antiqua" w:cs="Book Antiqua"/>
          <w:color w:val="000000"/>
        </w:rPr>
        <w:t>he</w:t>
      </w:r>
      <w:r w:rsidR="007B4C80" w:rsidRPr="00436423">
        <w:rPr>
          <w:rFonts w:ascii="Book Antiqua" w:eastAsia="Book Antiqua" w:hAnsi="Book Antiqua" w:cs="Book Antiqua"/>
          <w:color w:val="000000"/>
        </w:rPr>
        <w:t xml:space="preserve"> </w:t>
      </w:r>
      <w:r w:rsidRPr="00436423">
        <w:rPr>
          <w:rFonts w:ascii="Book Antiqua" w:eastAsia="Book Antiqua" w:hAnsi="Book Antiqua" w:cs="Book Antiqua"/>
          <w:color w:val="000000"/>
        </w:rPr>
        <w:t>carinal</w:t>
      </w:r>
      <w:r w:rsidR="007B4C80" w:rsidRPr="00436423">
        <w:rPr>
          <w:rFonts w:ascii="Book Antiqua" w:eastAsia="Book Antiqua" w:hAnsi="Book Antiqua" w:cs="Book Antiqua"/>
          <w:color w:val="000000"/>
        </w:rPr>
        <w:t xml:space="preserve"> </w:t>
      </w:r>
      <w:r w:rsidRPr="00436423">
        <w:rPr>
          <w:rFonts w:ascii="Book Antiqua" w:eastAsia="Book Antiqua" w:hAnsi="Book Antiqua" w:cs="Book Antiqua"/>
          <w:color w:val="000000"/>
        </w:rPr>
        <w:t>level</w:t>
      </w:r>
      <w:r w:rsidR="007B4C80" w:rsidRPr="00436423">
        <w:rPr>
          <w:rFonts w:ascii="Book Antiqua" w:eastAsia="Book Antiqua" w:hAnsi="Book Antiqua" w:cs="Book Antiqua"/>
          <w:color w:val="000000"/>
        </w:rPr>
        <w:t xml:space="preserve"> </w:t>
      </w:r>
      <w:r w:rsidRPr="00436423">
        <w:rPr>
          <w:rFonts w:ascii="Book Antiqua" w:eastAsia="Book Antiqua" w:hAnsi="Book Antiqua" w:cs="Book Antiqua"/>
          <w:color w:val="000000"/>
        </w:rPr>
        <w:t>(most</w:t>
      </w:r>
      <w:r w:rsidR="007B4C80" w:rsidRPr="00436423">
        <w:rPr>
          <w:rFonts w:ascii="Book Antiqua" w:eastAsia="Book Antiqua" w:hAnsi="Book Antiqua" w:cs="Book Antiqua"/>
          <w:color w:val="000000"/>
        </w:rPr>
        <w:t xml:space="preserve"> </w:t>
      </w:r>
      <w:r w:rsidRPr="00436423">
        <w:rPr>
          <w:rFonts w:ascii="Book Antiqua" w:eastAsia="Book Antiqua" w:hAnsi="Book Antiqua" w:cs="Book Antiqua"/>
          <w:color w:val="000000"/>
        </w:rPr>
        <w:t>likely</w:t>
      </w:r>
      <w:r w:rsidR="007B4C80" w:rsidRPr="00436423">
        <w:rPr>
          <w:rFonts w:ascii="Book Antiqua" w:eastAsia="Book Antiqua" w:hAnsi="Book Antiqua" w:cs="Book Antiqua"/>
          <w:color w:val="000000"/>
        </w:rPr>
        <w:t xml:space="preserve"> </w:t>
      </w:r>
      <w:r w:rsidRPr="00436423">
        <w:rPr>
          <w:rFonts w:ascii="Book Antiqua" w:eastAsia="Book Antiqua" w:hAnsi="Book Antiqua" w:cs="Book Antiqua"/>
          <w:color w:val="000000"/>
        </w:rPr>
        <w:t>a</w:t>
      </w:r>
      <w:r w:rsidR="007B4C80" w:rsidRPr="00436423">
        <w:rPr>
          <w:rFonts w:ascii="Book Antiqua" w:eastAsia="Book Antiqua" w:hAnsi="Book Antiqua" w:cs="Book Antiqua"/>
          <w:color w:val="000000"/>
        </w:rPr>
        <w:t xml:space="preserve"> </w:t>
      </w:r>
      <w:r w:rsidRPr="00436423">
        <w:rPr>
          <w:rFonts w:ascii="Book Antiqua" w:eastAsia="Book Antiqua" w:hAnsi="Book Antiqua" w:cs="Book Antiqua"/>
          <w:color w:val="000000"/>
        </w:rPr>
        <w:t>metastatic</w:t>
      </w:r>
      <w:r w:rsidR="007B4C80" w:rsidRPr="00436423">
        <w:rPr>
          <w:rFonts w:ascii="Book Antiqua" w:eastAsia="Book Antiqua" w:hAnsi="Book Antiqua" w:cs="Book Antiqua"/>
          <w:color w:val="000000"/>
        </w:rPr>
        <w:t xml:space="preserve"> </w:t>
      </w:r>
      <w:r w:rsidRPr="00436423">
        <w:rPr>
          <w:rFonts w:ascii="Book Antiqua" w:eastAsia="Book Antiqua" w:hAnsi="Book Antiqua" w:cs="Book Antiqua"/>
          <w:color w:val="000000"/>
        </w:rPr>
        <w:t>melanoma)</w:t>
      </w:r>
      <w:r w:rsidR="007B4C80" w:rsidRPr="00436423">
        <w:rPr>
          <w:rFonts w:ascii="Book Antiqua" w:eastAsia="Book Antiqua" w:hAnsi="Book Antiqua" w:cs="Book Antiqua"/>
          <w:color w:val="000000"/>
        </w:rPr>
        <w:t xml:space="preserve"> </w:t>
      </w:r>
      <w:r w:rsidRPr="00436423">
        <w:rPr>
          <w:rFonts w:ascii="Book Antiqua" w:eastAsia="Book Antiqua" w:hAnsi="Book Antiqua" w:cs="Book Antiqua"/>
          <w:color w:val="000000"/>
        </w:rPr>
        <w:t>causing</w:t>
      </w:r>
      <w:r w:rsidR="007B4C80" w:rsidRPr="00436423">
        <w:rPr>
          <w:rFonts w:ascii="Book Antiqua" w:eastAsia="Book Antiqua" w:hAnsi="Book Antiqua" w:cs="Book Antiqua"/>
          <w:color w:val="000000"/>
        </w:rPr>
        <w:t xml:space="preserve"> </w:t>
      </w:r>
      <w:r w:rsidRPr="00436423">
        <w:rPr>
          <w:rFonts w:ascii="Book Antiqua" w:eastAsia="Book Antiqua" w:hAnsi="Book Antiqua" w:cs="Book Antiqua"/>
          <w:color w:val="000000"/>
        </w:rPr>
        <w:t>nearly</w:t>
      </w:r>
      <w:r w:rsidR="007B4C80" w:rsidRPr="00436423">
        <w:rPr>
          <w:rFonts w:ascii="Book Antiqua" w:eastAsia="Book Antiqua" w:hAnsi="Book Antiqua" w:cs="Book Antiqua"/>
          <w:color w:val="000000"/>
        </w:rPr>
        <w:t xml:space="preserve"> </w:t>
      </w:r>
      <w:r w:rsidRPr="00436423">
        <w:rPr>
          <w:rFonts w:ascii="Book Antiqua" w:eastAsia="Book Antiqua" w:hAnsi="Book Antiqua" w:cs="Book Antiqua"/>
          <w:color w:val="000000"/>
        </w:rPr>
        <w:t>total</w:t>
      </w:r>
      <w:r w:rsidR="007B4C80" w:rsidRPr="00436423">
        <w:rPr>
          <w:rFonts w:ascii="Book Antiqua" w:eastAsia="Book Antiqua" w:hAnsi="Book Antiqua" w:cs="Book Antiqua"/>
          <w:color w:val="000000"/>
        </w:rPr>
        <w:t xml:space="preserve"> </w:t>
      </w:r>
      <w:r w:rsidRPr="00436423">
        <w:rPr>
          <w:rFonts w:ascii="Book Antiqua" w:eastAsia="Book Antiqua" w:hAnsi="Book Antiqua" w:cs="Book Antiqua"/>
          <w:color w:val="000000"/>
        </w:rPr>
        <w:t>occlusion</w:t>
      </w:r>
      <w:r w:rsidR="007B4C80" w:rsidRPr="00436423">
        <w:rPr>
          <w:rFonts w:ascii="Book Antiqua" w:eastAsia="Book Antiqua" w:hAnsi="Book Antiqua" w:cs="Book Antiqua"/>
          <w:color w:val="000000"/>
        </w:rPr>
        <w:t xml:space="preserve"> </w:t>
      </w:r>
      <w:r w:rsidRPr="00436423">
        <w:rPr>
          <w:rFonts w:ascii="Book Antiqua" w:eastAsia="Book Antiqua" w:hAnsi="Book Antiqua" w:cs="Book Antiqua"/>
          <w:color w:val="000000"/>
        </w:rPr>
        <w:t>of</w:t>
      </w:r>
      <w:r w:rsidR="007B4C80" w:rsidRPr="00436423">
        <w:rPr>
          <w:rFonts w:ascii="Book Antiqua" w:eastAsia="Book Antiqua" w:hAnsi="Book Antiqua" w:cs="Book Antiqua"/>
          <w:color w:val="000000"/>
        </w:rPr>
        <w:t xml:space="preserve"> </w:t>
      </w:r>
      <w:r w:rsidRPr="00436423">
        <w:rPr>
          <w:rFonts w:ascii="Book Antiqua" w:eastAsia="Book Antiqua" w:hAnsi="Book Antiqua" w:cs="Book Antiqua"/>
          <w:color w:val="000000"/>
        </w:rPr>
        <w:t>the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left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bronchus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partial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obstruction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right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bronchus.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</w:p>
    <w:p w14:paraId="7F525E6D" w14:textId="77777777" w:rsidR="00A77B3E" w:rsidRDefault="00A77B3E">
      <w:pPr>
        <w:spacing w:line="360" w:lineRule="auto"/>
        <w:jc w:val="both"/>
      </w:pPr>
    </w:p>
    <w:p w14:paraId="15FD658D" w14:textId="77777777" w:rsidR="00A77B3E" w:rsidRDefault="00562B7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TREATMENT</w:t>
      </w:r>
    </w:p>
    <w:p w14:paraId="352D7FB5" w14:textId="212C523B" w:rsidR="00A77B3E" w:rsidRDefault="00562B7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After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multidisciplinary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discussion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surgeons,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oncologists,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interventional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pulmonologists,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anesthesiologists,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rigid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bronchoscopy-fac</w:t>
      </w:r>
      <w:r w:rsidRPr="00436423">
        <w:rPr>
          <w:rFonts w:ascii="Book Antiqua" w:eastAsia="Book Antiqua" w:hAnsi="Book Antiqua" w:cs="Book Antiqua"/>
          <w:color w:val="000000"/>
        </w:rPr>
        <w:t>ilitated</w:t>
      </w:r>
      <w:r w:rsidR="007B4C80" w:rsidRPr="00436423">
        <w:rPr>
          <w:rFonts w:ascii="Book Antiqua" w:eastAsia="Book Antiqua" w:hAnsi="Book Antiqua" w:cs="Book Antiqua"/>
          <w:color w:val="000000"/>
        </w:rPr>
        <w:t xml:space="preserve"> </w:t>
      </w:r>
      <w:r w:rsidRPr="00436423">
        <w:rPr>
          <w:rFonts w:ascii="Book Antiqua" w:eastAsia="Book Antiqua" w:hAnsi="Book Antiqua" w:cs="Book Antiqua"/>
          <w:color w:val="000000"/>
        </w:rPr>
        <w:t>carinal</w:t>
      </w:r>
      <w:r w:rsidR="007B4C80" w:rsidRPr="00436423">
        <w:rPr>
          <w:rFonts w:ascii="Book Antiqua" w:eastAsia="Book Antiqua" w:hAnsi="Book Antiqua" w:cs="Book Antiqua"/>
          <w:color w:val="000000"/>
        </w:rPr>
        <w:t xml:space="preserve"> </w:t>
      </w:r>
      <w:r w:rsidRPr="00436423">
        <w:rPr>
          <w:rFonts w:ascii="Book Antiqua" w:eastAsia="Book Antiqua" w:hAnsi="Book Antiqua" w:cs="Book Antiqua"/>
          <w:color w:val="000000"/>
        </w:rPr>
        <w:t>tumor</w:t>
      </w:r>
      <w:r w:rsidR="007B4C80" w:rsidRPr="00436423">
        <w:rPr>
          <w:rFonts w:ascii="Book Antiqua" w:eastAsia="Book Antiqua" w:hAnsi="Book Antiqua" w:cs="Book Antiqua"/>
          <w:color w:val="000000"/>
        </w:rPr>
        <w:t xml:space="preserve"> </w:t>
      </w:r>
      <w:r w:rsidRPr="00436423">
        <w:rPr>
          <w:rFonts w:ascii="Book Antiqua" w:eastAsia="Book Antiqua" w:hAnsi="Book Antiqua" w:cs="Book Antiqua"/>
          <w:color w:val="000000"/>
        </w:rPr>
        <w:t>resection</w:t>
      </w:r>
      <w:r w:rsidR="007B4C80" w:rsidRPr="00436423">
        <w:rPr>
          <w:rFonts w:ascii="Book Antiqua" w:eastAsia="Book Antiqua" w:hAnsi="Book Antiqua" w:cs="Book Antiqua"/>
          <w:color w:val="000000"/>
        </w:rPr>
        <w:t xml:space="preserve"> </w:t>
      </w:r>
      <w:r w:rsidRPr="00436423">
        <w:rPr>
          <w:rFonts w:ascii="Book Antiqua" w:eastAsia="Book Antiqua" w:hAnsi="Book Antiqua" w:cs="Book Antiqua"/>
          <w:color w:val="000000"/>
        </w:rPr>
        <w:t>and</w:t>
      </w:r>
      <w:r w:rsidR="007B4C80" w:rsidRPr="00436423">
        <w:rPr>
          <w:rFonts w:ascii="Book Antiqua" w:eastAsia="Book Antiqua" w:hAnsi="Book Antiqua" w:cs="Book Antiqua"/>
          <w:color w:val="000000"/>
        </w:rPr>
        <w:t xml:space="preserve"> </w:t>
      </w:r>
      <w:r w:rsidRPr="00436423">
        <w:rPr>
          <w:rFonts w:ascii="Book Antiqua" w:eastAsia="Book Antiqua" w:hAnsi="Book Antiqua" w:cs="Book Antiqua"/>
          <w:color w:val="000000"/>
        </w:rPr>
        <w:t>tracheal</w:t>
      </w:r>
      <w:r w:rsidR="007B4C80" w:rsidRPr="00436423">
        <w:rPr>
          <w:rFonts w:ascii="Book Antiqua" w:eastAsia="Book Antiqua" w:hAnsi="Book Antiqua" w:cs="Book Antiqua"/>
          <w:color w:val="000000"/>
        </w:rPr>
        <w:t xml:space="preserve"> </w:t>
      </w:r>
      <w:r w:rsidRPr="00436423">
        <w:rPr>
          <w:rFonts w:ascii="Book Antiqua" w:eastAsia="Book Antiqua" w:hAnsi="Book Antiqua" w:cs="Book Antiqua"/>
          <w:color w:val="000000"/>
        </w:rPr>
        <w:t>stent</w:t>
      </w:r>
      <w:r w:rsidR="007B4C80" w:rsidRPr="00436423">
        <w:rPr>
          <w:rFonts w:ascii="Book Antiqua" w:eastAsia="Book Antiqua" w:hAnsi="Book Antiqua" w:cs="Book Antiqua"/>
          <w:color w:val="000000"/>
        </w:rPr>
        <w:t xml:space="preserve"> </w:t>
      </w:r>
      <w:r w:rsidRPr="00436423">
        <w:rPr>
          <w:rFonts w:ascii="Book Antiqua" w:eastAsia="Book Antiqua" w:hAnsi="Book Antiqua" w:cs="Book Antiqua"/>
          <w:color w:val="000000"/>
        </w:rPr>
        <w:t>placement</w:t>
      </w:r>
      <w:r w:rsidR="007B4C80" w:rsidRPr="00436423">
        <w:rPr>
          <w:rFonts w:ascii="Book Antiqua" w:eastAsia="Book Antiqua" w:hAnsi="Book Antiqua" w:cs="Book Antiqua"/>
          <w:color w:val="000000"/>
        </w:rPr>
        <w:t xml:space="preserve"> </w:t>
      </w:r>
      <w:r w:rsidRPr="00436423">
        <w:rPr>
          <w:rFonts w:ascii="Book Antiqua" w:eastAsia="Book Antiqua" w:hAnsi="Book Antiqua" w:cs="Book Antiqua"/>
          <w:color w:val="000000"/>
        </w:rPr>
        <w:t>were</w:t>
      </w:r>
      <w:r w:rsidR="007B4C80" w:rsidRPr="00436423">
        <w:rPr>
          <w:rFonts w:ascii="Book Antiqua" w:eastAsia="Book Antiqua" w:hAnsi="Book Antiqua" w:cs="Book Antiqua"/>
          <w:color w:val="000000"/>
        </w:rPr>
        <w:t xml:space="preserve"> </w:t>
      </w:r>
      <w:r w:rsidRPr="00436423">
        <w:rPr>
          <w:rFonts w:ascii="Book Antiqua" w:eastAsia="Book Antiqua" w:hAnsi="Book Antiqua" w:cs="Book Antiqua"/>
          <w:color w:val="000000"/>
        </w:rPr>
        <w:t>suggested</w:t>
      </w:r>
      <w:r w:rsidR="007B4C80" w:rsidRPr="00436423">
        <w:rPr>
          <w:rFonts w:ascii="Book Antiqua" w:eastAsia="Book Antiqua" w:hAnsi="Book Antiqua" w:cs="Book Antiqua"/>
          <w:color w:val="000000"/>
        </w:rPr>
        <w:t xml:space="preserve"> </w:t>
      </w:r>
      <w:r w:rsidRPr="00436423">
        <w:rPr>
          <w:rFonts w:ascii="Book Antiqua" w:eastAsia="Book Antiqua" w:hAnsi="Book Antiqua" w:cs="Book Antiqua"/>
          <w:color w:val="000000"/>
        </w:rPr>
        <w:t>for</w:t>
      </w:r>
      <w:r w:rsidR="007B4C80" w:rsidRPr="00436423">
        <w:rPr>
          <w:rFonts w:ascii="Book Antiqua" w:eastAsia="Book Antiqua" w:hAnsi="Book Antiqua" w:cs="Book Antiqua"/>
          <w:color w:val="000000"/>
        </w:rPr>
        <w:t xml:space="preserve"> </w:t>
      </w:r>
      <w:r w:rsidRPr="00436423">
        <w:rPr>
          <w:rFonts w:ascii="Book Antiqua" w:eastAsia="Book Antiqua" w:hAnsi="Book Antiqua" w:cs="Book Antiqua"/>
          <w:color w:val="000000"/>
        </w:rPr>
        <w:t>the</w:t>
      </w:r>
      <w:r w:rsidR="007B4C80" w:rsidRPr="00436423">
        <w:rPr>
          <w:rFonts w:ascii="Book Antiqua" w:eastAsia="Book Antiqua" w:hAnsi="Book Antiqua" w:cs="Book Antiqua"/>
          <w:color w:val="000000"/>
        </w:rPr>
        <w:t xml:space="preserve"> </w:t>
      </w:r>
      <w:r w:rsidRPr="00436423">
        <w:rPr>
          <w:rFonts w:ascii="Book Antiqua" w:eastAsia="Book Antiqua" w:hAnsi="Book Antiqua" w:cs="Book Antiqua"/>
          <w:color w:val="000000"/>
        </w:rPr>
        <w:t>palliative</w:t>
      </w:r>
      <w:r w:rsidR="007B4C80" w:rsidRPr="00436423">
        <w:rPr>
          <w:rFonts w:ascii="Book Antiqua" w:eastAsia="Book Antiqua" w:hAnsi="Book Antiqua" w:cs="Book Antiqua"/>
          <w:color w:val="000000"/>
        </w:rPr>
        <w:t xml:space="preserve"> </w:t>
      </w:r>
      <w:r w:rsidRPr="00436423">
        <w:rPr>
          <w:rFonts w:ascii="Book Antiqua" w:eastAsia="Book Antiqua" w:hAnsi="Book Antiqua" w:cs="Book Antiqua"/>
          <w:color w:val="000000"/>
        </w:rPr>
        <w:t>treatment</w:t>
      </w:r>
      <w:r w:rsidR="007B4C80" w:rsidRPr="00436423">
        <w:rPr>
          <w:rFonts w:ascii="Book Antiqua" w:eastAsia="Book Antiqua" w:hAnsi="Book Antiqua" w:cs="Book Antiqua"/>
          <w:color w:val="000000"/>
        </w:rPr>
        <w:t xml:space="preserve"> </w:t>
      </w:r>
      <w:r w:rsidRPr="00436423">
        <w:rPr>
          <w:rFonts w:ascii="Book Antiqua" w:eastAsia="Book Antiqua" w:hAnsi="Book Antiqua" w:cs="Book Antiqua"/>
          <w:color w:val="000000"/>
        </w:rPr>
        <w:t>of</w:t>
      </w:r>
      <w:r w:rsidR="007B4C80" w:rsidRPr="00436423">
        <w:rPr>
          <w:rFonts w:ascii="Book Antiqua" w:eastAsia="Book Antiqua" w:hAnsi="Book Antiqua" w:cs="Book Antiqua"/>
          <w:color w:val="000000"/>
        </w:rPr>
        <w:t xml:space="preserve"> </w:t>
      </w:r>
      <w:r w:rsidRPr="00436423">
        <w:rPr>
          <w:rFonts w:ascii="Book Antiqua" w:eastAsia="Book Antiqua" w:hAnsi="Book Antiqua" w:cs="Book Antiqua"/>
          <w:color w:val="000000"/>
        </w:rPr>
        <w:t>this</w:t>
      </w:r>
      <w:r w:rsidR="007B4C80" w:rsidRPr="00436423">
        <w:rPr>
          <w:rFonts w:ascii="Book Antiqua" w:eastAsia="Book Antiqua" w:hAnsi="Book Antiqua" w:cs="Book Antiqua"/>
          <w:color w:val="000000"/>
        </w:rPr>
        <w:t xml:space="preserve"> </w:t>
      </w:r>
      <w:r w:rsidRPr="00436423">
        <w:rPr>
          <w:rFonts w:ascii="Book Antiqua" w:eastAsia="Book Antiqua" w:hAnsi="Book Antiqua" w:cs="Book Antiqua"/>
          <w:color w:val="000000"/>
        </w:rPr>
        <w:t>soft,</w:t>
      </w:r>
      <w:r w:rsidR="007B4C80" w:rsidRPr="00436423">
        <w:rPr>
          <w:rFonts w:ascii="Book Antiqua" w:eastAsia="Book Antiqua" w:hAnsi="Book Antiqua" w:cs="Book Antiqua"/>
          <w:color w:val="000000"/>
        </w:rPr>
        <w:t xml:space="preserve"> </w:t>
      </w:r>
      <w:r w:rsidRPr="00436423">
        <w:rPr>
          <w:rFonts w:ascii="Book Antiqua" w:eastAsia="Book Antiqua" w:hAnsi="Book Antiqua" w:cs="Book Antiqua"/>
          <w:color w:val="000000"/>
        </w:rPr>
        <w:t>easy-bleeding</w:t>
      </w:r>
      <w:r w:rsidR="007B4C80" w:rsidRPr="00436423">
        <w:rPr>
          <w:rFonts w:ascii="Book Antiqua" w:eastAsia="Book Antiqua" w:hAnsi="Book Antiqua" w:cs="Book Antiqua"/>
          <w:color w:val="000000"/>
        </w:rPr>
        <w:t xml:space="preserve"> </w:t>
      </w:r>
      <w:r w:rsidRPr="00436423">
        <w:rPr>
          <w:rFonts w:ascii="Book Antiqua" w:eastAsia="Book Antiqua" w:hAnsi="Book Antiqua" w:cs="Book Antiqua"/>
          <w:color w:val="000000"/>
        </w:rPr>
        <w:t>metastatic</w:t>
      </w:r>
      <w:r w:rsidR="007B4C80" w:rsidRPr="00436423">
        <w:rPr>
          <w:rFonts w:ascii="Book Antiqua" w:eastAsia="Book Antiqua" w:hAnsi="Book Antiqua" w:cs="Book Antiqua"/>
          <w:color w:val="000000"/>
        </w:rPr>
        <w:t xml:space="preserve"> </w:t>
      </w:r>
      <w:r w:rsidRPr="00436423">
        <w:rPr>
          <w:rFonts w:ascii="Book Antiqua" w:eastAsia="Book Antiqua" w:hAnsi="Book Antiqua" w:cs="Book Antiqua"/>
          <w:color w:val="000000"/>
        </w:rPr>
        <w:t>melanoma.</w:t>
      </w:r>
      <w:r w:rsidR="007B4C80" w:rsidRPr="00436423">
        <w:rPr>
          <w:rFonts w:ascii="Book Antiqua" w:eastAsia="Book Antiqua" w:hAnsi="Book Antiqua" w:cs="Book Antiqua"/>
          <w:color w:val="000000"/>
        </w:rPr>
        <w:t xml:space="preserve"> </w:t>
      </w:r>
      <w:r w:rsidRPr="00436423">
        <w:rPr>
          <w:rFonts w:ascii="Book Antiqua" w:eastAsia="Book Antiqua" w:hAnsi="Book Antiqua" w:cs="Book Antiqua"/>
          <w:color w:val="000000"/>
        </w:rPr>
        <w:t>Additionally,</w:t>
      </w:r>
      <w:r w:rsidR="007B4C80" w:rsidRPr="00436423">
        <w:rPr>
          <w:rFonts w:ascii="Book Antiqua" w:eastAsia="Book Antiqua" w:hAnsi="Book Antiqua" w:cs="Book Antiqua"/>
          <w:color w:val="000000"/>
        </w:rPr>
        <w:t xml:space="preserve"> </w:t>
      </w:r>
      <w:r w:rsidRPr="00436423">
        <w:rPr>
          <w:rFonts w:ascii="Book Antiqua" w:eastAsia="Book Antiqua" w:hAnsi="Book Antiqua" w:cs="Book Antiqua"/>
          <w:color w:val="000000"/>
        </w:rPr>
        <w:t>tracheostomy</w:t>
      </w:r>
      <w:r w:rsidR="007B4C80" w:rsidRPr="00436423">
        <w:rPr>
          <w:rFonts w:ascii="Book Antiqua" w:eastAsia="Book Antiqua" w:hAnsi="Book Antiqua" w:cs="Book Antiqua"/>
          <w:color w:val="000000"/>
        </w:rPr>
        <w:t xml:space="preserve"> </w:t>
      </w:r>
      <w:r w:rsidRPr="00436423">
        <w:rPr>
          <w:rFonts w:ascii="Book Antiqua" w:eastAsia="Book Antiqua" w:hAnsi="Book Antiqua" w:cs="Book Antiqua"/>
          <w:color w:val="000000"/>
        </w:rPr>
        <w:t>was</w:t>
      </w:r>
      <w:r w:rsidR="007B4C80" w:rsidRPr="00436423">
        <w:rPr>
          <w:rFonts w:ascii="Book Antiqua" w:eastAsia="Book Antiqua" w:hAnsi="Book Antiqua" w:cs="Book Antiqua"/>
          <w:color w:val="000000"/>
        </w:rPr>
        <w:t xml:space="preserve"> </w:t>
      </w:r>
      <w:r w:rsidRPr="00436423">
        <w:rPr>
          <w:rFonts w:ascii="Book Antiqua" w:eastAsia="Book Antiqua" w:hAnsi="Book Antiqua" w:cs="Book Antiqua"/>
          <w:color w:val="000000"/>
        </w:rPr>
        <w:t>scheduled</w:t>
      </w:r>
      <w:r w:rsidR="007B4C80" w:rsidRPr="00436423">
        <w:rPr>
          <w:rFonts w:ascii="Book Antiqua" w:eastAsia="Book Antiqua" w:hAnsi="Book Antiqua" w:cs="Book Antiqua"/>
          <w:color w:val="000000"/>
        </w:rPr>
        <w:t xml:space="preserve"> </w:t>
      </w:r>
      <w:r w:rsidRPr="00436423">
        <w:rPr>
          <w:rFonts w:ascii="Book Antiqua" w:eastAsia="Book Antiqua" w:hAnsi="Book Antiqua" w:cs="Book Antiqua"/>
          <w:color w:val="000000"/>
        </w:rPr>
        <w:t>for</w:t>
      </w:r>
      <w:r w:rsidR="007B4C80" w:rsidRPr="00436423">
        <w:rPr>
          <w:rFonts w:ascii="Book Antiqua" w:eastAsia="Book Antiqua" w:hAnsi="Book Antiqua" w:cs="Book Antiqua"/>
          <w:color w:val="000000"/>
        </w:rPr>
        <w:t xml:space="preserve"> </w:t>
      </w:r>
      <w:r w:rsidRPr="00436423">
        <w:rPr>
          <w:rFonts w:ascii="Book Antiqua" w:eastAsia="Book Antiqua" w:hAnsi="Book Antiqua" w:cs="Book Antiqua"/>
          <w:color w:val="000000"/>
        </w:rPr>
        <w:t>rigid</w:t>
      </w:r>
      <w:r w:rsidR="007B4C80" w:rsidRPr="0043642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36423">
        <w:rPr>
          <w:rFonts w:ascii="Book Antiqua" w:eastAsia="Book Antiqua" w:hAnsi="Book Antiqua" w:cs="Book Antiqua"/>
          <w:color w:val="000000"/>
        </w:rPr>
        <w:t>bronchoscopic</w:t>
      </w:r>
      <w:proofErr w:type="spellEnd"/>
      <w:r w:rsidR="007B4C80" w:rsidRPr="00436423">
        <w:rPr>
          <w:rFonts w:ascii="Book Antiqua" w:eastAsia="Book Antiqua" w:hAnsi="Book Antiqua" w:cs="Book Antiqua"/>
          <w:color w:val="000000"/>
        </w:rPr>
        <w:t xml:space="preserve"> </w:t>
      </w:r>
      <w:r w:rsidRPr="00436423">
        <w:rPr>
          <w:rFonts w:ascii="Book Antiqua" w:eastAsia="Book Antiqua" w:hAnsi="Book Antiqua" w:cs="Book Antiqua"/>
          <w:color w:val="000000"/>
        </w:rPr>
        <w:t>access</w:t>
      </w:r>
      <w:r w:rsidR="007B4C80" w:rsidRPr="00436423">
        <w:rPr>
          <w:rFonts w:ascii="Book Antiqua" w:eastAsia="Book Antiqua" w:hAnsi="Book Antiqua" w:cs="Book Antiqua"/>
          <w:color w:val="000000"/>
        </w:rPr>
        <w:t xml:space="preserve"> </w:t>
      </w:r>
      <w:r w:rsidRPr="00436423">
        <w:rPr>
          <w:rFonts w:ascii="Book Antiqua" w:eastAsia="Book Antiqua" w:hAnsi="Book Antiqua" w:cs="Book Antiqua"/>
          <w:color w:val="000000"/>
        </w:rPr>
        <w:t>because</w:t>
      </w:r>
      <w:r w:rsidR="007B4C80" w:rsidRPr="00436423">
        <w:rPr>
          <w:rFonts w:ascii="Book Antiqua" w:eastAsia="Book Antiqua" w:hAnsi="Book Antiqua" w:cs="Book Antiqua"/>
          <w:color w:val="000000"/>
        </w:rPr>
        <w:t xml:space="preserve"> </w:t>
      </w:r>
      <w:r w:rsidRPr="00436423">
        <w:rPr>
          <w:rFonts w:ascii="Book Antiqua" w:eastAsia="Book Antiqua" w:hAnsi="Book Antiqua" w:cs="Book Antiqua"/>
          <w:color w:val="000000"/>
        </w:rPr>
        <w:t>the</w:t>
      </w:r>
      <w:r w:rsidR="007B4C80" w:rsidRPr="00436423">
        <w:rPr>
          <w:rFonts w:ascii="Book Antiqua" w:eastAsia="Book Antiqua" w:hAnsi="Book Antiqua" w:cs="Book Antiqua"/>
          <w:color w:val="000000"/>
        </w:rPr>
        <w:t xml:space="preserve"> </w:t>
      </w:r>
      <w:r w:rsidRPr="00436423">
        <w:rPr>
          <w:rFonts w:ascii="Book Antiqua" w:eastAsia="Book Antiqua" w:hAnsi="Book Antiqua" w:cs="Book Antiqua"/>
          <w:color w:val="000000"/>
        </w:rPr>
        <w:t>patient</w:t>
      </w:r>
      <w:r w:rsidR="007B4C80" w:rsidRPr="00436423">
        <w:rPr>
          <w:rFonts w:ascii="Book Antiqua" w:eastAsia="Book Antiqua" w:hAnsi="Book Antiqua" w:cs="Book Antiqua"/>
          <w:color w:val="000000"/>
        </w:rPr>
        <w:t xml:space="preserve"> </w:t>
      </w:r>
      <w:r w:rsidRPr="00436423">
        <w:rPr>
          <w:rFonts w:ascii="Book Antiqua" w:eastAsia="Book Antiqua" w:hAnsi="Book Antiqua" w:cs="Book Antiqua"/>
          <w:color w:val="000000"/>
        </w:rPr>
        <w:t>had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limited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mouth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opening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(2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cm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width).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Considering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critical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airway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obstruction,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possible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intra-operatively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VV-ECMO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support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complications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explained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family.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Because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aggravated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symptoms,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emergency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planned.</w:t>
      </w:r>
    </w:p>
    <w:p w14:paraId="2D89000C" w14:textId="684B57B3" w:rsidR="00A77B3E" w:rsidRDefault="00562B72" w:rsidP="00652807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transferred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operating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room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oxygen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support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via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simple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facemask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providing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oxygen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L/min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(his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oxygen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saturation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(SpO</w:t>
      </w:r>
      <w:r>
        <w:rPr>
          <w:rFonts w:ascii="Book Antiqua" w:eastAsia="Book Antiqua" w:hAnsi="Book Antiqua" w:cs="Book Antiqua"/>
          <w:color w:val="000000"/>
          <w:szCs w:val="30"/>
          <w:vertAlign w:val="subscript"/>
        </w:rPr>
        <w:t>2</w:t>
      </w:r>
      <w:r>
        <w:rPr>
          <w:rFonts w:ascii="Book Antiqua" w:eastAsia="Book Antiqua" w:hAnsi="Book Antiqua" w:cs="Book Antiqua"/>
          <w:color w:val="000000"/>
        </w:rPr>
        <w:t>)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100%).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Standard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non-invasive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monitoring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initially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established,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electrocardiography,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pulse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oximetry,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non-invasive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pressure,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bispectral</w:t>
      </w:r>
      <w:proofErr w:type="spellEnd"/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index.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thoracic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cardiovascula</w:t>
      </w:r>
      <w:r w:rsidRPr="00436423">
        <w:rPr>
          <w:rFonts w:ascii="Book Antiqua" w:eastAsia="Book Antiqua" w:hAnsi="Book Antiqua" w:cs="Book Antiqua"/>
          <w:color w:val="000000"/>
        </w:rPr>
        <w:t>r</w:t>
      </w:r>
      <w:r w:rsidR="007B4C80" w:rsidRPr="00436423">
        <w:rPr>
          <w:rFonts w:ascii="Book Antiqua" w:eastAsia="Book Antiqua" w:hAnsi="Book Antiqua" w:cs="Book Antiqua"/>
          <w:color w:val="000000"/>
        </w:rPr>
        <w:t xml:space="preserve"> </w:t>
      </w:r>
      <w:r w:rsidRPr="00436423">
        <w:rPr>
          <w:rFonts w:ascii="Book Antiqua" w:eastAsia="Book Antiqua" w:hAnsi="Book Antiqua" w:cs="Book Antiqua"/>
          <w:color w:val="000000"/>
        </w:rPr>
        <w:t>surgeons</w:t>
      </w:r>
      <w:r w:rsidR="007B4C80" w:rsidRPr="00436423">
        <w:rPr>
          <w:rFonts w:ascii="Book Antiqua" w:eastAsia="Book Antiqua" w:hAnsi="Book Antiqua" w:cs="Book Antiqua"/>
          <w:color w:val="000000"/>
        </w:rPr>
        <w:t xml:space="preserve"> </w:t>
      </w:r>
      <w:r w:rsidRPr="00436423">
        <w:rPr>
          <w:rFonts w:ascii="Book Antiqua" w:eastAsia="Book Antiqua" w:hAnsi="Book Antiqua" w:cs="Book Antiqua"/>
          <w:color w:val="000000"/>
        </w:rPr>
        <w:t>and</w:t>
      </w:r>
      <w:r w:rsidR="007B4C80" w:rsidRPr="00436423">
        <w:rPr>
          <w:rFonts w:ascii="Book Antiqua" w:eastAsia="Book Antiqua" w:hAnsi="Book Antiqua" w:cs="Book Antiqua"/>
          <w:color w:val="000000"/>
        </w:rPr>
        <w:t xml:space="preserve"> </w:t>
      </w:r>
      <w:r w:rsidRPr="00436423">
        <w:rPr>
          <w:rFonts w:ascii="Book Antiqua" w:eastAsia="Book Antiqua" w:hAnsi="Book Antiqua" w:cs="Book Antiqua"/>
          <w:color w:val="000000"/>
        </w:rPr>
        <w:t>the</w:t>
      </w:r>
      <w:r w:rsidR="007B4C80" w:rsidRPr="00436423">
        <w:rPr>
          <w:rFonts w:ascii="Book Antiqua" w:eastAsia="Book Antiqua" w:hAnsi="Book Antiqua" w:cs="Book Antiqua"/>
          <w:color w:val="000000"/>
        </w:rPr>
        <w:t xml:space="preserve"> </w:t>
      </w:r>
      <w:r w:rsidRPr="00436423">
        <w:rPr>
          <w:rFonts w:ascii="Book Antiqua" w:eastAsia="Book Antiqua" w:hAnsi="Book Antiqua" w:cs="Book Antiqua"/>
          <w:color w:val="000000"/>
        </w:rPr>
        <w:t>ECMO</w:t>
      </w:r>
      <w:r w:rsidR="007B4C80" w:rsidRPr="00436423">
        <w:rPr>
          <w:rFonts w:ascii="Book Antiqua" w:eastAsia="Book Antiqua" w:hAnsi="Book Antiqua" w:cs="Book Antiqua"/>
          <w:color w:val="000000"/>
        </w:rPr>
        <w:t xml:space="preserve"> </w:t>
      </w:r>
      <w:r w:rsidRPr="00436423">
        <w:rPr>
          <w:rFonts w:ascii="Book Antiqua" w:eastAsia="Book Antiqua" w:hAnsi="Book Antiqua" w:cs="Book Antiqua"/>
          <w:color w:val="000000"/>
        </w:rPr>
        <w:t>team</w:t>
      </w:r>
      <w:r w:rsidR="007B4C80" w:rsidRPr="00436423">
        <w:rPr>
          <w:rFonts w:ascii="Book Antiqua" w:eastAsia="Book Antiqua" w:hAnsi="Book Antiqua" w:cs="Book Antiqua"/>
          <w:color w:val="000000"/>
        </w:rPr>
        <w:t xml:space="preserve"> </w:t>
      </w:r>
      <w:r w:rsidRPr="00436423">
        <w:rPr>
          <w:rFonts w:ascii="Book Antiqua" w:eastAsia="Book Antiqua" w:hAnsi="Book Antiqua" w:cs="Book Antiqua"/>
          <w:color w:val="000000"/>
        </w:rPr>
        <w:t>were</w:t>
      </w:r>
      <w:r w:rsidR="007B4C80" w:rsidRPr="00436423">
        <w:rPr>
          <w:rFonts w:ascii="Book Antiqua" w:eastAsia="Book Antiqua" w:hAnsi="Book Antiqua" w:cs="Book Antiqua"/>
          <w:color w:val="000000"/>
        </w:rPr>
        <w:t xml:space="preserve"> </w:t>
      </w:r>
      <w:r w:rsidRPr="00436423">
        <w:rPr>
          <w:rFonts w:ascii="Book Antiqua" w:eastAsia="Book Antiqua" w:hAnsi="Book Antiqua" w:cs="Book Antiqua"/>
          <w:color w:val="000000"/>
        </w:rPr>
        <w:t>on</w:t>
      </w:r>
      <w:r w:rsidR="007B4C80" w:rsidRPr="00436423">
        <w:rPr>
          <w:rFonts w:ascii="Book Antiqua" w:eastAsia="Book Antiqua" w:hAnsi="Book Antiqua" w:cs="Book Antiqua"/>
          <w:color w:val="000000"/>
        </w:rPr>
        <w:t xml:space="preserve"> </w:t>
      </w:r>
      <w:r w:rsidRPr="00436423">
        <w:rPr>
          <w:rFonts w:ascii="Book Antiqua" w:eastAsia="Book Antiqua" w:hAnsi="Book Antiqua" w:cs="Book Antiqua"/>
          <w:color w:val="000000"/>
        </w:rPr>
        <w:t>standby.</w:t>
      </w:r>
      <w:r w:rsidR="007B4C80" w:rsidRPr="00436423">
        <w:rPr>
          <w:rFonts w:ascii="Book Antiqua" w:eastAsia="Book Antiqua" w:hAnsi="Book Antiqua" w:cs="Book Antiqua"/>
          <w:color w:val="000000"/>
        </w:rPr>
        <w:t xml:space="preserve"> </w:t>
      </w:r>
      <w:r w:rsidRPr="00436423">
        <w:rPr>
          <w:rFonts w:ascii="Book Antiqua" w:eastAsia="Book Antiqua" w:hAnsi="Book Antiqua" w:cs="Book Antiqua"/>
          <w:color w:val="000000"/>
        </w:rPr>
        <w:t>A</w:t>
      </w:r>
      <w:r w:rsidR="007B4C80" w:rsidRPr="00436423">
        <w:rPr>
          <w:rFonts w:ascii="Book Antiqua" w:eastAsia="Book Antiqua" w:hAnsi="Book Antiqua" w:cs="Book Antiqua"/>
          <w:color w:val="000000"/>
        </w:rPr>
        <w:t xml:space="preserve"> </w:t>
      </w:r>
      <w:r w:rsidRPr="00436423">
        <w:rPr>
          <w:rFonts w:ascii="Book Antiqua" w:eastAsia="Book Antiqua" w:hAnsi="Book Antiqua" w:cs="Book Antiqua"/>
          <w:color w:val="000000"/>
        </w:rPr>
        <w:t>sudden</w:t>
      </w:r>
      <w:r w:rsidR="007B4C80" w:rsidRPr="00436423">
        <w:rPr>
          <w:rFonts w:ascii="Book Antiqua" w:eastAsia="Book Antiqua" w:hAnsi="Book Antiqua" w:cs="Book Antiqua"/>
          <w:color w:val="000000"/>
        </w:rPr>
        <w:t xml:space="preserve"> </w:t>
      </w:r>
      <w:r w:rsidRPr="00436423">
        <w:rPr>
          <w:rFonts w:ascii="Book Antiqua" w:eastAsia="Book Antiqua" w:hAnsi="Book Antiqua" w:cs="Book Antiqua"/>
          <w:color w:val="000000"/>
        </w:rPr>
        <w:t>drop</w:t>
      </w:r>
      <w:r w:rsidR="007B4C80" w:rsidRPr="00436423">
        <w:rPr>
          <w:rFonts w:ascii="Book Antiqua" w:eastAsia="Book Antiqua" w:hAnsi="Book Antiqua" w:cs="Book Antiqua"/>
          <w:color w:val="000000"/>
        </w:rPr>
        <w:t xml:space="preserve"> </w:t>
      </w:r>
      <w:r w:rsidRPr="00436423">
        <w:rPr>
          <w:rFonts w:ascii="Book Antiqua" w:eastAsia="Book Antiqua" w:hAnsi="Book Antiqua" w:cs="Book Antiqua"/>
          <w:color w:val="000000"/>
        </w:rPr>
        <w:t>in</w:t>
      </w:r>
      <w:r w:rsidR="007B4C80" w:rsidRPr="00436423">
        <w:rPr>
          <w:rFonts w:ascii="Book Antiqua" w:eastAsia="Book Antiqua" w:hAnsi="Book Antiqua" w:cs="Book Antiqua"/>
          <w:color w:val="000000"/>
        </w:rPr>
        <w:t xml:space="preserve"> </w:t>
      </w:r>
      <w:r w:rsidRPr="00436423">
        <w:rPr>
          <w:rFonts w:ascii="Book Antiqua" w:eastAsia="Book Antiqua" w:hAnsi="Book Antiqua" w:cs="Book Antiqua"/>
          <w:color w:val="000000"/>
        </w:rPr>
        <w:t>oxygen</w:t>
      </w:r>
      <w:r w:rsidR="007B4C80" w:rsidRPr="00436423">
        <w:rPr>
          <w:rFonts w:ascii="Book Antiqua" w:eastAsia="Book Antiqua" w:hAnsi="Book Antiqua" w:cs="Book Antiqua"/>
          <w:color w:val="000000"/>
        </w:rPr>
        <w:t xml:space="preserve"> </w:t>
      </w:r>
      <w:r w:rsidRPr="00436423">
        <w:rPr>
          <w:rFonts w:ascii="Book Antiqua" w:eastAsia="Book Antiqua" w:hAnsi="Book Antiqua" w:cs="Book Antiqua"/>
          <w:color w:val="000000"/>
        </w:rPr>
        <w:t>saturation</w:t>
      </w:r>
      <w:r w:rsidR="007B4C80" w:rsidRPr="00436423">
        <w:rPr>
          <w:rFonts w:ascii="Book Antiqua" w:eastAsia="Book Antiqua" w:hAnsi="Book Antiqua" w:cs="Book Antiqua"/>
          <w:color w:val="000000"/>
        </w:rPr>
        <w:t xml:space="preserve"> </w:t>
      </w:r>
      <w:r w:rsidRPr="00436423">
        <w:rPr>
          <w:rFonts w:ascii="Book Antiqua" w:eastAsia="Book Antiqua" w:hAnsi="Book Antiqua" w:cs="Book Antiqua"/>
          <w:color w:val="000000"/>
        </w:rPr>
        <w:t>to</w:t>
      </w:r>
      <w:r w:rsidR="007B4C80" w:rsidRPr="00436423">
        <w:rPr>
          <w:rFonts w:ascii="Book Antiqua" w:eastAsia="Book Antiqua" w:hAnsi="Book Antiqua" w:cs="Book Antiqua"/>
          <w:color w:val="000000"/>
        </w:rPr>
        <w:t xml:space="preserve"> </w:t>
      </w:r>
      <w:r w:rsidRPr="00436423">
        <w:rPr>
          <w:rFonts w:ascii="Book Antiqua" w:eastAsia="Book Antiqua" w:hAnsi="Book Antiqua" w:cs="Book Antiqua"/>
          <w:color w:val="000000"/>
        </w:rPr>
        <w:t>72%</w:t>
      </w:r>
      <w:r w:rsidR="007B4C80" w:rsidRPr="00436423">
        <w:rPr>
          <w:rFonts w:ascii="Book Antiqua" w:eastAsia="Book Antiqua" w:hAnsi="Book Antiqua" w:cs="Book Antiqua"/>
          <w:color w:val="000000"/>
        </w:rPr>
        <w:t xml:space="preserve"> </w:t>
      </w:r>
      <w:r w:rsidRPr="00436423">
        <w:rPr>
          <w:rFonts w:ascii="Book Antiqua" w:eastAsia="Book Antiqua" w:hAnsi="Book Antiqua" w:cs="Book Antiqua"/>
          <w:color w:val="000000"/>
        </w:rPr>
        <w:t>occurred</w:t>
      </w:r>
      <w:r w:rsidR="007B4C80" w:rsidRPr="00436423">
        <w:rPr>
          <w:rFonts w:ascii="Book Antiqua" w:eastAsia="Book Antiqua" w:hAnsi="Book Antiqua" w:cs="Book Antiqua"/>
          <w:color w:val="000000"/>
        </w:rPr>
        <w:t xml:space="preserve"> </w:t>
      </w:r>
      <w:r w:rsidRPr="00436423">
        <w:rPr>
          <w:rFonts w:ascii="Book Antiqua" w:eastAsia="Book Antiqua" w:hAnsi="Book Antiqua" w:cs="Book Antiqua"/>
          <w:color w:val="000000"/>
        </w:rPr>
        <w:t>while</w:t>
      </w:r>
      <w:r w:rsidR="007B4C80" w:rsidRPr="00436423">
        <w:rPr>
          <w:rFonts w:ascii="Book Antiqua" w:eastAsia="Book Antiqua" w:hAnsi="Book Antiqua" w:cs="Book Antiqua"/>
          <w:color w:val="000000"/>
        </w:rPr>
        <w:t xml:space="preserve"> </w:t>
      </w:r>
      <w:r w:rsidRPr="00436423">
        <w:rPr>
          <w:rFonts w:ascii="Book Antiqua" w:eastAsia="Book Antiqua" w:hAnsi="Book Antiqua" w:cs="Book Antiqua"/>
          <w:color w:val="000000"/>
        </w:rPr>
        <w:t>transferring</w:t>
      </w:r>
      <w:r w:rsidR="007B4C80" w:rsidRPr="00436423">
        <w:rPr>
          <w:rFonts w:ascii="Book Antiqua" w:eastAsia="Book Antiqua" w:hAnsi="Book Antiqua" w:cs="Book Antiqua"/>
          <w:color w:val="000000"/>
        </w:rPr>
        <w:t xml:space="preserve"> </w:t>
      </w:r>
      <w:r w:rsidRPr="00436423">
        <w:rPr>
          <w:rFonts w:ascii="Book Antiqua" w:eastAsia="Book Antiqua" w:hAnsi="Book Antiqua" w:cs="Book Antiqua"/>
          <w:color w:val="000000"/>
        </w:rPr>
        <w:t>the</w:t>
      </w:r>
      <w:r w:rsidR="007B4C80" w:rsidRPr="00436423">
        <w:rPr>
          <w:rFonts w:ascii="Book Antiqua" w:eastAsia="Book Antiqua" w:hAnsi="Book Antiqua" w:cs="Book Antiqua"/>
          <w:color w:val="000000"/>
        </w:rPr>
        <w:t xml:space="preserve"> </w:t>
      </w:r>
      <w:r w:rsidRPr="00436423">
        <w:rPr>
          <w:rFonts w:ascii="Book Antiqua" w:eastAsia="Book Antiqua" w:hAnsi="Book Antiqua" w:cs="Book Antiqua"/>
          <w:color w:val="000000"/>
        </w:rPr>
        <w:t>patient</w:t>
      </w:r>
      <w:r w:rsidR="007B4C80" w:rsidRPr="00436423">
        <w:rPr>
          <w:rFonts w:ascii="Book Antiqua" w:eastAsia="Book Antiqua" w:hAnsi="Book Antiqua" w:cs="Book Antiqua"/>
          <w:color w:val="000000"/>
        </w:rPr>
        <w:t xml:space="preserve"> </w:t>
      </w:r>
      <w:r w:rsidRPr="00436423">
        <w:rPr>
          <w:rFonts w:ascii="Book Antiqua" w:eastAsia="Book Antiqua" w:hAnsi="Book Antiqua" w:cs="Book Antiqua"/>
          <w:color w:val="000000"/>
        </w:rPr>
        <w:t>to</w:t>
      </w:r>
      <w:r w:rsidR="007B4C80" w:rsidRPr="00436423">
        <w:rPr>
          <w:rFonts w:ascii="Book Antiqua" w:eastAsia="Book Antiqua" w:hAnsi="Book Antiqua" w:cs="Book Antiqua"/>
          <w:color w:val="000000"/>
        </w:rPr>
        <w:t xml:space="preserve"> </w:t>
      </w:r>
      <w:r w:rsidRPr="00436423">
        <w:rPr>
          <w:rFonts w:ascii="Book Antiqua" w:eastAsia="Book Antiqua" w:hAnsi="Book Antiqua" w:cs="Book Antiqua"/>
          <w:color w:val="000000"/>
        </w:rPr>
        <w:t>the</w:t>
      </w:r>
      <w:r w:rsidR="007B4C80" w:rsidRPr="00436423">
        <w:rPr>
          <w:rFonts w:ascii="Book Antiqua" w:eastAsia="Book Antiqua" w:hAnsi="Book Antiqua" w:cs="Book Antiqua"/>
          <w:color w:val="000000"/>
        </w:rPr>
        <w:t xml:space="preserve"> </w:t>
      </w:r>
      <w:r w:rsidRPr="00436423">
        <w:rPr>
          <w:rFonts w:ascii="Book Antiqua" w:eastAsia="Book Antiqua" w:hAnsi="Book Antiqua" w:cs="Book Antiqua"/>
          <w:color w:val="000000"/>
        </w:rPr>
        <w:t>operating</w:t>
      </w:r>
      <w:r w:rsidR="007B4C80" w:rsidRPr="00436423">
        <w:rPr>
          <w:rFonts w:ascii="Book Antiqua" w:eastAsia="Book Antiqua" w:hAnsi="Book Antiqua" w:cs="Book Antiqua"/>
          <w:color w:val="000000"/>
        </w:rPr>
        <w:t xml:space="preserve"> </w:t>
      </w:r>
      <w:r w:rsidRPr="00436423">
        <w:rPr>
          <w:rFonts w:ascii="Book Antiqua" w:eastAsia="Book Antiqua" w:hAnsi="Book Antiqua" w:cs="Book Antiqua"/>
          <w:color w:val="000000"/>
        </w:rPr>
        <w:t>table.</w:t>
      </w:r>
      <w:r w:rsidR="007B4C80" w:rsidRPr="00436423">
        <w:rPr>
          <w:rFonts w:ascii="Book Antiqua" w:eastAsia="Book Antiqua" w:hAnsi="Book Antiqua" w:cs="Book Antiqua"/>
          <w:color w:val="000000"/>
        </w:rPr>
        <w:t xml:space="preserve"> </w:t>
      </w:r>
      <w:r w:rsidRPr="00436423">
        <w:rPr>
          <w:rFonts w:ascii="Book Antiqua" w:eastAsia="Book Antiqua" w:hAnsi="Book Antiqua" w:cs="Book Antiqua"/>
          <w:color w:val="000000"/>
        </w:rPr>
        <w:t>Awake</w:t>
      </w:r>
      <w:r w:rsidR="007B4C80" w:rsidRPr="00436423">
        <w:rPr>
          <w:rFonts w:ascii="Book Antiqua" w:eastAsia="Book Antiqua" w:hAnsi="Book Antiqua" w:cs="Book Antiqua"/>
          <w:color w:val="000000"/>
        </w:rPr>
        <w:t xml:space="preserve"> </w:t>
      </w:r>
      <w:r w:rsidRPr="00436423">
        <w:rPr>
          <w:rFonts w:ascii="Book Antiqua" w:eastAsia="Book Antiqua" w:hAnsi="Book Antiqua" w:cs="Book Antiqua"/>
          <w:color w:val="000000"/>
        </w:rPr>
        <w:t>fiberoptic</w:t>
      </w:r>
      <w:r w:rsidR="007B4C80" w:rsidRPr="00436423">
        <w:rPr>
          <w:rFonts w:ascii="Book Antiqua" w:eastAsia="Book Antiqua" w:hAnsi="Book Antiqua" w:cs="Book Antiqua"/>
          <w:color w:val="000000"/>
        </w:rPr>
        <w:t xml:space="preserve"> </w:t>
      </w:r>
      <w:r w:rsidRPr="00436423">
        <w:rPr>
          <w:rFonts w:ascii="Book Antiqua" w:eastAsia="Book Antiqua" w:hAnsi="Book Antiqua" w:cs="Book Antiqua"/>
          <w:color w:val="000000"/>
        </w:rPr>
        <w:t>nasotracheal</w:t>
      </w:r>
      <w:r w:rsidR="007B4C80" w:rsidRPr="00436423">
        <w:rPr>
          <w:rFonts w:ascii="Book Antiqua" w:eastAsia="Book Antiqua" w:hAnsi="Book Antiqua" w:cs="Book Antiqua"/>
          <w:color w:val="000000"/>
        </w:rPr>
        <w:t xml:space="preserve"> </w:t>
      </w:r>
      <w:r w:rsidRPr="00436423">
        <w:rPr>
          <w:rFonts w:ascii="Book Antiqua" w:eastAsia="Book Antiqua" w:hAnsi="Book Antiqua" w:cs="Book Antiqua"/>
          <w:color w:val="000000"/>
        </w:rPr>
        <w:t>intubation</w:t>
      </w:r>
      <w:r w:rsidR="007B4C80" w:rsidRPr="00436423">
        <w:rPr>
          <w:rFonts w:ascii="Book Antiqua" w:eastAsia="Book Antiqua" w:hAnsi="Book Antiqua" w:cs="Book Antiqua"/>
          <w:color w:val="000000"/>
        </w:rPr>
        <w:t xml:space="preserve"> </w:t>
      </w:r>
      <w:r w:rsidRPr="00436423">
        <w:rPr>
          <w:rFonts w:ascii="Book Antiqua" w:eastAsia="Book Antiqua" w:hAnsi="Book Antiqua" w:cs="Book Antiqua"/>
          <w:color w:val="000000"/>
        </w:rPr>
        <w:t>was</w:t>
      </w:r>
      <w:r w:rsidR="007B4C80" w:rsidRPr="00436423">
        <w:rPr>
          <w:rFonts w:ascii="Book Antiqua" w:eastAsia="Book Antiqua" w:hAnsi="Book Antiqua" w:cs="Book Antiqua"/>
          <w:color w:val="000000"/>
        </w:rPr>
        <w:t xml:space="preserve"> </w:t>
      </w:r>
      <w:r w:rsidRPr="00436423">
        <w:rPr>
          <w:rFonts w:ascii="Book Antiqua" w:eastAsia="Book Antiqua" w:hAnsi="Book Antiqua" w:cs="Book Antiqua"/>
          <w:color w:val="000000"/>
        </w:rPr>
        <w:t>performed</w:t>
      </w:r>
      <w:r w:rsidR="007B4C80" w:rsidRPr="00436423">
        <w:rPr>
          <w:rFonts w:ascii="Book Antiqua" w:eastAsia="Book Antiqua" w:hAnsi="Book Antiqua" w:cs="Book Antiqua"/>
          <w:color w:val="000000"/>
        </w:rPr>
        <w:t xml:space="preserve"> </w:t>
      </w:r>
      <w:r w:rsidRPr="00436423">
        <w:rPr>
          <w:rFonts w:ascii="Book Antiqua" w:eastAsia="Book Antiqua" w:hAnsi="Book Antiqua" w:cs="Book Antiqua"/>
          <w:color w:val="000000"/>
        </w:rPr>
        <w:t>using</w:t>
      </w:r>
      <w:r w:rsidR="007B4C80" w:rsidRPr="00436423">
        <w:rPr>
          <w:rFonts w:ascii="Book Antiqua" w:eastAsia="Book Antiqua" w:hAnsi="Book Antiqua" w:cs="Book Antiqua"/>
          <w:color w:val="000000"/>
        </w:rPr>
        <w:t xml:space="preserve"> </w:t>
      </w:r>
      <w:r w:rsidRPr="00436423">
        <w:rPr>
          <w:rFonts w:ascii="Book Antiqua" w:eastAsia="Book Antiqua" w:hAnsi="Book Antiqua" w:cs="Book Antiqua"/>
          <w:color w:val="000000"/>
        </w:rPr>
        <w:t>a</w:t>
      </w:r>
      <w:r w:rsidR="007B4C80" w:rsidRPr="00436423">
        <w:rPr>
          <w:rFonts w:ascii="Book Antiqua" w:eastAsia="Book Antiqua" w:hAnsi="Book Antiqua" w:cs="Book Antiqua"/>
          <w:color w:val="000000"/>
        </w:rPr>
        <w:t xml:space="preserve"> </w:t>
      </w:r>
      <w:r w:rsidRPr="00436423">
        <w:rPr>
          <w:rFonts w:ascii="Book Antiqua" w:eastAsia="Book Antiqua" w:hAnsi="Book Antiqua" w:cs="Book Antiqua"/>
          <w:color w:val="000000"/>
        </w:rPr>
        <w:t>6.5</w:t>
      </w:r>
      <w:r w:rsidR="007B4C80" w:rsidRPr="00436423">
        <w:rPr>
          <w:rFonts w:ascii="Book Antiqua" w:eastAsia="Book Antiqua" w:hAnsi="Book Antiqua" w:cs="Book Antiqua"/>
          <w:color w:val="000000"/>
        </w:rPr>
        <w:t xml:space="preserve"> </w:t>
      </w:r>
      <w:r w:rsidRPr="00436423">
        <w:rPr>
          <w:rFonts w:ascii="Book Antiqua" w:eastAsia="Book Antiqua" w:hAnsi="Book Antiqua" w:cs="Book Antiqua"/>
          <w:color w:val="000000"/>
        </w:rPr>
        <w:t>Fr</w:t>
      </w:r>
      <w:r w:rsidR="007B4C80" w:rsidRPr="00436423">
        <w:rPr>
          <w:rFonts w:ascii="Book Antiqua" w:eastAsia="Book Antiqua" w:hAnsi="Book Antiqua" w:cs="Book Antiqua"/>
          <w:color w:val="000000"/>
        </w:rPr>
        <w:t xml:space="preserve"> </w:t>
      </w:r>
      <w:r w:rsidRPr="00436423">
        <w:rPr>
          <w:rFonts w:ascii="Book Antiqua" w:eastAsia="Book Antiqua" w:hAnsi="Book Antiqua" w:cs="Book Antiqua"/>
          <w:color w:val="000000"/>
        </w:rPr>
        <w:t>endotracheal</w:t>
      </w:r>
      <w:r w:rsidR="007B4C80" w:rsidRPr="00436423">
        <w:rPr>
          <w:rFonts w:ascii="Book Antiqua" w:eastAsia="Book Antiqua" w:hAnsi="Book Antiqua" w:cs="Book Antiqua"/>
          <w:color w:val="000000"/>
        </w:rPr>
        <w:t xml:space="preserve"> </w:t>
      </w:r>
      <w:r w:rsidRPr="00436423">
        <w:rPr>
          <w:rFonts w:ascii="Book Antiqua" w:eastAsia="Book Antiqua" w:hAnsi="Book Antiqua" w:cs="Book Antiqua"/>
          <w:color w:val="000000"/>
        </w:rPr>
        <w:t>tube</w:t>
      </w:r>
      <w:r w:rsidR="007B4C80" w:rsidRPr="00436423">
        <w:rPr>
          <w:rFonts w:ascii="Book Antiqua" w:eastAsia="Book Antiqua" w:hAnsi="Book Antiqua" w:cs="Book Antiqua"/>
          <w:color w:val="000000"/>
        </w:rPr>
        <w:t xml:space="preserve"> </w:t>
      </w:r>
      <w:r w:rsidRPr="00436423">
        <w:rPr>
          <w:rFonts w:ascii="Book Antiqua" w:eastAsia="Book Antiqua" w:hAnsi="Book Antiqua" w:cs="Book Antiqua"/>
          <w:color w:val="000000"/>
        </w:rPr>
        <w:t>fixed</w:t>
      </w:r>
      <w:r w:rsidR="007B4C80" w:rsidRPr="00436423">
        <w:rPr>
          <w:rFonts w:ascii="Book Antiqua" w:eastAsia="Book Antiqua" w:hAnsi="Book Antiqua" w:cs="Book Antiqua"/>
          <w:color w:val="000000"/>
        </w:rPr>
        <w:t xml:space="preserve"> </w:t>
      </w:r>
      <w:r w:rsidRPr="00436423">
        <w:rPr>
          <w:rFonts w:ascii="Book Antiqua" w:eastAsia="Book Antiqua" w:hAnsi="Book Antiqua" w:cs="Book Antiqua"/>
          <w:color w:val="000000"/>
        </w:rPr>
        <w:t>at</w:t>
      </w:r>
      <w:r w:rsidR="007B4C80" w:rsidRPr="00436423">
        <w:rPr>
          <w:rFonts w:ascii="Book Antiqua" w:eastAsia="Book Antiqua" w:hAnsi="Book Antiqua" w:cs="Book Antiqua"/>
          <w:color w:val="000000"/>
        </w:rPr>
        <w:t xml:space="preserve"> </w:t>
      </w:r>
      <w:r w:rsidRPr="00436423">
        <w:rPr>
          <w:rFonts w:ascii="Book Antiqua" w:eastAsia="Book Antiqua" w:hAnsi="Book Antiqua" w:cs="Book Antiqua"/>
          <w:color w:val="000000"/>
        </w:rPr>
        <w:t>27</w:t>
      </w:r>
      <w:r w:rsidR="007B4C80" w:rsidRPr="00436423">
        <w:rPr>
          <w:rFonts w:ascii="Book Antiqua" w:eastAsia="Book Antiqua" w:hAnsi="Book Antiqua" w:cs="Book Antiqua"/>
          <w:color w:val="000000"/>
        </w:rPr>
        <w:t xml:space="preserve"> </w:t>
      </w:r>
      <w:r w:rsidRPr="00436423">
        <w:rPr>
          <w:rFonts w:ascii="Book Antiqua" w:eastAsia="Book Antiqua" w:hAnsi="Book Antiqua" w:cs="Book Antiqua"/>
          <w:color w:val="000000"/>
        </w:rPr>
        <w:t>cm</w:t>
      </w:r>
      <w:r w:rsidR="007B4C80" w:rsidRPr="00436423">
        <w:rPr>
          <w:rFonts w:ascii="Book Antiqua" w:eastAsia="Book Antiqua" w:hAnsi="Book Antiqua" w:cs="Book Antiqua"/>
          <w:color w:val="000000"/>
        </w:rPr>
        <w:t xml:space="preserve"> </w:t>
      </w:r>
      <w:r w:rsidRPr="00436423">
        <w:rPr>
          <w:rFonts w:ascii="Book Antiqua" w:eastAsia="Book Antiqua" w:hAnsi="Book Antiqua" w:cs="Book Antiqua"/>
          <w:color w:val="000000"/>
        </w:rPr>
        <w:t>(tip</w:t>
      </w:r>
      <w:r w:rsidR="007B4C80" w:rsidRPr="00436423">
        <w:rPr>
          <w:rFonts w:ascii="Book Antiqua" w:eastAsia="Book Antiqua" w:hAnsi="Book Antiqua" w:cs="Book Antiqua"/>
          <w:color w:val="000000"/>
        </w:rPr>
        <w:t xml:space="preserve"> </w:t>
      </w:r>
      <w:r w:rsidRPr="00436423">
        <w:rPr>
          <w:rFonts w:ascii="Book Antiqua" w:eastAsia="Book Antiqua" w:hAnsi="Book Antiqua" w:cs="Book Antiqua"/>
          <w:color w:val="000000"/>
        </w:rPr>
        <w:t>above</w:t>
      </w:r>
      <w:r w:rsidR="007B4C80" w:rsidRPr="00436423">
        <w:rPr>
          <w:rFonts w:ascii="Book Antiqua" w:eastAsia="Book Antiqua" w:hAnsi="Book Antiqua" w:cs="Book Antiqua"/>
          <w:color w:val="000000"/>
        </w:rPr>
        <w:t xml:space="preserve"> </w:t>
      </w:r>
      <w:r w:rsidRPr="00436423">
        <w:rPr>
          <w:rFonts w:ascii="Book Antiqua" w:eastAsia="Book Antiqua" w:hAnsi="Book Antiqua" w:cs="Book Antiqua"/>
          <w:color w:val="000000"/>
        </w:rPr>
        <w:t>the</w:t>
      </w:r>
      <w:r w:rsidR="007B4C80" w:rsidRPr="00436423">
        <w:rPr>
          <w:rFonts w:ascii="Book Antiqua" w:eastAsia="Book Antiqua" w:hAnsi="Book Antiqua" w:cs="Book Antiqua"/>
          <w:color w:val="000000"/>
        </w:rPr>
        <w:t xml:space="preserve"> </w:t>
      </w:r>
      <w:r w:rsidRPr="00436423">
        <w:rPr>
          <w:rFonts w:ascii="Book Antiqua" w:eastAsia="Book Antiqua" w:hAnsi="Book Antiqua" w:cs="Book Antiqua"/>
          <w:color w:val="000000"/>
        </w:rPr>
        <w:t>carina</w:t>
      </w:r>
      <w:r w:rsidR="007B4C80" w:rsidRPr="00436423">
        <w:rPr>
          <w:rFonts w:ascii="Book Antiqua" w:eastAsia="Book Antiqua" w:hAnsi="Book Antiqua" w:cs="Book Antiqua"/>
          <w:color w:val="000000"/>
        </w:rPr>
        <w:t xml:space="preserve"> </w:t>
      </w:r>
      <w:r w:rsidRPr="00436423">
        <w:rPr>
          <w:rFonts w:ascii="Book Antiqua" w:eastAsia="Book Antiqua" w:hAnsi="Book Antiqua" w:cs="Book Antiqua"/>
          <w:color w:val="000000"/>
        </w:rPr>
        <w:t>3</w:t>
      </w:r>
      <w:r w:rsidR="009C1529" w:rsidRPr="00E67F0D">
        <w:t>–</w:t>
      </w:r>
      <w:r w:rsidRPr="00E67F0D">
        <w:rPr>
          <w:rFonts w:ascii="Book Antiqua" w:eastAsia="Book Antiqua" w:hAnsi="Book Antiqua" w:cs="Book Antiqua"/>
          <w:color w:val="000000"/>
        </w:rPr>
        <w:t>4</w:t>
      </w:r>
      <w:r w:rsidR="007B4C80" w:rsidRPr="00436423">
        <w:rPr>
          <w:rFonts w:ascii="Book Antiqua" w:eastAsia="Book Antiqua" w:hAnsi="Book Antiqua" w:cs="Book Antiqua"/>
          <w:color w:val="000000"/>
        </w:rPr>
        <w:t xml:space="preserve"> </w:t>
      </w:r>
      <w:r w:rsidRPr="00436423">
        <w:rPr>
          <w:rFonts w:ascii="Book Antiqua" w:eastAsia="Book Antiqua" w:hAnsi="Book Antiqua" w:cs="Book Antiqua"/>
          <w:color w:val="000000"/>
        </w:rPr>
        <w:t>cm</w:t>
      </w:r>
      <w:r w:rsidR="007B4C80" w:rsidRPr="00436423">
        <w:rPr>
          <w:rFonts w:ascii="Book Antiqua" w:eastAsia="Book Antiqua" w:hAnsi="Book Antiqua" w:cs="Book Antiqua"/>
          <w:color w:val="000000"/>
        </w:rPr>
        <w:t xml:space="preserve"> </w:t>
      </w:r>
      <w:r w:rsidRPr="00436423">
        <w:rPr>
          <w:rFonts w:ascii="Book Antiqua" w:eastAsia="Book Antiqua" w:hAnsi="Book Antiqua" w:cs="Book Antiqua"/>
          <w:color w:val="000000"/>
        </w:rPr>
        <w:t>confirmed</w:t>
      </w:r>
      <w:r w:rsidR="007B4C80" w:rsidRPr="00436423">
        <w:rPr>
          <w:rFonts w:ascii="Book Antiqua" w:eastAsia="Book Antiqua" w:hAnsi="Book Antiqua" w:cs="Book Antiqua"/>
          <w:color w:val="000000"/>
        </w:rPr>
        <w:t xml:space="preserve"> </w:t>
      </w:r>
      <w:r w:rsidRPr="00436423">
        <w:rPr>
          <w:rFonts w:ascii="Book Antiqua" w:eastAsia="Book Antiqua" w:hAnsi="Book Antiqua" w:cs="Book Antiqua"/>
          <w:color w:val="000000"/>
        </w:rPr>
        <w:t>by</w:t>
      </w:r>
      <w:r w:rsidR="007B4C80" w:rsidRPr="00436423">
        <w:rPr>
          <w:rFonts w:ascii="Book Antiqua" w:eastAsia="Book Antiqua" w:hAnsi="Book Antiqua" w:cs="Book Antiqua"/>
          <w:color w:val="000000"/>
        </w:rPr>
        <w:t xml:space="preserve"> </w:t>
      </w:r>
      <w:r w:rsidRPr="00436423">
        <w:rPr>
          <w:rFonts w:ascii="Book Antiqua" w:eastAsia="Book Antiqua" w:hAnsi="Book Antiqua" w:cs="Book Antiqua"/>
          <w:color w:val="000000"/>
        </w:rPr>
        <w:t>direct</w:t>
      </w:r>
      <w:r w:rsidR="007B4C80" w:rsidRPr="00436423">
        <w:rPr>
          <w:rFonts w:ascii="Book Antiqua" w:eastAsia="Book Antiqua" w:hAnsi="Book Antiqua" w:cs="Book Antiqua"/>
          <w:color w:val="000000"/>
        </w:rPr>
        <w:t xml:space="preserve"> </w:t>
      </w:r>
      <w:r w:rsidRPr="00436423">
        <w:rPr>
          <w:rFonts w:ascii="Book Antiqua" w:eastAsia="Book Antiqua" w:hAnsi="Book Antiqua" w:cs="Book Antiqua"/>
          <w:color w:val="000000"/>
        </w:rPr>
        <w:t>visualization</w:t>
      </w:r>
      <w:r w:rsidR="007B4C80" w:rsidRPr="00436423">
        <w:rPr>
          <w:rFonts w:ascii="Book Antiqua" w:eastAsia="Book Antiqua" w:hAnsi="Book Antiqua" w:cs="Book Antiqua"/>
          <w:color w:val="000000"/>
        </w:rPr>
        <w:t xml:space="preserve"> </w:t>
      </w:r>
      <w:r w:rsidRPr="00436423">
        <w:rPr>
          <w:rFonts w:ascii="Book Antiqua" w:eastAsia="Book Antiqua" w:hAnsi="Book Antiqua" w:cs="Book Antiqua"/>
          <w:color w:val="000000"/>
        </w:rPr>
        <w:t>using</w:t>
      </w:r>
      <w:r w:rsidR="007B4C80" w:rsidRPr="00436423">
        <w:rPr>
          <w:rFonts w:ascii="Book Antiqua" w:eastAsia="Book Antiqua" w:hAnsi="Book Antiqua" w:cs="Book Antiqua"/>
          <w:color w:val="000000"/>
        </w:rPr>
        <w:t xml:space="preserve"> </w:t>
      </w:r>
      <w:r w:rsidRPr="00436423">
        <w:rPr>
          <w:rFonts w:ascii="Book Antiqua" w:eastAsia="Book Antiqua" w:hAnsi="Book Antiqua" w:cs="Book Antiqua"/>
          <w:color w:val="000000"/>
        </w:rPr>
        <w:t>a</w:t>
      </w:r>
      <w:r w:rsidR="007B4C80" w:rsidRPr="00436423">
        <w:rPr>
          <w:rFonts w:ascii="Book Antiqua" w:eastAsia="Book Antiqua" w:hAnsi="Book Antiqua" w:cs="Book Antiqua"/>
          <w:color w:val="000000"/>
        </w:rPr>
        <w:t xml:space="preserve"> </w:t>
      </w:r>
      <w:r w:rsidRPr="00436423">
        <w:rPr>
          <w:rFonts w:ascii="Book Antiqua" w:eastAsia="Book Antiqua" w:hAnsi="Book Antiqua" w:cs="Book Antiqua"/>
          <w:color w:val="000000"/>
        </w:rPr>
        <w:t>flexible</w:t>
      </w:r>
      <w:r w:rsidR="007B4C80" w:rsidRPr="00436423">
        <w:rPr>
          <w:rFonts w:ascii="Book Antiqua" w:eastAsia="Book Antiqua" w:hAnsi="Book Antiqua" w:cs="Book Antiqua"/>
          <w:color w:val="000000"/>
        </w:rPr>
        <w:t xml:space="preserve"> </w:t>
      </w:r>
      <w:r w:rsidRPr="00436423">
        <w:rPr>
          <w:rFonts w:ascii="Book Antiqua" w:eastAsia="Book Antiqua" w:hAnsi="Book Antiqua" w:cs="Book Antiqua"/>
          <w:color w:val="000000"/>
        </w:rPr>
        <w:t>fiberscope),</w:t>
      </w:r>
      <w:r w:rsidR="007B4C80" w:rsidRPr="00436423">
        <w:rPr>
          <w:rFonts w:ascii="Book Antiqua" w:eastAsia="Book Antiqua" w:hAnsi="Book Antiqua" w:cs="Book Antiqua"/>
          <w:color w:val="000000"/>
        </w:rPr>
        <w:t xml:space="preserve"> </w:t>
      </w:r>
      <w:r w:rsidRPr="00436423">
        <w:rPr>
          <w:rFonts w:ascii="Book Antiqua" w:eastAsia="Book Antiqua" w:hAnsi="Book Antiqua" w:cs="Book Antiqua"/>
          <w:color w:val="000000"/>
        </w:rPr>
        <w:t>and</w:t>
      </w:r>
      <w:r w:rsidR="007B4C80" w:rsidRPr="00436423">
        <w:rPr>
          <w:rFonts w:ascii="Book Antiqua" w:eastAsia="Book Antiqua" w:hAnsi="Book Antiqua" w:cs="Book Antiqua"/>
          <w:color w:val="000000"/>
        </w:rPr>
        <w:t xml:space="preserve"> </w:t>
      </w:r>
      <w:r w:rsidRPr="00436423">
        <w:rPr>
          <w:rFonts w:ascii="Book Antiqua" w:eastAsia="Book Antiqua" w:hAnsi="Book Antiqua" w:cs="Book Antiqua"/>
          <w:color w:val="000000"/>
        </w:rPr>
        <w:t>Sp</w:t>
      </w:r>
      <w:r>
        <w:rPr>
          <w:rFonts w:ascii="Book Antiqua" w:eastAsia="Book Antiqua" w:hAnsi="Book Antiqua" w:cs="Book Antiqua"/>
          <w:color w:val="000000"/>
        </w:rPr>
        <w:t>O</w:t>
      </w:r>
      <w:r>
        <w:rPr>
          <w:rFonts w:ascii="Book Antiqua" w:eastAsia="Book Antiqua" w:hAnsi="Book Antiqua" w:cs="Book Antiqua"/>
          <w:color w:val="000000"/>
          <w:szCs w:val="30"/>
          <w:vertAlign w:val="subscript"/>
        </w:rPr>
        <w:t>2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stabilized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&gt;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95%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intermittent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positive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pressure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ventilation.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Moderate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sedation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achieved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target-controlled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propofol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infusion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adjusted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maintain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bispectral</w:t>
      </w:r>
      <w:proofErr w:type="spellEnd"/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index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60–80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while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maintaining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spontaneous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ventilation.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Subsequently,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invasive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hemodynamic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monitoring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established,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arterial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pressure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monitoring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via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right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radial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arterial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line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central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venous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pressure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monitoring.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central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venous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catheter</w:t>
      </w:r>
      <w:r w:rsidR="007608A2">
        <w:rPr>
          <w:rFonts w:ascii="Book Antiqua" w:eastAsia="Book Antiqua" w:hAnsi="Book Antiqua" w:cs="Book Antiqua"/>
          <w:color w:val="000000"/>
        </w:rPr>
        <w:t>ization</w:t>
      </w:r>
      <w:r>
        <w:rPr>
          <w:rFonts w:ascii="Book Antiqua" w:eastAsia="Book Antiqua" w:hAnsi="Book Antiqua" w:cs="Book Antiqua"/>
          <w:color w:val="000000"/>
        </w:rPr>
        <w:t>s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established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via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right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internal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jugular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vein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left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femoral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vein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possible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VV-ECMO.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tracheostomy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rigid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bronchoscopy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access,</w:t>
      </w:r>
      <w:r w:rsidR="007B4C80" w:rsidRPr="00436423">
        <w:rPr>
          <w:rFonts w:ascii="Book Antiqua" w:eastAsia="Book Antiqua" w:hAnsi="Book Antiqua" w:cs="Book Antiqua"/>
          <w:color w:val="000000"/>
        </w:rPr>
        <w:t xml:space="preserve"> </w:t>
      </w:r>
      <w:r w:rsidRPr="00436423">
        <w:rPr>
          <w:rFonts w:ascii="Book Antiqua" w:eastAsia="Book Antiqua" w:hAnsi="Book Antiqua" w:cs="Book Antiqua"/>
          <w:color w:val="000000"/>
        </w:rPr>
        <w:t>progressive</w:t>
      </w:r>
      <w:r w:rsidR="007B4C80" w:rsidRPr="00436423">
        <w:rPr>
          <w:rFonts w:ascii="Book Antiqua" w:eastAsia="Book Antiqua" w:hAnsi="Book Antiqua" w:cs="Book Antiqua"/>
          <w:color w:val="000000"/>
        </w:rPr>
        <w:t xml:space="preserve"> </w:t>
      </w:r>
      <w:r w:rsidRPr="00436423">
        <w:rPr>
          <w:rFonts w:ascii="Book Antiqua" w:eastAsia="Book Antiqua" w:hAnsi="Book Antiqua" w:cs="Book Antiqua"/>
          <w:color w:val="000000"/>
        </w:rPr>
        <w:t>desaturation</w:t>
      </w:r>
      <w:r w:rsidR="007B4C80" w:rsidRPr="00436423">
        <w:rPr>
          <w:rFonts w:ascii="Book Antiqua" w:eastAsia="Book Antiqua" w:hAnsi="Book Antiqua" w:cs="Book Antiqua"/>
          <w:color w:val="000000"/>
        </w:rPr>
        <w:t xml:space="preserve"> </w:t>
      </w:r>
      <w:r w:rsidRPr="00436423">
        <w:rPr>
          <w:rFonts w:ascii="Book Antiqua" w:eastAsia="Book Antiqua" w:hAnsi="Book Antiqua" w:cs="Book Antiqua"/>
          <w:color w:val="000000"/>
        </w:rPr>
        <w:t>occurred</w:t>
      </w:r>
      <w:r w:rsidR="007B4C80" w:rsidRPr="00436423">
        <w:rPr>
          <w:rFonts w:ascii="Book Antiqua" w:eastAsia="Book Antiqua" w:hAnsi="Book Antiqua" w:cs="Book Antiqua"/>
          <w:color w:val="000000"/>
        </w:rPr>
        <w:t xml:space="preserve"> </w:t>
      </w:r>
      <w:r w:rsidRPr="00436423">
        <w:rPr>
          <w:rFonts w:ascii="Book Antiqua" w:eastAsia="Book Antiqua" w:hAnsi="Book Antiqua" w:cs="Book Antiqua"/>
          <w:color w:val="000000"/>
        </w:rPr>
        <w:t>despite</w:t>
      </w:r>
      <w:r w:rsidR="007B4C80" w:rsidRPr="00436423">
        <w:rPr>
          <w:rFonts w:ascii="Book Antiqua" w:eastAsia="Book Antiqua" w:hAnsi="Book Antiqua" w:cs="Book Antiqua"/>
          <w:color w:val="000000"/>
        </w:rPr>
        <w:t xml:space="preserve"> </w:t>
      </w:r>
      <w:r w:rsidRPr="00436423">
        <w:rPr>
          <w:rFonts w:ascii="Book Antiqua" w:eastAsia="Book Antiqua" w:hAnsi="Book Antiqua" w:cs="Book Antiqua"/>
          <w:color w:val="000000"/>
        </w:rPr>
        <w:t>intermittent</w:t>
      </w:r>
      <w:r w:rsidR="007B4C80" w:rsidRPr="00436423">
        <w:rPr>
          <w:rFonts w:ascii="Book Antiqua" w:eastAsia="Book Antiqua" w:hAnsi="Book Antiqua" w:cs="Book Antiqua"/>
          <w:color w:val="000000"/>
        </w:rPr>
        <w:t xml:space="preserve"> </w:t>
      </w:r>
      <w:r w:rsidRPr="00436423">
        <w:rPr>
          <w:rFonts w:ascii="Book Antiqua" w:eastAsia="Book Antiqua" w:hAnsi="Book Antiqua" w:cs="Book Antiqua"/>
          <w:color w:val="000000"/>
        </w:rPr>
        <w:t>volume</w:t>
      </w:r>
      <w:r w:rsidR="007B4C80" w:rsidRPr="00436423">
        <w:rPr>
          <w:rFonts w:ascii="Book Antiqua" w:eastAsia="Book Antiqua" w:hAnsi="Book Antiqua" w:cs="Book Antiqua"/>
          <w:color w:val="000000"/>
        </w:rPr>
        <w:t xml:space="preserve"> </w:t>
      </w:r>
      <w:r w:rsidRPr="00436423">
        <w:rPr>
          <w:rFonts w:ascii="Book Antiqua" w:eastAsia="Book Antiqua" w:hAnsi="Book Antiqua" w:cs="Book Antiqua"/>
          <w:color w:val="000000"/>
        </w:rPr>
        <w:t>ventilation</w:t>
      </w:r>
      <w:r w:rsidR="007B4C80" w:rsidRPr="00436423">
        <w:rPr>
          <w:rFonts w:ascii="Book Antiqua" w:eastAsia="Book Antiqua" w:hAnsi="Book Antiqua" w:cs="Book Antiqua"/>
          <w:color w:val="000000"/>
        </w:rPr>
        <w:t xml:space="preserve"> </w:t>
      </w:r>
      <w:r w:rsidRPr="00436423">
        <w:rPr>
          <w:rFonts w:ascii="Book Antiqua" w:eastAsia="Book Antiqua" w:hAnsi="Book Antiqua" w:cs="Book Antiqua"/>
          <w:color w:val="000000"/>
        </w:rPr>
        <w:t>and</w:t>
      </w:r>
      <w:r w:rsidR="007B4C80" w:rsidRPr="00436423">
        <w:rPr>
          <w:rFonts w:ascii="Book Antiqua" w:eastAsia="Book Antiqua" w:hAnsi="Book Antiqua" w:cs="Book Antiqua"/>
          <w:color w:val="000000"/>
        </w:rPr>
        <w:t xml:space="preserve"> </w:t>
      </w:r>
      <w:r w:rsidRPr="00436423">
        <w:rPr>
          <w:rFonts w:ascii="Book Antiqua" w:eastAsia="Book Antiqua" w:hAnsi="Book Antiqua" w:cs="Book Antiqua"/>
          <w:color w:val="000000"/>
        </w:rPr>
        <w:t>continuous</w:t>
      </w:r>
      <w:r w:rsidR="007B4C80" w:rsidRPr="00436423">
        <w:rPr>
          <w:rFonts w:ascii="Book Antiqua" w:eastAsia="Book Antiqua" w:hAnsi="Book Antiqua" w:cs="Book Antiqua"/>
          <w:color w:val="000000"/>
        </w:rPr>
        <w:t xml:space="preserve"> </w:t>
      </w:r>
      <w:r w:rsidRPr="00436423">
        <w:rPr>
          <w:rFonts w:ascii="Book Antiqua" w:eastAsia="Book Antiqua" w:hAnsi="Book Antiqua" w:cs="Book Antiqua"/>
          <w:color w:val="000000"/>
        </w:rPr>
        <w:t>insufflation</w:t>
      </w:r>
      <w:r w:rsidR="007B4C80" w:rsidRPr="00436423">
        <w:rPr>
          <w:rFonts w:ascii="Book Antiqua" w:eastAsia="Book Antiqua" w:hAnsi="Book Antiqua" w:cs="Book Antiqua"/>
          <w:color w:val="000000"/>
        </w:rPr>
        <w:t xml:space="preserve"> </w:t>
      </w:r>
      <w:r w:rsidRPr="00436423">
        <w:rPr>
          <w:rFonts w:ascii="Book Antiqua" w:eastAsia="Book Antiqua" w:hAnsi="Book Antiqua" w:cs="Book Antiqua"/>
          <w:color w:val="000000"/>
        </w:rPr>
        <w:t>(blood</w:t>
      </w:r>
      <w:r w:rsidR="007B4C80" w:rsidRPr="00436423">
        <w:rPr>
          <w:rFonts w:ascii="Book Antiqua" w:eastAsia="Book Antiqua" w:hAnsi="Book Antiqua" w:cs="Book Antiqua"/>
          <w:color w:val="000000"/>
        </w:rPr>
        <w:t xml:space="preserve"> </w:t>
      </w:r>
      <w:r w:rsidRPr="00436423">
        <w:rPr>
          <w:rFonts w:ascii="Book Antiqua" w:eastAsia="Book Antiqua" w:hAnsi="Book Antiqua" w:cs="Book Antiqua"/>
          <w:color w:val="000000"/>
        </w:rPr>
        <w:t>gas</w:t>
      </w:r>
      <w:r w:rsidR="007B4C80" w:rsidRPr="00436423">
        <w:rPr>
          <w:rFonts w:ascii="Book Antiqua" w:eastAsia="Book Antiqua" w:hAnsi="Book Antiqua" w:cs="Book Antiqua"/>
          <w:color w:val="000000"/>
        </w:rPr>
        <w:t xml:space="preserve"> </w:t>
      </w:r>
      <w:r w:rsidRPr="00436423">
        <w:rPr>
          <w:rFonts w:ascii="Book Antiqua" w:eastAsia="Book Antiqua" w:hAnsi="Book Antiqua" w:cs="Book Antiqua"/>
          <w:color w:val="000000"/>
        </w:rPr>
        <w:t>analysis</w:t>
      </w:r>
      <w:r w:rsidR="007B4C80" w:rsidRPr="00436423">
        <w:rPr>
          <w:rFonts w:ascii="Book Antiqua" w:eastAsia="Book Antiqua" w:hAnsi="Book Antiqua" w:cs="Book Antiqua"/>
          <w:color w:val="000000"/>
        </w:rPr>
        <w:t xml:space="preserve"> </w:t>
      </w:r>
      <w:r w:rsidRPr="00436423">
        <w:rPr>
          <w:rFonts w:ascii="Book Antiqua" w:eastAsia="Book Antiqua" w:hAnsi="Book Antiqua" w:cs="Book Antiqua"/>
          <w:color w:val="000000"/>
        </w:rPr>
        <w:t>showed</w:t>
      </w:r>
      <w:r w:rsidR="007B4C80" w:rsidRPr="00436423">
        <w:rPr>
          <w:rFonts w:ascii="Book Antiqua" w:eastAsia="Book Antiqua" w:hAnsi="Book Antiqua" w:cs="Book Antiqua"/>
          <w:color w:val="000000"/>
        </w:rPr>
        <w:t xml:space="preserve"> </w:t>
      </w:r>
      <w:r w:rsidRPr="00436423">
        <w:rPr>
          <w:rFonts w:ascii="Book Antiqua" w:eastAsia="Book Antiqua" w:hAnsi="Book Antiqua" w:cs="Book Antiqua"/>
          <w:color w:val="000000"/>
        </w:rPr>
        <w:t>hypoxemia</w:t>
      </w:r>
      <w:r w:rsidR="007B4C80" w:rsidRPr="00436423">
        <w:rPr>
          <w:rFonts w:ascii="Book Antiqua" w:eastAsia="Book Antiqua" w:hAnsi="Book Antiqua" w:cs="Book Antiqua"/>
          <w:color w:val="000000"/>
        </w:rPr>
        <w:t xml:space="preserve"> </w:t>
      </w:r>
      <w:r w:rsidRPr="00436423">
        <w:rPr>
          <w:rFonts w:ascii="Book Antiqua" w:eastAsia="Book Antiqua" w:hAnsi="Book Antiqua" w:cs="Book Antiqua"/>
          <w:color w:val="000000"/>
        </w:rPr>
        <w:t>and</w:t>
      </w:r>
      <w:r w:rsidR="007B4C80" w:rsidRPr="00436423">
        <w:rPr>
          <w:rFonts w:ascii="Book Antiqua" w:eastAsia="Book Antiqua" w:hAnsi="Book Antiqua" w:cs="Book Antiqua"/>
          <w:color w:val="000000"/>
        </w:rPr>
        <w:t xml:space="preserve"> </w:t>
      </w:r>
      <w:r w:rsidRPr="00436423">
        <w:rPr>
          <w:rFonts w:ascii="Book Antiqua" w:eastAsia="Book Antiqua" w:hAnsi="Book Antiqua" w:cs="Book Antiqua"/>
          <w:color w:val="000000"/>
        </w:rPr>
        <w:t>hypercapnia,</w:t>
      </w:r>
      <w:r w:rsidR="007B4C80" w:rsidRPr="00436423">
        <w:rPr>
          <w:rFonts w:ascii="Book Antiqua" w:eastAsia="Book Antiqua" w:hAnsi="Book Antiqua" w:cs="Book Antiqua"/>
          <w:color w:val="000000"/>
        </w:rPr>
        <w:t xml:space="preserve"> </w:t>
      </w:r>
      <w:r w:rsidRPr="00436423">
        <w:rPr>
          <w:rFonts w:ascii="Book Antiqua" w:eastAsia="Book Antiqua" w:hAnsi="Book Antiqua" w:cs="Book Antiqua"/>
          <w:color w:val="000000"/>
        </w:rPr>
        <w:t>Table</w:t>
      </w:r>
      <w:r w:rsidR="007B4C80" w:rsidRPr="00436423">
        <w:rPr>
          <w:rFonts w:ascii="Book Antiqua" w:eastAsia="Book Antiqua" w:hAnsi="Book Antiqua" w:cs="Book Antiqua"/>
          <w:color w:val="000000"/>
        </w:rPr>
        <w:t xml:space="preserve"> </w:t>
      </w:r>
      <w:r w:rsidRPr="00436423">
        <w:rPr>
          <w:rFonts w:ascii="Book Antiqua" w:eastAsia="Book Antiqua" w:hAnsi="Book Antiqua" w:cs="Book Antiqua"/>
          <w:color w:val="000000"/>
        </w:rPr>
        <w:t>1).</w:t>
      </w:r>
      <w:r w:rsidR="007B4C80" w:rsidRPr="00436423">
        <w:rPr>
          <w:rFonts w:ascii="Book Antiqua" w:eastAsia="Book Antiqua" w:hAnsi="Book Antiqua" w:cs="Book Antiqua"/>
          <w:color w:val="000000"/>
        </w:rPr>
        <w:t xml:space="preserve"> </w:t>
      </w:r>
      <w:r w:rsidRPr="00436423">
        <w:rPr>
          <w:rFonts w:ascii="Book Antiqua" w:eastAsia="Book Antiqua" w:hAnsi="Book Antiqua" w:cs="Book Antiqua"/>
          <w:color w:val="000000"/>
        </w:rPr>
        <w:t>Consequently,</w:t>
      </w:r>
      <w:r w:rsidR="007B4C80" w:rsidRPr="00436423">
        <w:rPr>
          <w:rFonts w:ascii="Book Antiqua" w:eastAsia="Book Antiqua" w:hAnsi="Book Antiqua" w:cs="Book Antiqua"/>
          <w:color w:val="000000"/>
        </w:rPr>
        <w:t xml:space="preserve"> </w:t>
      </w:r>
      <w:r w:rsidRPr="00436423">
        <w:rPr>
          <w:rFonts w:ascii="Book Antiqua" w:eastAsia="Book Antiqua" w:hAnsi="Book Antiqua" w:cs="Book Antiqua"/>
          <w:color w:val="000000"/>
        </w:rPr>
        <w:t>VV-ECMO</w:t>
      </w:r>
      <w:r w:rsidR="007B4C80" w:rsidRPr="00436423">
        <w:rPr>
          <w:rFonts w:ascii="Book Antiqua" w:eastAsia="Book Antiqua" w:hAnsi="Book Antiqua" w:cs="Book Antiqua"/>
          <w:color w:val="000000"/>
        </w:rPr>
        <w:t xml:space="preserve"> </w:t>
      </w:r>
      <w:r w:rsidRPr="00436423">
        <w:rPr>
          <w:rFonts w:ascii="Book Antiqua" w:eastAsia="Book Antiqua" w:hAnsi="Book Antiqua" w:cs="Book Antiqua"/>
          <w:color w:val="000000"/>
        </w:rPr>
        <w:t>was</w:t>
      </w:r>
      <w:r w:rsidR="007B4C80" w:rsidRPr="00436423">
        <w:rPr>
          <w:rFonts w:ascii="Book Antiqua" w:eastAsia="Book Antiqua" w:hAnsi="Book Antiqua" w:cs="Book Antiqua"/>
          <w:color w:val="000000"/>
        </w:rPr>
        <w:t xml:space="preserve"> </w:t>
      </w:r>
      <w:r w:rsidRPr="00436423">
        <w:rPr>
          <w:rFonts w:ascii="Book Antiqua" w:eastAsia="Book Antiqua" w:hAnsi="Book Antiqua" w:cs="Book Antiqua"/>
          <w:color w:val="000000"/>
        </w:rPr>
        <w:t>instituted</w:t>
      </w:r>
      <w:r w:rsidR="007B4C80" w:rsidRPr="00436423">
        <w:rPr>
          <w:rFonts w:ascii="Book Antiqua" w:eastAsia="Book Antiqua" w:hAnsi="Book Antiqua" w:cs="Book Antiqua"/>
          <w:color w:val="000000"/>
        </w:rPr>
        <w:t xml:space="preserve"> </w:t>
      </w:r>
      <w:r w:rsidRPr="00436423">
        <w:rPr>
          <w:rFonts w:ascii="Book Antiqua" w:eastAsia="Book Antiqua" w:hAnsi="Book Antiqua" w:cs="Book Antiqua"/>
          <w:color w:val="000000"/>
        </w:rPr>
        <w:t>immediately</w:t>
      </w:r>
      <w:r w:rsidR="007B4C80" w:rsidRPr="00436423">
        <w:rPr>
          <w:rFonts w:ascii="Book Antiqua" w:eastAsia="Book Antiqua" w:hAnsi="Book Antiqua" w:cs="Book Antiqua"/>
          <w:color w:val="000000"/>
        </w:rPr>
        <w:t xml:space="preserve"> </w:t>
      </w:r>
      <w:r w:rsidRPr="00436423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7B4C80" w:rsidRPr="0043642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36423">
        <w:rPr>
          <w:rFonts w:ascii="Book Antiqua" w:eastAsia="Book Antiqua" w:hAnsi="Book Antiqua" w:cs="Book Antiqua"/>
          <w:color w:val="000000"/>
        </w:rPr>
        <w:t>femoro</w:t>
      </w:r>
      <w:proofErr w:type="spellEnd"/>
      <w:r w:rsidRPr="00436423">
        <w:rPr>
          <w:rFonts w:ascii="Book Antiqua" w:eastAsia="Book Antiqua" w:hAnsi="Book Antiqua" w:cs="Book Antiqua"/>
          <w:color w:val="000000"/>
        </w:rPr>
        <w:t>-jugular</w:t>
      </w:r>
      <w:r w:rsidR="007B4C80" w:rsidRPr="00436423">
        <w:rPr>
          <w:rFonts w:ascii="Book Antiqua" w:eastAsia="Book Antiqua" w:hAnsi="Book Antiqua" w:cs="Book Antiqua"/>
          <w:color w:val="000000"/>
        </w:rPr>
        <w:t xml:space="preserve"> </w:t>
      </w:r>
      <w:r w:rsidRPr="00436423">
        <w:rPr>
          <w:rFonts w:ascii="Book Antiqua" w:eastAsia="Book Antiqua" w:hAnsi="Book Antiqua" w:cs="Book Antiqua"/>
          <w:color w:val="000000"/>
        </w:rPr>
        <w:t>cannulation</w:t>
      </w:r>
      <w:r w:rsidR="007B4C80" w:rsidRPr="00436423">
        <w:rPr>
          <w:rFonts w:ascii="Book Antiqua" w:eastAsia="Book Antiqua" w:hAnsi="Book Antiqua" w:cs="Book Antiqua"/>
          <w:color w:val="000000"/>
        </w:rPr>
        <w:t xml:space="preserve"> </w:t>
      </w:r>
      <w:r w:rsidRPr="00436423">
        <w:rPr>
          <w:rFonts w:ascii="Book Antiqua" w:eastAsia="Book Antiqua" w:hAnsi="Book Antiqua" w:cs="Book Antiqua"/>
          <w:color w:val="000000"/>
        </w:rPr>
        <w:t>using</w:t>
      </w:r>
      <w:r w:rsidR="007B4C80" w:rsidRPr="00436423">
        <w:rPr>
          <w:rFonts w:ascii="Book Antiqua" w:eastAsia="Book Antiqua" w:hAnsi="Book Antiqua" w:cs="Book Antiqua"/>
          <w:color w:val="000000"/>
        </w:rPr>
        <w:t xml:space="preserve"> </w:t>
      </w:r>
      <w:r w:rsidRPr="00436423">
        <w:rPr>
          <w:rFonts w:ascii="Book Antiqua" w:eastAsia="Book Antiqua" w:hAnsi="Book Antiqua" w:cs="Book Antiqua"/>
          <w:color w:val="000000"/>
        </w:rPr>
        <w:t>a</w:t>
      </w:r>
      <w:r w:rsidR="007B4C80" w:rsidRPr="00436423">
        <w:rPr>
          <w:rFonts w:ascii="Book Antiqua" w:eastAsia="Book Antiqua" w:hAnsi="Book Antiqua" w:cs="Book Antiqua"/>
          <w:color w:val="000000"/>
        </w:rPr>
        <w:t xml:space="preserve"> </w:t>
      </w:r>
      <w:r w:rsidRPr="00436423">
        <w:rPr>
          <w:rFonts w:ascii="Book Antiqua" w:eastAsia="Book Antiqua" w:hAnsi="Book Antiqua" w:cs="Book Antiqua"/>
          <w:color w:val="000000"/>
        </w:rPr>
        <w:t>hep</w:t>
      </w:r>
      <w:r>
        <w:rPr>
          <w:rFonts w:ascii="Book Antiqua" w:eastAsia="Book Antiqua" w:hAnsi="Book Antiqua" w:cs="Book Antiqua"/>
          <w:color w:val="000000"/>
        </w:rPr>
        <w:t>arin-coated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ECMO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circuit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minimal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heparinization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(activated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clotting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180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s).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adequate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oxygenation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ensured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VV-ECMO,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muscle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relaxation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initiated,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tracheostomy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rigid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bronchoscopy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performed,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revealing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grade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III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subglottic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stenosis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(71</w:t>
      </w:r>
      <w:r w:rsidR="00356B9A">
        <w:rPr>
          <w:rFonts w:ascii="Book Antiqua" w:eastAsia="Book Antiqua" w:hAnsi="Book Antiqua" w:cs="Book Antiqua"/>
          <w:color w:val="000000"/>
        </w:rPr>
        <w:t>%</w:t>
      </w:r>
      <w:r>
        <w:rPr>
          <w:rFonts w:ascii="Book Antiqua" w:eastAsia="Book Antiqua" w:hAnsi="Book Antiqua" w:cs="Book Antiqua"/>
          <w:color w:val="000000"/>
        </w:rPr>
        <w:t>–99%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obstruction)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diffuse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oozing.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Subsequently,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carinal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mass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Dumon</w:t>
      </w:r>
      <w:proofErr w:type="spellEnd"/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Y-stent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insertion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uneventfully.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Because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difficulty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achieving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hemostasis,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estimated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loss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400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mL,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hemoglobin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15.7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gm/dL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10.7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gm/dL,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transfusion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prescribed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units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leukocyte-poor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</w:t>
      </w:r>
      <w:r w:rsidR="007B4C80" w:rsidRPr="00436423">
        <w:rPr>
          <w:rFonts w:ascii="Book Antiqua" w:eastAsia="Book Antiqua" w:hAnsi="Book Antiqua" w:cs="Book Antiqua"/>
          <w:color w:val="000000"/>
        </w:rPr>
        <w:t xml:space="preserve"> </w:t>
      </w:r>
      <w:r w:rsidRPr="00436423">
        <w:rPr>
          <w:rFonts w:ascii="Book Antiqua" w:eastAsia="Book Antiqua" w:hAnsi="Book Antiqua" w:cs="Book Antiqua"/>
          <w:color w:val="000000"/>
        </w:rPr>
        <w:t>blood</w:t>
      </w:r>
      <w:r w:rsidR="007B4C80" w:rsidRPr="00436423">
        <w:rPr>
          <w:rFonts w:ascii="Book Antiqua" w:eastAsia="Book Antiqua" w:hAnsi="Book Antiqua" w:cs="Book Antiqua"/>
          <w:color w:val="000000"/>
        </w:rPr>
        <w:t xml:space="preserve"> </w:t>
      </w:r>
      <w:r w:rsidRPr="00436423">
        <w:rPr>
          <w:rFonts w:ascii="Book Antiqua" w:eastAsia="Book Antiqua" w:hAnsi="Book Antiqua" w:cs="Book Antiqua"/>
          <w:color w:val="000000"/>
        </w:rPr>
        <w:t>cells</w:t>
      </w:r>
      <w:r w:rsidR="007B4C80" w:rsidRPr="00436423">
        <w:rPr>
          <w:rFonts w:ascii="Book Antiqua" w:eastAsia="Book Antiqua" w:hAnsi="Book Antiqua" w:cs="Book Antiqua"/>
          <w:color w:val="000000"/>
        </w:rPr>
        <w:t xml:space="preserve"> </w:t>
      </w:r>
      <w:r w:rsidRPr="00436423">
        <w:rPr>
          <w:rFonts w:ascii="Book Antiqua" w:eastAsia="Book Antiqua" w:hAnsi="Book Antiqua" w:cs="Book Antiqua"/>
          <w:color w:val="000000"/>
        </w:rPr>
        <w:t>and</w:t>
      </w:r>
      <w:r w:rsidR="007B4C80" w:rsidRPr="00436423">
        <w:rPr>
          <w:rFonts w:ascii="Book Antiqua" w:eastAsia="Book Antiqua" w:hAnsi="Book Antiqua" w:cs="Book Antiqua"/>
          <w:color w:val="000000"/>
        </w:rPr>
        <w:t xml:space="preserve"> </w:t>
      </w:r>
      <w:r w:rsidRPr="00436423">
        <w:rPr>
          <w:rFonts w:ascii="Book Antiqua" w:eastAsia="Book Antiqua" w:hAnsi="Book Antiqua" w:cs="Book Antiqua"/>
          <w:color w:val="000000"/>
        </w:rPr>
        <w:t>six</w:t>
      </w:r>
      <w:r w:rsidR="007B4C80" w:rsidRPr="00436423">
        <w:rPr>
          <w:rFonts w:ascii="Book Antiqua" w:eastAsia="Book Antiqua" w:hAnsi="Book Antiqua" w:cs="Book Antiqua"/>
          <w:color w:val="000000"/>
        </w:rPr>
        <w:t xml:space="preserve"> </w:t>
      </w:r>
      <w:r w:rsidRPr="00436423">
        <w:rPr>
          <w:rFonts w:ascii="Book Antiqua" w:eastAsia="Book Antiqua" w:hAnsi="Book Antiqua" w:cs="Book Antiqua"/>
          <w:color w:val="000000"/>
        </w:rPr>
        <w:t>units</w:t>
      </w:r>
      <w:r w:rsidR="007B4C80" w:rsidRPr="00436423">
        <w:rPr>
          <w:rFonts w:ascii="Book Antiqua" w:eastAsia="Book Antiqua" w:hAnsi="Book Antiqua" w:cs="Book Antiqua"/>
          <w:color w:val="000000"/>
        </w:rPr>
        <w:t xml:space="preserve"> </w:t>
      </w:r>
      <w:r w:rsidRPr="00436423">
        <w:rPr>
          <w:rFonts w:ascii="Book Antiqua" w:eastAsia="Book Antiqua" w:hAnsi="Book Antiqua" w:cs="Book Antiqua"/>
          <w:color w:val="000000"/>
        </w:rPr>
        <w:t>of</w:t>
      </w:r>
      <w:r w:rsidR="007B4C80" w:rsidRPr="00436423">
        <w:rPr>
          <w:rFonts w:ascii="Book Antiqua" w:eastAsia="Book Antiqua" w:hAnsi="Book Antiqua" w:cs="Book Antiqua"/>
          <w:color w:val="000000"/>
        </w:rPr>
        <w:t xml:space="preserve"> </w:t>
      </w:r>
      <w:r w:rsidRPr="00436423">
        <w:rPr>
          <w:rFonts w:ascii="Book Antiqua" w:eastAsia="Book Antiqua" w:hAnsi="Book Antiqua" w:cs="Book Antiqua"/>
          <w:color w:val="000000"/>
        </w:rPr>
        <w:t>fresh</w:t>
      </w:r>
      <w:r w:rsidR="007B4C80" w:rsidRPr="00436423">
        <w:rPr>
          <w:rFonts w:ascii="Book Antiqua" w:eastAsia="Book Antiqua" w:hAnsi="Book Antiqua" w:cs="Book Antiqua"/>
          <w:color w:val="000000"/>
        </w:rPr>
        <w:t xml:space="preserve"> </w:t>
      </w:r>
      <w:r w:rsidRPr="00436423">
        <w:rPr>
          <w:rFonts w:ascii="Book Antiqua" w:eastAsia="Book Antiqua" w:hAnsi="Book Antiqua" w:cs="Book Antiqua"/>
          <w:color w:val="000000"/>
        </w:rPr>
        <w:t>frozen</w:t>
      </w:r>
      <w:r w:rsidR="007B4C80" w:rsidRPr="00436423">
        <w:rPr>
          <w:rFonts w:ascii="Book Antiqua" w:eastAsia="Book Antiqua" w:hAnsi="Book Antiqua" w:cs="Book Antiqua"/>
          <w:color w:val="000000"/>
        </w:rPr>
        <w:t xml:space="preserve"> </w:t>
      </w:r>
      <w:r w:rsidRPr="00436423">
        <w:rPr>
          <w:rFonts w:ascii="Book Antiqua" w:eastAsia="Book Antiqua" w:hAnsi="Book Antiqua" w:cs="Book Antiqua"/>
          <w:color w:val="000000"/>
        </w:rPr>
        <w:t>plasma.</w:t>
      </w:r>
      <w:r w:rsidR="007B4C80" w:rsidRPr="00436423">
        <w:rPr>
          <w:rFonts w:ascii="Book Antiqua" w:eastAsia="Book Antiqua" w:hAnsi="Book Antiqua" w:cs="Book Antiqua"/>
          <w:color w:val="000000"/>
        </w:rPr>
        <w:t xml:space="preserve"> </w:t>
      </w:r>
      <w:r w:rsidRPr="00436423">
        <w:rPr>
          <w:rFonts w:ascii="Book Antiqua" w:eastAsia="Book Antiqua" w:hAnsi="Book Antiqua" w:cs="Book Antiqua"/>
          <w:color w:val="000000"/>
        </w:rPr>
        <w:t>With</w:t>
      </w:r>
      <w:r w:rsidR="007B4C80" w:rsidRPr="00436423">
        <w:rPr>
          <w:rFonts w:ascii="Book Antiqua" w:eastAsia="Book Antiqua" w:hAnsi="Book Antiqua" w:cs="Book Antiqua"/>
          <w:color w:val="000000"/>
        </w:rPr>
        <w:t xml:space="preserve"> </w:t>
      </w:r>
      <w:r w:rsidRPr="00436423">
        <w:rPr>
          <w:rFonts w:ascii="Book Antiqua" w:eastAsia="Book Antiqua" w:hAnsi="Book Antiqua" w:cs="Book Antiqua"/>
          <w:color w:val="000000"/>
        </w:rPr>
        <w:t>adequate</w:t>
      </w:r>
      <w:r w:rsidR="007B4C80" w:rsidRPr="00436423">
        <w:rPr>
          <w:rFonts w:ascii="Book Antiqua" w:eastAsia="Book Antiqua" w:hAnsi="Book Antiqua" w:cs="Book Antiqua"/>
          <w:color w:val="000000"/>
        </w:rPr>
        <w:t xml:space="preserve"> </w:t>
      </w:r>
      <w:r w:rsidRPr="00436423">
        <w:rPr>
          <w:rFonts w:ascii="Book Antiqua" w:eastAsia="Book Antiqua" w:hAnsi="Book Antiqua" w:cs="Book Antiqua"/>
          <w:color w:val="000000"/>
        </w:rPr>
        <w:t>oxygenation</w:t>
      </w:r>
      <w:r w:rsidR="007B4C80" w:rsidRPr="00436423">
        <w:rPr>
          <w:rFonts w:ascii="Book Antiqua" w:eastAsia="Book Antiqua" w:hAnsi="Book Antiqua" w:cs="Book Antiqua"/>
          <w:color w:val="000000"/>
        </w:rPr>
        <w:t xml:space="preserve"> </w:t>
      </w:r>
      <w:r w:rsidRPr="00436423">
        <w:rPr>
          <w:rFonts w:ascii="Book Antiqua" w:eastAsia="Book Antiqua" w:hAnsi="Book Antiqua" w:cs="Book Antiqua"/>
          <w:color w:val="000000"/>
        </w:rPr>
        <w:t>(evidenced</w:t>
      </w:r>
      <w:r w:rsidR="007B4C80" w:rsidRPr="00436423">
        <w:rPr>
          <w:rFonts w:ascii="Book Antiqua" w:eastAsia="Book Antiqua" w:hAnsi="Book Antiqua" w:cs="Book Antiqua"/>
          <w:color w:val="000000"/>
        </w:rPr>
        <w:t xml:space="preserve"> </w:t>
      </w:r>
      <w:r w:rsidRPr="00436423">
        <w:rPr>
          <w:rFonts w:ascii="Book Antiqua" w:eastAsia="Book Antiqua" w:hAnsi="Book Antiqua" w:cs="Book Antiqua"/>
          <w:color w:val="000000"/>
        </w:rPr>
        <w:t>by</w:t>
      </w:r>
      <w:r w:rsidR="007B4C80" w:rsidRPr="00436423">
        <w:rPr>
          <w:rFonts w:ascii="Book Antiqua" w:eastAsia="Book Antiqua" w:hAnsi="Book Antiqua" w:cs="Book Antiqua"/>
          <w:color w:val="000000"/>
        </w:rPr>
        <w:t xml:space="preserve"> </w:t>
      </w:r>
      <w:r w:rsidRPr="00436423">
        <w:rPr>
          <w:rFonts w:ascii="Book Antiqua" w:eastAsia="Book Antiqua" w:hAnsi="Book Antiqua" w:cs="Book Antiqua"/>
          <w:color w:val="000000"/>
        </w:rPr>
        <w:t>blood</w:t>
      </w:r>
      <w:r w:rsidR="007B4C80" w:rsidRPr="00436423">
        <w:rPr>
          <w:rFonts w:ascii="Book Antiqua" w:eastAsia="Book Antiqua" w:hAnsi="Book Antiqua" w:cs="Book Antiqua"/>
          <w:color w:val="000000"/>
        </w:rPr>
        <w:t xml:space="preserve"> </w:t>
      </w:r>
      <w:r w:rsidRPr="00436423">
        <w:rPr>
          <w:rFonts w:ascii="Book Antiqua" w:eastAsia="Book Antiqua" w:hAnsi="Book Antiqua" w:cs="Book Antiqua"/>
          <w:color w:val="000000"/>
        </w:rPr>
        <w:t>gas</w:t>
      </w:r>
      <w:r w:rsidR="007B4C80" w:rsidRPr="00436423">
        <w:rPr>
          <w:rFonts w:ascii="Book Antiqua" w:eastAsia="Book Antiqua" w:hAnsi="Book Antiqua" w:cs="Book Antiqua"/>
          <w:color w:val="000000"/>
        </w:rPr>
        <w:t xml:space="preserve"> </w:t>
      </w:r>
      <w:r w:rsidRPr="00436423">
        <w:rPr>
          <w:rFonts w:ascii="Book Antiqua" w:eastAsia="Book Antiqua" w:hAnsi="Book Antiqua" w:cs="Book Antiqua"/>
          <w:color w:val="000000"/>
        </w:rPr>
        <w:t>analysis,</w:t>
      </w:r>
      <w:r w:rsidR="007B4C80" w:rsidRPr="00436423">
        <w:rPr>
          <w:rFonts w:ascii="Book Antiqua" w:eastAsia="Book Antiqua" w:hAnsi="Book Antiqua" w:cs="Book Antiqua"/>
          <w:color w:val="000000"/>
        </w:rPr>
        <w:t xml:space="preserve"> </w:t>
      </w:r>
      <w:r w:rsidRPr="00436423">
        <w:rPr>
          <w:rFonts w:ascii="Book Antiqua" w:eastAsia="Book Antiqua" w:hAnsi="Book Antiqua" w:cs="Book Antiqua"/>
          <w:color w:val="000000"/>
        </w:rPr>
        <w:t>Table</w:t>
      </w:r>
      <w:r w:rsidR="007B4C80" w:rsidRPr="00436423">
        <w:rPr>
          <w:rFonts w:ascii="Book Antiqua" w:eastAsia="Book Antiqua" w:hAnsi="Book Antiqua" w:cs="Book Antiqua"/>
          <w:color w:val="000000"/>
        </w:rPr>
        <w:t xml:space="preserve"> </w:t>
      </w:r>
      <w:r w:rsidRPr="00436423">
        <w:rPr>
          <w:rFonts w:ascii="Book Antiqua" w:eastAsia="Book Antiqua" w:hAnsi="Book Antiqua" w:cs="Book Antiqua"/>
          <w:color w:val="000000"/>
        </w:rPr>
        <w:t>1)</w:t>
      </w:r>
      <w:r w:rsidR="007B4C80" w:rsidRPr="00436423">
        <w:rPr>
          <w:rFonts w:ascii="Book Antiqua" w:eastAsia="Book Antiqua" w:hAnsi="Book Antiqua" w:cs="Book Antiqua"/>
          <w:color w:val="000000"/>
        </w:rPr>
        <w:t xml:space="preserve"> </w:t>
      </w:r>
      <w:r w:rsidRPr="00436423">
        <w:rPr>
          <w:rFonts w:ascii="Book Antiqua" w:eastAsia="Book Antiqua" w:hAnsi="Book Antiqua" w:cs="Book Antiqua"/>
          <w:color w:val="000000"/>
        </w:rPr>
        <w:t>and</w:t>
      </w:r>
      <w:r w:rsidR="007B4C80" w:rsidRPr="00436423">
        <w:rPr>
          <w:rFonts w:ascii="Book Antiqua" w:eastAsia="Book Antiqua" w:hAnsi="Book Antiqua" w:cs="Book Antiqua"/>
          <w:color w:val="000000"/>
        </w:rPr>
        <w:t xml:space="preserve"> </w:t>
      </w:r>
      <w:r w:rsidRPr="00436423">
        <w:rPr>
          <w:rFonts w:ascii="Book Antiqua" w:eastAsia="Book Antiqua" w:hAnsi="Book Antiqua" w:cs="Book Antiqua"/>
          <w:color w:val="000000"/>
        </w:rPr>
        <w:t>stable</w:t>
      </w:r>
      <w:r w:rsidR="007B4C80" w:rsidRPr="00436423">
        <w:rPr>
          <w:rFonts w:ascii="Book Antiqua" w:eastAsia="Book Antiqua" w:hAnsi="Book Antiqua" w:cs="Book Antiqua"/>
          <w:color w:val="000000"/>
        </w:rPr>
        <w:t xml:space="preserve"> </w:t>
      </w:r>
      <w:r w:rsidRPr="00436423">
        <w:rPr>
          <w:rFonts w:ascii="Book Antiqua" w:eastAsia="Book Antiqua" w:hAnsi="Book Antiqua" w:cs="Book Antiqua"/>
          <w:color w:val="000000"/>
        </w:rPr>
        <w:t>hemodynamic</w:t>
      </w:r>
      <w:r w:rsidR="007B4C80" w:rsidRPr="00436423">
        <w:rPr>
          <w:rFonts w:ascii="Book Antiqua" w:eastAsia="Book Antiqua" w:hAnsi="Book Antiqua" w:cs="Book Antiqua"/>
          <w:color w:val="000000"/>
        </w:rPr>
        <w:t xml:space="preserve"> </w:t>
      </w:r>
      <w:r w:rsidRPr="00436423">
        <w:rPr>
          <w:rFonts w:ascii="Book Antiqua" w:eastAsia="Book Antiqua" w:hAnsi="Book Antiqua" w:cs="Book Antiqua"/>
          <w:color w:val="000000"/>
        </w:rPr>
        <w:t>status</w:t>
      </w:r>
      <w:r w:rsidR="007B4C80" w:rsidRPr="00436423">
        <w:rPr>
          <w:rFonts w:ascii="Book Antiqua" w:eastAsia="Book Antiqua" w:hAnsi="Book Antiqua" w:cs="Book Antiqua"/>
          <w:color w:val="000000"/>
        </w:rPr>
        <w:t xml:space="preserve"> </w:t>
      </w:r>
      <w:r w:rsidRPr="00436423">
        <w:rPr>
          <w:rFonts w:ascii="Book Antiqua" w:eastAsia="Book Antiqua" w:hAnsi="Book Antiqua" w:cs="Book Antiqua"/>
          <w:color w:val="000000"/>
        </w:rPr>
        <w:t>postoperatively,</w:t>
      </w:r>
      <w:r w:rsidR="007B4C80" w:rsidRPr="00436423">
        <w:rPr>
          <w:rFonts w:ascii="Book Antiqua" w:eastAsia="Book Antiqua" w:hAnsi="Book Antiqua" w:cs="Book Antiqua"/>
          <w:color w:val="000000"/>
        </w:rPr>
        <w:t xml:space="preserve"> </w:t>
      </w:r>
      <w:r w:rsidRPr="00436423">
        <w:rPr>
          <w:rFonts w:ascii="Book Antiqua" w:eastAsia="Book Antiqua" w:hAnsi="Book Antiqua" w:cs="Book Antiqua"/>
          <w:color w:val="000000"/>
        </w:rPr>
        <w:t>50</w:t>
      </w:r>
      <w:r w:rsidR="007B4C80" w:rsidRPr="00436423">
        <w:rPr>
          <w:rFonts w:ascii="Book Antiqua" w:eastAsia="Book Antiqua" w:hAnsi="Book Antiqua" w:cs="Book Antiqua"/>
          <w:color w:val="000000"/>
        </w:rPr>
        <w:t xml:space="preserve"> </w:t>
      </w:r>
      <w:r w:rsidRPr="00436423">
        <w:rPr>
          <w:rFonts w:ascii="Book Antiqua" w:eastAsia="Book Antiqua" w:hAnsi="Book Antiqua" w:cs="Book Antiqua"/>
          <w:color w:val="000000"/>
        </w:rPr>
        <w:t>mg</w:t>
      </w:r>
      <w:r w:rsidR="007B4C80" w:rsidRPr="00436423">
        <w:rPr>
          <w:rFonts w:ascii="Book Antiqua" w:eastAsia="Book Antiqua" w:hAnsi="Book Antiqua" w:cs="Book Antiqua"/>
          <w:color w:val="000000"/>
        </w:rPr>
        <w:t xml:space="preserve"> </w:t>
      </w:r>
      <w:r w:rsidRPr="00436423">
        <w:rPr>
          <w:rFonts w:ascii="Book Antiqua" w:eastAsia="Book Antiqua" w:hAnsi="Book Antiqua" w:cs="Book Antiqua"/>
          <w:color w:val="000000"/>
        </w:rPr>
        <w:t>of</w:t>
      </w:r>
      <w:r w:rsidR="007B4C80" w:rsidRPr="00436423">
        <w:rPr>
          <w:rFonts w:ascii="Book Antiqua" w:eastAsia="Book Antiqua" w:hAnsi="Book Antiqua" w:cs="Book Antiqua"/>
          <w:color w:val="000000"/>
        </w:rPr>
        <w:t xml:space="preserve"> </w:t>
      </w:r>
      <w:r w:rsidRPr="00436423">
        <w:rPr>
          <w:rFonts w:ascii="Book Antiqua" w:eastAsia="Book Antiqua" w:hAnsi="Book Antiqua" w:cs="Book Antiqua"/>
          <w:color w:val="000000"/>
        </w:rPr>
        <w:t>protamine</w:t>
      </w:r>
      <w:r w:rsidR="007B4C80" w:rsidRPr="00436423">
        <w:rPr>
          <w:rFonts w:ascii="Book Antiqua" w:eastAsia="Book Antiqua" w:hAnsi="Book Antiqua" w:cs="Book Antiqua"/>
          <w:color w:val="000000"/>
        </w:rPr>
        <w:t xml:space="preserve"> </w:t>
      </w:r>
      <w:r w:rsidRPr="00436423">
        <w:rPr>
          <w:rFonts w:ascii="Book Antiqua" w:eastAsia="Book Antiqua" w:hAnsi="Book Antiqua" w:cs="Book Antiqua"/>
          <w:color w:val="000000"/>
        </w:rPr>
        <w:t>was</w:t>
      </w:r>
      <w:r w:rsidR="007B4C80" w:rsidRPr="00436423">
        <w:rPr>
          <w:rFonts w:ascii="Book Antiqua" w:eastAsia="Book Antiqua" w:hAnsi="Book Antiqua" w:cs="Book Antiqua"/>
          <w:color w:val="000000"/>
        </w:rPr>
        <w:t xml:space="preserve"> </w:t>
      </w:r>
      <w:r w:rsidRPr="00436423">
        <w:rPr>
          <w:rFonts w:ascii="Book Antiqua" w:eastAsia="Book Antiqua" w:hAnsi="Book Antiqua" w:cs="Book Antiqua"/>
          <w:color w:val="000000"/>
        </w:rPr>
        <w:t>administered</w:t>
      </w:r>
      <w:r w:rsidR="007B4C80" w:rsidRPr="00436423">
        <w:rPr>
          <w:rFonts w:ascii="Book Antiqua" w:eastAsia="Book Antiqua" w:hAnsi="Book Antiqua" w:cs="Book Antiqua"/>
          <w:color w:val="000000"/>
        </w:rPr>
        <w:t xml:space="preserve"> </w:t>
      </w:r>
      <w:r w:rsidRPr="00436423">
        <w:rPr>
          <w:rFonts w:ascii="Book Antiqua" w:eastAsia="Book Antiqua" w:hAnsi="Book Antiqua" w:cs="Book Antiqua"/>
          <w:color w:val="000000"/>
        </w:rPr>
        <w:t>int</w:t>
      </w:r>
      <w:r>
        <w:rPr>
          <w:rFonts w:ascii="Book Antiqua" w:eastAsia="Book Antiqua" w:hAnsi="Book Antiqua" w:cs="Book Antiqua"/>
          <w:color w:val="000000"/>
        </w:rPr>
        <w:t>ravenously,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VV-ECMO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weaned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smoothly.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VV-ECMO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duration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158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min.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Subsequently,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transferred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intensive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unit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postoperative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care.</w:t>
      </w:r>
    </w:p>
    <w:p w14:paraId="7BD39629" w14:textId="77777777" w:rsidR="00A77B3E" w:rsidRDefault="00A77B3E">
      <w:pPr>
        <w:spacing w:line="360" w:lineRule="auto"/>
        <w:jc w:val="both"/>
      </w:pPr>
    </w:p>
    <w:p w14:paraId="7F349FDF" w14:textId="7CA47BDC" w:rsidR="00A77B3E" w:rsidRDefault="00562B7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OUTCOME</w:t>
      </w:r>
      <w:r w:rsidR="007B4C80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AND</w:t>
      </w:r>
      <w:r w:rsidR="007B4C80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FOLLOW-UP</w:t>
      </w:r>
    </w:p>
    <w:p w14:paraId="20E62D51" w14:textId="40EF3D82" w:rsidR="00A77B3E" w:rsidRDefault="00562B7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After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days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intensive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unit,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transferred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oncology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ward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immunotherapy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spontaneous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breathing.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Histopathological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resected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carinal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mass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revealed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metastatic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melanoma.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palliative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immunotherapy,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discharged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weeks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post-operatively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relatively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stable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condition.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tracheostomy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tube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removed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five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months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later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stable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respiratory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conditions,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while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tracheal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stent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adequately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left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place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ensure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tracheal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patency.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died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multiple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melanoma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metastases,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direct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correlation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tracheal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stenosis.</w:t>
      </w:r>
      <w:r w:rsidR="007B4C80">
        <w:rPr>
          <w:rFonts w:ascii="Book Antiqua" w:eastAsia="Book Antiqua" w:hAnsi="Book Antiqua" w:cs="Book Antiqua"/>
          <w:color w:val="000000"/>
        </w:rPr>
        <w:t xml:space="preserve">  </w:t>
      </w:r>
    </w:p>
    <w:p w14:paraId="39654748" w14:textId="77777777" w:rsidR="00A77B3E" w:rsidRDefault="00A77B3E">
      <w:pPr>
        <w:spacing w:line="360" w:lineRule="auto"/>
        <w:jc w:val="both"/>
      </w:pPr>
    </w:p>
    <w:p w14:paraId="7D6C5A3D" w14:textId="77777777" w:rsidR="00A77B3E" w:rsidRDefault="00562B7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DISCUSSION</w:t>
      </w:r>
    </w:p>
    <w:p w14:paraId="40CEC222" w14:textId="19C08B04" w:rsidR="00A77B3E" w:rsidRDefault="00562B7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Most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tracheal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tumors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malignant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secondary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direct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mural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invasion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carcinomas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lung,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esophagus,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thyroid,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hematogenous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spread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distal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sites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3]</w:t>
      </w:r>
      <w:r>
        <w:rPr>
          <w:rFonts w:ascii="Book Antiqua" w:eastAsia="Book Antiqua" w:hAnsi="Book Antiqua" w:cs="Book Antiqua"/>
          <w:color w:val="000000"/>
        </w:rPr>
        <w:t>.</w:t>
      </w:r>
      <w:r w:rsidR="007B4C80">
        <w:rPr>
          <w:rFonts w:ascii="Book Antiqua" w:eastAsia="Book Antiqua" w:hAnsi="Book Antiqua" w:cs="Book Antiqua"/>
          <w:color w:val="000000"/>
          <w:szCs w:val="30"/>
          <w:vertAlign w:val="superscript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malignant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melanoma,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often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metastasizes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lungs,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brain,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liver,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bones,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whereas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tracheal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metastasis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rarely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reported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4]</w:t>
      </w:r>
      <w:r>
        <w:rPr>
          <w:rFonts w:ascii="Book Antiqua" w:eastAsia="Book Antiqua" w:hAnsi="Book Antiqua" w:cs="Book Antiqua"/>
          <w:color w:val="000000"/>
        </w:rPr>
        <w:t>.</w:t>
      </w:r>
      <w:r w:rsidR="007B4C80">
        <w:rPr>
          <w:rFonts w:ascii="Book Antiqua" w:eastAsia="Book Antiqua" w:hAnsi="Book Antiqua" w:cs="Book Antiqua"/>
          <w:color w:val="000000"/>
          <w:szCs w:val="30"/>
          <w:vertAlign w:val="superscript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Table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Lists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publications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retrieved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PubMed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Embase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databases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inception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March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8,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2022</w:t>
      </w:r>
      <w:r w:rsidR="002E7F40">
        <w:rPr>
          <w:rFonts w:ascii="Book Antiqua" w:eastAsia="Book Antiqua" w:hAnsi="Book Antiqua" w:cs="Book Antiqua"/>
          <w:color w:val="000000"/>
        </w:rPr>
        <w:t xml:space="preserve"> (</w:t>
      </w:r>
      <w:r w:rsidR="008E6E35">
        <w:rPr>
          <w:rFonts w:ascii="Book Antiqua" w:eastAsia="Book Antiqua" w:hAnsi="Book Antiqua" w:cs="Book Antiqua"/>
          <w:color w:val="000000"/>
        </w:rPr>
        <w:t xml:space="preserve">spanning from the oldest </w:t>
      </w:r>
      <w:r w:rsidR="005C2EEB">
        <w:rPr>
          <w:rFonts w:ascii="Book Antiqua" w:eastAsia="Book Antiqua" w:hAnsi="Book Antiqua" w:cs="Book Antiqua"/>
          <w:color w:val="000000"/>
        </w:rPr>
        <w:t xml:space="preserve">available </w:t>
      </w:r>
      <w:r w:rsidR="008E6E35">
        <w:rPr>
          <w:rFonts w:ascii="Book Antiqua" w:eastAsia="Book Antiqua" w:hAnsi="Book Antiqua" w:cs="Book Antiqua"/>
          <w:color w:val="000000"/>
        </w:rPr>
        <w:t>case report in 1965</w:t>
      </w:r>
      <w:r w:rsidR="00D7063E">
        <w:rPr>
          <w:rFonts w:ascii="Book Antiqua" w:eastAsia="Book Antiqua" w:hAnsi="Book Antiqua" w:cs="Book Antiqua"/>
          <w:color w:val="000000"/>
          <w:vertAlign w:val="superscript"/>
        </w:rPr>
        <w:t>[5]</w:t>
      </w:r>
      <w:r w:rsidR="008E6E35">
        <w:rPr>
          <w:rFonts w:ascii="Book Antiqua" w:eastAsia="Book Antiqua" w:hAnsi="Book Antiqua" w:cs="Book Antiqua"/>
          <w:color w:val="000000"/>
        </w:rPr>
        <w:t xml:space="preserve"> to the latest one in 2020</w:t>
      </w:r>
      <w:r w:rsidR="00D7063E">
        <w:rPr>
          <w:rFonts w:ascii="Book Antiqua" w:eastAsia="Book Antiqua" w:hAnsi="Book Antiqua" w:cs="Book Antiqua"/>
          <w:color w:val="000000"/>
          <w:vertAlign w:val="superscript"/>
        </w:rPr>
        <w:t>[25]</w:t>
      </w:r>
      <w:r w:rsidR="002E7F40">
        <w:rPr>
          <w:rFonts w:ascii="Book Antiqua" w:eastAsia="Book Antiqua" w:hAnsi="Book Antiqua" w:cs="Book Antiqua"/>
          <w:color w:val="000000"/>
        </w:rPr>
        <w:t>)</w:t>
      </w:r>
      <w:r w:rsidR="008E6E35">
        <w:rPr>
          <w:rFonts w:ascii="Book Antiqua" w:eastAsia="Book Antiqua" w:hAnsi="Book Antiqua" w:cs="Book Antiqua"/>
          <w:color w:val="000000"/>
        </w:rPr>
        <w:t xml:space="preserve">, </w:t>
      </w:r>
      <w:r>
        <w:rPr>
          <w:rFonts w:ascii="Book Antiqua" w:eastAsia="Book Antiqua" w:hAnsi="Book Antiqua" w:cs="Book Antiqua"/>
          <w:color w:val="000000"/>
        </w:rPr>
        <w:t>describing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primary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metastatic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tracheal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melanoma.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Judging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listed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reports,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mean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developed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tracheal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melanoma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56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years,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commonly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observed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location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mid-trachea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level.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very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rare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primary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tracheal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melanoma,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metastatic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tracheal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melanoma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appeared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common,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worse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prognosis.</w:t>
      </w:r>
      <w:r w:rsidR="007B4C80">
        <w:rPr>
          <w:rFonts w:ascii="Book Antiqua" w:eastAsia="Book Antiqua" w:hAnsi="Book Antiqua" w:cs="Book Antiqua"/>
          <w:color w:val="000000"/>
        </w:rPr>
        <w:t xml:space="preserve">  </w:t>
      </w:r>
    </w:p>
    <w:p w14:paraId="56FA6273" w14:textId="0FFDD52F" w:rsidR="00A77B3E" w:rsidRDefault="00562B72">
      <w:pPr>
        <w:spacing w:line="360" w:lineRule="auto"/>
        <w:ind w:firstLine="480"/>
        <w:jc w:val="both"/>
      </w:pPr>
      <w:r>
        <w:rPr>
          <w:rFonts w:ascii="Book Antiqua" w:eastAsia="Book Antiqua" w:hAnsi="Book Antiqua" w:cs="Book Antiqua"/>
          <w:color w:val="000000"/>
        </w:rPr>
        <w:t>Many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tracheal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tumors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might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delayed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17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</w:t>
      </w:r>
      <w:r w:rsidR="009C1529">
        <w:rPr>
          <w:rFonts w:ascii="Book Antiqua" w:eastAsia="Book Antiqua" w:hAnsi="Book Antiqua" w:cs="Book Antiqua"/>
          <w:color w:val="000000"/>
        </w:rPr>
        <w:t>nths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because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nonspecific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initial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symptoms,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until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progressively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enlarged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tumors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life-threatening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airway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obstruction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26]</w:t>
      </w:r>
      <w:r>
        <w:rPr>
          <w:rFonts w:ascii="Book Antiqua" w:eastAsia="Book Antiqua" w:hAnsi="Book Antiqua" w:cs="Book Antiqua"/>
          <w:color w:val="000000"/>
        </w:rPr>
        <w:t>.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tracheal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tumors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vary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location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severity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obstruction.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Dyspnea,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cough,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wheezing,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hoarseness,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hemoptysis,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stridor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predominant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search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3,26]</w:t>
      </w:r>
      <w:r>
        <w:rPr>
          <w:rFonts w:ascii="Book Antiqua" w:eastAsia="Book Antiqua" w:hAnsi="Book Antiqua" w:cs="Book Antiqua"/>
          <w:color w:val="000000"/>
        </w:rPr>
        <w:t>.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previous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dyspnea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exertion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might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occur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residual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tracheal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diameter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mm,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would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dyspnea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rest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residual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tracheal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diameter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mm</w:t>
      </w:r>
      <w:r w:rsidRPr="0065280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52807">
        <w:rPr>
          <w:rFonts w:ascii="Book Antiqua" w:eastAsia="Book Antiqua" w:hAnsi="Book Antiqua" w:cs="Book Antiqua"/>
          <w:color w:val="000000"/>
          <w:vertAlign w:val="superscript"/>
        </w:rPr>
        <w:t>26]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5E9FB649" w14:textId="6536F88A" w:rsidR="00A77B3E" w:rsidRDefault="00562B72">
      <w:pPr>
        <w:spacing w:line="360" w:lineRule="auto"/>
        <w:ind w:firstLine="480"/>
        <w:jc w:val="both"/>
      </w:pPr>
      <w:r>
        <w:rPr>
          <w:rFonts w:ascii="Book Antiqua" w:eastAsia="Book Antiqua" w:hAnsi="Book Antiqua" w:cs="Book Antiqua"/>
          <w:color w:val="000000"/>
        </w:rPr>
        <w:t>Our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</w:t>
      </w:r>
      <w:r w:rsidRPr="00652807">
        <w:rPr>
          <w:rFonts w:ascii="Book Antiqua" w:eastAsia="Book Antiqua" w:hAnsi="Book Antiqua" w:cs="Book Antiqua"/>
          <w:color w:val="000000"/>
        </w:rPr>
        <w:t>tastatic</w:t>
      </w:r>
      <w:r w:rsidR="007B4C80" w:rsidRPr="00652807">
        <w:rPr>
          <w:rFonts w:ascii="Book Antiqua" w:eastAsia="Book Antiqua" w:hAnsi="Book Antiqua" w:cs="Book Antiqua"/>
          <w:color w:val="000000"/>
        </w:rPr>
        <w:t xml:space="preserve"> </w:t>
      </w:r>
      <w:r w:rsidRPr="00652807">
        <w:rPr>
          <w:rFonts w:ascii="Book Antiqua" w:eastAsia="Book Antiqua" w:hAnsi="Book Antiqua" w:cs="Book Antiqua"/>
          <w:color w:val="000000"/>
        </w:rPr>
        <w:t>tracheal</w:t>
      </w:r>
      <w:r w:rsidR="007B4C80" w:rsidRPr="00652807">
        <w:rPr>
          <w:rFonts w:ascii="Book Antiqua" w:eastAsia="Book Antiqua" w:hAnsi="Book Antiqua" w:cs="Book Antiqua"/>
          <w:color w:val="000000"/>
        </w:rPr>
        <w:t xml:space="preserve"> </w:t>
      </w:r>
      <w:r w:rsidRPr="00652807">
        <w:rPr>
          <w:rFonts w:ascii="Book Antiqua" w:eastAsia="Book Antiqua" w:hAnsi="Book Antiqua" w:cs="Book Antiqua"/>
          <w:color w:val="000000"/>
        </w:rPr>
        <w:t>melanoma</w:t>
      </w:r>
      <w:r w:rsidR="007B4C80" w:rsidRPr="00652807">
        <w:rPr>
          <w:rFonts w:ascii="Book Antiqua" w:eastAsia="Book Antiqua" w:hAnsi="Book Antiqua" w:cs="Book Antiqua"/>
          <w:color w:val="000000"/>
        </w:rPr>
        <w:t xml:space="preserve"> </w:t>
      </w:r>
      <w:r w:rsidRPr="00652807">
        <w:rPr>
          <w:rFonts w:ascii="Book Antiqua" w:eastAsia="Book Antiqua" w:hAnsi="Book Antiqua" w:cs="Book Antiqua"/>
          <w:color w:val="000000"/>
        </w:rPr>
        <w:t>first</w:t>
      </w:r>
      <w:r w:rsidR="007B4C80" w:rsidRPr="00652807">
        <w:rPr>
          <w:rFonts w:ascii="Book Antiqua" w:eastAsia="Book Antiqua" w:hAnsi="Book Antiqua" w:cs="Book Antiqua"/>
          <w:color w:val="000000"/>
        </w:rPr>
        <w:t xml:space="preserve"> </w:t>
      </w:r>
      <w:r w:rsidRPr="00652807">
        <w:rPr>
          <w:rFonts w:ascii="Book Antiqua" w:eastAsia="Book Antiqua" w:hAnsi="Book Antiqua" w:cs="Book Antiqua"/>
          <w:color w:val="000000"/>
        </w:rPr>
        <w:t>visualized</w:t>
      </w:r>
      <w:r w:rsidR="007B4C80" w:rsidRPr="00652807">
        <w:rPr>
          <w:rFonts w:ascii="Book Antiqua" w:eastAsia="Book Antiqua" w:hAnsi="Book Antiqua" w:cs="Book Antiqua"/>
          <w:color w:val="000000"/>
        </w:rPr>
        <w:t xml:space="preserve"> </w:t>
      </w:r>
      <w:r w:rsidRPr="00652807">
        <w:rPr>
          <w:rFonts w:ascii="Book Antiqua" w:eastAsia="Book Antiqua" w:hAnsi="Book Antiqua" w:cs="Book Antiqua"/>
          <w:color w:val="000000"/>
        </w:rPr>
        <w:t>on</w:t>
      </w:r>
      <w:r w:rsidR="007B4C80" w:rsidRPr="00652807">
        <w:rPr>
          <w:rFonts w:ascii="Book Antiqua" w:eastAsia="Book Antiqua" w:hAnsi="Book Antiqua" w:cs="Book Antiqua"/>
          <w:color w:val="000000"/>
        </w:rPr>
        <w:t xml:space="preserve"> </w:t>
      </w:r>
      <w:r w:rsidRPr="00652807">
        <w:rPr>
          <w:rFonts w:ascii="Book Antiqua" w:eastAsia="Book Antiqua" w:hAnsi="Book Antiqua" w:cs="Book Antiqua"/>
          <w:color w:val="000000"/>
        </w:rPr>
        <w:t>chest</w:t>
      </w:r>
      <w:r w:rsidR="007B4C80" w:rsidRPr="00652807">
        <w:rPr>
          <w:rFonts w:ascii="Book Antiqua" w:eastAsia="Book Antiqua" w:hAnsi="Book Antiqua" w:cs="Book Antiqua"/>
          <w:color w:val="000000"/>
        </w:rPr>
        <w:t xml:space="preserve"> </w:t>
      </w:r>
      <w:r w:rsidRPr="00652807">
        <w:rPr>
          <w:rFonts w:ascii="Book Antiqua" w:eastAsia="Book Antiqua" w:hAnsi="Book Antiqua" w:cs="Book Antiqua"/>
          <w:color w:val="000000"/>
        </w:rPr>
        <w:t>CT</w:t>
      </w:r>
      <w:r w:rsidR="007B4C80" w:rsidRPr="00652807">
        <w:rPr>
          <w:rFonts w:ascii="Book Antiqua" w:eastAsia="Book Antiqua" w:hAnsi="Book Antiqua" w:cs="Book Antiqua"/>
          <w:color w:val="000000"/>
        </w:rPr>
        <w:t xml:space="preserve"> </w:t>
      </w:r>
      <w:r w:rsidRPr="00652807">
        <w:rPr>
          <w:rFonts w:ascii="Book Antiqua" w:eastAsia="Book Antiqua" w:hAnsi="Book Antiqua" w:cs="Book Antiqua"/>
          <w:color w:val="000000"/>
        </w:rPr>
        <w:t>examination</w:t>
      </w:r>
      <w:r w:rsidR="007B4C80" w:rsidRPr="00652807">
        <w:rPr>
          <w:rFonts w:ascii="Book Antiqua" w:eastAsia="Book Antiqua" w:hAnsi="Book Antiqua" w:cs="Book Antiqua"/>
          <w:color w:val="000000"/>
        </w:rPr>
        <w:t xml:space="preserve"> </w:t>
      </w:r>
      <w:r w:rsidRPr="00652807">
        <w:rPr>
          <w:rFonts w:ascii="Book Antiqua" w:eastAsia="Book Antiqua" w:hAnsi="Book Antiqua" w:cs="Book Antiqua"/>
          <w:color w:val="000000"/>
        </w:rPr>
        <w:t>in</w:t>
      </w:r>
      <w:r w:rsidR="007B4C80" w:rsidRPr="00652807">
        <w:rPr>
          <w:rFonts w:ascii="Book Antiqua" w:eastAsia="Book Antiqua" w:hAnsi="Book Antiqua" w:cs="Book Antiqua"/>
          <w:color w:val="000000"/>
        </w:rPr>
        <w:t xml:space="preserve"> </w:t>
      </w:r>
      <w:r w:rsidRPr="00652807">
        <w:rPr>
          <w:rFonts w:ascii="Book Antiqua" w:eastAsia="Book Antiqua" w:hAnsi="Book Antiqua" w:cs="Book Antiqua"/>
          <w:color w:val="000000"/>
        </w:rPr>
        <w:t>February</w:t>
      </w:r>
      <w:r w:rsidR="007B4C80" w:rsidRPr="00652807">
        <w:rPr>
          <w:rFonts w:ascii="Book Antiqua" w:eastAsia="Book Antiqua" w:hAnsi="Book Antiqua" w:cs="Book Antiqua"/>
          <w:color w:val="000000"/>
        </w:rPr>
        <w:t xml:space="preserve"> </w:t>
      </w:r>
      <w:r w:rsidRPr="00652807">
        <w:rPr>
          <w:rFonts w:ascii="Book Antiqua" w:eastAsia="Book Antiqua" w:hAnsi="Book Antiqua" w:cs="Book Antiqua"/>
          <w:color w:val="000000"/>
        </w:rPr>
        <w:t>2019</w:t>
      </w:r>
      <w:r w:rsidR="007B4C80" w:rsidRPr="00652807">
        <w:rPr>
          <w:rFonts w:ascii="Book Antiqua" w:eastAsia="Book Antiqua" w:hAnsi="Book Antiqua" w:cs="Book Antiqua"/>
          <w:color w:val="000000"/>
        </w:rPr>
        <w:t xml:space="preserve"> </w:t>
      </w:r>
      <w:r w:rsidRPr="00652807">
        <w:rPr>
          <w:rFonts w:ascii="Book Antiqua" w:eastAsia="Book Antiqua" w:hAnsi="Book Antiqua" w:cs="Book Antiqua"/>
          <w:color w:val="000000"/>
        </w:rPr>
        <w:t>(age</w:t>
      </w:r>
      <w:r w:rsidR="007B4C80" w:rsidRPr="00652807">
        <w:rPr>
          <w:rFonts w:ascii="Book Antiqua" w:eastAsia="Book Antiqua" w:hAnsi="Book Antiqua" w:cs="Book Antiqua"/>
          <w:color w:val="000000"/>
        </w:rPr>
        <w:t xml:space="preserve"> </w:t>
      </w:r>
      <w:r w:rsidRPr="00652807">
        <w:rPr>
          <w:rFonts w:ascii="Book Antiqua" w:eastAsia="Book Antiqua" w:hAnsi="Book Antiqua" w:cs="Book Antiqua"/>
          <w:color w:val="000000"/>
        </w:rPr>
        <w:t>40</w:t>
      </w:r>
      <w:r w:rsidR="007B4C80" w:rsidRPr="00652807">
        <w:rPr>
          <w:rFonts w:ascii="Book Antiqua" w:eastAsia="Book Antiqua" w:hAnsi="Book Antiqua" w:cs="Book Antiqua"/>
          <w:color w:val="000000"/>
        </w:rPr>
        <w:t xml:space="preserve"> </w:t>
      </w:r>
      <w:r w:rsidRPr="00652807">
        <w:rPr>
          <w:rFonts w:ascii="Book Antiqua" w:eastAsia="Book Antiqua" w:hAnsi="Book Antiqua" w:cs="Book Antiqua"/>
          <w:color w:val="000000"/>
        </w:rPr>
        <w:t>years)</w:t>
      </w:r>
      <w:r w:rsidR="007B4C80" w:rsidRPr="00652807">
        <w:rPr>
          <w:rFonts w:ascii="Book Antiqua" w:eastAsia="Book Antiqua" w:hAnsi="Book Antiqua" w:cs="Book Antiqua"/>
          <w:color w:val="000000"/>
        </w:rPr>
        <w:t xml:space="preserve"> </w:t>
      </w:r>
      <w:r w:rsidRPr="00652807">
        <w:rPr>
          <w:rFonts w:ascii="Book Antiqua" w:eastAsia="Book Antiqua" w:hAnsi="Book Antiqua" w:cs="Book Antiqua"/>
          <w:color w:val="000000"/>
        </w:rPr>
        <w:t>leading</w:t>
      </w:r>
      <w:r w:rsidR="007B4C80" w:rsidRPr="00652807">
        <w:rPr>
          <w:rFonts w:ascii="Book Antiqua" w:eastAsia="Book Antiqua" w:hAnsi="Book Antiqua" w:cs="Book Antiqua"/>
          <w:color w:val="000000"/>
        </w:rPr>
        <w:t xml:space="preserve"> </w:t>
      </w:r>
      <w:r w:rsidRPr="00652807">
        <w:rPr>
          <w:rFonts w:ascii="Book Antiqua" w:eastAsia="Book Antiqua" w:hAnsi="Book Antiqua" w:cs="Book Antiqua"/>
          <w:color w:val="000000"/>
        </w:rPr>
        <w:t>to</w:t>
      </w:r>
      <w:r w:rsidR="007B4C80" w:rsidRPr="00652807">
        <w:rPr>
          <w:rFonts w:ascii="Book Antiqua" w:eastAsia="Book Antiqua" w:hAnsi="Book Antiqua" w:cs="Book Antiqua"/>
          <w:color w:val="000000"/>
        </w:rPr>
        <w:t xml:space="preserve"> </w:t>
      </w:r>
      <w:r w:rsidRPr="00652807">
        <w:rPr>
          <w:rFonts w:ascii="Book Antiqua" w:eastAsia="Book Antiqua" w:hAnsi="Book Antiqua" w:cs="Book Antiqua"/>
          <w:color w:val="000000"/>
        </w:rPr>
        <w:t>progressive</w:t>
      </w:r>
      <w:r w:rsidR="007B4C80" w:rsidRPr="00652807">
        <w:rPr>
          <w:rFonts w:ascii="Book Antiqua" w:eastAsia="Book Antiqua" w:hAnsi="Book Antiqua" w:cs="Book Antiqua"/>
          <w:color w:val="000000"/>
        </w:rPr>
        <w:t xml:space="preserve"> </w:t>
      </w:r>
      <w:r w:rsidRPr="00652807">
        <w:rPr>
          <w:rFonts w:ascii="Book Antiqua" w:eastAsia="Book Antiqua" w:hAnsi="Book Antiqua" w:cs="Book Antiqua"/>
          <w:color w:val="000000"/>
        </w:rPr>
        <w:t>tracheal</w:t>
      </w:r>
      <w:r w:rsidR="007B4C80" w:rsidRPr="00652807">
        <w:rPr>
          <w:rFonts w:ascii="Book Antiqua" w:eastAsia="Book Antiqua" w:hAnsi="Book Antiqua" w:cs="Book Antiqua"/>
          <w:color w:val="000000"/>
        </w:rPr>
        <w:t xml:space="preserve"> </w:t>
      </w:r>
      <w:r w:rsidRPr="00652807">
        <w:rPr>
          <w:rFonts w:ascii="Book Antiqua" w:eastAsia="Book Antiqua" w:hAnsi="Book Antiqua" w:cs="Book Antiqua"/>
          <w:color w:val="000000"/>
        </w:rPr>
        <w:t>obstruction;</w:t>
      </w:r>
      <w:r w:rsidR="007B4C80" w:rsidRPr="00652807">
        <w:rPr>
          <w:rFonts w:ascii="Book Antiqua" w:eastAsia="Book Antiqua" w:hAnsi="Book Antiqua" w:cs="Book Antiqua"/>
          <w:color w:val="000000"/>
        </w:rPr>
        <w:t xml:space="preserve"> </w:t>
      </w:r>
      <w:r w:rsidRPr="00652807">
        <w:rPr>
          <w:rFonts w:ascii="Book Antiqua" w:eastAsia="Book Antiqua" w:hAnsi="Book Antiqua" w:cs="Book Antiqua"/>
          <w:color w:val="000000"/>
        </w:rPr>
        <w:t>however,</w:t>
      </w:r>
      <w:r w:rsidR="007B4C80" w:rsidRPr="00652807">
        <w:rPr>
          <w:rFonts w:ascii="Book Antiqua" w:eastAsia="Book Antiqua" w:hAnsi="Book Antiqua" w:cs="Book Antiqua"/>
          <w:color w:val="000000"/>
        </w:rPr>
        <w:t xml:space="preserve"> </w:t>
      </w:r>
      <w:r w:rsidRPr="00652807">
        <w:rPr>
          <w:rFonts w:ascii="Book Antiqua" w:eastAsia="Book Antiqua" w:hAnsi="Book Antiqua" w:cs="Book Antiqua"/>
          <w:color w:val="000000"/>
        </w:rPr>
        <w:t>he</w:t>
      </w:r>
      <w:r w:rsidR="007B4C80" w:rsidRPr="00652807">
        <w:rPr>
          <w:rFonts w:ascii="Book Antiqua" w:eastAsia="Book Antiqua" w:hAnsi="Book Antiqua" w:cs="Book Antiqua"/>
          <w:color w:val="000000"/>
        </w:rPr>
        <w:t xml:space="preserve"> </w:t>
      </w:r>
      <w:r w:rsidRPr="00652807">
        <w:rPr>
          <w:rFonts w:ascii="Book Antiqua" w:eastAsia="Book Antiqua" w:hAnsi="Book Antiqua" w:cs="Book Antiqua"/>
          <w:color w:val="000000"/>
        </w:rPr>
        <w:t>remained</w:t>
      </w:r>
      <w:r w:rsidR="007B4C80" w:rsidRPr="00652807">
        <w:rPr>
          <w:rFonts w:ascii="Book Antiqua" w:eastAsia="Book Antiqua" w:hAnsi="Book Antiqua" w:cs="Book Antiqua"/>
          <w:color w:val="000000"/>
        </w:rPr>
        <w:t xml:space="preserve"> </w:t>
      </w:r>
      <w:r w:rsidRPr="00652807">
        <w:rPr>
          <w:rFonts w:ascii="Book Antiqua" w:eastAsia="Book Antiqua" w:hAnsi="Book Antiqua" w:cs="Book Antiqua"/>
          <w:color w:val="000000"/>
        </w:rPr>
        <w:t>asymptomatic</w:t>
      </w:r>
      <w:r w:rsidR="007B4C80" w:rsidRPr="00652807">
        <w:rPr>
          <w:rFonts w:ascii="Book Antiqua" w:eastAsia="Book Antiqua" w:hAnsi="Book Antiqua" w:cs="Book Antiqua"/>
          <w:color w:val="000000"/>
        </w:rPr>
        <w:t xml:space="preserve"> </w:t>
      </w:r>
      <w:r w:rsidRPr="00652807">
        <w:rPr>
          <w:rFonts w:ascii="Book Antiqua" w:eastAsia="Book Antiqua" w:hAnsi="Book Antiqua" w:cs="Book Antiqua"/>
          <w:color w:val="000000"/>
        </w:rPr>
        <w:t>and</w:t>
      </w:r>
      <w:r w:rsidR="007B4C80" w:rsidRPr="00652807">
        <w:rPr>
          <w:rFonts w:ascii="Book Antiqua" w:eastAsia="Book Antiqua" w:hAnsi="Book Antiqua" w:cs="Book Antiqua"/>
          <w:color w:val="000000"/>
        </w:rPr>
        <w:t xml:space="preserve"> </w:t>
      </w:r>
      <w:r w:rsidRPr="00652807">
        <w:rPr>
          <w:rFonts w:ascii="Book Antiqua" w:eastAsia="Book Antiqua" w:hAnsi="Book Antiqua" w:cs="Book Antiqua"/>
          <w:color w:val="000000"/>
        </w:rPr>
        <w:t>underwent</w:t>
      </w:r>
      <w:r w:rsidR="007B4C80" w:rsidRPr="00652807">
        <w:rPr>
          <w:rFonts w:ascii="Book Antiqua" w:eastAsia="Book Antiqua" w:hAnsi="Book Antiqua" w:cs="Book Antiqua"/>
          <w:color w:val="000000"/>
        </w:rPr>
        <w:t xml:space="preserve"> </w:t>
      </w:r>
      <w:r w:rsidRPr="00652807">
        <w:rPr>
          <w:rFonts w:ascii="Book Antiqua" w:eastAsia="Book Antiqua" w:hAnsi="Book Antiqua" w:cs="Book Antiqua"/>
          <w:color w:val="000000"/>
        </w:rPr>
        <w:t>two</w:t>
      </w:r>
      <w:r w:rsidR="007B4C80" w:rsidRPr="00652807">
        <w:rPr>
          <w:rFonts w:ascii="Book Antiqua" w:eastAsia="Book Antiqua" w:hAnsi="Book Antiqua" w:cs="Book Antiqua"/>
          <w:color w:val="000000"/>
        </w:rPr>
        <w:t xml:space="preserve"> </w:t>
      </w:r>
      <w:r w:rsidRPr="00652807">
        <w:rPr>
          <w:rFonts w:ascii="Book Antiqua" w:eastAsia="Book Antiqua" w:hAnsi="Book Antiqua" w:cs="Book Antiqua"/>
          <w:color w:val="000000"/>
        </w:rPr>
        <w:t>uneventful</w:t>
      </w:r>
      <w:r w:rsidR="007B4C80" w:rsidRPr="00652807">
        <w:rPr>
          <w:rFonts w:ascii="Book Antiqua" w:eastAsia="Book Antiqua" w:hAnsi="Book Antiqua" w:cs="Book Antiqua"/>
          <w:color w:val="000000"/>
        </w:rPr>
        <w:t xml:space="preserve"> </w:t>
      </w:r>
      <w:r w:rsidRPr="00652807">
        <w:rPr>
          <w:rFonts w:ascii="Book Antiqua" w:eastAsia="Book Antiqua" w:hAnsi="Book Antiqua" w:cs="Book Antiqua"/>
          <w:color w:val="000000"/>
        </w:rPr>
        <w:t>surgeries</w:t>
      </w:r>
      <w:r w:rsidR="007B4C80" w:rsidRPr="00652807">
        <w:rPr>
          <w:rFonts w:ascii="Book Antiqua" w:eastAsia="Book Antiqua" w:hAnsi="Book Antiqua" w:cs="Book Antiqua"/>
          <w:color w:val="000000"/>
        </w:rPr>
        <w:t xml:space="preserve"> </w:t>
      </w:r>
      <w:r w:rsidRPr="00652807">
        <w:rPr>
          <w:rFonts w:ascii="Book Antiqua" w:eastAsia="Book Antiqua" w:hAnsi="Book Antiqua" w:cs="Book Antiqua"/>
          <w:color w:val="000000"/>
        </w:rPr>
        <w:t>under</w:t>
      </w:r>
      <w:r w:rsidR="007B4C80" w:rsidRPr="00652807">
        <w:rPr>
          <w:rFonts w:ascii="Book Antiqua" w:eastAsia="Book Antiqua" w:hAnsi="Book Antiqua" w:cs="Book Antiqua"/>
          <w:color w:val="000000"/>
        </w:rPr>
        <w:t xml:space="preserve"> </w:t>
      </w:r>
      <w:r w:rsidRPr="00652807">
        <w:rPr>
          <w:rFonts w:ascii="Book Antiqua" w:eastAsia="Book Antiqua" w:hAnsi="Book Antiqua" w:cs="Book Antiqua"/>
          <w:color w:val="000000"/>
        </w:rPr>
        <w:t>general</w:t>
      </w:r>
      <w:r w:rsidR="007B4C80" w:rsidRPr="00652807">
        <w:rPr>
          <w:rFonts w:ascii="Book Antiqua" w:eastAsia="Book Antiqua" w:hAnsi="Book Antiqua" w:cs="Book Antiqua"/>
          <w:color w:val="000000"/>
        </w:rPr>
        <w:t xml:space="preserve"> </w:t>
      </w:r>
      <w:r w:rsidRPr="00652807">
        <w:rPr>
          <w:rFonts w:ascii="Book Antiqua" w:eastAsia="Book Antiqua" w:hAnsi="Book Antiqua" w:cs="Book Antiqua"/>
          <w:color w:val="000000"/>
        </w:rPr>
        <w:t>anesthesia.</w:t>
      </w:r>
      <w:r w:rsidR="007B4C80" w:rsidRPr="00652807">
        <w:rPr>
          <w:rFonts w:ascii="Book Antiqua" w:eastAsia="Book Antiqua" w:hAnsi="Book Antiqua" w:cs="Book Antiqua"/>
          <w:color w:val="000000"/>
        </w:rPr>
        <w:t xml:space="preserve"> </w:t>
      </w:r>
      <w:r w:rsidRPr="00652807">
        <w:rPr>
          <w:rFonts w:ascii="Book Antiqua" w:eastAsia="Book Antiqua" w:hAnsi="Book Antiqua" w:cs="Book Antiqua"/>
          <w:color w:val="000000"/>
        </w:rPr>
        <w:t>One</w:t>
      </w:r>
      <w:r w:rsidR="007B4C80" w:rsidRPr="00652807">
        <w:rPr>
          <w:rFonts w:ascii="Book Antiqua" w:eastAsia="Book Antiqua" w:hAnsi="Book Antiqua" w:cs="Book Antiqua"/>
          <w:color w:val="000000"/>
        </w:rPr>
        <w:t xml:space="preserve"> </w:t>
      </w:r>
      <w:r w:rsidRPr="00652807">
        <w:rPr>
          <w:rFonts w:ascii="Book Antiqua" w:eastAsia="Book Antiqua" w:hAnsi="Book Antiqua" w:cs="Book Antiqua"/>
          <w:color w:val="000000"/>
        </w:rPr>
        <w:t>month</w:t>
      </w:r>
      <w:r w:rsidR="007B4C80" w:rsidRPr="00652807">
        <w:rPr>
          <w:rFonts w:ascii="Book Antiqua" w:eastAsia="Book Antiqua" w:hAnsi="Book Antiqua" w:cs="Book Antiqua"/>
          <w:color w:val="000000"/>
        </w:rPr>
        <w:t xml:space="preserve"> </w:t>
      </w:r>
      <w:r w:rsidRPr="00652807">
        <w:rPr>
          <w:rFonts w:ascii="Book Antiqua" w:eastAsia="Book Antiqua" w:hAnsi="Book Antiqua" w:cs="Book Antiqua"/>
          <w:color w:val="000000"/>
        </w:rPr>
        <w:t>before</w:t>
      </w:r>
      <w:r w:rsidR="007B4C80" w:rsidRPr="00652807">
        <w:rPr>
          <w:rFonts w:ascii="Book Antiqua" w:eastAsia="Book Antiqua" w:hAnsi="Book Antiqua" w:cs="Book Antiqua"/>
          <w:color w:val="000000"/>
        </w:rPr>
        <w:t xml:space="preserve"> </w:t>
      </w:r>
      <w:r w:rsidRPr="00652807">
        <w:rPr>
          <w:rFonts w:ascii="Book Antiqua" w:eastAsia="Book Antiqua" w:hAnsi="Book Antiqua" w:cs="Book Antiqua"/>
          <w:color w:val="000000"/>
        </w:rPr>
        <w:t>presenting</w:t>
      </w:r>
      <w:r w:rsidR="007B4C80" w:rsidRPr="00652807">
        <w:rPr>
          <w:rFonts w:ascii="Book Antiqua" w:eastAsia="Book Antiqua" w:hAnsi="Book Antiqua" w:cs="Book Antiqua"/>
          <w:color w:val="000000"/>
        </w:rPr>
        <w:t xml:space="preserve"> </w:t>
      </w:r>
      <w:r w:rsidRPr="00652807">
        <w:rPr>
          <w:rFonts w:ascii="Book Antiqua" w:eastAsia="Book Antiqua" w:hAnsi="Book Antiqua" w:cs="Book Antiqua"/>
          <w:color w:val="000000"/>
        </w:rPr>
        <w:t>to</w:t>
      </w:r>
      <w:r w:rsidR="007B4C80" w:rsidRPr="00652807">
        <w:rPr>
          <w:rFonts w:ascii="Book Antiqua" w:eastAsia="Book Antiqua" w:hAnsi="Book Antiqua" w:cs="Book Antiqua"/>
          <w:color w:val="000000"/>
        </w:rPr>
        <w:t xml:space="preserve"> </w:t>
      </w:r>
      <w:r w:rsidRPr="00652807">
        <w:rPr>
          <w:rFonts w:ascii="Book Antiqua" w:eastAsia="Book Antiqua" w:hAnsi="Book Antiqua" w:cs="Book Antiqua"/>
          <w:color w:val="000000"/>
        </w:rPr>
        <w:t>the</w:t>
      </w:r>
      <w:r w:rsidR="007B4C80" w:rsidRPr="00652807">
        <w:rPr>
          <w:rFonts w:ascii="Book Antiqua" w:eastAsia="Book Antiqua" w:hAnsi="Book Antiqua" w:cs="Book Antiqua"/>
          <w:color w:val="000000"/>
        </w:rPr>
        <w:t xml:space="preserve"> </w:t>
      </w:r>
      <w:r w:rsidRPr="00652807">
        <w:rPr>
          <w:rFonts w:ascii="Book Antiqua" w:eastAsia="Book Antiqua" w:hAnsi="Book Antiqua" w:cs="Book Antiqua"/>
          <w:color w:val="000000"/>
        </w:rPr>
        <w:t>hospital</w:t>
      </w:r>
      <w:r w:rsidR="007B4C80" w:rsidRPr="00652807">
        <w:rPr>
          <w:rFonts w:ascii="Book Antiqua" w:eastAsia="Book Antiqua" w:hAnsi="Book Antiqua" w:cs="Book Antiqua"/>
          <w:color w:val="000000"/>
        </w:rPr>
        <w:t xml:space="preserve"> </w:t>
      </w:r>
      <w:r w:rsidRPr="00652807">
        <w:rPr>
          <w:rFonts w:ascii="Book Antiqua" w:eastAsia="Book Antiqua" w:hAnsi="Book Antiqua" w:cs="Book Antiqua"/>
          <w:color w:val="000000"/>
        </w:rPr>
        <w:t>in</w:t>
      </w:r>
      <w:r w:rsidR="007B4C80" w:rsidRPr="00652807">
        <w:rPr>
          <w:rFonts w:ascii="Book Antiqua" w:eastAsia="Book Antiqua" w:hAnsi="Book Antiqua" w:cs="Book Antiqua"/>
          <w:color w:val="000000"/>
        </w:rPr>
        <w:t xml:space="preserve"> </w:t>
      </w:r>
      <w:r w:rsidRPr="00652807">
        <w:rPr>
          <w:rFonts w:ascii="Book Antiqua" w:eastAsia="Book Antiqua" w:hAnsi="Book Antiqua" w:cs="Book Antiqua"/>
          <w:color w:val="000000"/>
        </w:rPr>
        <w:t>May</w:t>
      </w:r>
      <w:r w:rsidR="007B4C80" w:rsidRPr="00652807">
        <w:rPr>
          <w:rFonts w:ascii="Book Antiqua" w:eastAsia="Book Antiqua" w:hAnsi="Book Antiqua" w:cs="Book Antiqua"/>
          <w:color w:val="000000"/>
        </w:rPr>
        <w:t xml:space="preserve"> </w:t>
      </w:r>
      <w:r w:rsidRPr="00652807">
        <w:rPr>
          <w:rFonts w:ascii="Book Antiqua" w:eastAsia="Book Antiqua" w:hAnsi="Book Antiqua" w:cs="Book Antiqua"/>
          <w:color w:val="000000"/>
        </w:rPr>
        <w:t>2020</w:t>
      </w:r>
      <w:r w:rsidR="007B4C80" w:rsidRPr="00652807">
        <w:rPr>
          <w:rFonts w:ascii="Book Antiqua" w:eastAsia="Book Antiqua" w:hAnsi="Book Antiqua" w:cs="Book Antiqua"/>
          <w:color w:val="000000"/>
        </w:rPr>
        <w:t xml:space="preserve"> </w:t>
      </w:r>
      <w:r w:rsidRPr="00652807">
        <w:rPr>
          <w:rFonts w:ascii="Book Antiqua" w:eastAsia="Book Antiqua" w:hAnsi="Book Antiqua" w:cs="Book Antiqua"/>
          <w:color w:val="000000"/>
        </w:rPr>
        <w:t>(age</w:t>
      </w:r>
      <w:r w:rsidR="007B4C80" w:rsidRPr="00652807">
        <w:rPr>
          <w:rFonts w:ascii="Book Antiqua" w:eastAsia="Book Antiqua" w:hAnsi="Book Antiqua" w:cs="Book Antiqua"/>
          <w:color w:val="000000"/>
        </w:rPr>
        <w:t xml:space="preserve"> </w:t>
      </w:r>
      <w:r w:rsidRPr="00652807">
        <w:rPr>
          <w:rFonts w:ascii="Book Antiqua" w:eastAsia="Book Antiqua" w:hAnsi="Book Antiqua" w:cs="Book Antiqua"/>
          <w:color w:val="000000"/>
        </w:rPr>
        <w:t>41</w:t>
      </w:r>
      <w:r w:rsidR="007B4C80" w:rsidRPr="00652807">
        <w:rPr>
          <w:rFonts w:ascii="Book Antiqua" w:eastAsia="Book Antiqua" w:hAnsi="Book Antiqua" w:cs="Book Antiqua"/>
          <w:color w:val="000000"/>
        </w:rPr>
        <w:t xml:space="preserve"> </w:t>
      </w:r>
      <w:r w:rsidRPr="00652807">
        <w:rPr>
          <w:rFonts w:ascii="Book Antiqua" w:eastAsia="Book Antiqua" w:hAnsi="Book Antiqua" w:cs="Book Antiqua"/>
          <w:color w:val="000000"/>
        </w:rPr>
        <w:lastRenderedPageBreak/>
        <w:t>years),</w:t>
      </w:r>
      <w:r w:rsidR="007B4C80" w:rsidRPr="00652807">
        <w:rPr>
          <w:rFonts w:ascii="Book Antiqua" w:eastAsia="Book Antiqua" w:hAnsi="Book Antiqua" w:cs="Book Antiqua"/>
          <w:color w:val="000000"/>
        </w:rPr>
        <w:t xml:space="preserve"> </w:t>
      </w:r>
      <w:r w:rsidRPr="00652807">
        <w:rPr>
          <w:rFonts w:ascii="Book Antiqua" w:eastAsia="Book Antiqua" w:hAnsi="Book Antiqua" w:cs="Book Antiqua"/>
          <w:color w:val="000000"/>
        </w:rPr>
        <w:t>he</w:t>
      </w:r>
      <w:r w:rsidR="007B4C80" w:rsidRPr="00652807">
        <w:rPr>
          <w:rFonts w:ascii="Book Antiqua" w:eastAsia="Book Antiqua" w:hAnsi="Book Antiqua" w:cs="Book Antiqua"/>
          <w:color w:val="000000"/>
        </w:rPr>
        <w:t xml:space="preserve"> </w:t>
      </w:r>
      <w:r w:rsidRPr="00652807">
        <w:rPr>
          <w:rFonts w:ascii="Book Antiqua" w:eastAsia="Book Antiqua" w:hAnsi="Book Antiqua" w:cs="Book Antiqua"/>
          <w:color w:val="000000"/>
        </w:rPr>
        <w:t>had</w:t>
      </w:r>
      <w:r w:rsidR="007B4C80" w:rsidRPr="00652807">
        <w:rPr>
          <w:rFonts w:ascii="Book Antiqua" w:eastAsia="Book Antiqua" w:hAnsi="Book Antiqua" w:cs="Book Antiqua"/>
          <w:color w:val="000000"/>
        </w:rPr>
        <w:t xml:space="preserve"> </w:t>
      </w:r>
      <w:r w:rsidRPr="00652807">
        <w:rPr>
          <w:rFonts w:ascii="Book Antiqua" w:eastAsia="Book Antiqua" w:hAnsi="Book Antiqua" w:cs="Book Antiqua"/>
          <w:color w:val="000000"/>
        </w:rPr>
        <w:t>symptoms</w:t>
      </w:r>
      <w:r w:rsidR="007B4C80" w:rsidRPr="00652807">
        <w:rPr>
          <w:rFonts w:ascii="Book Antiqua" w:eastAsia="Book Antiqua" w:hAnsi="Book Antiqua" w:cs="Book Antiqua"/>
          <w:color w:val="000000"/>
        </w:rPr>
        <w:t xml:space="preserve"> </w:t>
      </w:r>
      <w:r w:rsidRPr="00652807">
        <w:rPr>
          <w:rFonts w:ascii="Book Antiqua" w:eastAsia="Book Antiqua" w:hAnsi="Book Antiqua" w:cs="Book Antiqua"/>
          <w:color w:val="000000"/>
        </w:rPr>
        <w:t>of</w:t>
      </w:r>
      <w:r w:rsidR="007B4C80" w:rsidRPr="00652807">
        <w:rPr>
          <w:rFonts w:ascii="Book Antiqua" w:eastAsia="Book Antiqua" w:hAnsi="Book Antiqua" w:cs="Book Antiqua"/>
          <w:color w:val="000000"/>
        </w:rPr>
        <w:t xml:space="preserve"> </w:t>
      </w:r>
      <w:r w:rsidRPr="00652807">
        <w:rPr>
          <w:rFonts w:ascii="Book Antiqua" w:eastAsia="Book Antiqua" w:hAnsi="Book Antiqua" w:cs="Book Antiqua"/>
          <w:color w:val="000000"/>
        </w:rPr>
        <w:t>exertional</w:t>
      </w:r>
      <w:r w:rsidR="007B4C80" w:rsidRPr="00652807">
        <w:rPr>
          <w:rFonts w:ascii="Book Antiqua" w:eastAsia="Book Antiqua" w:hAnsi="Book Antiqua" w:cs="Book Antiqua"/>
          <w:color w:val="000000"/>
        </w:rPr>
        <w:t xml:space="preserve"> </w:t>
      </w:r>
      <w:r w:rsidRPr="00652807">
        <w:rPr>
          <w:rFonts w:ascii="Book Antiqua" w:eastAsia="Book Antiqua" w:hAnsi="Book Antiqua" w:cs="Book Antiqua"/>
          <w:color w:val="000000"/>
        </w:rPr>
        <w:t>dyspnea,</w:t>
      </w:r>
      <w:r w:rsidR="007B4C80" w:rsidRPr="00652807">
        <w:rPr>
          <w:rFonts w:ascii="Book Antiqua" w:eastAsia="Book Antiqua" w:hAnsi="Book Antiqua" w:cs="Book Antiqua"/>
          <w:color w:val="000000"/>
        </w:rPr>
        <w:t xml:space="preserve"> </w:t>
      </w:r>
      <w:r w:rsidRPr="00652807">
        <w:rPr>
          <w:rFonts w:ascii="Book Antiqua" w:eastAsia="Book Antiqua" w:hAnsi="Book Antiqua" w:cs="Book Antiqua"/>
          <w:color w:val="000000"/>
        </w:rPr>
        <w:t>hemoptysis,</w:t>
      </w:r>
      <w:r w:rsidR="007B4C80" w:rsidRPr="00652807">
        <w:rPr>
          <w:rFonts w:ascii="Book Antiqua" w:eastAsia="Book Antiqua" w:hAnsi="Book Antiqua" w:cs="Book Antiqua"/>
          <w:color w:val="000000"/>
        </w:rPr>
        <w:t xml:space="preserve"> </w:t>
      </w:r>
      <w:r w:rsidRPr="00652807">
        <w:rPr>
          <w:rFonts w:ascii="Book Antiqua" w:eastAsia="Book Antiqua" w:hAnsi="Book Antiqua" w:cs="Book Antiqua"/>
          <w:color w:val="000000"/>
        </w:rPr>
        <w:t>and</w:t>
      </w:r>
      <w:r w:rsidR="007B4C80" w:rsidRPr="00652807">
        <w:rPr>
          <w:rFonts w:ascii="Book Antiqua" w:eastAsia="Book Antiqua" w:hAnsi="Book Antiqua" w:cs="Book Antiqua"/>
          <w:color w:val="000000"/>
        </w:rPr>
        <w:t xml:space="preserve"> </w:t>
      </w:r>
      <w:r w:rsidRPr="00652807">
        <w:rPr>
          <w:rFonts w:ascii="Book Antiqua" w:eastAsia="Book Antiqua" w:hAnsi="Book Antiqua" w:cs="Book Antiqua"/>
          <w:color w:val="000000"/>
        </w:rPr>
        <w:t>syncope</w:t>
      </w:r>
      <w:r w:rsidR="007B4C80" w:rsidRPr="00652807">
        <w:rPr>
          <w:rFonts w:ascii="Book Antiqua" w:eastAsia="Book Antiqua" w:hAnsi="Book Antiqua" w:cs="Book Antiqua"/>
          <w:color w:val="000000"/>
        </w:rPr>
        <w:t xml:space="preserve"> </w:t>
      </w:r>
      <w:r w:rsidRPr="00652807">
        <w:rPr>
          <w:rFonts w:ascii="Book Antiqua" w:eastAsia="Book Antiqua" w:hAnsi="Book Antiqua" w:cs="Book Antiqua"/>
          <w:color w:val="000000"/>
        </w:rPr>
        <w:t>episodes,</w:t>
      </w:r>
      <w:r w:rsidR="007B4C80" w:rsidRPr="00652807">
        <w:rPr>
          <w:rFonts w:ascii="Book Antiqua" w:eastAsia="Book Antiqua" w:hAnsi="Book Antiqua" w:cs="Book Antiqua"/>
          <w:color w:val="000000"/>
        </w:rPr>
        <w:t xml:space="preserve"> </w:t>
      </w:r>
      <w:r w:rsidRPr="00652807">
        <w:rPr>
          <w:rFonts w:ascii="Book Antiqua" w:eastAsia="Book Antiqua" w:hAnsi="Book Antiqua" w:cs="Book Antiqua"/>
          <w:color w:val="000000"/>
        </w:rPr>
        <w:t>with</w:t>
      </w:r>
      <w:r w:rsidR="007B4C80" w:rsidRPr="00652807">
        <w:rPr>
          <w:rFonts w:ascii="Book Antiqua" w:eastAsia="Book Antiqua" w:hAnsi="Book Antiqua" w:cs="Book Antiqua"/>
          <w:color w:val="000000"/>
        </w:rPr>
        <w:t xml:space="preserve"> </w:t>
      </w:r>
      <w:r w:rsidRPr="00652807">
        <w:rPr>
          <w:rFonts w:ascii="Book Antiqua" w:eastAsia="Book Antiqua" w:hAnsi="Book Antiqua" w:cs="Book Antiqua"/>
          <w:color w:val="000000"/>
        </w:rPr>
        <w:t>90%</w:t>
      </w:r>
      <w:r w:rsidR="007B4C80" w:rsidRPr="00652807">
        <w:rPr>
          <w:rFonts w:ascii="Book Antiqua" w:eastAsia="Book Antiqua" w:hAnsi="Book Antiqua" w:cs="Book Antiqua"/>
          <w:color w:val="000000"/>
        </w:rPr>
        <w:t xml:space="preserve"> </w:t>
      </w:r>
      <w:r w:rsidRPr="00652807">
        <w:rPr>
          <w:rFonts w:ascii="Book Antiqua" w:eastAsia="Book Antiqua" w:hAnsi="Book Antiqua" w:cs="Book Antiqua"/>
          <w:color w:val="000000"/>
        </w:rPr>
        <w:t>tracheal</w:t>
      </w:r>
      <w:r w:rsidR="007B4C80" w:rsidRPr="00652807">
        <w:rPr>
          <w:rFonts w:ascii="Book Antiqua" w:eastAsia="Book Antiqua" w:hAnsi="Book Antiqua" w:cs="Book Antiqua"/>
          <w:color w:val="000000"/>
        </w:rPr>
        <w:t xml:space="preserve"> </w:t>
      </w:r>
      <w:r w:rsidRPr="00652807">
        <w:rPr>
          <w:rFonts w:ascii="Book Antiqua" w:eastAsia="Book Antiqua" w:hAnsi="Book Antiqua" w:cs="Book Antiqua"/>
          <w:color w:val="000000"/>
        </w:rPr>
        <w:t>lumen</w:t>
      </w:r>
      <w:r w:rsidR="007B4C80" w:rsidRPr="00652807">
        <w:rPr>
          <w:rFonts w:ascii="Book Antiqua" w:eastAsia="Book Antiqua" w:hAnsi="Book Antiqua" w:cs="Book Antiqua"/>
          <w:color w:val="000000"/>
        </w:rPr>
        <w:t xml:space="preserve"> </w:t>
      </w:r>
      <w:r w:rsidRPr="00652807">
        <w:rPr>
          <w:rFonts w:ascii="Book Antiqua" w:eastAsia="Book Antiqua" w:hAnsi="Book Antiqua" w:cs="Book Antiqua"/>
          <w:color w:val="000000"/>
        </w:rPr>
        <w:t>obstruction</w:t>
      </w:r>
      <w:r w:rsidR="007B4C80" w:rsidRPr="00652807">
        <w:rPr>
          <w:rFonts w:ascii="Book Antiqua" w:eastAsia="Book Antiqua" w:hAnsi="Book Antiqua" w:cs="Book Antiqua"/>
          <w:color w:val="000000"/>
        </w:rPr>
        <w:t xml:space="preserve"> </w:t>
      </w:r>
      <w:r w:rsidRPr="00652807">
        <w:rPr>
          <w:rFonts w:ascii="Book Antiqua" w:eastAsia="Book Antiqua" w:hAnsi="Book Antiqua" w:cs="Book Antiqua"/>
          <w:color w:val="000000"/>
        </w:rPr>
        <w:t>(3</w:t>
      </w:r>
      <w:r w:rsidR="000D512C">
        <w:rPr>
          <w:rFonts w:ascii="Book Antiqua" w:eastAsia="Book Antiqua" w:hAnsi="Book Antiqua" w:cs="Book Antiqua"/>
          <w:color w:val="000000"/>
        </w:rPr>
        <w:t xml:space="preserve"> </w:t>
      </w:r>
      <w:r w:rsidRPr="00652807">
        <w:rPr>
          <w:rFonts w:ascii="Book Antiqua" w:eastAsia="Book Antiqua" w:hAnsi="Book Antiqua" w:cs="Book Antiqua"/>
          <w:color w:val="000000"/>
        </w:rPr>
        <w:t>mm</w:t>
      </w:r>
      <w:r w:rsidR="007B4C80" w:rsidRPr="00652807">
        <w:rPr>
          <w:rFonts w:ascii="Book Antiqua" w:eastAsia="Book Antiqua" w:hAnsi="Book Antiqua" w:cs="Book Antiqua"/>
          <w:color w:val="000000"/>
        </w:rPr>
        <w:t xml:space="preserve"> </w:t>
      </w:r>
      <w:r w:rsidRPr="00652807">
        <w:rPr>
          <w:rFonts w:ascii="Book Antiqua" w:eastAsia="Book Antiqua" w:hAnsi="Book Antiqua" w:cs="Book Antiqua"/>
          <w:color w:val="000000"/>
        </w:rPr>
        <w:t>minimum</w:t>
      </w:r>
      <w:r w:rsidR="007B4C80" w:rsidRPr="00652807">
        <w:rPr>
          <w:rFonts w:ascii="Book Antiqua" w:eastAsia="Book Antiqua" w:hAnsi="Book Antiqua" w:cs="Book Antiqua"/>
          <w:color w:val="000000"/>
        </w:rPr>
        <w:t xml:space="preserve"> </w:t>
      </w:r>
      <w:r w:rsidRPr="00652807">
        <w:rPr>
          <w:rFonts w:ascii="Book Antiqua" w:eastAsia="Book Antiqua" w:hAnsi="Book Antiqua" w:cs="Book Antiqua"/>
          <w:color w:val="000000"/>
        </w:rPr>
        <w:t>residual</w:t>
      </w:r>
      <w:r w:rsidR="007B4C80" w:rsidRPr="00652807">
        <w:rPr>
          <w:rFonts w:ascii="Book Antiqua" w:eastAsia="Book Antiqua" w:hAnsi="Book Antiqua" w:cs="Book Antiqua"/>
          <w:color w:val="000000"/>
        </w:rPr>
        <w:t xml:space="preserve"> </w:t>
      </w:r>
      <w:r w:rsidRPr="00652807">
        <w:rPr>
          <w:rFonts w:ascii="Book Antiqua" w:eastAsia="Book Antiqua" w:hAnsi="Book Antiqua" w:cs="Book Antiqua"/>
          <w:color w:val="000000"/>
        </w:rPr>
        <w:t>dia</w:t>
      </w:r>
      <w:r>
        <w:rPr>
          <w:rFonts w:ascii="Book Antiqua" w:eastAsia="Book Antiqua" w:hAnsi="Book Antiqua" w:cs="Book Antiqua"/>
          <w:color w:val="000000"/>
        </w:rPr>
        <w:t>meter)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revealed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chest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CT.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implied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tracheal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obstruction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requiring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immediate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intervention,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curative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tracheal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anastomosis,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palliative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therapies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laser,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argon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plasma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coagulation,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tracheal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stent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26]</w:t>
      </w:r>
      <w:r>
        <w:rPr>
          <w:rFonts w:ascii="Book Antiqua" w:eastAsia="Book Antiqua" w:hAnsi="Book Antiqua" w:cs="Book Antiqua"/>
          <w:color w:val="000000"/>
        </w:rPr>
        <w:t>.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Since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IV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metastatic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melanoma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five-year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30%,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palliative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relieve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obstructive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chosen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better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option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shared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decision-</w:t>
      </w:r>
      <w:proofErr w:type="gramStart"/>
      <w:r>
        <w:rPr>
          <w:rFonts w:ascii="Book Antiqua" w:eastAsia="Book Antiqua" w:hAnsi="Book Antiqua" w:cs="Book Antiqua"/>
          <w:color w:val="000000"/>
        </w:rPr>
        <w:t>making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27,28]</w:t>
      </w:r>
      <w:r>
        <w:rPr>
          <w:rFonts w:ascii="Book Antiqua" w:eastAsia="Book Antiqua" w:hAnsi="Book Antiqua" w:cs="Book Antiqua"/>
          <w:color w:val="000000"/>
        </w:rPr>
        <w:t>.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addition,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rigid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bronchoscopy-assisted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tracheal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stent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placement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thought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beneficial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would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facilitate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hemostasis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ensure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subsequent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airway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patency.</w:t>
      </w:r>
    </w:p>
    <w:p w14:paraId="3020E690" w14:textId="3976F194" w:rsidR="00A77B3E" w:rsidRDefault="00562B72">
      <w:pPr>
        <w:spacing w:line="360" w:lineRule="auto"/>
        <w:ind w:firstLine="480"/>
        <w:jc w:val="both"/>
      </w:pPr>
      <w:r>
        <w:rPr>
          <w:rFonts w:ascii="Book Antiqua" w:eastAsia="Book Antiqua" w:hAnsi="Book Antiqua" w:cs="Book Antiqua"/>
          <w:color w:val="000000"/>
        </w:rPr>
        <w:t>Airway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patency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maintained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negative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pressure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ventilation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awake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state;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respiratory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drive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muscle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tone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compromised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anesthesia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sedation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muscle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relaxation.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loss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spontaneous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diaphragm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movement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muscle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relaxation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decreases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transpleural</w:t>
      </w:r>
      <w:proofErr w:type="spellEnd"/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pressure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gradient,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leading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airway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diameter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tracheal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bleeding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29]</w:t>
      </w:r>
      <w:r>
        <w:rPr>
          <w:rFonts w:ascii="Book Antiqua" w:eastAsia="Book Antiqua" w:hAnsi="Book Antiqua" w:cs="Book Antiqua"/>
          <w:color w:val="000000"/>
        </w:rPr>
        <w:t>.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central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airway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obstruction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occurs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distal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trachea,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airway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maintenance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ventilation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difﬁcult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because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obstruction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cannot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bypassed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endobronchial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intubation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tracheostomy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26]</w:t>
      </w:r>
      <w:r>
        <w:rPr>
          <w:rFonts w:ascii="Book Antiqua" w:eastAsia="Book Antiqua" w:hAnsi="Book Antiqua" w:cs="Book Antiqua"/>
          <w:color w:val="000000"/>
        </w:rPr>
        <w:t>.</w:t>
      </w:r>
      <w:r w:rsidR="007B4C80">
        <w:rPr>
          <w:rFonts w:ascii="Book Antiqua" w:eastAsia="Book Antiqua" w:hAnsi="Book Antiqua" w:cs="Book Antiqua"/>
          <w:color w:val="000000"/>
          <w:szCs w:val="30"/>
          <w:vertAlign w:val="superscript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Therefore,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maintaining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spontaneous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ventilation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recommended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critical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tracheal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obstruction,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especially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distal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tracheal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obstruction.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addition,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muscle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relaxation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commenced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cough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airway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airway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 w:rsidR="00D7063E">
        <w:rPr>
          <w:rFonts w:ascii="Book Antiqua" w:eastAsia="Book Antiqua" w:hAnsi="Book Antiqua" w:cs="Book Antiqua"/>
          <w:color w:val="000000"/>
        </w:rPr>
        <w:t xml:space="preserve">definitely </w:t>
      </w:r>
      <w:r>
        <w:rPr>
          <w:rFonts w:ascii="Book Antiqua" w:eastAsia="Book Antiqua" w:hAnsi="Book Antiqua" w:cs="Book Antiqua"/>
          <w:color w:val="000000"/>
        </w:rPr>
        <w:t>secured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ECMO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initiated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30]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7939E632" w14:textId="4634F911" w:rsidR="00A77B3E" w:rsidRDefault="00562B72">
      <w:pPr>
        <w:spacing w:line="360" w:lineRule="auto"/>
        <w:ind w:firstLine="480"/>
        <w:jc w:val="both"/>
      </w:pPr>
      <w:r>
        <w:rPr>
          <w:rFonts w:ascii="Book Antiqua" w:eastAsia="Book Antiqua" w:hAnsi="Book Antiqua" w:cs="Book Antiqua"/>
          <w:color w:val="000000"/>
        </w:rPr>
        <w:t>After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examining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patient’s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previous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anesthesia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records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examinations,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 w:rsidRPr="00225C34">
        <w:rPr>
          <w:rFonts w:ascii="Book Antiqua" w:eastAsia="Book Antiqua" w:hAnsi="Book Antiqua" w:cs="Book Antiqua"/>
          <w:color w:val="000000"/>
        </w:rPr>
        <w:t>we</w:t>
      </w:r>
      <w:r w:rsidR="007B4C80" w:rsidRPr="00225C34">
        <w:rPr>
          <w:rFonts w:ascii="Book Antiqua" w:eastAsia="Book Antiqua" w:hAnsi="Book Antiqua" w:cs="Book Antiqua"/>
          <w:color w:val="000000"/>
        </w:rPr>
        <w:t xml:space="preserve"> </w:t>
      </w:r>
      <w:r w:rsidRPr="00225C34">
        <w:rPr>
          <w:rFonts w:ascii="Book Antiqua" w:eastAsia="Book Antiqua" w:hAnsi="Book Antiqua" w:cs="Book Antiqua"/>
          <w:color w:val="000000"/>
        </w:rPr>
        <w:t>found</w:t>
      </w:r>
      <w:r w:rsidR="007B4C80" w:rsidRPr="00225C34">
        <w:rPr>
          <w:rFonts w:ascii="Book Antiqua" w:eastAsia="Book Antiqua" w:hAnsi="Book Antiqua" w:cs="Book Antiqua"/>
          <w:color w:val="000000"/>
        </w:rPr>
        <w:t xml:space="preserve"> </w:t>
      </w:r>
      <w:r w:rsidRPr="00225C34">
        <w:rPr>
          <w:rFonts w:ascii="Book Antiqua" w:eastAsia="Book Antiqua" w:hAnsi="Book Antiqua" w:cs="Book Antiqua"/>
          <w:color w:val="000000"/>
        </w:rPr>
        <w:t>that</w:t>
      </w:r>
      <w:r w:rsidR="007B4C80" w:rsidRPr="00225C34">
        <w:rPr>
          <w:rFonts w:ascii="Book Antiqua" w:eastAsia="Book Antiqua" w:hAnsi="Book Antiqua" w:cs="Book Antiqua"/>
          <w:color w:val="000000"/>
        </w:rPr>
        <w:t xml:space="preserve"> </w:t>
      </w:r>
      <w:r w:rsidRPr="00225C34">
        <w:rPr>
          <w:rFonts w:ascii="Book Antiqua" w:eastAsia="Book Antiqua" w:hAnsi="Book Antiqua" w:cs="Book Antiqua"/>
          <w:color w:val="000000"/>
        </w:rPr>
        <w:t>his</w:t>
      </w:r>
      <w:r w:rsidR="007B4C80" w:rsidRPr="00225C34">
        <w:rPr>
          <w:rFonts w:ascii="Book Antiqua" w:eastAsia="Book Antiqua" w:hAnsi="Book Antiqua" w:cs="Book Antiqua"/>
          <w:color w:val="000000"/>
        </w:rPr>
        <w:t xml:space="preserve"> </w:t>
      </w:r>
      <w:r w:rsidRPr="00225C34">
        <w:rPr>
          <w:rFonts w:ascii="Book Antiqua" w:eastAsia="Book Antiqua" w:hAnsi="Book Antiqua" w:cs="Book Antiqua"/>
          <w:color w:val="000000"/>
        </w:rPr>
        <w:t>carinal</w:t>
      </w:r>
      <w:r w:rsidR="007B4C80" w:rsidRPr="00225C34">
        <w:rPr>
          <w:rFonts w:ascii="Book Antiqua" w:eastAsia="Book Antiqua" w:hAnsi="Book Antiqua" w:cs="Book Antiqua"/>
          <w:color w:val="000000"/>
        </w:rPr>
        <w:t xml:space="preserve"> </w:t>
      </w:r>
      <w:r w:rsidRPr="00225C34">
        <w:rPr>
          <w:rFonts w:ascii="Book Antiqua" w:eastAsia="Book Antiqua" w:hAnsi="Book Antiqua" w:cs="Book Antiqua"/>
          <w:color w:val="000000"/>
        </w:rPr>
        <w:t>mass</w:t>
      </w:r>
      <w:r w:rsidR="007B4C80" w:rsidRPr="00225C34">
        <w:rPr>
          <w:rFonts w:ascii="Book Antiqua" w:eastAsia="Book Antiqua" w:hAnsi="Book Antiqua" w:cs="Book Antiqua"/>
          <w:color w:val="000000"/>
        </w:rPr>
        <w:t xml:space="preserve"> </w:t>
      </w:r>
      <w:r w:rsidRPr="00225C34">
        <w:rPr>
          <w:rFonts w:ascii="Book Antiqua" w:eastAsia="Book Antiqua" w:hAnsi="Book Antiqua" w:cs="Book Antiqua"/>
          <w:color w:val="000000"/>
        </w:rPr>
        <w:t>was</w:t>
      </w:r>
      <w:r w:rsidR="007B4C80" w:rsidRPr="00225C34">
        <w:rPr>
          <w:rFonts w:ascii="Book Antiqua" w:eastAsia="Book Antiqua" w:hAnsi="Book Antiqua" w:cs="Book Antiqua"/>
          <w:color w:val="000000"/>
        </w:rPr>
        <w:t xml:space="preserve"> </w:t>
      </w:r>
      <w:r w:rsidRPr="00225C34">
        <w:rPr>
          <w:rFonts w:ascii="Book Antiqua" w:eastAsia="Book Antiqua" w:hAnsi="Book Antiqua" w:cs="Book Antiqua"/>
          <w:color w:val="000000"/>
        </w:rPr>
        <w:t>first</w:t>
      </w:r>
      <w:r w:rsidR="007B4C80" w:rsidRPr="00225C34">
        <w:rPr>
          <w:rFonts w:ascii="Book Antiqua" w:eastAsia="Book Antiqua" w:hAnsi="Book Antiqua" w:cs="Book Antiqua"/>
          <w:color w:val="000000"/>
        </w:rPr>
        <w:t xml:space="preserve"> </w:t>
      </w:r>
      <w:r w:rsidRPr="00225C34">
        <w:rPr>
          <w:rFonts w:ascii="Book Antiqua" w:eastAsia="Book Antiqua" w:hAnsi="Book Antiqua" w:cs="Book Antiqua"/>
          <w:color w:val="000000"/>
        </w:rPr>
        <w:t>visualized</w:t>
      </w:r>
      <w:r w:rsidR="007B4C80" w:rsidRPr="00225C34">
        <w:rPr>
          <w:rFonts w:ascii="Book Antiqua" w:eastAsia="Book Antiqua" w:hAnsi="Book Antiqua" w:cs="Book Antiqua"/>
          <w:color w:val="000000"/>
        </w:rPr>
        <w:t xml:space="preserve"> </w:t>
      </w:r>
      <w:r w:rsidRPr="00225C34">
        <w:rPr>
          <w:rFonts w:ascii="Book Antiqua" w:eastAsia="Book Antiqua" w:hAnsi="Book Antiqua" w:cs="Book Antiqua"/>
          <w:color w:val="000000"/>
        </w:rPr>
        <w:t>on</w:t>
      </w:r>
      <w:r w:rsidR="007B4C80" w:rsidRPr="00225C34">
        <w:rPr>
          <w:rFonts w:ascii="Book Antiqua" w:eastAsia="Book Antiqua" w:hAnsi="Book Antiqua" w:cs="Book Antiqua"/>
          <w:color w:val="000000"/>
        </w:rPr>
        <w:t xml:space="preserve"> </w:t>
      </w:r>
      <w:r w:rsidRPr="00225C34">
        <w:rPr>
          <w:rFonts w:ascii="Book Antiqua" w:eastAsia="Book Antiqua" w:hAnsi="Book Antiqua" w:cs="Book Antiqua"/>
          <w:color w:val="000000"/>
        </w:rPr>
        <w:t>chest</w:t>
      </w:r>
      <w:r w:rsidR="007B4C80" w:rsidRPr="00225C34">
        <w:rPr>
          <w:rFonts w:ascii="Book Antiqua" w:eastAsia="Book Antiqua" w:hAnsi="Book Antiqua" w:cs="Book Antiqua"/>
          <w:color w:val="000000"/>
        </w:rPr>
        <w:t xml:space="preserve"> </w:t>
      </w:r>
      <w:r w:rsidRPr="00225C34">
        <w:rPr>
          <w:rFonts w:ascii="Book Antiqua" w:eastAsia="Book Antiqua" w:hAnsi="Book Antiqua" w:cs="Book Antiqua"/>
          <w:color w:val="000000"/>
        </w:rPr>
        <w:t>CT</w:t>
      </w:r>
      <w:r w:rsidR="007B4C80" w:rsidRPr="00225C34">
        <w:rPr>
          <w:rFonts w:ascii="Book Antiqua" w:eastAsia="Book Antiqua" w:hAnsi="Book Antiqua" w:cs="Book Antiqua"/>
          <w:color w:val="000000"/>
        </w:rPr>
        <w:t xml:space="preserve"> </w:t>
      </w:r>
      <w:r w:rsidRPr="00225C34">
        <w:rPr>
          <w:rFonts w:ascii="Book Antiqua" w:eastAsia="Book Antiqua" w:hAnsi="Book Antiqua" w:cs="Book Antiqua"/>
          <w:color w:val="000000"/>
        </w:rPr>
        <w:t>in</w:t>
      </w:r>
      <w:r w:rsidR="007B4C80" w:rsidRPr="00225C34">
        <w:rPr>
          <w:rFonts w:ascii="Book Antiqua" w:eastAsia="Book Antiqua" w:hAnsi="Book Antiqua" w:cs="Book Antiqua"/>
          <w:color w:val="000000"/>
        </w:rPr>
        <w:t xml:space="preserve"> </w:t>
      </w:r>
      <w:r w:rsidRPr="00225C34">
        <w:rPr>
          <w:rFonts w:ascii="Book Antiqua" w:eastAsia="Book Antiqua" w:hAnsi="Book Antiqua" w:cs="Book Antiqua"/>
          <w:color w:val="000000"/>
        </w:rPr>
        <w:t>February</w:t>
      </w:r>
      <w:r w:rsidR="007B4C80" w:rsidRPr="00225C34">
        <w:rPr>
          <w:rFonts w:ascii="Book Antiqua" w:eastAsia="Book Antiqua" w:hAnsi="Book Antiqua" w:cs="Book Antiqua"/>
          <w:color w:val="000000"/>
        </w:rPr>
        <w:t xml:space="preserve"> </w:t>
      </w:r>
      <w:r w:rsidRPr="00225C34">
        <w:rPr>
          <w:rFonts w:ascii="Book Antiqua" w:eastAsia="Book Antiqua" w:hAnsi="Book Antiqua" w:cs="Book Antiqua"/>
          <w:color w:val="000000"/>
        </w:rPr>
        <w:t>2019</w:t>
      </w:r>
      <w:r w:rsidR="007B4C80" w:rsidRPr="00225C34">
        <w:rPr>
          <w:rFonts w:ascii="Book Antiqua" w:eastAsia="Book Antiqua" w:hAnsi="Book Antiqua" w:cs="Book Antiqua"/>
          <w:color w:val="000000"/>
        </w:rPr>
        <w:t xml:space="preserve"> </w:t>
      </w:r>
      <w:r w:rsidRPr="00225C34">
        <w:rPr>
          <w:rFonts w:ascii="Book Antiqua" w:eastAsia="Book Antiqua" w:hAnsi="Book Antiqua" w:cs="Book Antiqua"/>
          <w:color w:val="000000"/>
        </w:rPr>
        <w:t>(age</w:t>
      </w:r>
      <w:r w:rsidR="007B4C80" w:rsidRPr="00225C34">
        <w:rPr>
          <w:rFonts w:ascii="Book Antiqua" w:eastAsia="Book Antiqua" w:hAnsi="Book Antiqua" w:cs="Book Antiqua"/>
          <w:color w:val="000000"/>
        </w:rPr>
        <w:t xml:space="preserve"> </w:t>
      </w:r>
      <w:r w:rsidRPr="00225C34">
        <w:rPr>
          <w:rFonts w:ascii="Book Antiqua" w:eastAsia="Book Antiqua" w:hAnsi="Book Antiqua" w:cs="Book Antiqua"/>
          <w:color w:val="000000"/>
        </w:rPr>
        <w:t>40)</w:t>
      </w:r>
      <w:r w:rsidR="007B4C80" w:rsidRPr="00225C34">
        <w:rPr>
          <w:rFonts w:ascii="Book Antiqua" w:eastAsia="Book Antiqua" w:hAnsi="Book Antiqua" w:cs="Book Antiqua"/>
          <w:color w:val="000000"/>
        </w:rPr>
        <w:t xml:space="preserve"> </w:t>
      </w:r>
      <w:r w:rsidRPr="00225C34">
        <w:rPr>
          <w:rFonts w:ascii="Book Antiqua" w:eastAsia="Book Antiqua" w:hAnsi="Book Antiqua" w:cs="Book Antiqua"/>
          <w:color w:val="000000"/>
        </w:rPr>
        <w:t>with</w:t>
      </w:r>
      <w:r w:rsidR="007B4C80" w:rsidRPr="00225C34">
        <w:rPr>
          <w:rFonts w:ascii="Book Antiqua" w:eastAsia="Book Antiqua" w:hAnsi="Book Antiqua" w:cs="Book Antiqua"/>
          <w:color w:val="000000"/>
        </w:rPr>
        <w:t xml:space="preserve"> </w:t>
      </w:r>
      <w:r w:rsidRPr="00225C34">
        <w:rPr>
          <w:rFonts w:ascii="Book Antiqua" w:eastAsia="Book Antiqua" w:hAnsi="Book Antiqua" w:cs="Book Antiqua"/>
          <w:color w:val="000000"/>
        </w:rPr>
        <w:t>a</w:t>
      </w:r>
      <w:r w:rsidR="007B4C80" w:rsidRPr="00225C34">
        <w:rPr>
          <w:rFonts w:ascii="Book Antiqua" w:eastAsia="Book Antiqua" w:hAnsi="Book Antiqua" w:cs="Book Antiqua"/>
          <w:color w:val="000000"/>
        </w:rPr>
        <w:t xml:space="preserve"> </w:t>
      </w:r>
      <w:r w:rsidRPr="00225C34">
        <w:rPr>
          <w:rFonts w:ascii="Book Antiqua" w:eastAsia="Book Antiqua" w:hAnsi="Book Antiqua" w:cs="Book Antiqua"/>
          <w:color w:val="000000"/>
        </w:rPr>
        <w:t>size</w:t>
      </w:r>
      <w:r w:rsidR="007B4C80" w:rsidRPr="00225C34">
        <w:rPr>
          <w:rFonts w:ascii="Book Antiqua" w:eastAsia="Book Antiqua" w:hAnsi="Book Antiqua" w:cs="Book Antiqua"/>
          <w:color w:val="000000"/>
        </w:rPr>
        <w:t xml:space="preserve"> </w:t>
      </w:r>
      <w:r w:rsidRPr="00225C34">
        <w:rPr>
          <w:rFonts w:ascii="Book Antiqua" w:eastAsia="Book Antiqua" w:hAnsi="Book Antiqua" w:cs="Book Antiqua"/>
          <w:color w:val="000000"/>
        </w:rPr>
        <w:t>of</w:t>
      </w:r>
      <w:r w:rsidR="007B4C80" w:rsidRPr="00225C34">
        <w:rPr>
          <w:rFonts w:ascii="Book Antiqua" w:eastAsia="Book Antiqua" w:hAnsi="Book Antiqua" w:cs="Book Antiqua"/>
          <w:color w:val="000000"/>
        </w:rPr>
        <w:t xml:space="preserve"> </w:t>
      </w:r>
      <w:r w:rsidRPr="00225C34">
        <w:rPr>
          <w:rFonts w:ascii="Book Antiqua" w:eastAsia="Book Antiqua" w:hAnsi="Book Antiqua" w:cs="Book Antiqua"/>
          <w:color w:val="000000"/>
        </w:rPr>
        <w:t>only</w:t>
      </w:r>
      <w:r w:rsidR="007B4C80" w:rsidRPr="00225C34">
        <w:rPr>
          <w:rFonts w:ascii="Book Antiqua" w:eastAsia="Book Antiqua" w:hAnsi="Book Antiqua" w:cs="Book Antiqua"/>
          <w:color w:val="000000"/>
        </w:rPr>
        <w:t xml:space="preserve"> </w:t>
      </w:r>
      <w:r w:rsidRPr="00225C34">
        <w:rPr>
          <w:rFonts w:ascii="Book Antiqua" w:eastAsia="Book Antiqua" w:hAnsi="Book Antiqua" w:cs="Book Antiqua"/>
          <w:color w:val="000000"/>
        </w:rPr>
        <w:t>0.2</w:t>
      </w:r>
      <w:r w:rsidR="007B4C80" w:rsidRPr="00225C34">
        <w:rPr>
          <w:rFonts w:ascii="Book Antiqua" w:eastAsia="Book Antiqua" w:hAnsi="Book Antiqua" w:cs="Book Antiqua"/>
          <w:color w:val="000000"/>
        </w:rPr>
        <w:t xml:space="preserve"> </w:t>
      </w:r>
      <w:r w:rsidRPr="00225C34">
        <w:rPr>
          <w:rFonts w:ascii="Book Antiqua" w:eastAsia="Book Antiqua" w:hAnsi="Book Antiqua" w:cs="Book Antiqua"/>
          <w:color w:val="000000"/>
        </w:rPr>
        <w:t>cm.</w:t>
      </w:r>
      <w:r w:rsidR="007B4C80" w:rsidRPr="00225C34">
        <w:rPr>
          <w:rFonts w:ascii="Book Antiqua" w:eastAsia="Book Antiqua" w:hAnsi="Book Antiqua" w:cs="Book Antiqua"/>
          <w:color w:val="000000"/>
        </w:rPr>
        <w:t xml:space="preserve"> </w:t>
      </w:r>
      <w:r w:rsidRPr="00225C34">
        <w:rPr>
          <w:rFonts w:ascii="Book Antiqua" w:eastAsia="Book Antiqua" w:hAnsi="Book Antiqua" w:cs="Book Antiqua"/>
          <w:color w:val="000000"/>
        </w:rPr>
        <w:t>Subsequently,</w:t>
      </w:r>
      <w:r w:rsidR="007B4C80" w:rsidRPr="00225C34">
        <w:rPr>
          <w:rFonts w:ascii="Book Antiqua" w:eastAsia="Book Antiqua" w:hAnsi="Book Antiqua" w:cs="Book Antiqua"/>
          <w:color w:val="000000"/>
        </w:rPr>
        <w:t xml:space="preserve"> </w:t>
      </w:r>
      <w:r w:rsidRPr="00225C34">
        <w:rPr>
          <w:rFonts w:ascii="Book Antiqua" w:eastAsia="Book Antiqua" w:hAnsi="Book Antiqua" w:cs="Book Antiqua"/>
          <w:color w:val="000000"/>
        </w:rPr>
        <w:t>the</w:t>
      </w:r>
      <w:r w:rsidR="007B4C80" w:rsidRPr="00225C34">
        <w:rPr>
          <w:rFonts w:ascii="Book Antiqua" w:eastAsia="Book Antiqua" w:hAnsi="Book Antiqua" w:cs="Book Antiqua"/>
          <w:color w:val="000000"/>
        </w:rPr>
        <w:t xml:space="preserve"> </w:t>
      </w:r>
      <w:r w:rsidRPr="00225C34">
        <w:rPr>
          <w:rFonts w:ascii="Book Antiqua" w:eastAsia="Book Antiqua" w:hAnsi="Book Antiqua" w:cs="Book Antiqua"/>
          <w:color w:val="000000"/>
        </w:rPr>
        <w:t>patient</w:t>
      </w:r>
      <w:r w:rsidR="007B4C80" w:rsidRPr="00225C34">
        <w:rPr>
          <w:rFonts w:ascii="Book Antiqua" w:eastAsia="Book Antiqua" w:hAnsi="Book Antiqua" w:cs="Book Antiqua"/>
          <w:color w:val="000000"/>
        </w:rPr>
        <w:t xml:space="preserve"> </w:t>
      </w:r>
      <w:r w:rsidRPr="00225C34">
        <w:rPr>
          <w:rFonts w:ascii="Book Antiqua" w:eastAsia="Book Antiqua" w:hAnsi="Book Antiqua" w:cs="Book Antiqua"/>
          <w:color w:val="000000"/>
        </w:rPr>
        <w:t>underwent</w:t>
      </w:r>
      <w:r w:rsidR="007B4C80" w:rsidRPr="00225C34">
        <w:rPr>
          <w:rFonts w:ascii="Book Antiqua" w:eastAsia="Book Antiqua" w:hAnsi="Book Antiqua" w:cs="Book Antiqua"/>
          <w:color w:val="000000"/>
        </w:rPr>
        <w:t xml:space="preserve"> </w:t>
      </w:r>
      <w:r w:rsidRPr="00225C34">
        <w:rPr>
          <w:rFonts w:ascii="Book Antiqua" w:eastAsia="Book Antiqua" w:hAnsi="Book Antiqua" w:cs="Book Antiqua"/>
          <w:color w:val="000000"/>
        </w:rPr>
        <w:t>two</w:t>
      </w:r>
      <w:r w:rsidR="007B4C80" w:rsidRPr="00225C34">
        <w:rPr>
          <w:rFonts w:ascii="Book Antiqua" w:eastAsia="Book Antiqua" w:hAnsi="Book Antiqua" w:cs="Book Antiqua"/>
          <w:color w:val="000000"/>
        </w:rPr>
        <w:t xml:space="preserve"> </w:t>
      </w:r>
      <w:r w:rsidRPr="00225C34">
        <w:rPr>
          <w:rFonts w:ascii="Book Antiqua" w:eastAsia="Book Antiqua" w:hAnsi="Book Antiqua" w:cs="Book Antiqua"/>
          <w:color w:val="000000"/>
        </w:rPr>
        <w:t>uneventful</w:t>
      </w:r>
      <w:r w:rsidR="007B4C80" w:rsidRPr="00225C34">
        <w:rPr>
          <w:rFonts w:ascii="Book Antiqua" w:eastAsia="Book Antiqua" w:hAnsi="Book Antiqua" w:cs="Book Antiqua"/>
          <w:color w:val="000000"/>
        </w:rPr>
        <w:t xml:space="preserve"> </w:t>
      </w:r>
      <w:r w:rsidRPr="00225C34">
        <w:rPr>
          <w:rFonts w:ascii="Book Antiqua" w:eastAsia="Book Antiqua" w:hAnsi="Book Antiqua" w:cs="Book Antiqua"/>
          <w:color w:val="000000"/>
        </w:rPr>
        <w:t>procedures</w:t>
      </w:r>
      <w:r w:rsidR="007B4C80" w:rsidRPr="00225C34">
        <w:rPr>
          <w:rFonts w:ascii="Book Antiqua" w:eastAsia="Book Antiqua" w:hAnsi="Book Antiqua" w:cs="Book Antiqua"/>
          <w:color w:val="000000"/>
        </w:rPr>
        <w:t xml:space="preserve"> </w:t>
      </w:r>
      <w:r w:rsidRPr="00225C34">
        <w:rPr>
          <w:rFonts w:ascii="Book Antiqua" w:eastAsia="Book Antiqua" w:hAnsi="Book Antiqua" w:cs="Book Antiqua"/>
          <w:color w:val="000000"/>
        </w:rPr>
        <w:t>with</w:t>
      </w:r>
      <w:r w:rsidR="007B4C80" w:rsidRPr="00225C34">
        <w:rPr>
          <w:rFonts w:ascii="Book Antiqua" w:eastAsia="Book Antiqua" w:hAnsi="Book Antiqua" w:cs="Book Antiqua"/>
          <w:color w:val="000000"/>
        </w:rPr>
        <w:t xml:space="preserve"> </w:t>
      </w:r>
      <w:r w:rsidRPr="00225C34">
        <w:rPr>
          <w:rFonts w:ascii="Book Antiqua" w:eastAsia="Book Antiqua" w:hAnsi="Book Antiqua" w:cs="Book Antiqua"/>
          <w:color w:val="000000"/>
        </w:rPr>
        <w:t>general</w:t>
      </w:r>
      <w:r w:rsidR="007B4C80" w:rsidRPr="00225C34">
        <w:rPr>
          <w:rFonts w:ascii="Book Antiqua" w:eastAsia="Book Antiqua" w:hAnsi="Book Antiqua" w:cs="Book Antiqua"/>
          <w:color w:val="000000"/>
        </w:rPr>
        <w:t xml:space="preserve"> </w:t>
      </w:r>
      <w:r w:rsidRPr="00225C34">
        <w:rPr>
          <w:rFonts w:ascii="Book Antiqua" w:eastAsia="Book Antiqua" w:hAnsi="Book Antiqua" w:cs="Book Antiqua"/>
          <w:color w:val="000000"/>
        </w:rPr>
        <w:t>anesthesia</w:t>
      </w:r>
      <w:r w:rsidR="007B4C80" w:rsidRPr="00225C34">
        <w:rPr>
          <w:rFonts w:ascii="Book Antiqua" w:eastAsia="Book Antiqua" w:hAnsi="Book Antiqua" w:cs="Book Antiqua"/>
          <w:color w:val="000000"/>
        </w:rPr>
        <w:t xml:space="preserve"> </w:t>
      </w:r>
      <w:r w:rsidRPr="00225C34">
        <w:rPr>
          <w:rFonts w:ascii="Book Antiqua" w:eastAsia="Book Antiqua" w:hAnsi="Book Antiqua" w:cs="Book Antiqua"/>
          <w:color w:val="000000"/>
        </w:rPr>
        <w:t>and</w:t>
      </w:r>
      <w:r w:rsidR="007B4C80" w:rsidRPr="00225C34">
        <w:rPr>
          <w:rFonts w:ascii="Book Antiqua" w:eastAsia="Book Antiqua" w:hAnsi="Book Antiqua" w:cs="Book Antiqua"/>
          <w:color w:val="000000"/>
        </w:rPr>
        <w:t xml:space="preserve"> </w:t>
      </w:r>
      <w:r w:rsidRPr="00225C34">
        <w:rPr>
          <w:rFonts w:ascii="Book Antiqua" w:eastAsia="Book Antiqua" w:hAnsi="Book Antiqua" w:cs="Book Antiqua"/>
          <w:color w:val="000000"/>
        </w:rPr>
        <w:t>muscle</w:t>
      </w:r>
      <w:r w:rsidR="007B4C80" w:rsidRPr="00225C34">
        <w:rPr>
          <w:rFonts w:ascii="Book Antiqua" w:eastAsia="Book Antiqua" w:hAnsi="Book Antiqua" w:cs="Book Antiqua"/>
          <w:color w:val="000000"/>
        </w:rPr>
        <w:t xml:space="preserve"> </w:t>
      </w:r>
      <w:r w:rsidRPr="00225C34">
        <w:rPr>
          <w:rFonts w:ascii="Book Antiqua" w:eastAsia="Book Antiqua" w:hAnsi="Book Antiqua" w:cs="Book Antiqua"/>
          <w:color w:val="000000"/>
        </w:rPr>
        <w:t>relaxation</w:t>
      </w:r>
      <w:r w:rsidR="007B4C80" w:rsidRPr="00225C34">
        <w:rPr>
          <w:rFonts w:ascii="Book Antiqua" w:eastAsia="Book Antiqua" w:hAnsi="Book Antiqua" w:cs="Book Antiqua"/>
          <w:color w:val="000000"/>
        </w:rPr>
        <w:t xml:space="preserve"> </w:t>
      </w:r>
      <w:r w:rsidRPr="00225C34">
        <w:rPr>
          <w:rFonts w:ascii="Book Antiqua" w:eastAsia="Book Antiqua" w:hAnsi="Book Antiqua" w:cs="Book Antiqua"/>
          <w:color w:val="000000"/>
        </w:rPr>
        <w:t>for</w:t>
      </w:r>
      <w:r w:rsidR="007B4C80" w:rsidRPr="00225C34">
        <w:rPr>
          <w:rFonts w:ascii="Book Antiqua" w:eastAsia="Book Antiqua" w:hAnsi="Book Antiqua" w:cs="Book Antiqua"/>
          <w:color w:val="000000"/>
        </w:rPr>
        <w:t xml:space="preserve"> </w:t>
      </w:r>
      <w:r w:rsidRPr="00225C34">
        <w:rPr>
          <w:rFonts w:ascii="Book Antiqua" w:eastAsia="Book Antiqua" w:hAnsi="Book Antiqua" w:cs="Book Antiqua"/>
          <w:color w:val="000000"/>
        </w:rPr>
        <w:t>a</w:t>
      </w:r>
      <w:r w:rsidR="007B4C80" w:rsidRPr="00225C34">
        <w:rPr>
          <w:rFonts w:ascii="Book Antiqua" w:eastAsia="Book Antiqua" w:hAnsi="Book Antiqua" w:cs="Book Antiqua"/>
          <w:color w:val="000000"/>
        </w:rPr>
        <w:t xml:space="preserve"> </w:t>
      </w:r>
      <w:r w:rsidRPr="00225C34">
        <w:rPr>
          <w:rFonts w:ascii="Book Antiqua" w:eastAsia="Book Antiqua" w:hAnsi="Book Antiqua" w:cs="Book Antiqua"/>
          <w:color w:val="000000"/>
        </w:rPr>
        <w:t>right</w:t>
      </w:r>
      <w:r w:rsidR="007B4C80" w:rsidRPr="00225C34">
        <w:rPr>
          <w:rFonts w:ascii="Book Antiqua" w:eastAsia="Book Antiqua" w:hAnsi="Book Antiqua" w:cs="Book Antiqua"/>
          <w:color w:val="000000"/>
        </w:rPr>
        <w:t xml:space="preserve"> </w:t>
      </w:r>
      <w:r w:rsidRPr="00225C34">
        <w:rPr>
          <w:rFonts w:ascii="Book Antiqua" w:eastAsia="Book Antiqua" w:hAnsi="Book Antiqua" w:cs="Book Antiqua"/>
          <w:color w:val="000000"/>
        </w:rPr>
        <w:t>temporal</w:t>
      </w:r>
      <w:r w:rsidR="007B4C80" w:rsidRPr="00225C34">
        <w:rPr>
          <w:rFonts w:ascii="Book Antiqua" w:eastAsia="Book Antiqua" w:hAnsi="Book Antiqua" w:cs="Book Antiqua"/>
          <w:color w:val="000000"/>
        </w:rPr>
        <w:t xml:space="preserve"> </w:t>
      </w:r>
      <w:r w:rsidRPr="00225C34">
        <w:rPr>
          <w:rFonts w:ascii="Book Antiqua" w:eastAsia="Book Antiqua" w:hAnsi="Book Antiqua" w:cs="Book Antiqua"/>
          <w:color w:val="000000"/>
        </w:rPr>
        <w:t>craniotomy</w:t>
      </w:r>
      <w:r w:rsidR="007B4C80" w:rsidRPr="00225C34">
        <w:rPr>
          <w:rFonts w:ascii="Book Antiqua" w:eastAsia="Book Antiqua" w:hAnsi="Book Antiqua" w:cs="Book Antiqua"/>
          <w:color w:val="000000"/>
        </w:rPr>
        <w:t xml:space="preserve"> </w:t>
      </w:r>
      <w:r w:rsidRPr="00225C34">
        <w:rPr>
          <w:rFonts w:ascii="Book Antiqua" w:eastAsia="Book Antiqua" w:hAnsi="Book Antiqua" w:cs="Book Antiqua"/>
          <w:color w:val="000000"/>
        </w:rPr>
        <w:t>in</w:t>
      </w:r>
      <w:r w:rsidR="007B4C80" w:rsidRPr="00225C34">
        <w:rPr>
          <w:rFonts w:ascii="Book Antiqua" w:eastAsia="Book Antiqua" w:hAnsi="Book Antiqua" w:cs="Book Antiqua"/>
          <w:color w:val="000000"/>
        </w:rPr>
        <w:t xml:space="preserve"> </w:t>
      </w:r>
      <w:r w:rsidRPr="00225C34">
        <w:rPr>
          <w:rFonts w:ascii="Book Antiqua" w:eastAsia="Book Antiqua" w:hAnsi="Book Antiqua" w:cs="Book Antiqua"/>
          <w:color w:val="000000"/>
        </w:rPr>
        <w:t>October</w:t>
      </w:r>
      <w:r w:rsidR="007B4C80" w:rsidRPr="00225C34">
        <w:rPr>
          <w:rFonts w:ascii="Book Antiqua" w:eastAsia="Book Antiqua" w:hAnsi="Book Antiqua" w:cs="Book Antiqua"/>
          <w:color w:val="000000"/>
        </w:rPr>
        <w:t xml:space="preserve"> </w:t>
      </w:r>
      <w:r w:rsidRPr="00225C34">
        <w:rPr>
          <w:rFonts w:ascii="Book Antiqua" w:eastAsia="Book Antiqua" w:hAnsi="Book Antiqua" w:cs="Book Antiqua"/>
          <w:color w:val="000000"/>
        </w:rPr>
        <w:t>2019</w:t>
      </w:r>
      <w:r w:rsidR="007B4C80" w:rsidRPr="00225C34">
        <w:rPr>
          <w:rFonts w:ascii="Book Antiqua" w:eastAsia="Book Antiqua" w:hAnsi="Book Antiqua" w:cs="Book Antiqua"/>
          <w:color w:val="000000"/>
        </w:rPr>
        <w:t xml:space="preserve"> </w:t>
      </w:r>
      <w:r w:rsidRPr="00225C34">
        <w:rPr>
          <w:rFonts w:ascii="Book Antiqua" w:eastAsia="Book Antiqua" w:hAnsi="Book Antiqua" w:cs="Book Antiqua"/>
          <w:color w:val="000000"/>
        </w:rPr>
        <w:t>(age</w:t>
      </w:r>
      <w:r w:rsidR="007B4C80" w:rsidRPr="00225C34">
        <w:rPr>
          <w:rFonts w:ascii="Book Antiqua" w:eastAsia="Book Antiqua" w:hAnsi="Book Antiqua" w:cs="Book Antiqua"/>
          <w:color w:val="000000"/>
        </w:rPr>
        <w:t xml:space="preserve"> </w:t>
      </w:r>
      <w:r w:rsidRPr="00225C34">
        <w:rPr>
          <w:rFonts w:ascii="Book Antiqua" w:eastAsia="Book Antiqua" w:hAnsi="Book Antiqua" w:cs="Book Antiqua"/>
          <w:color w:val="000000"/>
        </w:rPr>
        <w:t>40</w:t>
      </w:r>
      <w:r w:rsidR="007B4C80" w:rsidRPr="00225C34">
        <w:rPr>
          <w:rFonts w:ascii="Book Antiqua" w:eastAsia="Book Antiqua" w:hAnsi="Book Antiqua" w:cs="Book Antiqua"/>
          <w:color w:val="000000"/>
        </w:rPr>
        <w:t xml:space="preserve"> </w:t>
      </w:r>
      <w:r w:rsidRPr="00225C34">
        <w:rPr>
          <w:rFonts w:ascii="Book Antiqua" w:eastAsia="Book Antiqua" w:hAnsi="Book Antiqua" w:cs="Book Antiqua"/>
          <w:color w:val="000000"/>
        </w:rPr>
        <w:t>years)</w:t>
      </w:r>
      <w:r w:rsidR="007B4C80" w:rsidRPr="00225C34">
        <w:rPr>
          <w:rFonts w:ascii="Book Antiqua" w:eastAsia="Book Antiqua" w:hAnsi="Book Antiqua" w:cs="Book Antiqua"/>
          <w:color w:val="000000"/>
        </w:rPr>
        <w:t xml:space="preserve"> </w:t>
      </w:r>
      <w:r w:rsidRPr="00225C34">
        <w:rPr>
          <w:rFonts w:ascii="Book Antiqua" w:eastAsia="Book Antiqua" w:hAnsi="Book Antiqua" w:cs="Book Antiqua"/>
          <w:color w:val="000000"/>
        </w:rPr>
        <w:t>and</w:t>
      </w:r>
      <w:r w:rsidR="007B4C80" w:rsidRPr="00225C34">
        <w:rPr>
          <w:rFonts w:ascii="Book Antiqua" w:eastAsia="Book Antiqua" w:hAnsi="Book Antiqua" w:cs="Book Antiqua"/>
          <w:color w:val="000000"/>
        </w:rPr>
        <w:t xml:space="preserve"> </w:t>
      </w:r>
      <w:r w:rsidRPr="00225C34">
        <w:rPr>
          <w:rFonts w:ascii="Book Antiqua" w:eastAsia="Book Antiqua" w:hAnsi="Book Antiqua" w:cs="Book Antiqua"/>
          <w:color w:val="000000"/>
        </w:rPr>
        <w:t>oral</w:t>
      </w:r>
      <w:r w:rsidR="007B4C80" w:rsidRPr="00225C34">
        <w:rPr>
          <w:rFonts w:ascii="Book Antiqua" w:eastAsia="Book Antiqua" w:hAnsi="Book Antiqua" w:cs="Book Antiqua"/>
          <w:color w:val="000000"/>
        </w:rPr>
        <w:t xml:space="preserve"> </w:t>
      </w:r>
      <w:r w:rsidRPr="00225C34">
        <w:rPr>
          <w:rFonts w:ascii="Book Antiqua" w:eastAsia="Book Antiqua" w:hAnsi="Book Antiqua" w:cs="Book Antiqua"/>
          <w:color w:val="000000"/>
        </w:rPr>
        <w:t>commissure</w:t>
      </w:r>
      <w:r w:rsidR="007B4C80" w:rsidRPr="00225C34">
        <w:rPr>
          <w:rFonts w:ascii="Book Antiqua" w:eastAsia="Book Antiqua" w:hAnsi="Book Antiqua" w:cs="Book Antiqua"/>
          <w:color w:val="000000"/>
        </w:rPr>
        <w:t xml:space="preserve"> </w:t>
      </w:r>
      <w:r w:rsidRPr="00225C34">
        <w:rPr>
          <w:rFonts w:ascii="Book Antiqua" w:eastAsia="Book Antiqua" w:hAnsi="Book Antiqua" w:cs="Book Antiqua"/>
          <w:color w:val="000000"/>
        </w:rPr>
        <w:t>reposition</w:t>
      </w:r>
      <w:r w:rsidR="007B4C80" w:rsidRPr="00225C34">
        <w:rPr>
          <w:rFonts w:ascii="Book Antiqua" w:eastAsia="Book Antiqua" w:hAnsi="Book Antiqua" w:cs="Book Antiqua"/>
          <w:color w:val="000000"/>
        </w:rPr>
        <w:t xml:space="preserve"> </w:t>
      </w:r>
      <w:r w:rsidRPr="00225C34">
        <w:rPr>
          <w:rFonts w:ascii="Book Antiqua" w:eastAsia="Book Antiqua" w:hAnsi="Book Antiqua" w:cs="Book Antiqua"/>
          <w:color w:val="000000"/>
        </w:rPr>
        <w:t>surgery</w:t>
      </w:r>
      <w:r w:rsidR="007B4C80" w:rsidRPr="00225C34">
        <w:rPr>
          <w:rFonts w:ascii="Book Antiqua" w:eastAsia="Book Antiqua" w:hAnsi="Book Antiqua" w:cs="Book Antiqua"/>
          <w:color w:val="000000"/>
        </w:rPr>
        <w:t xml:space="preserve"> </w:t>
      </w:r>
      <w:r w:rsidRPr="00225C34">
        <w:rPr>
          <w:rFonts w:ascii="Book Antiqua" w:eastAsia="Book Antiqua" w:hAnsi="Book Antiqua" w:cs="Book Antiqua"/>
          <w:color w:val="000000"/>
        </w:rPr>
        <w:t>in</w:t>
      </w:r>
      <w:r w:rsidR="007B4C80" w:rsidRPr="00225C34">
        <w:rPr>
          <w:rFonts w:ascii="Book Antiqua" w:eastAsia="Book Antiqua" w:hAnsi="Book Antiqua" w:cs="Book Antiqua"/>
          <w:color w:val="000000"/>
        </w:rPr>
        <w:t xml:space="preserve"> </w:t>
      </w:r>
      <w:r w:rsidRPr="00225C34">
        <w:rPr>
          <w:rFonts w:ascii="Book Antiqua" w:eastAsia="Book Antiqua" w:hAnsi="Book Antiqua" w:cs="Book Antiqua"/>
          <w:color w:val="000000"/>
        </w:rPr>
        <w:t>February</w:t>
      </w:r>
      <w:r w:rsidR="007B4C80" w:rsidRPr="00225C34">
        <w:rPr>
          <w:rFonts w:ascii="Book Antiqua" w:eastAsia="Book Antiqua" w:hAnsi="Book Antiqua" w:cs="Book Antiqua"/>
          <w:color w:val="000000"/>
        </w:rPr>
        <w:t xml:space="preserve"> </w:t>
      </w:r>
      <w:r w:rsidRPr="00225C34">
        <w:rPr>
          <w:rFonts w:ascii="Book Antiqua" w:eastAsia="Book Antiqua" w:hAnsi="Book Antiqua" w:cs="Book Antiqua"/>
          <w:color w:val="000000"/>
        </w:rPr>
        <w:t>2020</w:t>
      </w:r>
      <w:r w:rsidR="007B4C80" w:rsidRPr="00225C34">
        <w:rPr>
          <w:rFonts w:ascii="Book Antiqua" w:eastAsia="Book Antiqua" w:hAnsi="Book Antiqua" w:cs="Book Antiqua"/>
          <w:color w:val="000000"/>
        </w:rPr>
        <w:t xml:space="preserve"> </w:t>
      </w:r>
      <w:r w:rsidRPr="00225C34">
        <w:rPr>
          <w:rFonts w:ascii="Book Antiqua" w:eastAsia="Book Antiqua" w:hAnsi="Book Antiqua" w:cs="Book Antiqua"/>
          <w:color w:val="000000"/>
        </w:rPr>
        <w:t>(age</w:t>
      </w:r>
      <w:r w:rsidR="007B4C80" w:rsidRPr="00225C34">
        <w:rPr>
          <w:rFonts w:ascii="Book Antiqua" w:eastAsia="Book Antiqua" w:hAnsi="Book Antiqua" w:cs="Book Antiqua"/>
          <w:color w:val="000000"/>
        </w:rPr>
        <w:t xml:space="preserve"> </w:t>
      </w:r>
      <w:r w:rsidRPr="00225C34">
        <w:rPr>
          <w:rFonts w:ascii="Book Antiqua" w:eastAsia="Book Antiqua" w:hAnsi="Book Antiqua" w:cs="Book Antiqua"/>
          <w:color w:val="000000"/>
        </w:rPr>
        <w:t>41</w:t>
      </w:r>
      <w:r w:rsidR="007B4C80" w:rsidRPr="00225C34">
        <w:rPr>
          <w:rFonts w:ascii="Book Antiqua" w:eastAsia="Book Antiqua" w:hAnsi="Book Antiqua" w:cs="Book Antiqua"/>
          <w:color w:val="000000"/>
        </w:rPr>
        <w:t xml:space="preserve"> </w:t>
      </w:r>
      <w:r w:rsidRPr="00225C34">
        <w:rPr>
          <w:rFonts w:ascii="Book Antiqua" w:eastAsia="Book Antiqua" w:hAnsi="Book Antiqua" w:cs="Book Antiqua"/>
          <w:color w:val="000000"/>
        </w:rPr>
        <w:t>years),</w:t>
      </w:r>
      <w:r w:rsidR="007B4C80" w:rsidRPr="00225C34">
        <w:rPr>
          <w:rFonts w:ascii="Book Antiqua" w:eastAsia="Book Antiqua" w:hAnsi="Book Antiqua" w:cs="Book Antiqua"/>
          <w:color w:val="000000"/>
        </w:rPr>
        <w:t xml:space="preserve"> </w:t>
      </w:r>
      <w:r w:rsidRPr="00225C34">
        <w:rPr>
          <w:rFonts w:ascii="Book Antiqua" w:eastAsia="Book Antiqua" w:hAnsi="Book Antiqua" w:cs="Book Antiqua"/>
          <w:color w:val="000000"/>
        </w:rPr>
        <w:t>with</w:t>
      </w:r>
      <w:r w:rsidR="007B4C80" w:rsidRPr="00225C34">
        <w:rPr>
          <w:rFonts w:ascii="Book Antiqua" w:eastAsia="Book Antiqua" w:hAnsi="Book Antiqua" w:cs="Book Antiqua"/>
          <w:color w:val="000000"/>
        </w:rPr>
        <w:t xml:space="preserve"> </w:t>
      </w:r>
      <w:r w:rsidRPr="00225C34">
        <w:rPr>
          <w:rFonts w:ascii="Book Antiqua" w:eastAsia="Book Antiqua" w:hAnsi="Book Antiqua" w:cs="Book Antiqua"/>
          <w:color w:val="000000"/>
        </w:rPr>
        <w:t>the</w:t>
      </w:r>
      <w:r w:rsidR="007B4C80" w:rsidRPr="00225C34">
        <w:rPr>
          <w:rFonts w:ascii="Book Antiqua" w:eastAsia="Book Antiqua" w:hAnsi="Book Antiqua" w:cs="Book Antiqua"/>
          <w:color w:val="000000"/>
        </w:rPr>
        <w:t xml:space="preserve"> </w:t>
      </w:r>
      <w:r w:rsidRPr="00225C34">
        <w:rPr>
          <w:rFonts w:ascii="Book Antiqua" w:eastAsia="Book Antiqua" w:hAnsi="Book Antiqua" w:cs="Book Antiqua"/>
          <w:color w:val="000000"/>
        </w:rPr>
        <w:t>presenc</w:t>
      </w:r>
      <w:r>
        <w:rPr>
          <w:rFonts w:ascii="Book Antiqua" w:eastAsia="Book Antiqua" w:hAnsi="Book Antiqua" w:cs="Book Antiqua"/>
          <w:color w:val="000000"/>
        </w:rPr>
        <w:t>e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progressively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enlarged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carinal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masses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measuring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1.2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cm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2.1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cm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size,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respectively.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procedures,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remained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asymptomatic,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perioperative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hypoxemia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hemoptysis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observed,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though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carinal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mass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already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obstructed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50%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tracheal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lumen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(or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grade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II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subglottic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stenosis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Cotton-Myer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grading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system)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(Figure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3).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developed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progressive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dyspnea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exertion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90%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lumen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obstruction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occurred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carinal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level,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ECMO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team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standby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before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induction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anesthesia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“cannot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intubate,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cannot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ventilate”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occurred.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comparison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situation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anesthesia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</w:t>
      </w:r>
      <w:r w:rsidRPr="00D148DA">
        <w:rPr>
          <w:rFonts w:ascii="Book Antiqua" w:eastAsia="Book Antiqua" w:hAnsi="Book Antiqua" w:cs="Book Antiqua"/>
          <w:color w:val="000000"/>
        </w:rPr>
        <w:t>nagement</w:t>
      </w:r>
      <w:r w:rsidR="007B4C80" w:rsidRPr="00D148DA">
        <w:rPr>
          <w:rFonts w:ascii="Book Antiqua" w:eastAsia="Book Antiqua" w:hAnsi="Book Antiqua" w:cs="Book Antiqua"/>
          <w:color w:val="000000"/>
        </w:rPr>
        <w:t xml:space="preserve"> </w:t>
      </w:r>
      <w:r w:rsidRPr="00D148DA">
        <w:rPr>
          <w:rFonts w:ascii="Book Antiqua" w:eastAsia="Book Antiqua" w:hAnsi="Book Antiqua" w:cs="Book Antiqua"/>
          <w:color w:val="000000"/>
        </w:rPr>
        <w:t>for</w:t>
      </w:r>
      <w:r w:rsidR="007B4C80" w:rsidRPr="00D148DA">
        <w:rPr>
          <w:rFonts w:ascii="Book Antiqua" w:eastAsia="Book Antiqua" w:hAnsi="Book Antiqua" w:cs="Book Antiqua"/>
          <w:color w:val="000000"/>
        </w:rPr>
        <w:t xml:space="preserve"> </w:t>
      </w:r>
      <w:r w:rsidRPr="00D148DA">
        <w:rPr>
          <w:rFonts w:ascii="Book Antiqua" w:eastAsia="Book Antiqua" w:hAnsi="Book Antiqua" w:cs="Book Antiqua"/>
          <w:color w:val="000000"/>
        </w:rPr>
        <w:t>different</w:t>
      </w:r>
      <w:r w:rsidR="007B4C80" w:rsidRPr="00D148DA">
        <w:rPr>
          <w:rFonts w:ascii="Book Antiqua" w:eastAsia="Book Antiqua" w:hAnsi="Book Antiqua" w:cs="Book Antiqua"/>
          <w:color w:val="000000"/>
        </w:rPr>
        <w:t xml:space="preserve"> </w:t>
      </w:r>
      <w:r w:rsidRPr="00D148DA">
        <w:rPr>
          <w:rFonts w:ascii="Book Antiqua" w:eastAsia="Book Antiqua" w:hAnsi="Book Antiqua" w:cs="Book Antiqua"/>
          <w:color w:val="000000"/>
        </w:rPr>
        <w:t>degrees</w:t>
      </w:r>
      <w:r w:rsidR="007B4C80" w:rsidRPr="00D148DA">
        <w:rPr>
          <w:rFonts w:ascii="Book Antiqua" w:eastAsia="Book Antiqua" w:hAnsi="Book Antiqua" w:cs="Book Antiqua"/>
          <w:color w:val="000000"/>
        </w:rPr>
        <w:t xml:space="preserve"> </w:t>
      </w:r>
      <w:r w:rsidRPr="00D148DA">
        <w:rPr>
          <w:rFonts w:ascii="Book Antiqua" w:eastAsia="Book Antiqua" w:hAnsi="Book Antiqua" w:cs="Book Antiqua"/>
          <w:color w:val="000000"/>
        </w:rPr>
        <w:t>of</w:t>
      </w:r>
      <w:r w:rsidR="007B4C80" w:rsidRPr="00D148DA">
        <w:rPr>
          <w:rFonts w:ascii="Book Antiqua" w:eastAsia="Book Antiqua" w:hAnsi="Book Antiqua" w:cs="Book Antiqua"/>
          <w:color w:val="000000"/>
        </w:rPr>
        <w:t xml:space="preserve"> </w:t>
      </w:r>
      <w:r w:rsidRPr="00D148DA">
        <w:rPr>
          <w:rFonts w:ascii="Book Antiqua" w:eastAsia="Book Antiqua" w:hAnsi="Book Antiqua" w:cs="Book Antiqua"/>
          <w:color w:val="000000"/>
        </w:rPr>
        <w:t>tracheal</w:t>
      </w:r>
      <w:r w:rsidR="007B4C80" w:rsidRPr="00D148DA">
        <w:rPr>
          <w:rFonts w:ascii="Book Antiqua" w:eastAsia="Book Antiqua" w:hAnsi="Book Antiqua" w:cs="Book Antiqua"/>
          <w:color w:val="000000"/>
        </w:rPr>
        <w:t xml:space="preserve"> </w:t>
      </w:r>
      <w:r w:rsidRPr="00D148DA">
        <w:rPr>
          <w:rFonts w:ascii="Book Antiqua" w:eastAsia="Book Antiqua" w:hAnsi="Book Antiqua" w:cs="Book Antiqua"/>
          <w:color w:val="000000"/>
        </w:rPr>
        <w:t>obstruction</w:t>
      </w:r>
      <w:r w:rsidR="007B4C80" w:rsidRPr="00D148DA">
        <w:rPr>
          <w:rFonts w:ascii="Book Antiqua" w:eastAsia="Book Antiqua" w:hAnsi="Book Antiqua" w:cs="Book Antiqua"/>
          <w:color w:val="000000"/>
        </w:rPr>
        <w:t xml:space="preserve"> </w:t>
      </w:r>
      <w:r w:rsidRPr="00D148DA">
        <w:rPr>
          <w:rFonts w:ascii="Book Antiqua" w:eastAsia="Book Antiqua" w:hAnsi="Book Antiqua" w:cs="Book Antiqua"/>
          <w:color w:val="000000"/>
        </w:rPr>
        <w:t>in</w:t>
      </w:r>
      <w:r w:rsidR="007B4C80" w:rsidRPr="00D148DA">
        <w:rPr>
          <w:rFonts w:ascii="Book Antiqua" w:eastAsia="Book Antiqua" w:hAnsi="Book Antiqua" w:cs="Book Antiqua"/>
          <w:color w:val="000000"/>
        </w:rPr>
        <w:t xml:space="preserve"> </w:t>
      </w:r>
      <w:r w:rsidRPr="00D148DA">
        <w:rPr>
          <w:rFonts w:ascii="Book Antiqua" w:eastAsia="Book Antiqua" w:hAnsi="Book Antiqua" w:cs="Book Antiqua"/>
          <w:color w:val="000000"/>
        </w:rPr>
        <w:t>this</w:t>
      </w:r>
      <w:r w:rsidR="007B4C80" w:rsidRPr="00D148DA">
        <w:rPr>
          <w:rFonts w:ascii="Book Antiqua" w:eastAsia="Book Antiqua" w:hAnsi="Book Antiqua" w:cs="Book Antiqua"/>
          <w:color w:val="000000"/>
        </w:rPr>
        <w:t xml:space="preserve"> </w:t>
      </w:r>
      <w:r w:rsidRPr="00D148DA">
        <w:rPr>
          <w:rFonts w:ascii="Book Antiqua" w:eastAsia="Book Antiqua" w:hAnsi="Book Antiqua" w:cs="Book Antiqua"/>
          <w:color w:val="000000"/>
        </w:rPr>
        <w:t>patient</w:t>
      </w:r>
      <w:r w:rsidR="007B4C80" w:rsidRPr="00D148DA">
        <w:rPr>
          <w:rFonts w:ascii="Book Antiqua" w:eastAsia="Book Antiqua" w:hAnsi="Book Antiqua" w:cs="Book Antiqua"/>
          <w:color w:val="000000"/>
        </w:rPr>
        <w:t xml:space="preserve"> </w:t>
      </w:r>
      <w:r w:rsidRPr="00D148DA">
        <w:rPr>
          <w:rFonts w:ascii="Book Antiqua" w:eastAsia="Book Antiqua" w:hAnsi="Book Antiqua" w:cs="Book Antiqua"/>
          <w:color w:val="000000"/>
        </w:rPr>
        <w:t>is</w:t>
      </w:r>
      <w:r w:rsidR="007B4C80" w:rsidRPr="00D148DA">
        <w:rPr>
          <w:rFonts w:ascii="Book Antiqua" w:eastAsia="Book Antiqua" w:hAnsi="Book Antiqua" w:cs="Book Antiqua"/>
          <w:color w:val="000000"/>
        </w:rPr>
        <w:t xml:space="preserve"> </w:t>
      </w:r>
      <w:r w:rsidRPr="00D148DA">
        <w:rPr>
          <w:rFonts w:ascii="Book Antiqua" w:eastAsia="Book Antiqua" w:hAnsi="Book Antiqua" w:cs="Book Antiqua"/>
          <w:color w:val="000000"/>
        </w:rPr>
        <w:t>shown</w:t>
      </w:r>
      <w:r w:rsidR="007B4C80" w:rsidRPr="00D148DA">
        <w:rPr>
          <w:rFonts w:ascii="Book Antiqua" w:eastAsia="Book Antiqua" w:hAnsi="Book Antiqua" w:cs="Book Antiqua"/>
          <w:color w:val="000000"/>
        </w:rPr>
        <w:t xml:space="preserve"> </w:t>
      </w:r>
      <w:r w:rsidRPr="00D148DA">
        <w:rPr>
          <w:rFonts w:ascii="Book Antiqua" w:eastAsia="Book Antiqua" w:hAnsi="Book Antiqua" w:cs="Book Antiqua"/>
          <w:color w:val="000000"/>
        </w:rPr>
        <w:t>in</w:t>
      </w:r>
      <w:r w:rsidR="007B4C80" w:rsidRPr="00D148DA">
        <w:rPr>
          <w:rFonts w:ascii="Book Antiqua" w:eastAsia="Book Antiqua" w:hAnsi="Book Antiqua" w:cs="Book Antiqua"/>
          <w:color w:val="000000"/>
        </w:rPr>
        <w:t xml:space="preserve"> </w:t>
      </w:r>
      <w:r w:rsidRPr="00D148DA">
        <w:rPr>
          <w:rFonts w:ascii="Book Antiqua" w:eastAsia="Book Antiqua" w:hAnsi="Book Antiqua" w:cs="Book Antiqua"/>
          <w:color w:val="000000"/>
        </w:rPr>
        <w:t>Table</w:t>
      </w:r>
      <w:r w:rsidR="007B4C80" w:rsidRPr="00D148DA">
        <w:rPr>
          <w:rFonts w:ascii="Book Antiqua" w:eastAsia="Book Antiqua" w:hAnsi="Book Antiqua" w:cs="Book Antiqua"/>
          <w:color w:val="000000"/>
        </w:rPr>
        <w:t xml:space="preserve"> </w:t>
      </w:r>
      <w:r w:rsidRPr="00D148DA">
        <w:rPr>
          <w:rFonts w:ascii="Book Antiqua" w:eastAsia="Book Antiqua" w:hAnsi="Book Antiqua" w:cs="Book Antiqua"/>
          <w:color w:val="000000"/>
        </w:rPr>
        <w:t>1.</w:t>
      </w:r>
      <w:r w:rsidR="007B4C80" w:rsidRPr="00D148DA">
        <w:rPr>
          <w:rFonts w:ascii="Book Antiqua" w:eastAsia="Book Antiqua" w:hAnsi="Book Antiqua" w:cs="Book Antiqua"/>
          <w:color w:val="000000"/>
        </w:rPr>
        <w:t xml:space="preserve"> </w:t>
      </w:r>
      <w:r w:rsidRPr="00D148DA">
        <w:rPr>
          <w:rFonts w:ascii="Book Antiqua" w:eastAsia="Book Antiqua" w:hAnsi="Book Antiqua" w:cs="Book Antiqua"/>
          <w:color w:val="000000"/>
        </w:rPr>
        <w:t>Serial</w:t>
      </w:r>
      <w:r w:rsidR="007B4C80" w:rsidRPr="00D148DA">
        <w:rPr>
          <w:rFonts w:ascii="Book Antiqua" w:eastAsia="Book Antiqua" w:hAnsi="Book Antiqua" w:cs="Book Antiqua"/>
          <w:color w:val="000000"/>
        </w:rPr>
        <w:t xml:space="preserve"> </w:t>
      </w:r>
      <w:r w:rsidRPr="00D148DA">
        <w:rPr>
          <w:rFonts w:ascii="Book Antiqua" w:eastAsia="Book Antiqua" w:hAnsi="Book Antiqua" w:cs="Book Antiqua"/>
          <w:color w:val="000000"/>
        </w:rPr>
        <w:t>blood</w:t>
      </w:r>
      <w:r w:rsidR="007B4C80" w:rsidRPr="00D148DA">
        <w:rPr>
          <w:rFonts w:ascii="Book Antiqua" w:eastAsia="Book Antiqua" w:hAnsi="Book Antiqua" w:cs="Book Antiqua"/>
          <w:color w:val="000000"/>
        </w:rPr>
        <w:t xml:space="preserve"> </w:t>
      </w:r>
      <w:r w:rsidRPr="00D148DA">
        <w:rPr>
          <w:rFonts w:ascii="Book Antiqua" w:eastAsia="Book Antiqua" w:hAnsi="Book Antiqua" w:cs="Book Antiqua"/>
          <w:color w:val="000000"/>
        </w:rPr>
        <w:t>gas</w:t>
      </w:r>
      <w:r w:rsidR="007B4C80" w:rsidRPr="00D148DA">
        <w:rPr>
          <w:rFonts w:ascii="Book Antiqua" w:eastAsia="Book Antiqua" w:hAnsi="Book Antiqua" w:cs="Book Antiqua"/>
          <w:color w:val="000000"/>
        </w:rPr>
        <w:t xml:space="preserve"> </w:t>
      </w:r>
      <w:r w:rsidRPr="00D148DA">
        <w:rPr>
          <w:rFonts w:ascii="Book Antiqua" w:eastAsia="Book Antiqua" w:hAnsi="Book Antiqua" w:cs="Book Antiqua"/>
          <w:color w:val="000000"/>
        </w:rPr>
        <w:t>analysis</w:t>
      </w:r>
      <w:r w:rsidR="007B4C80" w:rsidRPr="00D148DA">
        <w:rPr>
          <w:rFonts w:ascii="Book Antiqua" w:eastAsia="Book Antiqua" w:hAnsi="Book Antiqua" w:cs="Book Antiqua"/>
          <w:color w:val="000000"/>
        </w:rPr>
        <w:t xml:space="preserve"> </w:t>
      </w:r>
      <w:r w:rsidRPr="00D148DA">
        <w:rPr>
          <w:rFonts w:ascii="Book Antiqua" w:eastAsia="Book Antiqua" w:hAnsi="Book Antiqua" w:cs="Book Antiqua"/>
          <w:color w:val="000000"/>
        </w:rPr>
        <w:t>revealed</w:t>
      </w:r>
      <w:r w:rsidR="007B4C80" w:rsidRPr="00D148DA">
        <w:rPr>
          <w:rFonts w:ascii="Book Antiqua" w:eastAsia="Book Antiqua" w:hAnsi="Book Antiqua" w:cs="Book Antiqua"/>
          <w:color w:val="000000"/>
        </w:rPr>
        <w:t xml:space="preserve"> </w:t>
      </w:r>
      <w:r w:rsidRPr="00D148DA">
        <w:rPr>
          <w:rFonts w:ascii="Book Antiqua" w:eastAsia="Book Antiqua" w:hAnsi="Book Antiqua" w:cs="Book Antiqua"/>
          <w:color w:val="000000"/>
        </w:rPr>
        <w:t>that</w:t>
      </w:r>
      <w:r w:rsidR="007B4C80" w:rsidRPr="00D148DA">
        <w:rPr>
          <w:rFonts w:ascii="Book Antiqua" w:eastAsia="Book Antiqua" w:hAnsi="Book Antiqua" w:cs="Book Antiqua"/>
          <w:color w:val="000000"/>
        </w:rPr>
        <w:t xml:space="preserve"> </w:t>
      </w:r>
      <w:r w:rsidRPr="00D148DA">
        <w:rPr>
          <w:rFonts w:ascii="Book Antiqua" w:eastAsia="Book Antiqua" w:hAnsi="Book Antiqua" w:cs="Book Antiqua"/>
          <w:color w:val="000000"/>
        </w:rPr>
        <w:t>this</w:t>
      </w:r>
      <w:r w:rsidR="007B4C80" w:rsidRPr="00D148DA">
        <w:rPr>
          <w:rFonts w:ascii="Book Antiqua" w:eastAsia="Book Antiqua" w:hAnsi="Book Antiqua" w:cs="Book Antiqua"/>
          <w:color w:val="000000"/>
        </w:rPr>
        <w:t xml:space="preserve"> </w:t>
      </w:r>
      <w:r w:rsidRPr="00D148DA">
        <w:rPr>
          <w:rFonts w:ascii="Book Antiqua" w:eastAsia="Book Antiqua" w:hAnsi="Book Antiqua" w:cs="Book Antiqua"/>
          <w:color w:val="000000"/>
        </w:rPr>
        <w:t>patient</w:t>
      </w:r>
      <w:r w:rsidR="007B4C80" w:rsidRPr="00D148DA">
        <w:rPr>
          <w:rFonts w:ascii="Book Antiqua" w:eastAsia="Book Antiqua" w:hAnsi="Book Antiqua" w:cs="Book Antiqua"/>
          <w:color w:val="000000"/>
        </w:rPr>
        <w:t xml:space="preserve"> </w:t>
      </w:r>
      <w:r w:rsidRPr="00D148DA">
        <w:rPr>
          <w:rFonts w:ascii="Book Antiqua" w:eastAsia="Book Antiqua" w:hAnsi="Book Antiqua" w:cs="Book Antiqua"/>
          <w:color w:val="000000"/>
        </w:rPr>
        <w:t>with</w:t>
      </w:r>
      <w:r w:rsidR="007B4C80" w:rsidRPr="00D148DA">
        <w:rPr>
          <w:rFonts w:ascii="Book Antiqua" w:eastAsia="Book Antiqua" w:hAnsi="Book Antiqua" w:cs="Book Antiqua"/>
          <w:color w:val="000000"/>
        </w:rPr>
        <w:t xml:space="preserve"> </w:t>
      </w:r>
      <w:r w:rsidRPr="00D148DA">
        <w:rPr>
          <w:rFonts w:ascii="Book Antiqua" w:eastAsia="Book Antiqua" w:hAnsi="Book Antiqua" w:cs="Book Antiqua"/>
          <w:color w:val="000000"/>
        </w:rPr>
        <w:t>90%</w:t>
      </w:r>
      <w:r w:rsidR="007B4C80" w:rsidRPr="00D148DA">
        <w:rPr>
          <w:rFonts w:ascii="Book Antiqua" w:eastAsia="Book Antiqua" w:hAnsi="Book Antiqua" w:cs="Book Antiqua"/>
          <w:color w:val="000000"/>
        </w:rPr>
        <w:t xml:space="preserve"> </w:t>
      </w:r>
      <w:r w:rsidRPr="00D148DA">
        <w:rPr>
          <w:rFonts w:ascii="Book Antiqua" w:eastAsia="Book Antiqua" w:hAnsi="Book Antiqua" w:cs="Book Antiqua"/>
          <w:color w:val="000000"/>
        </w:rPr>
        <w:t>tracheal</w:t>
      </w:r>
      <w:r w:rsidR="007B4C80" w:rsidRPr="00D148DA">
        <w:rPr>
          <w:rFonts w:ascii="Book Antiqua" w:eastAsia="Book Antiqua" w:hAnsi="Book Antiqua" w:cs="Book Antiqua"/>
          <w:color w:val="000000"/>
        </w:rPr>
        <w:t xml:space="preserve"> </w:t>
      </w:r>
      <w:r w:rsidRPr="00D148DA">
        <w:rPr>
          <w:rFonts w:ascii="Book Antiqua" w:eastAsia="Book Antiqua" w:hAnsi="Book Antiqua" w:cs="Book Antiqua"/>
          <w:color w:val="000000"/>
        </w:rPr>
        <w:t>obstruction</w:t>
      </w:r>
      <w:r w:rsidR="007B4C80" w:rsidRPr="00D148DA">
        <w:rPr>
          <w:rFonts w:ascii="Book Antiqua" w:eastAsia="Book Antiqua" w:hAnsi="Book Antiqua" w:cs="Book Antiqua"/>
          <w:color w:val="000000"/>
        </w:rPr>
        <w:t xml:space="preserve"> </w:t>
      </w:r>
      <w:r w:rsidRPr="00D148DA">
        <w:rPr>
          <w:rFonts w:ascii="Book Antiqua" w:eastAsia="Book Antiqua" w:hAnsi="Book Antiqua" w:cs="Book Antiqua"/>
          <w:color w:val="000000"/>
        </w:rPr>
        <w:t>had</w:t>
      </w:r>
      <w:r w:rsidR="007B4C80" w:rsidRPr="00D148DA">
        <w:rPr>
          <w:rFonts w:ascii="Book Antiqua" w:eastAsia="Book Antiqua" w:hAnsi="Book Antiqua" w:cs="Book Antiqua"/>
          <w:color w:val="000000"/>
        </w:rPr>
        <w:t xml:space="preserve"> </w:t>
      </w:r>
      <w:r w:rsidRPr="00D148DA">
        <w:rPr>
          <w:rFonts w:ascii="Book Antiqua" w:eastAsia="Book Antiqua" w:hAnsi="Book Antiqua" w:cs="Book Antiqua"/>
          <w:color w:val="000000"/>
        </w:rPr>
        <w:t>progressive</w:t>
      </w:r>
      <w:r w:rsidR="007B4C80" w:rsidRPr="00D148DA">
        <w:rPr>
          <w:rFonts w:ascii="Book Antiqua" w:eastAsia="Book Antiqua" w:hAnsi="Book Antiqua" w:cs="Book Antiqua"/>
          <w:color w:val="000000"/>
        </w:rPr>
        <w:t xml:space="preserve"> </w:t>
      </w:r>
      <w:r w:rsidRPr="00D148DA">
        <w:rPr>
          <w:rFonts w:ascii="Book Antiqua" w:eastAsia="Book Antiqua" w:hAnsi="Book Antiqua" w:cs="Book Antiqua"/>
          <w:color w:val="000000"/>
        </w:rPr>
        <w:t>CO</w:t>
      </w:r>
      <w:r w:rsidRPr="00D148DA">
        <w:rPr>
          <w:rFonts w:ascii="Book Antiqua" w:eastAsia="Book Antiqua" w:hAnsi="Book Antiqua" w:cs="Book Antiqua"/>
          <w:color w:val="000000"/>
          <w:szCs w:val="30"/>
          <w:vertAlign w:val="subscript"/>
        </w:rPr>
        <w:t>2</w:t>
      </w:r>
      <w:r w:rsidR="007B4C80" w:rsidRPr="00D148DA">
        <w:rPr>
          <w:rFonts w:ascii="Book Antiqua" w:eastAsia="Book Antiqua" w:hAnsi="Book Antiqua" w:cs="Book Antiqua"/>
          <w:color w:val="000000"/>
        </w:rPr>
        <w:t xml:space="preserve"> </w:t>
      </w:r>
      <w:r w:rsidRPr="00D148DA">
        <w:rPr>
          <w:rFonts w:ascii="Book Antiqua" w:eastAsia="Book Antiqua" w:hAnsi="Book Antiqua" w:cs="Book Antiqua"/>
          <w:color w:val="000000"/>
        </w:rPr>
        <w:t>retention</w:t>
      </w:r>
      <w:r w:rsidR="007B4C80" w:rsidRPr="00D148DA">
        <w:rPr>
          <w:rFonts w:ascii="Book Antiqua" w:eastAsia="Book Antiqua" w:hAnsi="Book Antiqua" w:cs="Book Antiqua"/>
          <w:color w:val="000000"/>
        </w:rPr>
        <w:t xml:space="preserve"> </w:t>
      </w:r>
      <w:r w:rsidRPr="00D148DA">
        <w:rPr>
          <w:rFonts w:ascii="Book Antiqua" w:eastAsia="Book Antiqua" w:hAnsi="Book Antiqua" w:cs="Book Antiqua"/>
          <w:color w:val="000000"/>
        </w:rPr>
        <w:t>and</w:t>
      </w:r>
      <w:r w:rsidR="007B4C80" w:rsidRPr="00D148DA">
        <w:rPr>
          <w:rFonts w:ascii="Book Antiqua" w:eastAsia="Book Antiqua" w:hAnsi="Book Antiqua" w:cs="Book Antiqua"/>
          <w:color w:val="000000"/>
        </w:rPr>
        <w:t xml:space="preserve"> </w:t>
      </w:r>
      <w:r w:rsidRPr="00D148DA">
        <w:rPr>
          <w:rFonts w:ascii="Book Antiqua" w:eastAsia="Book Antiqua" w:hAnsi="Book Antiqua" w:cs="Book Antiqua"/>
          <w:color w:val="000000"/>
        </w:rPr>
        <w:t>hypoxemia</w:t>
      </w:r>
      <w:r w:rsidR="007B4C80" w:rsidRPr="00D148DA">
        <w:rPr>
          <w:rFonts w:ascii="Book Antiqua" w:eastAsia="Book Antiqua" w:hAnsi="Book Antiqua" w:cs="Book Antiqua"/>
          <w:color w:val="000000"/>
        </w:rPr>
        <w:t xml:space="preserve"> </w:t>
      </w:r>
      <w:r w:rsidRPr="00D148DA">
        <w:rPr>
          <w:rFonts w:ascii="Book Antiqua" w:eastAsia="Book Antiqua" w:hAnsi="Book Antiqua" w:cs="Book Antiqua"/>
          <w:color w:val="000000"/>
        </w:rPr>
        <w:t>in</w:t>
      </w:r>
      <w:r w:rsidR="007B4C80" w:rsidRPr="00D148DA">
        <w:rPr>
          <w:rFonts w:ascii="Book Antiqua" w:eastAsia="Book Antiqua" w:hAnsi="Book Antiqua" w:cs="Book Antiqua"/>
          <w:color w:val="000000"/>
        </w:rPr>
        <w:t xml:space="preserve"> </w:t>
      </w:r>
      <w:r w:rsidRPr="00D148DA">
        <w:rPr>
          <w:rFonts w:ascii="Book Antiqua" w:eastAsia="Book Antiqua" w:hAnsi="Book Antiqua" w:cs="Book Antiqua"/>
          <w:color w:val="000000"/>
        </w:rPr>
        <w:t>supine</w:t>
      </w:r>
      <w:r w:rsidR="007B4C80" w:rsidRPr="00D148DA">
        <w:rPr>
          <w:rFonts w:ascii="Book Antiqua" w:eastAsia="Book Antiqua" w:hAnsi="Book Antiqua" w:cs="Book Antiqua"/>
          <w:color w:val="000000"/>
        </w:rPr>
        <w:t xml:space="preserve"> </w:t>
      </w:r>
      <w:r w:rsidRPr="00D148DA">
        <w:rPr>
          <w:rFonts w:ascii="Book Antiqua" w:eastAsia="Book Antiqua" w:hAnsi="Book Antiqua" w:cs="Book Antiqua"/>
          <w:color w:val="000000"/>
        </w:rPr>
        <w:t>position</w:t>
      </w:r>
      <w:r w:rsidR="007B4C80" w:rsidRPr="00D148DA">
        <w:rPr>
          <w:rFonts w:ascii="Book Antiqua" w:eastAsia="Book Antiqua" w:hAnsi="Book Antiqua" w:cs="Book Antiqua"/>
          <w:color w:val="000000"/>
        </w:rPr>
        <w:t xml:space="preserve"> </w:t>
      </w:r>
      <w:r w:rsidRPr="00D148DA">
        <w:rPr>
          <w:rFonts w:ascii="Book Antiqua" w:eastAsia="Book Antiqua" w:hAnsi="Book Antiqua" w:cs="Book Antiqua"/>
          <w:color w:val="000000"/>
        </w:rPr>
        <w:t>even</w:t>
      </w:r>
      <w:r w:rsidR="007B4C80" w:rsidRPr="00D148DA">
        <w:rPr>
          <w:rFonts w:ascii="Book Antiqua" w:eastAsia="Book Antiqua" w:hAnsi="Book Antiqua" w:cs="Book Antiqua"/>
          <w:color w:val="000000"/>
        </w:rPr>
        <w:t xml:space="preserve"> </w:t>
      </w:r>
      <w:r w:rsidRPr="00D148DA">
        <w:rPr>
          <w:rFonts w:ascii="Book Antiqua" w:eastAsia="Book Antiqua" w:hAnsi="Book Antiqua" w:cs="Book Antiqua"/>
          <w:color w:val="000000"/>
        </w:rPr>
        <w:t>under</w:t>
      </w:r>
      <w:r w:rsidR="007B4C80" w:rsidRPr="00D148DA">
        <w:rPr>
          <w:rFonts w:ascii="Book Antiqua" w:eastAsia="Book Antiqua" w:hAnsi="Book Antiqua" w:cs="Book Antiqua"/>
          <w:color w:val="000000"/>
        </w:rPr>
        <w:t xml:space="preserve"> </w:t>
      </w:r>
      <w:r w:rsidRPr="00D148DA">
        <w:rPr>
          <w:rFonts w:ascii="Book Antiqua" w:eastAsia="Book Antiqua" w:hAnsi="Book Antiqua" w:cs="Book Antiqua"/>
          <w:color w:val="000000"/>
        </w:rPr>
        <w:t>an</w:t>
      </w:r>
      <w:r w:rsidR="007B4C80" w:rsidRPr="00D148DA">
        <w:rPr>
          <w:rFonts w:ascii="Book Antiqua" w:eastAsia="Book Antiqua" w:hAnsi="Book Antiqua" w:cs="Book Antiqua"/>
          <w:color w:val="000000"/>
        </w:rPr>
        <w:t xml:space="preserve"> </w:t>
      </w:r>
      <w:r w:rsidRPr="00D148DA">
        <w:rPr>
          <w:rFonts w:ascii="Book Antiqua" w:eastAsia="Book Antiqua" w:hAnsi="Book Antiqua" w:cs="Book Antiqua"/>
          <w:color w:val="000000"/>
        </w:rPr>
        <w:t>O</w:t>
      </w:r>
      <w:r w:rsidRPr="00D148DA">
        <w:rPr>
          <w:rFonts w:ascii="Book Antiqua" w:eastAsia="Book Antiqua" w:hAnsi="Book Antiqua" w:cs="Book Antiqua"/>
          <w:color w:val="000000"/>
          <w:szCs w:val="30"/>
          <w:vertAlign w:val="subscript"/>
        </w:rPr>
        <w:t>2</w:t>
      </w:r>
      <w:r w:rsidR="007B4C80" w:rsidRPr="00D148DA">
        <w:rPr>
          <w:rFonts w:ascii="Book Antiqua" w:eastAsia="Book Antiqua" w:hAnsi="Book Antiqua" w:cs="Book Antiqua"/>
          <w:color w:val="000000"/>
        </w:rPr>
        <w:t xml:space="preserve"> </w:t>
      </w:r>
      <w:r w:rsidRPr="00D148DA">
        <w:rPr>
          <w:rFonts w:ascii="Book Antiqua" w:eastAsia="Book Antiqua" w:hAnsi="Book Antiqua" w:cs="Book Antiqua"/>
          <w:color w:val="000000"/>
        </w:rPr>
        <w:t>mask</w:t>
      </w:r>
      <w:r w:rsidR="007B4C80" w:rsidRPr="00D148DA">
        <w:rPr>
          <w:rFonts w:ascii="Book Antiqua" w:eastAsia="Book Antiqua" w:hAnsi="Book Antiqua" w:cs="Book Antiqua"/>
          <w:color w:val="000000"/>
        </w:rPr>
        <w:t xml:space="preserve"> </w:t>
      </w:r>
      <w:r w:rsidRPr="00D148DA">
        <w:rPr>
          <w:rFonts w:ascii="Book Antiqua" w:eastAsia="Book Antiqua" w:hAnsi="Book Antiqua" w:cs="Book Antiqua"/>
          <w:color w:val="000000"/>
        </w:rPr>
        <w:t>10</w:t>
      </w:r>
      <w:r w:rsidR="007B4C80" w:rsidRPr="00D148DA">
        <w:rPr>
          <w:rFonts w:ascii="Book Antiqua" w:eastAsia="Book Antiqua" w:hAnsi="Book Antiqua" w:cs="Book Antiqua"/>
          <w:color w:val="000000"/>
        </w:rPr>
        <w:t xml:space="preserve"> </w:t>
      </w:r>
      <w:r w:rsidRPr="00D148DA">
        <w:rPr>
          <w:rFonts w:ascii="Book Antiqua" w:eastAsia="Book Antiqua" w:hAnsi="Book Antiqua" w:cs="Book Antiqua"/>
          <w:color w:val="000000"/>
        </w:rPr>
        <w:t>L/min</w:t>
      </w:r>
      <w:r w:rsidR="007B4C80" w:rsidRPr="00D148DA">
        <w:rPr>
          <w:rFonts w:ascii="Book Antiqua" w:eastAsia="Book Antiqua" w:hAnsi="Book Antiqua" w:cs="Book Antiqua"/>
          <w:color w:val="000000"/>
        </w:rPr>
        <w:t xml:space="preserve"> </w:t>
      </w:r>
      <w:r w:rsidRPr="00D148DA">
        <w:rPr>
          <w:rFonts w:ascii="Book Antiqua" w:eastAsia="Book Antiqua" w:hAnsi="Book Antiqua" w:cs="Book Antiqua"/>
          <w:color w:val="000000"/>
        </w:rPr>
        <w:t>support.</w:t>
      </w:r>
      <w:r w:rsidR="007B4C80" w:rsidRPr="00D148DA">
        <w:rPr>
          <w:rFonts w:ascii="Book Antiqua" w:eastAsia="Book Antiqua" w:hAnsi="Book Antiqua" w:cs="Book Antiqua"/>
          <w:color w:val="000000"/>
        </w:rPr>
        <w:t xml:space="preserve"> </w:t>
      </w:r>
      <w:r w:rsidRPr="00D148DA">
        <w:rPr>
          <w:rFonts w:ascii="Book Antiqua" w:eastAsia="Book Antiqua" w:hAnsi="Book Antiqua" w:cs="Book Antiqua"/>
          <w:color w:val="000000"/>
        </w:rPr>
        <w:t>Due</w:t>
      </w:r>
      <w:r w:rsidR="007B4C80" w:rsidRPr="00D148DA">
        <w:rPr>
          <w:rFonts w:ascii="Book Antiqua" w:eastAsia="Book Antiqua" w:hAnsi="Book Antiqua" w:cs="Book Antiqua"/>
          <w:color w:val="000000"/>
        </w:rPr>
        <w:t xml:space="preserve"> </w:t>
      </w:r>
      <w:r w:rsidRPr="00D148DA">
        <w:rPr>
          <w:rFonts w:ascii="Book Antiqua" w:eastAsia="Book Antiqua" w:hAnsi="Book Antiqua" w:cs="Book Antiqua"/>
          <w:color w:val="000000"/>
        </w:rPr>
        <w:t>to</w:t>
      </w:r>
      <w:r w:rsidR="007B4C80" w:rsidRPr="00D148DA">
        <w:rPr>
          <w:rFonts w:ascii="Book Antiqua" w:eastAsia="Book Antiqua" w:hAnsi="Book Antiqua" w:cs="Book Antiqua"/>
          <w:color w:val="000000"/>
        </w:rPr>
        <w:t xml:space="preserve"> </w:t>
      </w:r>
      <w:r w:rsidRPr="00D148DA">
        <w:rPr>
          <w:rFonts w:ascii="Book Antiqua" w:eastAsia="Book Antiqua" w:hAnsi="Book Antiqua" w:cs="Book Antiqua"/>
          <w:color w:val="000000"/>
        </w:rPr>
        <w:t>sudden</w:t>
      </w:r>
      <w:r w:rsidR="007B4C80" w:rsidRPr="00D148DA">
        <w:rPr>
          <w:rFonts w:ascii="Book Antiqua" w:eastAsia="Book Antiqua" w:hAnsi="Book Antiqua" w:cs="Book Antiqua"/>
          <w:color w:val="000000"/>
        </w:rPr>
        <w:t xml:space="preserve"> </w:t>
      </w:r>
      <w:r w:rsidRPr="00D148DA">
        <w:rPr>
          <w:rFonts w:ascii="Book Antiqua" w:eastAsia="Book Antiqua" w:hAnsi="Book Antiqua" w:cs="Book Antiqua"/>
          <w:color w:val="000000"/>
        </w:rPr>
        <w:t>desaturation,</w:t>
      </w:r>
      <w:r w:rsidR="007B4C80" w:rsidRPr="00D148DA">
        <w:rPr>
          <w:rFonts w:ascii="Book Antiqua" w:eastAsia="Book Antiqua" w:hAnsi="Book Antiqua" w:cs="Book Antiqua"/>
          <w:color w:val="000000"/>
        </w:rPr>
        <w:t xml:space="preserve"> </w:t>
      </w:r>
      <w:r w:rsidRPr="00D148DA">
        <w:rPr>
          <w:rFonts w:ascii="Book Antiqua" w:eastAsia="Book Antiqua" w:hAnsi="Book Antiqua" w:cs="Book Antiqua"/>
          <w:color w:val="000000"/>
        </w:rPr>
        <w:t>a</w:t>
      </w:r>
      <w:r w:rsidR="007B4C80" w:rsidRPr="00D148DA">
        <w:rPr>
          <w:rFonts w:ascii="Book Antiqua" w:eastAsia="Book Antiqua" w:hAnsi="Book Antiqua" w:cs="Book Antiqua"/>
          <w:color w:val="000000"/>
        </w:rPr>
        <w:t xml:space="preserve"> </w:t>
      </w:r>
      <w:r w:rsidRPr="00D148DA">
        <w:rPr>
          <w:rFonts w:ascii="Book Antiqua" w:eastAsia="Book Antiqua" w:hAnsi="Book Antiqua" w:cs="Book Antiqua"/>
          <w:color w:val="000000"/>
        </w:rPr>
        <w:t>definite</w:t>
      </w:r>
      <w:r w:rsidR="007B4C80" w:rsidRPr="00D148DA">
        <w:rPr>
          <w:rFonts w:ascii="Book Antiqua" w:eastAsia="Book Antiqua" w:hAnsi="Book Antiqua" w:cs="Book Antiqua"/>
          <w:color w:val="000000"/>
        </w:rPr>
        <w:t xml:space="preserve"> </w:t>
      </w:r>
      <w:r w:rsidRPr="00D148DA">
        <w:rPr>
          <w:rFonts w:ascii="Book Antiqua" w:eastAsia="Book Antiqua" w:hAnsi="Book Antiqua" w:cs="Book Antiqua"/>
          <w:color w:val="000000"/>
        </w:rPr>
        <w:t>upper</w:t>
      </w:r>
      <w:r w:rsidR="007B4C80" w:rsidRPr="00D148DA">
        <w:rPr>
          <w:rFonts w:ascii="Book Antiqua" w:eastAsia="Book Antiqua" w:hAnsi="Book Antiqua" w:cs="Book Antiqua"/>
          <w:color w:val="000000"/>
        </w:rPr>
        <w:t xml:space="preserve"> </w:t>
      </w:r>
      <w:r w:rsidRPr="00D148DA">
        <w:rPr>
          <w:rFonts w:ascii="Book Antiqua" w:eastAsia="Book Antiqua" w:hAnsi="Book Antiqua" w:cs="Book Antiqua"/>
          <w:color w:val="000000"/>
        </w:rPr>
        <w:t>airway</w:t>
      </w:r>
      <w:r w:rsidR="007B4C80" w:rsidRPr="00D148DA">
        <w:rPr>
          <w:rFonts w:ascii="Book Antiqua" w:eastAsia="Book Antiqua" w:hAnsi="Book Antiqua" w:cs="Book Antiqua"/>
          <w:color w:val="000000"/>
        </w:rPr>
        <w:t xml:space="preserve"> </w:t>
      </w:r>
      <w:r w:rsidRPr="00D148DA">
        <w:rPr>
          <w:rFonts w:ascii="Book Antiqua" w:eastAsia="Book Antiqua" w:hAnsi="Book Antiqua" w:cs="Book Antiqua"/>
          <w:color w:val="000000"/>
        </w:rPr>
        <w:t>was</w:t>
      </w:r>
      <w:r w:rsidR="007B4C80" w:rsidRPr="00D148DA">
        <w:rPr>
          <w:rFonts w:ascii="Book Antiqua" w:eastAsia="Book Antiqua" w:hAnsi="Book Antiqua" w:cs="Book Antiqua"/>
          <w:color w:val="000000"/>
        </w:rPr>
        <w:t xml:space="preserve"> </w:t>
      </w:r>
      <w:r w:rsidRPr="00D148DA">
        <w:rPr>
          <w:rFonts w:ascii="Book Antiqua" w:eastAsia="Book Antiqua" w:hAnsi="Book Antiqua" w:cs="Book Antiqua"/>
          <w:color w:val="000000"/>
        </w:rPr>
        <w:t>initially</w:t>
      </w:r>
      <w:r w:rsidR="007B4C80" w:rsidRPr="00D148DA">
        <w:rPr>
          <w:rFonts w:ascii="Book Antiqua" w:eastAsia="Book Antiqua" w:hAnsi="Book Antiqua" w:cs="Book Antiqua"/>
          <w:color w:val="000000"/>
        </w:rPr>
        <w:t xml:space="preserve"> </w:t>
      </w:r>
      <w:r w:rsidRPr="00D148DA">
        <w:rPr>
          <w:rFonts w:ascii="Book Antiqua" w:eastAsia="Book Antiqua" w:hAnsi="Book Antiqua" w:cs="Book Antiqua"/>
          <w:color w:val="000000"/>
        </w:rPr>
        <w:t>secured</w:t>
      </w:r>
      <w:r w:rsidR="007B4C80" w:rsidRPr="00D148DA">
        <w:rPr>
          <w:rFonts w:ascii="Book Antiqua" w:eastAsia="Book Antiqua" w:hAnsi="Book Antiqua" w:cs="Book Antiqua"/>
          <w:color w:val="000000"/>
        </w:rPr>
        <w:t xml:space="preserve"> </w:t>
      </w:r>
      <w:r w:rsidRPr="00D148DA">
        <w:rPr>
          <w:rFonts w:ascii="Book Antiqua" w:eastAsia="Book Antiqua" w:hAnsi="Book Antiqua" w:cs="Book Antiqua"/>
          <w:color w:val="000000"/>
        </w:rPr>
        <w:t>at</w:t>
      </w:r>
      <w:r w:rsidR="007B4C80" w:rsidRPr="00D148DA">
        <w:rPr>
          <w:rFonts w:ascii="Book Antiqua" w:eastAsia="Book Antiqua" w:hAnsi="Book Antiqua" w:cs="Book Antiqua"/>
          <w:color w:val="000000"/>
        </w:rPr>
        <w:t xml:space="preserve"> </w:t>
      </w:r>
      <w:r w:rsidRPr="00D148DA">
        <w:rPr>
          <w:rFonts w:ascii="Book Antiqua" w:eastAsia="Book Antiqua" w:hAnsi="Book Antiqua" w:cs="Book Antiqua"/>
          <w:color w:val="000000"/>
        </w:rPr>
        <w:t>the</w:t>
      </w:r>
      <w:r w:rsidR="007B4C80" w:rsidRPr="00D148DA">
        <w:rPr>
          <w:rFonts w:ascii="Book Antiqua" w:eastAsia="Book Antiqua" w:hAnsi="Book Antiqua" w:cs="Book Antiqua"/>
          <w:color w:val="000000"/>
        </w:rPr>
        <w:t xml:space="preserve"> </w:t>
      </w:r>
      <w:r w:rsidRPr="00D148DA">
        <w:rPr>
          <w:rFonts w:ascii="Book Antiqua" w:eastAsia="Book Antiqua" w:hAnsi="Book Antiqua" w:cs="Book Antiqua"/>
          <w:color w:val="000000"/>
        </w:rPr>
        <w:t>OR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immediate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awake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fiberoptic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nasotracheal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intubation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while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maintaining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spontaneous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ventilation.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addition,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rigid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bronchoscopy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standby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establish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airway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patency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central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airway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stenosis,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ventilation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maintained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options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spontaneous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ventilation,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jet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ventilation,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continuous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insufflation,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intermittent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volume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ventilation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31]</w:t>
      </w:r>
      <w:r>
        <w:rPr>
          <w:rFonts w:ascii="Book Antiqua" w:eastAsia="Book Antiqua" w:hAnsi="Book Antiqua" w:cs="Book Antiqua"/>
          <w:color w:val="000000"/>
        </w:rPr>
        <w:t>.</w:t>
      </w:r>
      <w:r w:rsidR="007B4C80">
        <w:rPr>
          <w:rFonts w:ascii="Book Antiqua" w:eastAsia="Book Antiqua" w:hAnsi="Book Antiqua" w:cs="Book Antiqua"/>
          <w:color w:val="000000"/>
          <w:szCs w:val="30"/>
          <w:vertAlign w:val="superscript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above-mentioned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ventilation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measures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fail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adequate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oxygenation,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VV-ECMO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final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ventilation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strategy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adequate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exchange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32]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3D40FBBC" w14:textId="4111E5DB" w:rsidR="00A77B3E" w:rsidRDefault="00562B72">
      <w:pPr>
        <w:spacing w:line="360" w:lineRule="auto"/>
        <w:ind w:firstLine="480"/>
        <w:jc w:val="both"/>
      </w:pPr>
      <w:r>
        <w:rPr>
          <w:rFonts w:ascii="Book Antiqua" w:eastAsia="Book Antiqua" w:hAnsi="Book Antiqua" w:cs="Book Antiqua"/>
          <w:color w:val="000000"/>
        </w:rPr>
        <w:t>Although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rigid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bronchoscopy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mouth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standard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procedure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facilitating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tracheal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excision,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feasible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because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limited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mouth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opening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33]</w:t>
      </w:r>
      <w:r>
        <w:rPr>
          <w:rFonts w:ascii="Book Antiqua" w:eastAsia="Book Antiqua" w:hAnsi="Book Antiqua" w:cs="Book Antiqua"/>
          <w:color w:val="000000"/>
        </w:rPr>
        <w:t>.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Therefore,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chose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tracheostomy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rigid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bronchoscopy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access,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previously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described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34]</w:t>
      </w:r>
      <w:r>
        <w:rPr>
          <w:rFonts w:ascii="Book Antiqua" w:eastAsia="Book Antiqua" w:hAnsi="Book Antiqua" w:cs="Book Antiqua"/>
          <w:color w:val="000000"/>
        </w:rPr>
        <w:t>.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developed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progressive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desaturation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tracheostomy.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Possible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reasons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cough,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bleeding,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airway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compression,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laryngospasm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trache</w:t>
      </w:r>
      <w:r w:rsidRPr="00194591">
        <w:rPr>
          <w:rFonts w:ascii="Book Antiqua" w:eastAsia="Book Antiqua" w:hAnsi="Book Antiqua" w:cs="Book Antiqua"/>
          <w:color w:val="000000"/>
        </w:rPr>
        <w:t>ostomy.</w:t>
      </w:r>
      <w:r w:rsidR="007B4C80" w:rsidRPr="00194591">
        <w:rPr>
          <w:rFonts w:ascii="Book Antiqua" w:eastAsia="Book Antiqua" w:hAnsi="Book Antiqua" w:cs="Book Antiqua"/>
          <w:color w:val="000000"/>
        </w:rPr>
        <w:t xml:space="preserve"> </w:t>
      </w:r>
      <w:r w:rsidRPr="00194591">
        <w:rPr>
          <w:rFonts w:ascii="Book Antiqua" w:eastAsia="Book Antiqua" w:hAnsi="Book Antiqua" w:cs="Book Antiqua"/>
          <w:color w:val="000000"/>
        </w:rPr>
        <w:t>Consequently,</w:t>
      </w:r>
      <w:r w:rsidR="007B4C80" w:rsidRPr="00194591">
        <w:rPr>
          <w:rFonts w:ascii="Book Antiqua" w:eastAsia="Book Antiqua" w:hAnsi="Book Antiqua" w:cs="Book Antiqua"/>
          <w:color w:val="000000"/>
        </w:rPr>
        <w:t xml:space="preserve"> </w:t>
      </w:r>
      <w:r w:rsidRPr="00194591">
        <w:rPr>
          <w:rFonts w:ascii="Book Antiqua" w:eastAsia="Book Antiqua" w:hAnsi="Book Antiqua" w:cs="Book Antiqua"/>
          <w:color w:val="000000"/>
        </w:rPr>
        <w:t>we</w:t>
      </w:r>
      <w:r w:rsidR="007B4C80" w:rsidRPr="00194591">
        <w:rPr>
          <w:rFonts w:ascii="Book Antiqua" w:eastAsia="Book Antiqua" w:hAnsi="Book Antiqua" w:cs="Book Antiqua"/>
          <w:color w:val="000000"/>
        </w:rPr>
        <w:t xml:space="preserve"> </w:t>
      </w:r>
      <w:r w:rsidRPr="00194591">
        <w:rPr>
          <w:rFonts w:ascii="Book Antiqua" w:eastAsia="Book Antiqua" w:hAnsi="Book Antiqua" w:cs="Book Antiqua"/>
          <w:color w:val="000000"/>
        </w:rPr>
        <w:t>instituted</w:t>
      </w:r>
      <w:r w:rsidR="007B4C80" w:rsidRPr="00194591">
        <w:rPr>
          <w:rFonts w:ascii="Book Antiqua" w:eastAsia="Book Antiqua" w:hAnsi="Book Antiqua" w:cs="Book Antiqua"/>
          <w:color w:val="000000"/>
        </w:rPr>
        <w:t xml:space="preserve"> </w:t>
      </w:r>
      <w:r w:rsidRPr="00194591">
        <w:rPr>
          <w:rFonts w:ascii="Book Antiqua" w:eastAsia="Book Antiqua" w:hAnsi="Book Antiqua" w:cs="Book Antiqua"/>
          <w:color w:val="000000"/>
        </w:rPr>
        <w:t>VV-ECMO</w:t>
      </w:r>
      <w:r w:rsidR="007B4C80" w:rsidRPr="00194591">
        <w:rPr>
          <w:rFonts w:ascii="Book Antiqua" w:eastAsia="Book Antiqua" w:hAnsi="Book Antiqua" w:cs="Book Antiqua"/>
          <w:color w:val="000000"/>
        </w:rPr>
        <w:t xml:space="preserve"> </w:t>
      </w:r>
      <w:r w:rsidRPr="00194591">
        <w:rPr>
          <w:rFonts w:ascii="Book Antiqua" w:eastAsia="Book Antiqua" w:hAnsi="Book Antiqua" w:cs="Book Antiqua"/>
          <w:color w:val="000000"/>
        </w:rPr>
        <w:t>immediately</w:t>
      </w:r>
      <w:r w:rsidR="007B4C80" w:rsidRPr="00194591">
        <w:rPr>
          <w:rFonts w:ascii="Book Antiqua" w:eastAsia="Book Antiqua" w:hAnsi="Book Antiqua" w:cs="Book Antiqua"/>
          <w:color w:val="000000"/>
        </w:rPr>
        <w:t xml:space="preserve"> </w:t>
      </w:r>
      <w:r w:rsidRPr="00194591">
        <w:rPr>
          <w:rFonts w:ascii="Book Antiqua" w:eastAsia="Book Antiqua" w:hAnsi="Book Antiqua" w:cs="Book Antiqua"/>
          <w:color w:val="000000"/>
        </w:rPr>
        <w:t>(within</w:t>
      </w:r>
      <w:r w:rsidR="007B4C80" w:rsidRPr="00194591">
        <w:rPr>
          <w:rFonts w:ascii="Book Antiqua" w:eastAsia="Book Antiqua" w:hAnsi="Book Antiqua" w:cs="Book Antiqua"/>
          <w:color w:val="000000"/>
        </w:rPr>
        <w:t xml:space="preserve"> </w:t>
      </w:r>
      <w:r w:rsidRPr="00194591">
        <w:rPr>
          <w:rFonts w:ascii="Book Antiqua" w:eastAsia="Book Antiqua" w:hAnsi="Book Antiqua" w:cs="Book Antiqua"/>
          <w:color w:val="000000"/>
        </w:rPr>
        <w:t>5</w:t>
      </w:r>
      <w:r w:rsidR="007B4C80" w:rsidRPr="00194591">
        <w:rPr>
          <w:rFonts w:ascii="Book Antiqua" w:eastAsia="Book Antiqua" w:hAnsi="Book Antiqua" w:cs="Book Antiqua"/>
          <w:color w:val="000000"/>
        </w:rPr>
        <w:t xml:space="preserve"> </w:t>
      </w:r>
      <w:r w:rsidRPr="00194591">
        <w:rPr>
          <w:rFonts w:ascii="Book Antiqua" w:eastAsia="Book Antiqua" w:hAnsi="Book Antiqua" w:cs="Book Antiqua"/>
          <w:color w:val="000000"/>
        </w:rPr>
        <w:t>min)</w:t>
      </w:r>
      <w:r w:rsidR="007B4C80" w:rsidRPr="00194591">
        <w:rPr>
          <w:rFonts w:ascii="Book Antiqua" w:eastAsia="Book Antiqua" w:hAnsi="Book Antiqua" w:cs="Book Antiqua"/>
          <w:color w:val="000000"/>
        </w:rPr>
        <w:t xml:space="preserve"> </w:t>
      </w:r>
      <w:r w:rsidRPr="00194591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7B4C80" w:rsidRPr="001945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94591">
        <w:rPr>
          <w:rFonts w:ascii="Book Antiqua" w:eastAsia="Book Antiqua" w:hAnsi="Book Antiqua" w:cs="Book Antiqua"/>
          <w:color w:val="000000"/>
        </w:rPr>
        <w:t>femoro</w:t>
      </w:r>
      <w:proofErr w:type="spellEnd"/>
      <w:r w:rsidRPr="00194591">
        <w:rPr>
          <w:rFonts w:ascii="Book Antiqua" w:eastAsia="Book Antiqua" w:hAnsi="Book Antiqua" w:cs="Book Antiqua"/>
          <w:color w:val="000000"/>
        </w:rPr>
        <w:t>-jugular</w:t>
      </w:r>
      <w:r w:rsidR="007B4C80" w:rsidRPr="00194591">
        <w:rPr>
          <w:rFonts w:ascii="Book Antiqua" w:eastAsia="Book Antiqua" w:hAnsi="Book Antiqua" w:cs="Book Antiqua"/>
          <w:color w:val="000000"/>
        </w:rPr>
        <w:t xml:space="preserve"> </w:t>
      </w:r>
      <w:r w:rsidRPr="00194591">
        <w:rPr>
          <w:rFonts w:ascii="Book Antiqua" w:eastAsia="Book Antiqua" w:hAnsi="Book Antiqua" w:cs="Book Antiqua"/>
          <w:color w:val="000000"/>
        </w:rPr>
        <w:t>cannulation</w:t>
      </w:r>
      <w:r w:rsidR="007B4C80" w:rsidRPr="00194591">
        <w:rPr>
          <w:rFonts w:ascii="Book Antiqua" w:eastAsia="Book Antiqua" w:hAnsi="Book Antiqua" w:cs="Book Antiqua"/>
          <w:color w:val="000000"/>
        </w:rPr>
        <w:t xml:space="preserve"> </w:t>
      </w:r>
      <w:r w:rsidRPr="00194591">
        <w:rPr>
          <w:rFonts w:ascii="Book Antiqua" w:eastAsia="Book Antiqua" w:hAnsi="Book Antiqua" w:cs="Book Antiqua"/>
          <w:color w:val="000000"/>
        </w:rPr>
        <w:t>to</w:t>
      </w:r>
      <w:r w:rsidR="007B4C80" w:rsidRPr="00194591">
        <w:rPr>
          <w:rFonts w:ascii="Book Antiqua" w:eastAsia="Book Antiqua" w:hAnsi="Book Antiqua" w:cs="Book Antiqua"/>
          <w:color w:val="000000"/>
        </w:rPr>
        <w:t xml:space="preserve"> </w:t>
      </w:r>
      <w:r w:rsidRPr="00194591">
        <w:rPr>
          <w:rFonts w:ascii="Book Antiqua" w:eastAsia="Book Antiqua" w:hAnsi="Book Antiqua" w:cs="Book Antiqua"/>
          <w:color w:val="000000"/>
        </w:rPr>
        <w:t>ensure</w:t>
      </w:r>
      <w:r w:rsidR="007B4C80" w:rsidRPr="00194591">
        <w:rPr>
          <w:rFonts w:ascii="Book Antiqua" w:eastAsia="Book Antiqua" w:hAnsi="Book Antiqua" w:cs="Book Antiqua"/>
          <w:color w:val="000000"/>
        </w:rPr>
        <w:t xml:space="preserve"> </w:t>
      </w:r>
      <w:r w:rsidRPr="00194591">
        <w:rPr>
          <w:rFonts w:ascii="Book Antiqua" w:eastAsia="Book Antiqua" w:hAnsi="Book Antiqua" w:cs="Book Antiqua"/>
          <w:color w:val="000000"/>
        </w:rPr>
        <w:t>adequate</w:t>
      </w:r>
      <w:r w:rsidR="007B4C80" w:rsidRPr="00194591">
        <w:rPr>
          <w:rFonts w:ascii="Book Antiqua" w:eastAsia="Book Antiqua" w:hAnsi="Book Antiqua" w:cs="Book Antiqua"/>
          <w:color w:val="000000"/>
        </w:rPr>
        <w:t xml:space="preserve"> </w:t>
      </w:r>
      <w:r w:rsidRPr="00194591">
        <w:rPr>
          <w:rFonts w:ascii="Book Antiqua" w:eastAsia="Book Antiqua" w:hAnsi="Book Antiqua" w:cs="Book Antiqua"/>
          <w:color w:val="000000"/>
        </w:rPr>
        <w:t>oxygenation</w:t>
      </w:r>
      <w:r w:rsidR="007B4C80" w:rsidRPr="00194591">
        <w:rPr>
          <w:rFonts w:ascii="Book Antiqua" w:eastAsia="Book Antiqua" w:hAnsi="Book Antiqua" w:cs="Book Antiqua"/>
          <w:color w:val="000000"/>
        </w:rPr>
        <w:t xml:space="preserve"> </w:t>
      </w:r>
      <w:r w:rsidRPr="00194591">
        <w:rPr>
          <w:rFonts w:ascii="Book Antiqua" w:eastAsia="Book Antiqua" w:hAnsi="Book Antiqua" w:cs="Book Antiqua"/>
          <w:color w:val="000000"/>
        </w:rPr>
        <w:t>and</w:t>
      </w:r>
      <w:r w:rsidR="007B4C80" w:rsidRPr="00194591">
        <w:rPr>
          <w:rFonts w:ascii="Book Antiqua" w:eastAsia="Book Antiqua" w:hAnsi="Book Antiqua" w:cs="Book Antiqua"/>
          <w:color w:val="000000"/>
        </w:rPr>
        <w:t xml:space="preserve"> </w:t>
      </w:r>
      <w:r w:rsidRPr="00194591">
        <w:rPr>
          <w:rFonts w:ascii="Book Antiqua" w:eastAsia="Book Antiqua" w:hAnsi="Book Antiqua" w:cs="Book Antiqua"/>
          <w:color w:val="000000"/>
        </w:rPr>
        <w:t>reduce</w:t>
      </w:r>
      <w:r w:rsidR="007B4C80" w:rsidRPr="00194591">
        <w:rPr>
          <w:rFonts w:ascii="Book Antiqua" w:eastAsia="Book Antiqua" w:hAnsi="Book Antiqua" w:cs="Book Antiqua"/>
          <w:color w:val="000000"/>
        </w:rPr>
        <w:t xml:space="preserve"> </w:t>
      </w:r>
      <w:r w:rsidRPr="00194591">
        <w:rPr>
          <w:rFonts w:ascii="Book Antiqua" w:eastAsia="Book Antiqua" w:hAnsi="Book Antiqua" w:cs="Book Antiqua"/>
          <w:color w:val="000000"/>
        </w:rPr>
        <w:t>hypercapnia</w:t>
      </w:r>
      <w:r w:rsidR="007B4C80" w:rsidRPr="00194591">
        <w:rPr>
          <w:rFonts w:ascii="Book Antiqua" w:eastAsia="Book Antiqua" w:hAnsi="Book Antiqua" w:cs="Book Antiqua"/>
          <w:color w:val="000000"/>
        </w:rPr>
        <w:t xml:space="preserve"> </w:t>
      </w:r>
      <w:r w:rsidRPr="00194591">
        <w:rPr>
          <w:rFonts w:ascii="Book Antiqua" w:eastAsia="Book Antiqua" w:hAnsi="Book Antiqua" w:cs="Book Antiqua"/>
          <w:color w:val="000000"/>
        </w:rPr>
        <w:t>(Table</w:t>
      </w:r>
      <w:r w:rsidR="007B4C80" w:rsidRPr="00194591">
        <w:rPr>
          <w:rFonts w:ascii="Book Antiqua" w:eastAsia="Book Antiqua" w:hAnsi="Book Antiqua" w:cs="Book Antiqua"/>
          <w:color w:val="000000"/>
        </w:rPr>
        <w:t xml:space="preserve"> </w:t>
      </w:r>
      <w:r w:rsidRPr="00194591">
        <w:rPr>
          <w:rFonts w:ascii="Book Antiqua" w:eastAsia="Book Antiqua" w:hAnsi="Book Antiqua" w:cs="Book Antiqua"/>
          <w:color w:val="000000"/>
        </w:rPr>
        <w:t>1).</w:t>
      </w:r>
      <w:r w:rsidR="007B4C80" w:rsidRPr="00194591">
        <w:rPr>
          <w:rFonts w:ascii="Book Antiqua" w:eastAsia="Book Antiqua" w:hAnsi="Book Antiqua" w:cs="Book Antiqua"/>
          <w:color w:val="000000"/>
        </w:rPr>
        <w:t xml:space="preserve">  </w:t>
      </w:r>
    </w:p>
    <w:p w14:paraId="0106209C" w14:textId="28C0B681" w:rsidR="00A77B3E" w:rsidRDefault="00562B72">
      <w:pPr>
        <w:spacing w:line="360" w:lineRule="auto"/>
        <w:ind w:firstLine="480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During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anesthetic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anterior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mediastinal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masses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causing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central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airway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obstruction,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Blank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7B4C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35]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suggested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spontaneous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ventilation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maintained,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preparations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preemptive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extracorporeal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circulation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made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stratified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(severe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postural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stridor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cyanosis,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tracheal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compression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&gt;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50%,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pericardial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effusion,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superior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vena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cava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syndrome).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Regarding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intrinsic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tracheal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tumors,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Zhu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7B4C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36]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Gao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7B4C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vertAlign w:val="superscript"/>
        </w:rPr>
        <w:t>[37]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shared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series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ECMO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support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considered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high-risk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tracheal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lumen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obstruction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&gt;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50%.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Kim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7B4C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29]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suggested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preemptive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ECMO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support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available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prior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any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airway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procedure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minimum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residual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tracheal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lumen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mm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CT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scan.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tracheal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obstruction,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strategies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listed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Table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2,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grade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tracheal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obstruction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distal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trachea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location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 w:rsidR="00D7063E">
        <w:rPr>
          <w:rFonts w:ascii="Book Antiqua" w:eastAsia="Book Antiqua" w:hAnsi="Book Antiqua" w:cs="Book Antiqua"/>
          <w:color w:val="000000"/>
        </w:rPr>
        <w:t xml:space="preserve">should </w:t>
      </w:r>
      <w:r>
        <w:rPr>
          <w:rFonts w:ascii="Book Antiqua" w:eastAsia="Book Antiqua" w:hAnsi="Book Antiqua" w:cs="Book Antiqua"/>
          <w:color w:val="000000"/>
        </w:rPr>
        <w:t>be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stratified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requiring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possible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ECMO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support.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Several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series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successful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establishment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elective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ECMO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local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anesthesia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bronchoscopy-assisted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endotracheal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resection,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successfully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weaned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ECMO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resection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1,2,38]</w:t>
      </w:r>
      <w:r>
        <w:rPr>
          <w:rFonts w:ascii="Book Antiqua" w:eastAsia="Book Antiqua" w:hAnsi="Book Antiqua" w:cs="Book Antiqua"/>
          <w:color w:val="000000"/>
        </w:rPr>
        <w:t>.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Meyer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7B4C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39]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14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elective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ECMO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support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rigid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bronchoscopy-assisted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bronchotracheal</w:t>
      </w:r>
      <w:proofErr w:type="spellEnd"/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stenting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central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airway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stenosis,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weaned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ECMO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successfully.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VV-ECMO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conducted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because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secure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oxygenation,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requires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less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heparinization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(compared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venoarterial</w:t>
      </w:r>
      <w:proofErr w:type="spellEnd"/>
      <w:r>
        <w:rPr>
          <w:rFonts w:ascii="Book Antiqua" w:eastAsia="Book Antiqua" w:hAnsi="Book Antiqua" w:cs="Book Antiqua"/>
          <w:color w:val="000000"/>
        </w:rPr>
        <w:t>-ECMO),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cannulation-related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complications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38]</w:t>
      </w:r>
      <w:r>
        <w:rPr>
          <w:rFonts w:ascii="Book Antiqua" w:eastAsia="Book Antiqua" w:hAnsi="Book Antiqua" w:cs="Book Antiqua"/>
          <w:color w:val="000000"/>
        </w:rPr>
        <w:t>.</w:t>
      </w:r>
      <w:r w:rsidR="007B4C80">
        <w:rPr>
          <w:rFonts w:ascii="Book Antiqua" w:eastAsia="Book Antiqua" w:hAnsi="Book Antiqua" w:cs="Book Antiqua"/>
          <w:color w:val="000000"/>
          <w:szCs w:val="30"/>
          <w:vertAlign w:val="superscript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simplest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cannulation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VV-ECMO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femoro</w:t>
      </w:r>
      <w:proofErr w:type="spellEnd"/>
      <w:r>
        <w:rPr>
          <w:rFonts w:ascii="Book Antiqua" w:eastAsia="Book Antiqua" w:hAnsi="Book Antiqua" w:cs="Book Antiqua"/>
          <w:color w:val="000000"/>
        </w:rPr>
        <w:t>-jugular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approach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40]</w:t>
      </w:r>
      <w:r>
        <w:rPr>
          <w:rFonts w:ascii="Book Antiqua" w:eastAsia="Book Antiqua" w:hAnsi="Book Antiqua" w:cs="Book Antiqua"/>
          <w:color w:val="000000"/>
        </w:rPr>
        <w:t>.</w:t>
      </w:r>
      <w:r w:rsidR="007B4C80">
        <w:rPr>
          <w:rFonts w:ascii="Book Antiqua" w:eastAsia="Book Antiqua" w:hAnsi="Book Antiqua" w:cs="Book Antiqua"/>
          <w:color w:val="000000"/>
          <w:szCs w:val="30"/>
          <w:vertAlign w:val="superscript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Because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emergency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initiation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ECMO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might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iatrogenic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trauma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unpredictable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period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hypoxemia,</w:t>
      </w:r>
      <w:r w:rsidR="007B4C80">
        <w:rPr>
          <w:rFonts w:ascii="Book Antiqua" w:eastAsia="Book Antiqua" w:hAnsi="Book Antiqua" w:cs="Book Antiqua"/>
          <w:color w:val="000000"/>
          <w:szCs w:val="30"/>
          <w:vertAlign w:val="superscript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prophylactic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central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venous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catheterization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established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facilitate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rescue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VV-</w:t>
      </w:r>
      <w:proofErr w:type="gramStart"/>
      <w:r>
        <w:rPr>
          <w:rFonts w:ascii="Book Antiqua" w:eastAsia="Book Antiqua" w:hAnsi="Book Antiqua" w:cs="Book Antiqua"/>
          <w:color w:val="000000"/>
        </w:rPr>
        <w:t>ECMO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2]</w:t>
      </w:r>
      <w:r>
        <w:rPr>
          <w:rFonts w:ascii="Book Antiqua" w:eastAsia="Book Antiqua" w:hAnsi="Book Antiqua" w:cs="Book Antiqua"/>
          <w:color w:val="000000"/>
        </w:rPr>
        <w:t>.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case,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preemptive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ECMO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considered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because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surgeon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concerned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about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possible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complications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ECMO,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thrombosis.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Therefore,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90%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lumen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obstruction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carinal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level,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made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necessary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preparations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establishing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central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venous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catheterizations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ensure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VV-ECMO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immediately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available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decompensation.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Additionally,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heparin-coated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VV-ECMO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circuit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minimal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heparinization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bleeding.</w:t>
      </w:r>
    </w:p>
    <w:p w14:paraId="631DB4D2" w14:textId="77777777" w:rsidR="00A77B3E" w:rsidRDefault="00A77B3E">
      <w:pPr>
        <w:spacing w:line="360" w:lineRule="auto"/>
        <w:ind w:firstLine="480"/>
        <w:jc w:val="both"/>
      </w:pPr>
    </w:p>
    <w:p w14:paraId="05AEC651" w14:textId="77777777" w:rsidR="00A77B3E" w:rsidRDefault="00562B7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1CFAD131" w14:textId="0013C9C5" w:rsidR="00A77B3E" w:rsidRDefault="00562B7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Perioperative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obstructive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tracheal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mass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concomitant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difficult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upper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airway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very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rare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challenging,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warranting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multidisciplinary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teamwork.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best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knowledge,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progressively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enlarged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carinal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melanoma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underwent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serial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anesthesia.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difficult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airway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metastatic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carinal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melanoma,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emergency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tracheostomy,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rigid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bronchoscopy-assisted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resection,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tracheal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stenting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immediate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VV-ECMO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support.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tracheal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obstruction,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obstructive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initially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identified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via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in-depth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preoperative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examinations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followed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establishment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feasible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anesthesia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plans,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preparation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 w:rsidR="007E7E6F">
        <w:rPr>
          <w:rFonts w:ascii="Book Antiqua" w:eastAsia="Book Antiqua" w:hAnsi="Book Antiqua" w:cs="Book Antiqua"/>
          <w:color w:val="000000"/>
        </w:rPr>
        <w:t xml:space="preserve">for </w:t>
      </w:r>
      <w:r>
        <w:rPr>
          <w:rFonts w:ascii="Book Antiqua" w:eastAsia="Book Antiqua" w:hAnsi="Book Antiqua" w:cs="Book Antiqua"/>
          <w:color w:val="000000"/>
        </w:rPr>
        <w:t>alternative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plans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deterioration.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high-risk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patients,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obstructive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symptoms,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&gt;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50%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obstructed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tracheal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lumen,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obstruction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distal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trachea,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spontaneous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ventilation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maintained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until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airway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definitely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secured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prepared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ECMO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deployment.</w:t>
      </w:r>
      <w:r w:rsidR="007B4C80">
        <w:rPr>
          <w:rFonts w:ascii="Book Antiqua" w:eastAsia="Book Antiqua" w:hAnsi="Book Antiqua" w:cs="Book Antiqua"/>
          <w:color w:val="000000"/>
          <w:shd w:val="clear" w:color="auto" w:fill="00FFFF"/>
        </w:rPr>
        <w:t xml:space="preserve"> </w:t>
      </w:r>
    </w:p>
    <w:p w14:paraId="25B1F8CE" w14:textId="77777777" w:rsidR="00A77B3E" w:rsidRDefault="00A77B3E">
      <w:pPr>
        <w:spacing w:line="360" w:lineRule="auto"/>
        <w:jc w:val="both"/>
      </w:pPr>
    </w:p>
    <w:p w14:paraId="37A2BF84" w14:textId="77777777" w:rsidR="00A77B3E" w:rsidRDefault="00562B7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REFERENCES</w:t>
      </w:r>
    </w:p>
    <w:p w14:paraId="799A0C22" w14:textId="3565EE2D" w:rsidR="00A77B3E" w:rsidRDefault="00562B7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Hang</w:t>
      </w:r>
      <w:r w:rsidR="007B4C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</w:t>
      </w:r>
      <w:r>
        <w:rPr>
          <w:rFonts w:ascii="Book Antiqua" w:eastAsia="Book Antiqua" w:hAnsi="Book Antiqua" w:cs="Book Antiqua"/>
          <w:color w:val="000000"/>
        </w:rPr>
        <w:t>,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Tawil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JN,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Fierro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MA.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Venovenous</w:t>
      </w:r>
      <w:proofErr w:type="spellEnd"/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Extracorporeal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Membrane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Oxygenation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Rigid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Bronchoscopy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Carinal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Decompensating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Anesthesiology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2020;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132</w:t>
      </w:r>
      <w:r>
        <w:rPr>
          <w:rFonts w:ascii="Book Antiqua" w:eastAsia="Book Antiqua" w:hAnsi="Book Antiqua" w:cs="Book Antiqua"/>
          <w:color w:val="000000"/>
        </w:rPr>
        <w:t>: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156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31834871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10.1097/ALN.0000000000002967]</w:t>
      </w:r>
    </w:p>
    <w:p w14:paraId="25D064BF" w14:textId="105414B3" w:rsidR="00A77B3E" w:rsidRDefault="00562B7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Dunkman</w:t>
      </w:r>
      <w:proofErr w:type="spellEnd"/>
      <w:r w:rsidR="007B4C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WJ</w:t>
      </w:r>
      <w:r>
        <w:rPr>
          <w:rFonts w:ascii="Book Antiqua" w:eastAsia="Book Antiqua" w:hAnsi="Book Antiqua" w:cs="Book Antiqua"/>
          <w:color w:val="000000"/>
        </w:rPr>
        <w:t>,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Nicoara</w:t>
      </w:r>
      <w:proofErr w:type="spellEnd"/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Schroder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Wahidi</w:t>
      </w:r>
      <w:proofErr w:type="spellEnd"/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MM,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Manafi</w:t>
      </w:r>
      <w:proofErr w:type="spellEnd"/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Bonadonna</w:t>
      </w:r>
      <w:proofErr w:type="spellEnd"/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Giovacchini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CX,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Lombard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FW.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Elective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Venovenous</w:t>
      </w:r>
      <w:proofErr w:type="spellEnd"/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Extracorporeal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Membrane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Oxygenation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Endotracheal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Tumor: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Report.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</w:t>
      </w:r>
      <w:r w:rsidR="007B4C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A</w:t>
      </w:r>
      <w:proofErr w:type="spellEnd"/>
      <w:r w:rsidR="007B4C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Case</w:t>
      </w:r>
      <w:r w:rsidR="007B4C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Rep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2017;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9</w:t>
      </w:r>
      <w:r>
        <w:rPr>
          <w:rFonts w:ascii="Book Antiqua" w:eastAsia="Book Antiqua" w:hAnsi="Book Antiqua" w:cs="Book Antiqua"/>
          <w:color w:val="000000"/>
        </w:rPr>
        <w:t>: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97-100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28542046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10.1213/XAA.0000000000000537]</w:t>
      </w:r>
    </w:p>
    <w:p w14:paraId="46B5B88C" w14:textId="70730FEC" w:rsidR="00A77B3E" w:rsidRDefault="00562B7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Madariaga</w:t>
      </w:r>
      <w:proofErr w:type="spellEnd"/>
      <w:r w:rsidR="007B4C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ML</w:t>
      </w:r>
      <w:r>
        <w:rPr>
          <w:rFonts w:ascii="Book Antiqua" w:eastAsia="Book Antiqua" w:hAnsi="Book Antiqua" w:cs="Book Antiqua"/>
          <w:color w:val="000000"/>
        </w:rPr>
        <w:t>,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Gaissert</w:t>
      </w:r>
      <w:proofErr w:type="spellEnd"/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HA.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Secondary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tracheal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tumors: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systematic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review.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Ann</w:t>
      </w:r>
      <w:r w:rsidR="007B4C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Cardiothorac</w:t>
      </w:r>
      <w:proofErr w:type="spellEnd"/>
      <w:r w:rsidR="007B4C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2018;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7</w:t>
      </w:r>
      <w:r>
        <w:rPr>
          <w:rFonts w:ascii="Book Antiqua" w:eastAsia="Book Antiqua" w:hAnsi="Book Antiqua" w:cs="Book Antiqua"/>
          <w:color w:val="000000"/>
        </w:rPr>
        <w:t>: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183-196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29707496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10.21037/acs.2018.02.01]</w:t>
      </w:r>
    </w:p>
    <w:p w14:paraId="44759F70" w14:textId="7BA37EE0" w:rsidR="00A77B3E" w:rsidRDefault="00562B7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4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Tas</w:t>
      </w:r>
      <w:r w:rsidR="007B4C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F</w:t>
      </w:r>
      <w:r>
        <w:rPr>
          <w:rFonts w:ascii="Book Antiqua" w:eastAsia="Book Antiqua" w:hAnsi="Book Antiqua" w:cs="Book Antiqua"/>
          <w:color w:val="000000"/>
        </w:rPr>
        <w:t>,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Erturk</w:t>
      </w:r>
      <w:proofErr w:type="spellEnd"/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K.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Recurrence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behavior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early-stage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cutaneous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melanoma: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pattern,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timing,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survival,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influencing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factors.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Melanoma</w:t>
      </w:r>
      <w:r w:rsidR="007B4C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Res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2017;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27</w:t>
      </w:r>
      <w:r>
        <w:rPr>
          <w:rFonts w:ascii="Book Antiqua" w:eastAsia="Book Antiqua" w:hAnsi="Book Antiqua" w:cs="Book Antiqua"/>
          <w:color w:val="000000"/>
        </w:rPr>
        <w:t>: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134-139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28099368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10.1097/CMR.0000000000000332]</w:t>
      </w:r>
    </w:p>
    <w:p w14:paraId="6F725796" w14:textId="35F0DCDA" w:rsidR="00A77B3E" w:rsidRDefault="00562B7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5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Rosengerg</w:t>
      </w:r>
      <w:proofErr w:type="spellEnd"/>
      <w:r w:rsidR="007B4C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LM,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Polanco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GB,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Blank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S.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Multiple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tracheobronchial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melanomas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ten-year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survival.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JAMA.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1965;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24</w:t>
      </w:r>
      <w:r>
        <w:rPr>
          <w:rFonts w:ascii="Book Antiqua" w:eastAsia="Book Antiqua" w:hAnsi="Book Antiqua" w:cs="Book Antiqua"/>
          <w:color w:val="000000"/>
        </w:rPr>
        <w:t>:717-9.</w:t>
      </w:r>
    </w:p>
    <w:p w14:paraId="109715C6" w14:textId="3DC21228" w:rsidR="00A77B3E" w:rsidRDefault="00562B7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6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Mori</w:t>
      </w:r>
      <w:r w:rsidR="007B4C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K</w:t>
      </w:r>
      <w:r>
        <w:rPr>
          <w:rFonts w:ascii="Book Antiqua" w:eastAsia="Book Antiqua" w:hAnsi="Book Antiqua" w:cs="Book Antiqua"/>
          <w:color w:val="000000"/>
        </w:rPr>
        <w:t>,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Som</w:t>
      </w:r>
      <w:proofErr w:type="spellEnd"/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M.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Primary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"flat"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melanoma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trachea.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7B4C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Pathol</w:t>
      </w:r>
      <w:proofErr w:type="spellEnd"/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1977;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121</w:t>
      </w:r>
      <w:r>
        <w:rPr>
          <w:rFonts w:ascii="Book Antiqua" w:eastAsia="Book Antiqua" w:hAnsi="Book Antiqua" w:cs="Book Antiqua"/>
          <w:color w:val="000000"/>
        </w:rPr>
        <w:t>: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101-105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874630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10.1002/path.1711210206]</w:t>
      </w:r>
    </w:p>
    <w:p w14:paraId="0F2AFF36" w14:textId="7BCAF064" w:rsidR="00A77B3E" w:rsidRDefault="00562B7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7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Andrews</w:t>
      </w:r>
      <w:r w:rsidR="007B4C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AH</w:t>
      </w:r>
      <w:r w:rsidR="007B4C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Jr</w:t>
      </w:r>
      <w:r>
        <w:rPr>
          <w:rFonts w:ascii="Book Antiqua" w:eastAsia="Book Antiqua" w:hAnsi="Book Antiqua" w:cs="Book Antiqua"/>
          <w:color w:val="000000"/>
        </w:rPr>
        <w:t>,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Caldarelli</w:t>
      </w:r>
      <w:proofErr w:type="spellEnd"/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DD.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Carbon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dioxide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laser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metastatic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melanoma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trachea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bronchi.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Ann</w:t>
      </w:r>
      <w:r w:rsidR="007B4C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Otol</w:t>
      </w:r>
      <w:proofErr w:type="spellEnd"/>
      <w:r w:rsidR="007B4C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Rhinol</w:t>
      </w:r>
      <w:proofErr w:type="spellEnd"/>
      <w:r w:rsidR="007B4C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Laryngol</w:t>
      </w:r>
      <w:proofErr w:type="spellEnd"/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1981;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90</w:t>
      </w:r>
      <w:r>
        <w:rPr>
          <w:rFonts w:ascii="Book Antiqua" w:eastAsia="Book Antiqua" w:hAnsi="Book Antiqua" w:cs="Book Antiqua"/>
          <w:color w:val="000000"/>
        </w:rPr>
        <w:t>: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310-311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6791552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10.1177/000348948109000403]</w:t>
      </w:r>
    </w:p>
    <w:p w14:paraId="7F8D6985" w14:textId="3BF62372" w:rsidR="00A77B3E" w:rsidRDefault="00562B7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8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Castro</w:t>
      </w:r>
      <w:r w:rsidR="007B4C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DJ</w:t>
      </w:r>
      <w:r>
        <w:rPr>
          <w:rFonts w:ascii="Book Antiqua" w:eastAsia="Book Antiqua" w:hAnsi="Book Antiqua" w:cs="Book Antiqua"/>
          <w:color w:val="000000"/>
        </w:rPr>
        <w:t>,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Saxton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RE,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Ward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PH,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Oddie</w:t>
      </w:r>
      <w:proofErr w:type="spellEnd"/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JW,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Layfield</w:t>
      </w:r>
      <w:proofErr w:type="spellEnd"/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LJ,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Lufkin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RB,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Calcaterra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TC.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Flexible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proofErr w:type="gramStart"/>
      <w:r>
        <w:rPr>
          <w:rFonts w:ascii="Book Antiqua" w:eastAsia="Book Antiqua" w:hAnsi="Book Antiqua" w:cs="Book Antiqua"/>
          <w:color w:val="000000"/>
        </w:rPr>
        <w:t>Nd:YAG</w:t>
      </w:r>
      <w:proofErr w:type="spellEnd"/>
      <w:proofErr w:type="gramEnd"/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laser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palliation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obstructive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tracheal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metastatic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malignancies.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Laryngoscope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1990;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100</w:t>
      </w:r>
      <w:r>
        <w:rPr>
          <w:rFonts w:ascii="Book Antiqua" w:eastAsia="Book Antiqua" w:hAnsi="Book Antiqua" w:cs="Book Antiqua"/>
          <w:color w:val="000000"/>
        </w:rPr>
        <w:t>: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1208-1214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1700251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10.1288/00005537-199011000-00015]</w:t>
      </w:r>
    </w:p>
    <w:p w14:paraId="6F160847" w14:textId="4156BBB9" w:rsidR="00A77B3E" w:rsidRDefault="00562B7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9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Duarte</w:t>
      </w:r>
      <w:r w:rsidR="007B4C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IG,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Gal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AA,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Mansour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KA.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Primary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malignant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melanoma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trachea.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 w:rsidRPr="00FD0E3A">
        <w:rPr>
          <w:rFonts w:ascii="Book Antiqua" w:eastAsia="Book Antiqua" w:hAnsi="Book Antiqua" w:cs="Book Antiqua"/>
          <w:i/>
          <w:iCs/>
          <w:color w:val="000000"/>
        </w:rPr>
        <w:t>Ann</w:t>
      </w:r>
      <w:r w:rsidR="007B4C80" w:rsidRPr="00FD0E3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FD0E3A">
        <w:rPr>
          <w:rFonts w:ascii="Book Antiqua" w:eastAsia="Book Antiqua" w:hAnsi="Book Antiqua" w:cs="Book Antiqua"/>
          <w:i/>
          <w:iCs/>
          <w:color w:val="000000"/>
        </w:rPr>
        <w:t>Thorac</w:t>
      </w:r>
      <w:proofErr w:type="spellEnd"/>
      <w:r w:rsidR="007B4C80" w:rsidRPr="00FD0E3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D0E3A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1998;</w:t>
      </w:r>
      <w:r w:rsidR="00FD0E3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65</w:t>
      </w:r>
      <w:r>
        <w:rPr>
          <w:rFonts w:ascii="Book Antiqua" w:eastAsia="Book Antiqua" w:hAnsi="Book Antiqua" w:cs="Book Antiqua"/>
          <w:color w:val="000000"/>
        </w:rPr>
        <w:t>:559-</w:t>
      </w:r>
      <w:r w:rsidR="007B7B26">
        <w:rPr>
          <w:rFonts w:ascii="Book Antiqua" w:eastAsia="Book Antiqua" w:hAnsi="Book Antiqua" w:cs="Book Antiqua"/>
          <w:color w:val="000000"/>
        </w:rPr>
        <w:t>5</w:t>
      </w:r>
      <w:r>
        <w:rPr>
          <w:rFonts w:ascii="Book Antiqua" w:eastAsia="Book Antiqua" w:hAnsi="Book Antiqua" w:cs="Book Antiqua"/>
          <w:color w:val="000000"/>
        </w:rPr>
        <w:t>60</w:t>
      </w:r>
      <w:r w:rsidR="00875E4E">
        <w:rPr>
          <w:rFonts w:ascii="Book Antiqua" w:eastAsia="Book Antiqua" w:hAnsi="Book Antiqua" w:cs="Book Antiqua"/>
          <w:color w:val="000000"/>
        </w:rPr>
        <w:t xml:space="preserve"> [</w:t>
      </w:r>
      <w:r w:rsidR="00875E4E" w:rsidRPr="00875E4E">
        <w:rPr>
          <w:rFonts w:ascii="Book Antiqua" w:eastAsia="Book Antiqua" w:hAnsi="Book Antiqua" w:cs="Book Antiqua"/>
          <w:color w:val="000000"/>
        </w:rPr>
        <w:t>PMID: 9485274 DOI: 10.1016/s0003-4975(97)01364-7</w:t>
      </w:r>
      <w:r w:rsidR="00875E4E">
        <w:rPr>
          <w:rFonts w:ascii="Book Antiqua" w:eastAsia="Book Antiqua" w:hAnsi="Book Antiqua" w:cs="Book Antiqua"/>
          <w:color w:val="000000"/>
        </w:rPr>
        <w:t>]</w:t>
      </w:r>
    </w:p>
    <w:p w14:paraId="3B487A76" w14:textId="40732D8A" w:rsidR="00A77B3E" w:rsidRDefault="00562B7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10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Koyi</w:t>
      </w:r>
      <w:r w:rsidR="007B4C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H</w:t>
      </w:r>
      <w:r>
        <w:rPr>
          <w:rFonts w:ascii="Book Antiqua" w:eastAsia="Book Antiqua" w:hAnsi="Book Antiqua" w:cs="Book Antiqua"/>
          <w:color w:val="000000"/>
        </w:rPr>
        <w:t>,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Brandén</w:t>
      </w:r>
      <w:proofErr w:type="spellEnd"/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E.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Intratracheal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metastasis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malignant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melanoma.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7B4C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Eur</w:t>
      </w:r>
      <w:proofErr w:type="spellEnd"/>
      <w:r w:rsidR="007B4C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Acad</w:t>
      </w:r>
      <w:proofErr w:type="spellEnd"/>
      <w:r w:rsidR="007B4C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Dermatol</w:t>
      </w:r>
      <w:r w:rsidR="007B4C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Venereol</w:t>
      </w:r>
      <w:proofErr w:type="spellEnd"/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2000;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14</w:t>
      </w:r>
      <w:r>
        <w:rPr>
          <w:rFonts w:ascii="Book Antiqua" w:eastAsia="Book Antiqua" w:hAnsi="Book Antiqua" w:cs="Book Antiqua"/>
          <w:color w:val="000000"/>
        </w:rPr>
        <w:t>: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407-408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11305386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10.1046/j.1468-3083.</w:t>
      </w:r>
      <w:proofErr w:type="gramStart"/>
      <w:r>
        <w:rPr>
          <w:rFonts w:ascii="Book Antiqua" w:eastAsia="Book Antiqua" w:hAnsi="Book Antiqua" w:cs="Book Antiqua"/>
          <w:color w:val="000000"/>
        </w:rPr>
        <w:t>2000.00100.x</w:t>
      </w:r>
      <w:proofErr w:type="gramEnd"/>
      <w:r>
        <w:rPr>
          <w:rFonts w:ascii="Book Antiqua" w:eastAsia="Book Antiqua" w:hAnsi="Book Antiqua" w:cs="Book Antiqua"/>
          <w:color w:val="000000"/>
        </w:rPr>
        <w:t>]</w:t>
      </w:r>
    </w:p>
    <w:p w14:paraId="668EE5A5" w14:textId="3C14ADB5" w:rsidR="00A77B3E" w:rsidRDefault="00562B7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11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Capaccio</w:t>
      </w:r>
      <w:proofErr w:type="spellEnd"/>
      <w:r w:rsidR="007B4C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</w:t>
      </w:r>
      <w:r>
        <w:rPr>
          <w:rFonts w:ascii="Book Antiqua" w:eastAsia="Book Antiqua" w:hAnsi="Book Antiqua" w:cs="Book Antiqua"/>
          <w:color w:val="000000"/>
        </w:rPr>
        <w:t>,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Fociani</w:t>
      </w:r>
      <w:proofErr w:type="spellEnd"/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Ferri</w:t>
      </w:r>
      <w:proofErr w:type="spellEnd"/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Ottaviani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F.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Flexible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argon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plasma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coagulation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obstructive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tracheal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metastatic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melanoma.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Am</w:t>
      </w:r>
      <w:r w:rsidR="007B4C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7B4C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Otolaryngol</w:t>
      </w:r>
      <w:proofErr w:type="spellEnd"/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2002;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23</w:t>
      </w:r>
      <w:r>
        <w:rPr>
          <w:rFonts w:ascii="Book Antiqua" w:eastAsia="Book Antiqua" w:hAnsi="Book Antiqua" w:cs="Book Antiqua"/>
          <w:color w:val="000000"/>
        </w:rPr>
        <w:t>: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253-255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12105794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10.1053/ajot.2002.123455]</w:t>
      </w:r>
    </w:p>
    <w:p w14:paraId="130CD08C" w14:textId="6DE53FC1" w:rsidR="00A77B3E" w:rsidRDefault="00562B7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12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Bardia</w:t>
      </w:r>
      <w:proofErr w:type="spellEnd"/>
      <w:r w:rsidR="007B4C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</w:t>
      </w:r>
      <w:r>
        <w:rPr>
          <w:rFonts w:ascii="Book Antiqua" w:eastAsia="Book Antiqua" w:hAnsi="Book Antiqua" w:cs="Book Antiqua"/>
          <w:color w:val="000000"/>
        </w:rPr>
        <w:t>,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Rao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RD.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Images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medicine.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Intratracheal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melanoma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metastases.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N</w:t>
      </w:r>
      <w:r w:rsidR="007B4C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Engl</w:t>
      </w:r>
      <w:proofErr w:type="spellEnd"/>
      <w:r w:rsidR="007B4C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7B4C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Med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2006;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355</w:t>
      </w:r>
      <w:r>
        <w:rPr>
          <w:rFonts w:ascii="Book Antiqua" w:eastAsia="Book Antiqua" w:hAnsi="Book Antiqua" w:cs="Book Antiqua"/>
          <w:color w:val="000000"/>
        </w:rPr>
        <w:t>: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1357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17005953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10.1056/NEJMicm053976]</w:t>
      </w:r>
    </w:p>
    <w:p w14:paraId="6DA94A05" w14:textId="65AE82AB" w:rsidR="00A77B3E" w:rsidRDefault="00562B7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13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Terra</w:t>
      </w:r>
      <w:r w:rsidR="007B4C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RM</w:t>
      </w:r>
      <w:r>
        <w:rPr>
          <w:rFonts w:ascii="Book Antiqua" w:eastAsia="Book Antiqua" w:hAnsi="Book Antiqua" w:cs="Book Antiqua"/>
          <w:color w:val="000000"/>
        </w:rPr>
        <w:t>,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Minamoto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Junqueira</w:t>
      </w:r>
      <w:proofErr w:type="spellEnd"/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JJ,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Falzoni</w:t>
      </w:r>
      <w:proofErr w:type="spellEnd"/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Pêgo</w:t>
      </w:r>
      <w:proofErr w:type="spellEnd"/>
      <w:r>
        <w:rPr>
          <w:rFonts w:ascii="Book Antiqua" w:eastAsia="Book Antiqua" w:hAnsi="Book Antiqua" w:cs="Book Antiqua"/>
          <w:color w:val="000000"/>
        </w:rPr>
        <w:t>-Fernandes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PM,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Jatene</w:t>
      </w:r>
      <w:proofErr w:type="spellEnd"/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FB.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Tracheal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malignant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melanoma: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successful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tracheal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resection.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Ann</w:t>
      </w:r>
      <w:r w:rsidR="007B4C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Thorac</w:t>
      </w:r>
      <w:proofErr w:type="spellEnd"/>
      <w:r w:rsidR="007B4C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2008;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86</w:t>
      </w:r>
      <w:r>
        <w:rPr>
          <w:rFonts w:ascii="Book Antiqua" w:eastAsia="Book Antiqua" w:hAnsi="Book Antiqua" w:cs="Book Antiqua"/>
          <w:color w:val="000000"/>
        </w:rPr>
        <w:t>: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308-310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18573450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10.1016/j.athoracsur.2008.01.056]</w:t>
      </w:r>
    </w:p>
    <w:p w14:paraId="1289A6BE" w14:textId="747E4BB9" w:rsidR="00A77B3E" w:rsidRDefault="00562B7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14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Cekin</w:t>
      </w:r>
      <w:proofErr w:type="spellEnd"/>
      <w:r w:rsidR="007B4C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E,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Cincik</w:t>
      </w:r>
      <w:proofErr w:type="spellEnd"/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Yilmaz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I,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Gungor</w:t>
      </w:r>
      <w:proofErr w:type="spellEnd"/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A.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Primary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malignant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melanoma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trachea: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report.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 w:rsidRPr="00AE7687">
        <w:rPr>
          <w:rFonts w:ascii="Book Antiqua" w:eastAsia="Book Antiqua" w:hAnsi="Book Antiqua" w:cs="Book Antiqua"/>
          <w:i/>
          <w:iCs/>
          <w:color w:val="000000"/>
        </w:rPr>
        <w:t>Ear</w:t>
      </w:r>
      <w:r w:rsidR="007B4C80" w:rsidRPr="00AE768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E7687">
        <w:rPr>
          <w:rFonts w:ascii="Book Antiqua" w:eastAsia="Book Antiqua" w:hAnsi="Book Antiqua" w:cs="Book Antiqua"/>
          <w:i/>
          <w:iCs/>
          <w:color w:val="000000"/>
        </w:rPr>
        <w:t>Nose</w:t>
      </w:r>
      <w:r w:rsidR="007B4C80" w:rsidRPr="00AE768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E7687">
        <w:rPr>
          <w:rFonts w:ascii="Book Antiqua" w:eastAsia="Book Antiqua" w:hAnsi="Book Antiqua" w:cs="Book Antiqua"/>
          <w:i/>
          <w:iCs/>
          <w:color w:val="000000"/>
        </w:rPr>
        <w:t>Throat</w:t>
      </w:r>
      <w:r w:rsidR="007B4C80" w:rsidRPr="00AE768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E7687">
        <w:rPr>
          <w:rFonts w:ascii="Book Antiqua" w:eastAsia="Book Antiqua" w:hAnsi="Book Antiqua" w:cs="Book Antiqua"/>
          <w:i/>
          <w:iCs/>
          <w:color w:val="000000"/>
        </w:rPr>
        <w:t>J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2010;</w:t>
      </w:r>
      <w:r w:rsidR="001D31B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D31B7">
        <w:rPr>
          <w:rFonts w:ascii="Book Antiqua" w:eastAsia="Book Antiqua" w:hAnsi="Book Antiqua" w:cs="Book Antiqua"/>
          <w:b/>
          <w:bCs/>
          <w:color w:val="000000"/>
        </w:rPr>
        <w:t>89</w:t>
      </w:r>
      <w:r>
        <w:rPr>
          <w:rFonts w:ascii="Book Antiqua" w:eastAsia="Book Antiqua" w:hAnsi="Book Antiqua" w:cs="Book Antiqua"/>
          <w:color w:val="000000"/>
        </w:rPr>
        <w:t>:E</w:t>
      </w:r>
      <w:proofErr w:type="gramEnd"/>
      <w:r>
        <w:rPr>
          <w:rFonts w:ascii="Book Antiqua" w:eastAsia="Book Antiqua" w:hAnsi="Book Antiqua" w:cs="Book Antiqua"/>
          <w:color w:val="000000"/>
        </w:rPr>
        <w:t>18-</w:t>
      </w:r>
      <w:r w:rsidR="00963E72">
        <w:rPr>
          <w:rFonts w:ascii="Book Antiqua" w:eastAsia="Book Antiqua" w:hAnsi="Book Antiqua" w:cs="Book Antiqua"/>
          <w:color w:val="000000"/>
        </w:rPr>
        <w:t>E</w:t>
      </w:r>
      <w:r>
        <w:rPr>
          <w:rFonts w:ascii="Book Antiqua" w:eastAsia="Book Antiqua" w:hAnsi="Book Antiqua" w:cs="Book Antiqua"/>
          <w:color w:val="000000"/>
        </w:rPr>
        <w:t>20</w:t>
      </w:r>
      <w:r w:rsidR="00AE7687">
        <w:rPr>
          <w:rFonts w:ascii="Book Antiqua" w:eastAsia="Book Antiqua" w:hAnsi="Book Antiqua" w:cs="Book Antiqua"/>
          <w:color w:val="000000"/>
        </w:rPr>
        <w:t xml:space="preserve"> [</w:t>
      </w:r>
      <w:r w:rsidR="00AE7687" w:rsidRPr="00AE7687">
        <w:rPr>
          <w:rFonts w:ascii="Book Antiqua" w:eastAsia="Book Antiqua" w:hAnsi="Book Antiqua" w:cs="Book Antiqua"/>
          <w:color w:val="000000"/>
        </w:rPr>
        <w:t>PMID: 20628973 DOI: 10.1177/014556131008900703</w:t>
      </w:r>
      <w:r w:rsidR="00AE7687">
        <w:rPr>
          <w:rFonts w:ascii="Book Antiqua" w:eastAsia="Book Antiqua" w:hAnsi="Book Antiqua" w:cs="Book Antiqua"/>
          <w:color w:val="000000"/>
        </w:rPr>
        <w:t>]</w:t>
      </w:r>
    </w:p>
    <w:p w14:paraId="45CE837E" w14:textId="4CF76D4C" w:rsidR="00A77B3E" w:rsidRDefault="00562B7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15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Nureki</w:t>
      </w:r>
      <w:proofErr w:type="spellEnd"/>
      <w:r w:rsidR="007B4C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</w:t>
      </w:r>
      <w:r>
        <w:rPr>
          <w:rFonts w:ascii="Book Antiqua" w:eastAsia="Book Antiqua" w:hAnsi="Book Antiqua" w:cs="Book Antiqua"/>
          <w:color w:val="000000"/>
        </w:rPr>
        <w:t>,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Miyazaki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E,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Fujisaki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Ito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Kumamoto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Tokuishi</w:t>
      </w:r>
      <w:proofErr w:type="spellEnd"/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Kawahara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K.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Incidentally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discovered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primary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malignant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melanoma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trachea.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Intern</w:t>
      </w:r>
      <w:r w:rsidR="007B4C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Med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2012;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51</w:t>
      </w:r>
      <w:r>
        <w:rPr>
          <w:rFonts w:ascii="Book Antiqua" w:eastAsia="Book Antiqua" w:hAnsi="Book Antiqua" w:cs="Book Antiqua"/>
          <w:color w:val="000000"/>
        </w:rPr>
        <w:t>: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1743-1746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22790137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10.2169/internalmedicine.51.7552]</w:t>
      </w:r>
    </w:p>
    <w:p w14:paraId="1E9742A8" w14:textId="760F02C6" w:rsidR="00A77B3E" w:rsidRDefault="00562B7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16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Shelton</w:t>
      </w:r>
      <w:r w:rsidR="007B4C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</w:t>
      </w:r>
      <w:r>
        <w:rPr>
          <w:rFonts w:ascii="Book Antiqua" w:eastAsia="Book Antiqua" w:hAnsi="Book Antiqua" w:cs="Book Antiqua"/>
          <w:color w:val="000000"/>
        </w:rPr>
        <w:t>,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Cambron</w:t>
      </w:r>
      <w:proofErr w:type="spellEnd"/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Seltzer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Siegel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A.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Tracheal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metastasis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melanoma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detected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18F-FDG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PET/CT.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7B4C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Nucl</w:t>
      </w:r>
      <w:proofErr w:type="spellEnd"/>
      <w:r w:rsidR="007B4C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Med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2013;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38</w:t>
      </w:r>
      <w:r>
        <w:rPr>
          <w:rFonts w:ascii="Book Antiqua" w:eastAsia="Book Antiqua" w:hAnsi="Book Antiqua" w:cs="Book Antiqua"/>
          <w:color w:val="000000"/>
        </w:rPr>
        <w:t>: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815-817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24107813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10.1097/RLU.0b013e31829f8e44]</w:t>
      </w:r>
    </w:p>
    <w:p w14:paraId="2BE4DE41" w14:textId="053D03B3" w:rsidR="00A77B3E" w:rsidRDefault="00562B7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17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Heyman</w:t>
      </w:r>
      <w:r w:rsidR="007B4C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BM,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Chung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MM,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Lark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AL,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Shofer</w:t>
      </w:r>
      <w:proofErr w:type="spellEnd"/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S.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Endobronchial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metastasis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primary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anorectal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melanoma.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 w:rsidRPr="00ED3902">
        <w:rPr>
          <w:rFonts w:ascii="Book Antiqua" w:eastAsia="Book Antiqua" w:hAnsi="Book Antiqua" w:cs="Book Antiqua"/>
          <w:i/>
          <w:iCs/>
          <w:color w:val="000000"/>
        </w:rPr>
        <w:t>Am</w:t>
      </w:r>
      <w:r w:rsidR="007B4C80" w:rsidRPr="00ED390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D3902">
        <w:rPr>
          <w:rFonts w:ascii="Book Antiqua" w:eastAsia="Book Antiqua" w:hAnsi="Book Antiqua" w:cs="Book Antiqua"/>
          <w:i/>
          <w:iCs/>
          <w:color w:val="000000"/>
        </w:rPr>
        <w:t>J</w:t>
      </w:r>
      <w:r w:rsidR="007B4C80" w:rsidRPr="00ED390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D3902">
        <w:rPr>
          <w:rFonts w:ascii="Book Antiqua" w:eastAsia="Book Antiqua" w:hAnsi="Book Antiqua" w:cs="Book Antiqua"/>
          <w:i/>
          <w:iCs/>
          <w:color w:val="000000"/>
        </w:rPr>
        <w:t>Case</w:t>
      </w:r>
      <w:r w:rsidR="007B4C80" w:rsidRPr="00ED390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D3902">
        <w:rPr>
          <w:rFonts w:ascii="Book Antiqua" w:eastAsia="Book Antiqua" w:hAnsi="Book Antiqua" w:cs="Book Antiqua"/>
          <w:i/>
          <w:iCs/>
          <w:color w:val="000000"/>
        </w:rPr>
        <w:t>Rep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2013;</w:t>
      </w:r>
      <w:r>
        <w:rPr>
          <w:rFonts w:ascii="Book Antiqua" w:eastAsia="Book Antiqua" w:hAnsi="Book Antiqua" w:cs="Book Antiqua"/>
          <w:b/>
          <w:bCs/>
          <w:color w:val="000000"/>
        </w:rPr>
        <w:t>14</w:t>
      </w:r>
      <w:r>
        <w:rPr>
          <w:rFonts w:ascii="Book Antiqua" w:eastAsia="Book Antiqua" w:hAnsi="Book Antiqua" w:cs="Book Antiqua"/>
          <w:color w:val="000000"/>
        </w:rPr>
        <w:t>:253</w:t>
      </w:r>
      <w:proofErr w:type="gramEnd"/>
      <w:r>
        <w:rPr>
          <w:rFonts w:ascii="Book Antiqua" w:eastAsia="Book Antiqua" w:hAnsi="Book Antiqua" w:cs="Book Antiqua"/>
          <w:color w:val="000000"/>
        </w:rPr>
        <w:t>-</w:t>
      </w:r>
      <w:r w:rsidR="00CA2CF2">
        <w:rPr>
          <w:rFonts w:ascii="Book Antiqua" w:eastAsia="Book Antiqua" w:hAnsi="Book Antiqua" w:cs="Book Antiqua"/>
          <w:color w:val="000000"/>
        </w:rPr>
        <w:t>25</w:t>
      </w:r>
      <w:r>
        <w:rPr>
          <w:rFonts w:ascii="Book Antiqua" w:eastAsia="Book Antiqua" w:hAnsi="Book Antiqua" w:cs="Book Antiqua"/>
          <w:color w:val="000000"/>
        </w:rPr>
        <w:t>7</w:t>
      </w:r>
      <w:r w:rsidR="007777DA">
        <w:rPr>
          <w:rFonts w:ascii="Book Antiqua" w:eastAsia="Book Antiqua" w:hAnsi="Book Antiqua" w:cs="Book Antiqua"/>
          <w:color w:val="000000"/>
        </w:rPr>
        <w:t xml:space="preserve"> [</w:t>
      </w:r>
      <w:r w:rsidR="007777DA" w:rsidRPr="007777DA">
        <w:rPr>
          <w:rFonts w:ascii="Book Antiqua" w:eastAsia="Book Antiqua" w:hAnsi="Book Antiqua" w:cs="Book Antiqua"/>
          <w:color w:val="000000"/>
        </w:rPr>
        <w:t>PMID: 23875060</w:t>
      </w:r>
      <w:r w:rsidR="007777DA">
        <w:rPr>
          <w:rFonts w:ascii="Book Antiqua" w:eastAsia="Book Antiqua" w:hAnsi="Book Antiqua" w:cs="Book Antiqua"/>
          <w:color w:val="000000"/>
        </w:rPr>
        <w:t xml:space="preserve"> </w:t>
      </w:r>
      <w:r w:rsidR="007777DA" w:rsidRPr="007777DA">
        <w:rPr>
          <w:rFonts w:ascii="Book Antiqua" w:eastAsia="Book Antiqua" w:hAnsi="Book Antiqua" w:cs="Book Antiqua"/>
          <w:color w:val="000000"/>
        </w:rPr>
        <w:t>DOI: 10.12659/AJCR.889291</w:t>
      </w:r>
      <w:r w:rsidR="007777DA">
        <w:rPr>
          <w:rFonts w:ascii="Book Antiqua" w:eastAsia="Book Antiqua" w:hAnsi="Book Antiqua" w:cs="Book Antiqua"/>
          <w:color w:val="000000"/>
        </w:rPr>
        <w:t>]</w:t>
      </w:r>
    </w:p>
    <w:p w14:paraId="062F3870" w14:textId="6B84B196" w:rsidR="00A77B3E" w:rsidRDefault="00562B7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18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Mark</w:t>
      </w:r>
      <w:r w:rsidR="007B4C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</w:t>
      </w:r>
      <w:r>
        <w:rPr>
          <w:rFonts w:ascii="Book Antiqua" w:eastAsia="Book Antiqua" w:hAnsi="Book Antiqua" w:cs="Book Antiqua"/>
          <w:color w:val="000000"/>
        </w:rPr>
        <w:t>,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Taliercio</w:t>
      </w:r>
      <w:proofErr w:type="spellEnd"/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Karakla</w:t>
      </w:r>
      <w:proofErr w:type="spellEnd"/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D.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Primary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laryngotracheal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melanoma.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Otolaryngol</w:t>
      </w:r>
      <w:proofErr w:type="spellEnd"/>
      <w:r w:rsidR="007B4C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Head</w:t>
      </w:r>
      <w:r w:rsidR="007B4C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Neck</w:t>
      </w:r>
      <w:r w:rsidR="007B4C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2013;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148</w:t>
      </w:r>
      <w:r>
        <w:rPr>
          <w:rFonts w:ascii="Book Antiqua" w:eastAsia="Book Antiqua" w:hAnsi="Book Antiqua" w:cs="Book Antiqua"/>
          <w:color w:val="000000"/>
        </w:rPr>
        <w:t>: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349-351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23042844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10.1177/0194599812463676]</w:t>
      </w:r>
    </w:p>
    <w:p w14:paraId="5C94C57A" w14:textId="6A39B628" w:rsidR="00A77B3E" w:rsidRDefault="00562B7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19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Imai</w:t>
      </w:r>
      <w:r w:rsidR="007B4C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H</w:t>
      </w:r>
      <w:r>
        <w:rPr>
          <w:rFonts w:ascii="Book Antiqua" w:eastAsia="Book Antiqua" w:hAnsi="Book Antiqua" w:cs="Book Antiqua"/>
          <w:color w:val="000000"/>
        </w:rPr>
        <w:t>,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Kiyohara</w:t>
      </w:r>
      <w:proofErr w:type="spellEnd"/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Yoshikawa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Kusutani</w:t>
      </w:r>
      <w:proofErr w:type="spellEnd"/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N,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Ono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Taira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Kenmotsu</w:t>
      </w:r>
      <w:proofErr w:type="spellEnd"/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Harada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Naito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Murakami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Sano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Fuji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Nakajima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Takahashi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T.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Primary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malignant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melanoma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trachea: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report.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7B4C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Lett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2015;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9</w:t>
      </w:r>
      <w:r>
        <w:rPr>
          <w:rFonts w:ascii="Book Antiqua" w:eastAsia="Book Antiqua" w:hAnsi="Book Antiqua" w:cs="Book Antiqua"/>
          <w:color w:val="000000"/>
        </w:rPr>
        <w:t>: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657-660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25624894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10.3892/ol.2014.2782]</w:t>
      </w:r>
    </w:p>
    <w:p w14:paraId="5268BA47" w14:textId="44CC2768" w:rsidR="00A77B3E" w:rsidRDefault="00562B7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20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Purcell</w:t>
      </w:r>
      <w:r w:rsidR="007B4C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</w:t>
      </w:r>
      <w:r>
        <w:rPr>
          <w:rFonts w:ascii="Book Antiqua" w:eastAsia="Book Antiqua" w:hAnsi="Book Antiqua" w:cs="Book Antiqua"/>
          <w:color w:val="000000"/>
        </w:rPr>
        <w:t>,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Meyer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Allen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C.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Tracheal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mass.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Malignant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melanoma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metastatic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trachea.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JAMA</w:t>
      </w:r>
      <w:r w:rsidR="007B4C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Otolaryngol</w:t>
      </w:r>
      <w:proofErr w:type="spellEnd"/>
      <w:r w:rsidR="007B4C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Head</w:t>
      </w:r>
      <w:r w:rsidR="007B4C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Neck</w:t>
      </w:r>
      <w:r w:rsidR="007B4C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2015;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141</w:t>
      </w:r>
      <w:r>
        <w:rPr>
          <w:rFonts w:ascii="Book Antiqua" w:eastAsia="Book Antiqua" w:hAnsi="Book Antiqua" w:cs="Book Antiqua"/>
          <w:color w:val="000000"/>
        </w:rPr>
        <w:t>: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291-292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25555184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10.1001/jamaoto.2014.3328]</w:t>
      </w:r>
    </w:p>
    <w:p w14:paraId="16BF1149" w14:textId="58FBD9FF" w:rsidR="00A77B3E" w:rsidRDefault="00562B7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21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Costa</w:t>
      </w:r>
      <w:r w:rsidR="007B4C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MM</w:t>
      </w:r>
      <w:r>
        <w:rPr>
          <w:rFonts w:ascii="Book Antiqua" w:eastAsia="Book Antiqua" w:hAnsi="Book Antiqua" w:cs="Book Antiqua"/>
          <w:color w:val="000000"/>
        </w:rPr>
        <w:t>,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Belo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Capela-Costa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Costa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Carvalho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D.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Malignant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melanoma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synchronous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thyroid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metastases: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literature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review.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Arch</w:t>
      </w:r>
      <w:r w:rsidR="007B4C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Endocrinol</w:t>
      </w:r>
      <w:r w:rsidR="007B4C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Metab</w:t>
      </w:r>
      <w:proofErr w:type="spellEnd"/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2017;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61</w:t>
      </w:r>
      <w:r>
        <w:rPr>
          <w:rFonts w:ascii="Book Antiqua" w:eastAsia="Book Antiqua" w:hAnsi="Book Antiqua" w:cs="Book Antiqua"/>
          <w:color w:val="000000"/>
        </w:rPr>
        <w:t>: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193-197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28225857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10.1590/2359-3997000000251]</w:t>
      </w:r>
    </w:p>
    <w:p w14:paraId="3B06C8AE" w14:textId="140E9211" w:rsidR="00A77B3E" w:rsidRDefault="00562B7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22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Fung</w:t>
      </w:r>
      <w:r w:rsidR="007B4C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</w:t>
      </w:r>
      <w:r>
        <w:rPr>
          <w:rFonts w:ascii="Book Antiqua" w:eastAsia="Book Antiqua" w:hAnsi="Book Antiqua" w:cs="Book Antiqua"/>
          <w:color w:val="000000"/>
        </w:rPr>
        <w:t>,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Stellios</w:t>
      </w:r>
      <w:proofErr w:type="spellEnd"/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Bannon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PG,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Ananda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Forrest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P.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Elective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veno</w:t>
      </w:r>
      <w:proofErr w:type="spellEnd"/>
      <w:r>
        <w:rPr>
          <w:rFonts w:ascii="Book Antiqua" w:eastAsia="Book Antiqua" w:hAnsi="Book Antiqua" w:cs="Book Antiqua"/>
          <w:color w:val="000000"/>
        </w:rPr>
        <w:t>-venous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extracorporeal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membrane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oxygenation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high-flow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nasal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oxygen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subtotal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malignant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distal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airway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obstruction.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Anaesth</w:t>
      </w:r>
      <w:proofErr w:type="spellEnd"/>
      <w:r w:rsidR="007B4C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Intensive</w:t>
      </w:r>
      <w:r w:rsidR="007B4C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Care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2017;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45</w:t>
      </w:r>
      <w:r>
        <w:rPr>
          <w:rFonts w:ascii="Book Antiqua" w:eastAsia="Book Antiqua" w:hAnsi="Book Antiqua" w:cs="Book Antiqua"/>
          <w:color w:val="000000"/>
        </w:rPr>
        <w:t>: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88-91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28072940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10.1177/0310057X1704500113]</w:t>
      </w:r>
    </w:p>
    <w:p w14:paraId="0E4D86AB" w14:textId="203E8F5A" w:rsidR="00A77B3E" w:rsidRDefault="00562B7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23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Fernandez-Trujillo</w:t>
      </w:r>
      <w:r w:rsidR="007B4C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L,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Morales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E,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Lores</w:t>
      </w:r>
      <w:proofErr w:type="spellEnd"/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Aguirre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Sua</w:t>
      </w:r>
      <w:proofErr w:type="spellEnd"/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L.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EP1.05-10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Metastasis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Primary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Melanoma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Sinonasal</w:t>
      </w:r>
      <w:proofErr w:type="spellEnd"/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Cavity: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Report.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 w:rsidR="00B32FA9" w:rsidRPr="00B32FA9">
        <w:rPr>
          <w:rFonts w:ascii="Book Antiqua" w:eastAsia="Book Antiqua" w:hAnsi="Book Antiqua" w:cs="Book Antiqua"/>
          <w:i/>
          <w:iCs/>
          <w:color w:val="000000"/>
        </w:rPr>
        <w:t xml:space="preserve">J </w:t>
      </w:r>
      <w:proofErr w:type="spellStart"/>
      <w:r w:rsidR="00B32FA9" w:rsidRPr="00B32FA9">
        <w:rPr>
          <w:rFonts w:ascii="Book Antiqua" w:eastAsia="Book Antiqua" w:hAnsi="Book Antiqua" w:cs="Book Antiqua"/>
          <w:i/>
          <w:iCs/>
          <w:color w:val="000000"/>
        </w:rPr>
        <w:t>Thorac</w:t>
      </w:r>
      <w:proofErr w:type="spellEnd"/>
      <w:r w:rsidR="00B32FA9" w:rsidRPr="00B32FA9">
        <w:rPr>
          <w:rFonts w:ascii="Book Antiqua" w:eastAsia="Book Antiqua" w:hAnsi="Book Antiqua" w:cs="Book Antiqua"/>
          <w:i/>
          <w:iCs/>
          <w:color w:val="000000"/>
        </w:rPr>
        <w:t xml:space="preserve"> Oncol</w:t>
      </w:r>
      <w:r w:rsidR="00B32FA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2019;</w:t>
      </w:r>
      <w:r w:rsidR="00B32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14</w:t>
      </w:r>
      <w:r w:rsidR="00B32FA9">
        <w:rPr>
          <w:rFonts w:ascii="Book Antiqua" w:eastAsia="Book Antiqua" w:hAnsi="Book Antiqua" w:cs="Book Antiqua"/>
          <w:color w:val="000000"/>
        </w:rPr>
        <w:t xml:space="preserve"> [</w:t>
      </w:r>
      <w:r w:rsidR="00B32FA9" w:rsidRPr="00B32FA9">
        <w:rPr>
          <w:rFonts w:ascii="Book Antiqua" w:eastAsia="Book Antiqua" w:hAnsi="Book Antiqua" w:cs="Book Antiqua"/>
          <w:color w:val="000000"/>
        </w:rPr>
        <w:t>DOI:</w:t>
      </w:r>
      <w:r w:rsidR="00B32FA9">
        <w:rPr>
          <w:rFonts w:ascii="Book Antiqua" w:eastAsia="Book Antiqua" w:hAnsi="Book Antiqua" w:cs="Book Antiqua"/>
          <w:color w:val="000000"/>
        </w:rPr>
        <w:t xml:space="preserve"> </w:t>
      </w:r>
      <w:r w:rsidR="00B32FA9" w:rsidRPr="00B32FA9">
        <w:rPr>
          <w:rFonts w:ascii="Book Antiqua" w:eastAsia="Book Antiqua" w:hAnsi="Book Antiqua" w:cs="Book Antiqua"/>
          <w:color w:val="000000"/>
        </w:rPr>
        <w:t>10.1016/j.jtho.2019.08.2173</w:t>
      </w:r>
      <w:r w:rsidR="00B32FA9">
        <w:rPr>
          <w:rFonts w:ascii="Book Antiqua" w:eastAsia="Book Antiqua" w:hAnsi="Book Antiqua" w:cs="Book Antiqua"/>
          <w:color w:val="000000"/>
        </w:rPr>
        <w:t>]</w:t>
      </w:r>
    </w:p>
    <w:p w14:paraId="4F33FE39" w14:textId="79F5831E" w:rsidR="00A77B3E" w:rsidRDefault="00562B7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24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Şiraneci</w:t>
      </w:r>
      <w:proofErr w:type="spellEnd"/>
      <w:r w:rsidR="007B4C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ŞR</w:t>
      </w:r>
      <w:r>
        <w:rPr>
          <w:rFonts w:ascii="Book Antiqua" w:eastAsia="Book Antiqua" w:hAnsi="Book Antiqua" w:cs="Book Antiqua"/>
          <w:color w:val="000000"/>
        </w:rPr>
        <w:t>,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Yıldırım</w:t>
      </w:r>
      <w:proofErr w:type="spellEnd"/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MB,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Duman</w:t>
      </w:r>
      <w:proofErr w:type="spellEnd"/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Elbeği</w:t>
      </w:r>
      <w:proofErr w:type="spellEnd"/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İÇ,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Dalar</w:t>
      </w:r>
      <w:proofErr w:type="spellEnd"/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L.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Malignant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Melanoma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Metastasis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Thyroid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Gland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Causing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Central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Airway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Obstruction.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Turk</w:t>
      </w:r>
      <w:r w:rsidR="007B4C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Thorac</w:t>
      </w:r>
      <w:proofErr w:type="spellEnd"/>
      <w:r w:rsidR="007B4C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2020;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21</w:t>
      </w:r>
      <w:r>
        <w:rPr>
          <w:rFonts w:ascii="Book Antiqua" w:eastAsia="Book Antiqua" w:hAnsi="Book Antiqua" w:cs="Book Antiqua"/>
          <w:color w:val="000000"/>
        </w:rPr>
        <w:t>: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134-137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32203004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10.5152/TurkThoracJ.2019.19052]</w:t>
      </w:r>
    </w:p>
    <w:p w14:paraId="18ACC214" w14:textId="097D63AE" w:rsidR="00A77B3E" w:rsidRDefault="00562B7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25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Cruz</w:t>
      </w:r>
      <w:r w:rsidR="007B4C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</w:t>
      </w:r>
      <w:r>
        <w:rPr>
          <w:rFonts w:ascii="Book Antiqua" w:eastAsia="Book Antiqua" w:hAnsi="Book Antiqua" w:cs="Book Antiqua"/>
          <w:color w:val="000000"/>
        </w:rPr>
        <w:t>,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Martinez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Zayas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Kalhor</w:t>
      </w:r>
      <w:proofErr w:type="spellEnd"/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N,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Grosu</w:t>
      </w:r>
      <w:proofErr w:type="spellEnd"/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HB.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Primary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Tracheal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Melanoma.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7B4C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Bronchology</w:t>
      </w:r>
      <w:proofErr w:type="spellEnd"/>
      <w:r w:rsidR="007B4C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Interv</w:t>
      </w:r>
      <w:proofErr w:type="spellEnd"/>
      <w:r w:rsidR="007B4C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Pulmonol</w:t>
      </w:r>
      <w:proofErr w:type="spellEnd"/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2020;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27</w:t>
      </w:r>
      <w:r>
        <w:rPr>
          <w:rFonts w:ascii="Book Antiqua" w:eastAsia="Book Antiqua" w:hAnsi="Book Antiqua" w:cs="Book Antiqua"/>
          <w:color w:val="000000"/>
        </w:rPr>
        <w:t>: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e47-e48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32569080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10.1097/LBR.0000000000000648]</w:t>
      </w:r>
    </w:p>
    <w:p w14:paraId="369E25EC" w14:textId="347481C7" w:rsidR="00A77B3E" w:rsidRDefault="00562B7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26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Diaz-Mendoza</w:t>
      </w:r>
      <w:r w:rsidR="007B4C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J,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Debiane</w:t>
      </w:r>
      <w:proofErr w:type="spellEnd"/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Peralta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AR,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Simoff</w:t>
      </w:r>
      <w:proofErr w:type="spellEnd"/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M.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Tracheal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tumors.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5798E">
        <w:rPr>
          <w:rFonts w:ascii="Book Antiqua" w:eastAsia="Book Antiqua" w:hAnsi="Book Antiqua" w:cs="Book Antiqua"/>
          <w:i/>
          <w:iCs/>
          <w:color w:val="000000"/>
        </w:rPr>
        <w:t>Curr</w:t>
      </w:r>
      <w:proofErr w:type="spellEnd"/>
      <w:r w:rsidR="007B4C80" w:rsidRPr="00B5798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5798E">
        <w:rPr>
          <w:rFonts w:ascii="Book Antiqua" w:eastAsia="Book Antiqua" w:hAnsi="Book Antiqua" w:cs="Book Antiqua"/>
          <w:i/>
          <w:iCs/>
          <w:color w:val="000000"/>
        </w:rPr>
        <w:t>Opin</w:t>
      </w:r>
      <w:proofErr w:type="spellEnd"/>
      <w:r w:rsidR="007B4C80" w:rsidRPr="00B5798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5798E">
        <w:rPr>
          <w:rFonts w:ascii="Book Antiqua" w:eastAsia="Book Antiqua" w:hAnsi="Book Antiqua" w:cs="Book Antiqua"/>
          <w:i/>
          <w:iCs/>
          <w:color w:val="000000"/>
        </w:rPr>
        <w:t>Pulm</w:t>
      </w:r>
      <w:proofErr w:type="spellEnd"/>
      <w:r w:rsidR="007B4C80" w:rsidRPr="00B5798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5798E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2019;</w:t>
      </w:r>
      <w:r w:rsidR="00B5798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25</w:t>
      </w:r>
      <w:r>
        <w:rPr>
          <w:rFonts w:ascii="Book Antiqua" w:eastAsia="Book Antiqua" w:hAnsi="Book Antiqua" w:cs="Book Antiqua"/>
          <w:color w:val="000000"/>
        </w:rPr>
        <w:t>:336-43</w:t>
      </w:r>
      <w:r w:rsidR="00B5798E">
        <w:rPr>
          <w:rFonts w:ascii="Book Antiqua" w:eastAsia="Book Antiqua" w:hAnsi="Book Antiqua" w:cs="Book Antiqua"/>
          <w:color w:val="000000"/>
        </w:rPr>
        <w:t xml:space="preserve"> [</w:t>
      </w:r>
      <w:r w:rsidR="00B5798E" w:rsidRPr="00B5798E">
        <w:rPr>
          <w:rFonts w:ascii="Book Antiqua" w:eastAsia="Book Antiqua" w:hAnsi="Book Antiqua" w:cs="Book Antiqua"/>
          <w:color w:val="000000"/>
        </w:rPr>
        <w:t>PMID:</w:t>
      </w:r>
      <w:r w:rsidR="00B5798E">
        <w:rPr>
          <w:rFonts w:ascii="Book Antiqua" w:eastAsia="Book Antiqua" w:hAnsi="Book Antiqua" w:cs="Book Antiqua"/>
          <w:color w:val="000000"/>
        </w:rPr>
        <w:t xml:space="preserve"> </w:t>
      </w:r>
      <w:r w:rsidR="00B5798E" w:rsidRPr="00B5798E">
        <w:rPr>
          <w:rFonts w:ascii="Book Antiqua" w:eastAsia="Book Antiqua" w:hAnsi="Book Antiqua" w:cs="Book Antiqua"/>
          <w:color w:val="000000"/>
        </w:rPr>
        <w:t>30973357</w:t>
      </w:r>
      <w:r w:rsidR="00B5798E">
        <w:rPr>
          <w:rFonts w:ascii="Book Antiqua" w:eastAsia="Book Antiqua" w:hAnsi="Book Antiqua" w:cs="Book Antiqua"/>
          <w:color w:val="000000"/>
        </w:rPr>
        <w:t xml:space="preserve"> </w:t>
      </w:r>
      <w:r w:rsidR="00B5798E" w:rsidRPr="00B5798E">
        <w:rPr>
          <w:rFonts w:ascii="Book Antiqua" w:eastAsia="Book Antiqua" w:hAnsi="Book Antiqua" w:cs="Book Antiqua"/>
          <w:color w:val="000000"/>
        </w:rPr>
        <w:t>DOI:</w:t>
      </w:r>
      <w:r w:rsidR="00B5798E">
        <w:rPr>
          <w:rFonts w:ascii="Book Antiqua" w:eastAsia="Book Antiqua" w:hAnsi="Book Antiqua" w:cs="Book Antiqua"/>
          <w:color w:val="000000"/>
        </w:rPr>
        <w:t xml:space="preserve"> </w:t>
      </w:r>
      <w:r w:rsidR="00B5798E" w:rsidRPr="00B5798E">
        <w:rPr>
          <w:rFonts w:ascii="Book Antiqua" w:eastAsia="Book Antiqua" w:hAnsi="Book Antiqua" w:cs="Book Antiqua"/>
          <w:color w:val="000000"/>
        </w:rPr>
        <w:t>10.1097/MCP.0000000000000585</w:t>
      </w:r>
      <w:r w:rsidR="00B5798E">
        <w:rPr>
          <w:rFonts w:ascii="Book Antiqua" w:eastAsia="Book Antiqua" w:hAnsi="Book Antiqua" w:cs="Book Antiqua"/>
          <w:color w:val="000000"/>
        </w:rPr>
        <w:t>]</w:t>
      </w:r>
    </w:p>
    <w:p w14:paraId="6C21B276" w14:textId="3A52CBA9" w:rsidR="00A77B3E" w:rsidRDefault="00562B7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27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Rebecca</w:t>
      </w:r>
      <w:r w:rsidR="007B4C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VW,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Herlyn</w:t>
      </w:r>
      <w:proofErr w:type="spellEnd"/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M.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Nongenetic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Mechanisms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Resistance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Melanoma.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Annu</w:t>
      </w:r>
      <w:proofErr w:type="spellEnd"/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Rev.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 w:rsidRPr="002A5DEB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7B4C80" w:rsidRPr="002A5DE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A5DEB">
        <w:rPr>
          <w:rFonts w:ascii="Book Antiqua" w:eastAsia="Book Antiqua" w:hAnsi="Book Antiqua" w:cs="Book Antiqua"/>
          <w:i/>
          <w:iCs/>
          <w:color w:val="000000"/>
        </w:rPr>
        <w:t>Biol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2020;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4</w:t>
      </w:r>
      <w:r>
        <w:rPr>
          <w:rFonts w:ascii="Book Antiqua" w:eastAsia="Book Antiqua" w:hAnsi="Book Antiqua" w:cs="Book Antiqua"/>
          <w:color w:val="000000"/>
        </w:rPr>
        <w:t>:315-30</w:t>
      </w:r>
      <w:r w:rsidR="00A84AC7">
        <w:rPr>
          <w:rFonts w:ascii="Book Antiqua" w:eastAsia="Book Antiqua" w:hAnsi="Book Antiqua" w:cs="Book Antiqua"/>
          <w:color w:val="000000"/>
        </w:rPr>
        <w:t xml:space="preserve"> [DOI: </w:t>
      </w:r>
      <w:r w:rsidR="00A84AC7" w:rsidRPr="00A84AC7">
        <w:rPr>
          <w:rFonts w:ascii="Book Antiqua" w:eastAsia="Book Antiqua" w:hAnsi="Book Antiqua" w:cs="Book Antiqua"/>
          <w:color w:val="000000"/>
        </w:rPr>
        <w:t>10.1146/annurev-cancerbio-030419-033533</w:t>
      </w:r>
      <w:r w:rsidR="00A84AC7">
        <w:rPr>
          <w:rFonts w:ascii="Book Antiqua" w:eastAsia="Book Antiqua" w:hAnsi="Book Antiqua" w:cs="Book Antiqua"/>
          <w:color w:val="000000"/>
        </w:rPr>
        <w:t>]</w:t>
      </w:r>
    </w:p>
    <w:p w14:paraId="2ECF2EBB" w14:textId="77777777" w:rsidR="002C2B32" w:rsidRDefault="002C2B32">
      <w:pPr>
        <w:spacing w:line="360" w:lineRule="auto"/>
        <w:jc w:val="both"/>
        <w:rPr>
          <w:rFonts w:ascii="Book Antiqua" w:hAnsi="Book Antiqua"/>
          <w:color w:val="000000"/>
        </w:rPr>
      </w:pPr>
      <w:r>
        <w:rPr>
          <w:rFonts w:ascii="Book Antiqua" w:hAnsi="Book Antiqua"/>
          <w:color w:val="000000"/>
          <w:shd w:val="clear" w:color="auto" w:fill="FFFFFF"/>
        </w:rPr>
        <w:t>28 </w:t>
      </w:r>
      <w:r>
        <w:rPr>
          <w:rFonts w:ascii="Book Antiqua" w:hAnsi="Book Antiqua"/>
          <w:b/>
          <w:bCs/>
          <w:color w:val="000000"/>
          <w:shd w:val="clear" w:color="auto" w:fill="FFFFFF"/>
        </w:rPr>
        <w:t>The American Cancer Society. </w:t>
      </w:r>
      <w:r>
        <w:rPr>
          <w:rFonts w:ascii="Book Antiqua" w:hAnsi="Book Antiqua"/>
          <w:color w:val="000000"/>
        </w:rPr>
        <w:t> Cancer Facts and Figures 2022. Atlanta, GA: Am. Cancer Soc. 2022. Available online: </w:t>
      </w:r>
      <w:r>
        <w:rPr>
          <w:rFonts w:ascii="Book Antiqua" w:hAnsi="Book Antiqua"/>
          <w:color w:val="000000"/>
          <w:shd w:val="clear" w:color="auto" w:fill="FFFFFF"/>
        </w:rPr>
        <w:t>https://www.cancer.org/content/dam/cancer-org/research/cancer-facts-and-statistics/annual-cancer-facts-and-figures/2022/2022-cancer-facts-and-figures.pdf</w:t>
      </w:r>
      <w:r>
        <w:rPr>
          <w:rFonts w:ascii="Book Antiqua" w:hAnsi="Book Antiqua"/>
          <w:color w:val="000000"/>
        </w:rPr>
        <w:t> (accessed on August 8, 2022)</w:t>
      </w:r>
    </w:p>
    <w:p w14:paraId="16B20903" w14:textId="38E7C722" w:rsidR="00A77B3E" w:rsidRDefault="00562B7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29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Kim</w:t>
      </w:r>
      <w:r w:rsidR="007B4C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CW</w:t>
      </w:r>
      <w:r>
        <w:rPr>
          <w:rFonts w:ascii="Book Antiqua" w:eastAsia="Book Antiqua" w:hAnsi="Book Antiqua" w:cs="Book Antiqua"/>
          <w:color w:val="000000"/>
        </w:rPr>
        <w:t>,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Kim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DH,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Son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BS,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JS,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Kim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YD,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Ahn</w:t>
      </w:r>
      <w:proofErr w:type="spellEnd"/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HY.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Feasibility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Extracorporeal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Membrane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Oxygenation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Variant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Airway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Problems.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Ann</w:t>
      </w:r>
      <w:r w:rsidR="007B4C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Thorac</w:t>
      </w:r>
      <w:proofErr w:type="spellEnd"/>
      <w:r w:rsidR="007B4C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Cardiovasc</w:t>
      </w:r>
      <w:r w:rsidR="007B4C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2015;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21</w:t>
      </w:r>
      <w:r>
        <w:rPr>
          <w:rFonts w:ascii="Book Antiqua" w:eastAsia="Book Antiqua" w:hAnsi="Book Antiqua" w:cs="Book Antiqua"/>
          <w:color w:val="000000"/>
        </w:rPr>
        <w:t>: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517-522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26179424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10.5761/atcs.oa.15-00073]</w:t>
      </w:r>
    </w:p>
    <w:p w14:paraId="471078FA" w14:textId="60DBCD32" w:rsidR="00A77B3E" w:rsidRDefault="00562B7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30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Johansen</w:t>
      </w:r>
      <w:r w:rsidR="007B4C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</w:t>
      </w:r>
      <w:r>
        <w:rPr>
          <w:rFonts w:ascii="Book Antiqua" w:eastAsia="Book Antiqua" w:hAnsi="Book Antiqua" w:cs="Book Antiqua"/>
          <w:color w:val="000000"/>
        </w:rPr>
        <w:t>,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Lakheeram</w:t>
      </w:r>
      <w:proofErr w:type="spellEnd"/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I,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Buu</w:t>
      </w:r>
      <w:proofErr w:type="spellEnd"/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N.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endobronchial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tumour</w:t>
      </w:r>
      <w:proofErr w:type="spellEnd"/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mass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children.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Can</w:t>
      </w:r>
      <w:r w:rsidR="007B4C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7B4C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Anaesth</w:t>
      </w:r>
      <w:proofErr w:type="spellEnd"/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2021;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68</w:t>
      </w:r>
      <w:r>
        <w:rPr>
          <w:rFonts w:ascii="Book Antiqua" w:eastAsia="Book Antiqua" w:hAnsi="Book Antiqua" w:cs="Book Antiqua"/>
          <w:color w:val="000000"/>
        </w:rPr>
        <w:t>: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1368-1372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34128203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10.1007/s12630-021-02055-6]</w:t>
      </w:r>
    </w:p>
    <w:p w14:paraId="5DFDF432" w14:textId="2D815AEE" w:rsidR="00A77B3E" w:rsidRDefault="00562B7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31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Nicastri</w:t>
      </w:r>
      <w:proofErr w:type="spellEnd"/>
      <w:r w:rsidR="007B4C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DG,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Weiser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TS.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Rigid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Bronchoscopy: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Indications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Techniques.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C76A1">
        <w:rPr>
          <w:rFonts w:ascii="Book Antiqua" w:eastAsia="Book Antiqua" w:hAnsi="Book Antiqua" w:cs="Book Antiqua"/>
          <w:i/>
          <w:iCs/>
          <w:color w:val="000000"/>
        </w:rPr>
        <w:t>Oper</w:t>
      </w:r>
      <w:proofErr w:type="spellEnd"/>
      <w:r w:rsidR="007B4C80" w:rsidRPr="00DC76A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C76A1">
        <w:rPr>
          <w:rFonts w:ascii="Book Antiqua" w:eastAsia="Book Antiqua" w:hAnsi="Book Antiqua" w:cs="Book Antiqua"/>
          <w:i/>
          <w:iCs/>
          <w:color w:val="000000"/>
        </w:rPr>
        <w:t>Tech</w:t>
      </w:r>
      <w:r w:rsidR="007B4C80" w:rsidRPr="00DC76A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DC76A1">
        <w:rPr>
          <w:rFonts w:ascii="Book Antiqua" w:eastAsia="Book Antiqua" w:hAnsi="Book Antiqua" w:cs="Book Antiqua"/>
          <w:i/>
          <w:iCs/>
          <w:color w:val="000000"/>
        </w:rPr>
        <w:t>Thorac</w:t>
      </w:r>
      <w:proofErr w:type="spellEnd"/>
      <w:r w:rsidR="007B4C80" w:rsidRPr="00DC76A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C76A1">
        <w:rPr>
          <w:rFonts w:ascii="Book Antiqua" w:eastAsia="Book Antiqua" w:hAnsi="Book Antiqua" w:cs="Book Antiqua"/>
          <w:i/>
          <w:iCs/>
          <w:color w:val="000000"/>
        </w:rPr>
        <w:t>Cardiovasc</w:t>
      </w:r>
      <w:r w:rsidR="007B4C80" w:rsidRPr="00DC76A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C76A1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2012;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17</w:t>
      </w:r>
      <w:r>
        <w:rPr>
          <w:rFonts w:ascii="Book Antiqua" w:eastAsia="Book Antiqua" w:hAnsi="Book Antiqua" w:cs="Book Antiqua"/>
          <w:color w:val="000000"/>
        </w:rPr>
        <w:t>:44-51</w:t>
      </w:r>
    </w:p>
    <w:p w14:paraId="728E1926" w14:textId="5993F2BE" w:rsidR="00A77B3E" w:rsidRDefault="00562B7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32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Chen</w:t>
      </w:r>
      <w:r w:rsidR="007B4C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</w:t>
      </w:r>
      <w:r>
        <w:rPr>
          <w:rFonts w:ascii="Book Antiqua" w:eastAsia="Book Antiqua" w:hAnsi="Book Antiqua" w:cs="Book Antiqua"/>
          <w:color w:val="000000"/>
        </w:rPr>
        <w:t>,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Wang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Z,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Zhao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Yao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F.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Venovenous</w:t>
      </w:r>
      <w:proofErr w:type="spellEnd"/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extracorporeal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membrane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oxygenation-assisted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tracheobronchial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surgery: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retrospective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literature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review.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7B4C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Thorac</w:t>
      </w:r>
      <w:proofErr w:type="spellEnd"/>
      <w:r w:rsidR="007B4C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Dis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2021;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13</w:t>
      </w:r>
      <w:r>
        <w:rPr>
          <w:rFonts w:ascii="Book Antiqua" w:eastAsia="Book Antiqua" w:hAnsi="Book Antiqua" w:cs="Book Antiqua"/>
          <w:color w:val="000000"/>
        </w:rPr>
        <w:t>: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6390-6398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34992819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10.21037/jtd-21-1324]</w:t>
      </w:r>
    </w:p>
    <w:p w14:paraId="5067B1BA" w14:textId="43F91A4E" w:rsidR="00A77B3E" w:rsidRDefault="00562B7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33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Cavaliere</w:t>
      </w:r>
      <w:r w:rsidR="007B4C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</w:t>
      </w:r>
      <w:r>
        <w:rPr>
          <w:rFonts w:ascii="Book Antiqua" w:eastAsia="Book Antiqua" w:hAnsi="Book Antiqua" w:cs="Book Antiqua"/>
          <w:color w:val="000000"/>
        </w:rPr>
        <w:t>,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Venuta</w:t>
      </w:r>
      <w:proofErr w:type="spellEnd"/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F,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Foccoli</w:t>
      </w:r>
      <w:proofErr w:type="spellEnd"/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Toninelli</w:t>
      </w:r>
      <w:proofErr w:type="spellEnd"/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Face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B.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Endoscopic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malignant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airway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obstructions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2,008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Chest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1996;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110</w:t>
      </w:r>
      <w:r>
        <w:rPr>
          <w:rFonts w:ascii="Book Antiqua" w:eastAsia="Book Antiqua" w:hAnsi="Book Antiqua" w:cs="Book Antiqua"/>
          <w:color w:val="000000"/>
        </w:rPr>
        <w:t>: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1536-1542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8989073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10.1378/chest.110.6.1536]</w:t>
      </w:r>
    </w:p>
    <w:p w14:paraId="351A0E34" w14:textId="1059C0BA" w:rsidR="00A77B3E" w:rsidRDefault="00562B7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34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Ahmed</w:t>
      </w:r>
      <w:r w:rsidR="007B4C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Z</w:t>
      </w:r>
      <w:r>
        <w:rPr>
          <w:rFonts w:ascii="Book Antiqua" w:eastAsia="Book Antiqua" w:hAnsi="Book Antiqua" w:cs="Book Antiqua"/>
          <w:color w:val="000000"/>
        </w:rPr>
        <w:t>,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Alalami</w:t>
      </w:r>
      <w:proofErr w:type="spellEnd"/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Haupert</w:t>
      </w:r>
      <w:proofErr w:type="spellEnd"/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Rajan</w:t>
      </w:r>
      <w:proofErr w:type="spellEnd"/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Durgham</w:t>
      </w:r>
      <w:proofErr w:type="spellEnd"/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N,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Zestos</w:t>
      </w:r>
      <w:proofErr w:type="spellEnd"/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MM.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Airway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rigid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bronchoscopy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via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freshly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tracheostomy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Goldenhar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syndrome.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7B4C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7B4C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Anesth</w:t>
      </w:r>
      <w:proofErr w:type="spellEnd"/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2012;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24</w:t>
      </w:r>
      <w:r>
        <w:rPr>
          <w:rFonts w:ascii="Book Antiqua" w:eastAsia="Book Antiqua" w:hAnsi="Book Antiqua" w:cs="Book Antiqua"/>
          <w:color w:val="000000"/>
        </w:rPr>
        <w:t>: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234-237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22495086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10.1016/j.jclinane.2011.09.003]</w:t>
      </w:r>
    </w:p>
    <w:p w14:paraId="439FAE5E" w14:textId="60C20DC4" w:rsidR="00A77B3E" w:rsidRDefault="00562B7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35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Blank</w:t>
      </w:r>
      <w:r w:rsidR="007B4C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RS</w:t>
      </w:r>
      <w:r>
        <w:rPr>
          <w:rFonts w:ascii="Book Antiqua" w:eastAsia="Book Antiqua" w:hAnsi="Book Antiqua" w:cs="Book Antiqua"/>
          <w:color w:val="000000"/>
        </w:rPr>
        <w:t>,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Souza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DG.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Anesthetic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anterior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mediastinal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mass: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continuing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professional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development.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Can</w:t>
      </w:r>
      <w:r w:rsidR="007B4C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7B4C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Anaesth</w:t>
      </w:r>
      <w:proofErr w:type="spellEnd"/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2011;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58</w:t>
      </w:r>
      <w:r>
        <w:rPr>
          <w:rFonts w:ascii="Book Antiqua" w:eastAsia="Book Antiqua" w:hAnsi="Book Antiqua" w:cs="Book Antiqua"/>
          <w:color w:val="000000"/>
        </w:rPr>
        <w:t>: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853-859,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860-867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21779948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10.1007/s12630-011-9539-x]</w:t>
      </w:r>
    </w:p>
    <w:p w14:paraId="5FF11EF1" w14:textId="62286E49" w:rsidR="00A77B3E" w:rsidRDefault="00562B7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36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Zhu</w:t>
      </w:r>
      <w:r w:rsidR="007B4C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JH</w:t>
      </w:r>
      <w:r>
        <w:rPr>
          <w:rFonts w:ascii="Book Antiqua" w:eastAsia="Book Antiqua" w:hAnsi="Book Antiqua" w:cs="Book Antiqua"/>
          <w:color w:val="000000"/>
        </w:rPr>
        <w:t>,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Lei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Chen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EG,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Qiao</w:t>
      </w:r>
      <w:proofErr w:type="spellEnd"/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Q,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Zhong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TD.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Ventilation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strategy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anesthesia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tracheal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stenosis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undergoing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urgent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tracheal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stenting.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Acta</w:t>
      </w:r>
      <w:r w:rsidR="007B4C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Anaesthesiol</w:t>
      </w:r>
      <w:proofErr w:type="spellEnd"/>
      <w:r w:rsidR="007B4C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Scand</w:t>
      </w:r>
      <w:proofErr w:type="spellEnd"/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2018;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62</w:t>
      </w:r>
      <w:r>
        <w:rPr>
          <w:rFonts w:ascii="Book Antiqua" w:eastAsia="Book Antiqua" w:hAnsi="Book Antiqua" w:cs="Book Antiqua"/>
          <w:color w:val="000000"/>
        </w:rPr>
        <w:t>: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600-607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29315465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10.1111/aas.13062]</w:t>
      </w:r>
    </w:p>
    <w:p w14:paraId="403CF8BD" w14:textId="7D5C6646" w:rsidR="00A77B3E" w:rsidRDefault="00562B7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37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Gao</w:t>
      </w:r>
      <w:r w:rsidR="007B4C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</w:t>
      </w:r>
      <w:r>
        <w:rPr>
          <w:rFonts w:ascii="Book Antiqua" w:eastAsia="Book Antiqua" w:hAnsi="Book Antiqua" w:cs="Book Antiqua"/>
          <w:color w:val="000000"/>
        </w:rPr>
        <w:t>,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X,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Zhang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Xu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L.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Intraoperative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airway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tracheal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tumors: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series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37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Thorac</w:t>
      </w:r>
      <w:proofErr w:type="spellEnd"/>
      <w:r w:rsidR="007B4C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2021;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12</w:t>
      </w:r>
      <w:r>
        <w:rPr>
          <w:rFonts w:ascii="Book Antiqua" w:eastAsia="Book Antiqua" w:hAnsi="Book Antiqua" w:cs="Book Antiqua"/>
          <w:color w:val="000000"/>
        </w:rPr>
        <w:t>: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3046-3052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34626082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10.1111/1759-7714.14181]</w:t>
      </w:r>
    </w:p>
    <w:p w14:paraId="7E1F47CB" w14:textId="36EC4F92" w:rsidR="00A77B3E" w:rsidRDefault="00562B7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38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Malpas</w:t>
      </w:r>
      <w:r w:rsidR="007B4C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G</w:t>
      </w:r>
      <w:r>
        <w:rPr>
          <w:rFonts w:ascii="Book Antiqua" w:eastAsia="Book Antiqua" w:hAnsi="Book Antiqua" w:cs="Book Antiqua"/>
          <w:color w:val="000000"/>
        </w:rPr>
        <w:t>,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Hung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O,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Gilchrist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Wong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Kent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Hirsch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GM,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Hart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RD.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extracorporeal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membrane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oxygenation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anticipated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difficult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airway: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systematic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review.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Can</w:t>
      </w:r>
      <w:r w:rsidR="007B4C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7B4C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Anaesth</w:t>
      </w:r>
      <w:proofErr w:type="spellEnd"/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2018;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65</w:t>
      </w:r>
      <w:r>
        <w:rPr>
          <w:rFonts w:ascii="Book Antiqua" w:eastAsia="Book Antiqua" w:hAnsi="Book Antiqua" w:cs="Book Antiqua"/>
          <w:color w:val="000000"/>
        </w:rPr>
        <w:t>: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685-697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29497994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10.1007/s12630-018-1099-x]</w:t>
      </w:r>
    </w:p>
    <w:p w14:paraId="11122E7C" w14:textId="555AA8EB" w:rsidR="00A77B3E" w:rsidRDefault="00562B7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39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Meyer</w:t>
      </w:r>
      <w:r w:rsidR="007B4C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</w:t>
      </w:r>
      <w:r>
        <w:rPr>
          <w:rFonts w:ascii="Book Antiqua" w:eastAsia="Book Antiqua" w:hAnsi="Book Antiqua" w:cs="Book Antiqua"/>
          <w:color w:val="000000"/>
        </w:rPr>
        <w:t>,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Dincq</w:t>
      </w:r>
      <w:proofErr w:type="spellEnd"/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AS,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Pirard</w:t>
      </w:r>
      <w:proofErr w:type="spellEnd"/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Ocak</w:t>
      </w:r>
      <w:proofErr w:type="spellEnd"/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D'Odémont</w:t>
      </w:r>
      <w:proofErr w:type="spellEnd"/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JP,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Eucher</w:t>
      </w:r>
      <w:proofErr w:type="spellEnd"/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Rondelet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Gruslin</w:t>
      </w:r>
      <w:proofErr w:type="spellEnd"/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Putz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L.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Bronchotracheal</w:t>
      </w:r>
      <w:proofErr w:type="spellEnd"/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Stenting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Rigid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Bronchoscopy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Extracorporeal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Membrane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Oxygenation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(ECMO)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Support: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Experience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Tertiary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Center.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Can</w:t>
      </w:r>
      <w:r w:rsidR="007B4C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Respir</w:t>
      </w:r>
      <w:r w:rsidR="007B4C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2021;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2021</w:t>
      </w:r>
      <w:r>
        <w:rPr>
          <w:rFonts w:ascii="Book Antiqua" w:eastAsia="Book Antiqua" w:hAnsi="Book Antiqua" w:cs="Book Antiqua"/>
          <w:color w:val="000000"/>
        </w:rPr>
        <w:t>: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8822591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33791047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10.1155/2021/8822591]</w:t>
      </w:r>
    </w:p>
    <w:p w14:paraId="018E08B8" w14:textId="6548CAC2" w:rsidR="00A77B3E" w:rsidRDefault="00562B7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40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Hoetzenecker</w:t>
      </w:r>
      <w:proofErr w:type="spellEnd"/>
      <w:r w:rsidR="007B4C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K</w:t>
      </w:r>
      <w:r>
        <w:rPr>
          <w:rFonts w:ascii="Book Antiqua" w:eastAsia="Book Antiqua" w:hAnsi="Book Antiqua" w:cs="Book Antiqua"/>
          <w:color w:val="000000"/>
        </w:rPr>
        <w:t>,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Klepetko</w:t>
      </w:r>
      <w:proofErr w:type="spellEnd"/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W,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Keshavjee</w:t>
      </w:r>
      <w:proofErr w:type="spellEnd"/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Cypel</w:t>
      </w:r>
      <w:proofErr w:type="spellEnd"/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M.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Extracorporeal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support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airway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surgery.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7B4C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Thorac</w:t>
      </w:r>
      <w:proofErr w:type="spellEnd"/>
      <w:r w:rsidR="007B4C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Dis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2017;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9</w:t>
      </w:r>
      <w:r>
        <w:rPr>
          <w:rFonts w:ascii="Book Antiqua" w:eastAsia="Book Antiqua" w:hAnsi="Book Antiqua" w:cs="Book Antiqua"/>
          <w:color w:val="000000"/>
        </w:rPr>
        <w:t>: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2108-2117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28840012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10.21037/jtd.2017.06.17]</w:t>
      </w:r>
    </w:p>
    <w:p w14:paraId="40F11AC3" w14:textId="77777777" w:rsidR="00A77B3E" w:rsidRDefault="00A77B3E">
      <w:pPr>
        <w:spacing w:line="360" w:lineRule="auto"/>
        <w:jc w:val="both"/>
        <w:sectPr w:rsidR="00A77B3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C9C9336" w14:textId="77777777" w:rsidR="00A77B3E" w:rsidRDefault="00562B7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1DC88B43" w14:textId="2BB076DE" w:rsidR="00A77B3E" w:rsidRDefault="00562B7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Informed</w:t>
      </w:r>
      <w:r w:rsidR="007B4C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consent</w:t>
      </w:r>
      <w:r w:rsidR="007B4C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7B4C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Written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informed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consent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obtained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patient’s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wife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publication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accompanying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images.</w:t>
      </w:r>
    </w:p>
    <w:p w14:paraId="31933A92" w14:textId="77777777" w:rsidR="00A77B3E" w:rsidRDefault="00A77B3E">
      <w:pPr>
        <w:spacing w:line="360" w:lineRule="auto"/>
        <w:jc w:val="both"/>
      </w:pPr>
    </w:p>
    <w:p w14:paraId="783AB379" w14:textId="5F5A0E77" w:rsidR="00A77B3E" w:rsidRDefault="00562B7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7B4C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7B4C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authors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declare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conflicts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interest.</w:t>
      </w:r>
    </w:p>
    <w:p w14:paraId="7F043140" w14:textId="77777777" w:rsidR="00A77B3E" w:rsidRDefault="00A77B3E">
      <w:pPr>
        <w:spacing w:line="360" w:lineRule="auto"/>
        <w:jc w:val="both"/>
      </w:pPr>
    </w:p>
    <w:p w14:paraId="5EE24DAC" w14:textId="6CB27241" w:rsidR="00A77B3E" w:rsidRDefault="00562B7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CARE</w:t>
      </w:r>
      <w:r w:rsidR="007B4C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Checklist</w:t>
      </w:r>
      <w:r w:rsidR="007B4C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(2016)</w:t>
      </w:r>
      <w:r w:rsidR="007B4C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7B4C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authors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read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Checklist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(2016),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manuscript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prepared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revised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Checklist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(2016).</w:t>
      </w:r>
    </w:p>
    <w:p w14:paraId="2ACAAF34" w14:textId="77777777" w:rsidR="00A77B3E" w:rsidRDefault="00A77B3E">
      <w:pPr>
        <w:spacing w:line="360" w:lineRule="auto"/>
        <w:jc w:val="both"/>
      </w:pPr>
    </w:p>
    <w:p w14:paraId="3CB03110" w14:textId="64A68DE1" w:rsidR="00A77B3E" w:rsidRDefault="00562B7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7B4C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open-access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selected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in-house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editor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fully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peer-reviewed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external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reviewers.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distributed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accordance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Creative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Commons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Attribution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(CC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BY-NC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4.0)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license,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permits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others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distribute,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remix,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adapt,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build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upon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non-commercially,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license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derivative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works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terms,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provided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original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properly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cited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non-commercial.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See: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https://creativecommons.org/Licenses/by-nc/4.0/</w:t>
      </w:r>
    </w:p>
    <w:p w14:paraId="4E56FE1D" w14:textId="77777777" w:rsidR="00A77B3E" w:rsidRDefault="00A77B3E">
      <w:pPr>
        <w:spacing w:line="360" w:lineRule="auto"/>
        <w:jc w:val="both"/>
      </w:pPr>
    </w:p>
    <w:p w14:paraId="7A5F8D6D" w14:textId="0F44B15A" w:rsidR="00A77B3E" w:rsidRDefault="00562B7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Provenance</w:t>
      </w:r>
      <w:r w:rsidR="007B4C8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and</w:t>
      </w:r>
      <w:r w:rsidR="007B4C8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peer</w:t>
      </w:r>
      <w:r w:rsidR="007B4C8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review:</w:t>
      </w:r>
      <w:r w:rsidR="007B4C8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Unsolicited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article;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Externally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peer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reviewed.</w:t>
      </w:r>
    </w:p>
    <w:p w14:paraId="3EC18835" w14:textId="7C154CEE" w:rsidR="00A77B3E" w:rsidRDefault="00562B7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7B4C8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model:</w:t>
      </w:r>
      <w:r w:rsidR="007B4C8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Single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blind</w:t>
      </w:r>
    </w:p>
    <w:p w14:paraId="21932B9A" w14:textId="53D29F58" w:rsidR="00A77B3E" w:rsidRDefault="00562B7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Corresponding</w:t>
      </w:r>
      <w:r w:rsidR="007B4C8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Author's</w:t>
      </w:r>
      <w:r w:rsidR="007B4C8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Membership</w:t>
      </w:r>
      <w:r w:rsidR="007B4C8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in</w:t>
      </w:r>
      <w:r w:rsidR="007B4C8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Professional</w:t>
      </w:r>
      <w:r w:rsidR="007B4C8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Societies:</w:t>
      </w:r>
      <w:r w:rsidR="007B4C8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Taiwan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Society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Anesthesiologists,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1214;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Taiwan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Pain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Society,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1084.</w:t>
      </w:r>
    </w:p>
    <w:p w14:paraId="25FC7E53" w14:textId="77777777" w:rsidR="00A77B3E" w:rsidRDefault="00A77B3E">
      <w:pPr>
        <w:spacing w:line="360" w:lineRule="auto"/>
        <w:jc w:val="both"/>
      </w:pPr>
    </w:p>
    <w:p w14:paraId="628705A6" w14:textId="455AB219" w:rsidR="00A77B3E" w:rsidRDefault="00562B7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7B4C8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started:</w:t>
      </w:r>
      <w:r w:rsidR="007B4C8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September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30,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2022</w:t>
      </w:r>
    </w:p>
    <w:p w14:paraId="70F0A6CA" w14:textId="1634B3C4" w:rsidR="00A77B3E" w:rsidRDefault="00562B7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First</w:t>
      </w:r>
      <w:r w:rsidR="007B4C8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decision:</w:t>
      </w:r>
      <w:r w:rsidR="007B4C8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October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17,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2022</w:t>
      </w:r>
    </w:p>
    <w:p w14:paraId="5B3B8C64" w14:textId="31703F51" w:rsidR="00A77B3E" w:rsidRDefault="00562B7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Article</w:t>
      </w:r>
      <w:r w:rsidR="007B4C8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in</w:t>
      </w:r>
      <w:r w:rsidR="007B4C8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press:</w:t>
      </w:r>
      <w:r w:rsidR="007B4C80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1685BFA8" w14:textId="77777777" w:rsidR="00A77B3E" w:rsidRDefault="00A77B3E">
      <w:pPr>
        <w:spacing w:line="360" w:lineRule="auto"/>
        <w:jc w:val="both"/>
      </w:pPr>
    </w:p>
    <w:p w14:paraId="24165604" w14:textId="527D3F4E" w:rsidR="00A77B3E" w:rsidRDefault="00562B7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Specialty</w:t>
      </w:r>
      <w:r w:rsidR="007B4C8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7B4C8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Anesthesiology</w:t>
      </w:r>
    </w:p>
    <w:p w14:paraId="07EEA3F5" w14:textId="622E84EF" w:rsidR="00A77B3E" w:rsidRDefault="00562B7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Country/Territory</w:t>
      </w:r>
      <w:r w:rsidR="007B4C8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7B4C8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origin:</w:t>
      </w:r>
      <w:r w:rsidR="007B4C8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Taiwan</w:t>
      </w:r>
    </w:p>
    <w:p w14:paraId="6914B2F0" w14:textId="292F775B" w:rsidR="00A77B3E" w:rsidRDefault="00562B7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Peer-review</w:t>
      </w:r>
      <w:r w:rsidR="007B4C8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report’s</w:t>
      </w:r>
      <w:r w:rsidR="007B4C8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scientific</w:t>
      </w:r>
      <w:r w:rsidR="007B4C8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quality</w:t>
      </w:r>
      <w:r w:rsidR="007B4C8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5A217F39" w14:textId="3D2405B7" w:rsidR="00A77B3E" w:rsidRDefault="00562B7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(Excellent):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521A85F9" w14:textId="764DFEFB" w:rsidR="00A77B3E" w:rsidRDefault="00562B7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(Very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good):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</w:p>
    <w:p w14:paraId="5E927A3F" w14:textId="3A72F8C8" w:rsidR="00A77B3E" w:rsidRDefault="00562B7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(Good):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</w:p>
    <w:p w14:paraId="3468A618" w14:textId="76F7F041" w:rsidR="00A77B3E" w:rsidRDefault="00562B7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(Fair):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2DB8AD14" w14:textId="531B92D5" w:rsidR="00A77B3E" w:rsidRDefault="00562B7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(Poor):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20D4A13F" w14:textId="77777777" w:rsidR="00A77B3E" w:rsidRDefault="00A77B3E">
      <w:pPr>
        <w:spacing w:line="360" w:lineRule="auto"/>
        <w:jc w:val="both"/>
      </w:pPr>
    </w:p>
    <w:p w14:paraId="183AC495" w14:textId="057A157A" w:rsidR="00A77B3E" w:rsidRDefault="00562B72">
      <w:pPr>
        <w:spacing w:line="360" w:lineRule="auto"/>
        <w:jc w:val="both"/>
        <w:sectPr w:rsidR="00A77B3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Book Antiqua" w:eastAsia="Book Antiqua" w:hAnsi="Book Antiqua" w:cs="Book Antiqua"/>
          <w:b/>
          <w:color w:val="000000"/>
        </w:rPr>
        <w:t>P-Reviewer:</w:t>
      </w:r>
      <w:r w:rsidR="007B4C8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China;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Tajiri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Japan</w:t>
      </w:r>
      <w:r w:rsidR="007B4C8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S-Editor:</w:t>
      </w:r>
      <w:r w:rsidR="007B4C80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1E0A18" w:rsidRPr="001E0A18">
        <w:rPr>
          <w:rFonts w:ascii="Book Antiqua" w:eastAsia="Book Antiqua" w:hAnsi="Book Antiqua" w:cs="Book Antiqua"/>
          <w:bCs/>
          <w:color w:val="000000"/>
        </w:rPr>
        <w:t>Ma YJ</w:t>
      </w:r>
      <w:r w:rsidR="007B4C8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L-Editor:</w:t>
      </w:r>
      <w:r w:rsidR="007B4C80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E717F1" w:rsidRPr="00E717F1">
        <w:rPr>
          <w:rFonts w:ascii="Book Antiqua" w:eastAsia="Book Antiqua" w:hAnsi="Book Antiqua" w:cs="Book Antiqua"/>
          <w:bCs/>
          <w:color w:val="000000"/>
        </w:rPr>
        <w:t>A</w:t>
      </w:r>
      <w:r w:rsidR="007B4C8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P-Editor:</w:t>
      </w:r>
      <w:r w:rsidR="007B4C80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761F41" w:rsidRPr="001E0A18">
        <w:rPr>
          <w:rFonts w:ascii="Book Antiqua" w:eastAsia="Book Antiqua" w:hAnsi="Book Antiqua" w:cs="Book Antiqua"/>
          <w:bCs/>
          <w:color w:val="000000"/>
        </w:rPr>
        <w:t>Ma YJ</w:t>
      </w:r>
    </w:p>
    <w:p w14:paraId="219441AD" w14:textId="3C5F5570" w:rsidR="00A77B3E" w:rsidRDefault="00562B72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lastRenderedPageBreak/>
        <w:t>Figure</w:t>
      </w:r>
      <w:r w:rsidR="007B4C8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Legends</w:t>
      </w:r>
    </w:p>
    <w:p w14:paraId="305D76B7" w14:textId="398CDB6F" w:rsidR="000E1934" w:rsidRDefault="000E1934">
      <w:pPr>
        <w:spacing w:line="360" w:lineRule="auto"/>
        <w:jc w:val="both"/>
      </w:pPr>
      <w:r>
        <w:rPr>
          <w:noProof/>
        </w:rPr>
        <w:drawing>
          <wp:inline distT="0" distB="0" distL="0" distR="0" wp14:anchorId="5F0DB290" wp14:editId="15C4A3EC">
            <wp:extent cx="5638800" cy="3651022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7003" cy="3656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A85081" w14:textId="40A1AB45" w:rsidR="00A77B3E" w:rsidRDefault="00562B72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7B4C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7142C">
        <w:rPr>
          <w:rFonts w:ascii="Book Antiqua" w:eastAsia="Book Antiqua" w:hAnsi="Book Antiqua" w:cs="Book Antiqua"/>
          <w:b/>
          <w:bCs/>
          <w:color w:val="000000"/>
        </w:rPr>
        <w:t>1</w:t>
      </w:r>
      <w:r w:rsidR="005C62F1" w:rsidRPr="0097142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7142C">
        <w:rPr>
          <w:rFonts w:ascii="Book Antiqua" w:eastAsia="Book Antiqua" w:hAnsi="Book Antiqua" w:cs="Book Antiqua"/>
          <w:b/>
          <w:bCs/>
          <w:color w:val="000000"/>
        </w:rPr>
        <w:t>Preoperative</w:t>
      </w:r>
      <w:r w:rsidR="007B4C80" w:rsidRPr="0097142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7142C">
        <w:rPr>
          <w:rFonts w:ascii="Book Antiqua" w:eastAsia="Book Antiqua" w:hAnsi="Book Antiqua" w:cs="Book Antiqua"/>
          <w:b/>
          <w:bCs/>
          <w:color w:val="000000"/>
        </w:rPr>
        <w:t>chest</w:t>
      </w:r>
      <w:r w:rsidR="007B4C80" w:rsidRPr="0097142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7142C">
        <w:rPr>
          <w:rFonts w:ascii="Book Antiqua" w:eastAsia="Book Antiqua" w:hAnsi="Book Antiqua" w:cs="Book Antiqua"/>
          <w:b/>
          <w:bCs/>
          <w:color w:val="000000"/>
        </w:rPr>
        <w:t>computed</w:t>
      </w:r>
      <w:r w:rsidR="007B4C80" w:rsidRPr="0097142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7142C">
        <w:rPr>
          <w:rFonts w:ascii="Book Antiqua" w:eastAsia="Book Antiqua" w:hAnsi="Book Antiqua" w:cs="Book Antiqua"/>
          <w:b/>
          <w:bCs/>
          <w:color w:val="000000"/>
        </w:rPr>
        <w:t>tomography</w:t>
      </w:r>
      <w:r w:rsidR="007B4C80" w:rsidRPr="0097142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7142C">
        <w:rPr>
          <w:rFonts w:ascii="Book Antiqua" w:eastAsia="Book Antiqua" w:hAnsi="Book Antiqua" w:cs="Book Antiqua"/>
          <w:b/>
          <w:bCs/>
          <w:color w:val="000000"/>
        </w:rPr>
        <w:t>images</w:t>
      </w:r>
      <w:r w:rsidR="007B4C80" w:rsidRPr="0097142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7142C">
        <w:rPr>
          <w:rFonts w:ascii="Book Antiqua" w:eastAsia="Book Antiqua" w:hAnsi="Book Antiqua" w:cs="Book Antiqua"/>
          <w:b/>
          <w:bCs/>
          <w:color w:val="000000"/>
        </w:rPr>
        <w:t>of</w:t>
      </w:r>
      <w:r w:rsidR="007B4C80" w:rsidRPr="0097142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7142C">
        <w:rPr>
          <w:rFonts w:ascii="Book Antiqua" w:eastAsia="Book Antiqua" w:hAnsi="Book Antiqua" w:cs="Book Antiqua"/>
          <w:b/>
          <w:bCs/>
          <w:color w:val="000000"/>
        </w:rPr>
        <w:t>patient</w:t>
      </w:r>
      <w:r w:rsidRPr="003C30B1">
        <w:rPr>
          <w:rFonts w:ascii="Book Antiqua" w:eastAsia="Book Antiqua" w:hAnsi="Book Antiqua" w:cs="Book Antiqua"/>
          <w:b/>
          <w:bCs/>
          <w:color w:val="000000"/>
        </w:rPr>
        <w:t>.</w:t>
      </w:r>
      <w:r w:rsidR="007B4C80" w:rsidRPr="003C30B1">
        <w:rPr>
          <w:rFonts w:ascii="Book Antiqua" w:eastAsia="Book Antiqua" w:hAnsi="Book Antiqua" w:cs="Book Antiqua"/>
          <w:color w:val="000000"/>
        </w:rPr>
        <w:t xml:space="preserve"> </w:t>
      </w:r>
      <w:r w:rsidR="00734C03" w:rsidRPr="003C30B1">
        <w:rPr>
          <w:rFonts w:ascii="Book Antiqua" w:eastAsia="Book Antiqua" w:hAnsi="Book Antiqua" w:cs="Book Antiqua"/>
          <w:color w:val="000000"/>
        </w:rPr>
        <w:t>A</w:t>
      </w:r>
      <w:r w:rsidR="00B54848" w:rsidRPr="003C30B1">
        <w:rPr>
          <w:rFonts w:ascii="Book Antiqua" w:eastAsia="PMingLiU" w:hAnsi="Book Antiqua" w:cs="Book Antiqua"/>
          <w:color w:val="000000"/>
          <w:lang w:eastAsia="zh-TW"/>
        </w:rPr>
        <w:t>:</w:t>
      </w:r>
      <w:r w:rsidR="007B4C80" w:rsidRPr="003C30B1">
        <w:rPr>
          <w:rFonts w:ascii="Book Antiqua" w:eastAsia="Book Antiqua" w:hAnsi="Book Antiqua" w:cs="Book Antiqua"/>
          <w:color w:val="000000"/>
        </w:rPr>
        <w:t xml:space="preserve"> </w:t>
      </w:r>
      <w:r w:rsidRPr="003C30B1">
        <w:rPr>
          <w:rFonts w:ascii="Book Antiqua" w:eastAsia="Book Antiqua" w:hAnsi="Book Antiqua" w:cs="Book Antiqua"/>
          <w:color w:val="000000"/>
        </w:rPr>
        <w:t>Axial</w:t>
      </w:r>
      <w:r w:rsidR="001F4787" w:rsidRPr="003C30B1">
        <w:rPr>
          <w:rFonts w:ascii="Book Antiqua" w:eastAsia="Book Antiqua" w:hAnsi="Book Antiqua" w:cs="Book Antiqua"/>
          <w:color w:val="000000"/>
        </w:rPr>
        <w:t xml:space="preserve"> </w:t>
      </w:r>
      <w:r w:rsidR="00B54848" w:rsidRPr="003C30B1">
        <w:rPr>
          <w:rFonts w:ascii="Book Antiqua" w:eastAsia="PMingLiU" w:hAnsi="Book Antiqua"/>
          <w:color w:val="000000"/>
          <w:lang w:eastAsia="zh-TW"/>
        </w:rPr>
        <w:t xml:space="preserve">view; </w:t>
      </w:r>
      <w:r w:rsidR="00734C03" w:rsidRPr="003C30B1">
        <w:rPr>
          <w:rFonts w:ascii="Book Antiqua" w:eastAsia="Book Antiqua" w:hAnsi="Book Antiqua" w:cs="Book Antiqua"/>
          <w:color w:val="000000"/>
        </w:rPr>
        <w:t>B</w:t>
      </w:r>
      <w:r w:rsidR="00B54848" w:rsidRPr="003C30B1">
        <w:rPr>
          <w:rFonts w:ascii="Book Antiqua" w:eastAsia="Book Antiqua" w:hAnsi="Book Antiqua" w:cs="Book Antiqua"/>
          <w:color w:val="000000"/>
        </w:rPr>
        <w:t xml:space="preserve">: </w:t>
      </w:r>
      <w:r w:rsidR="003A2126" w:rsidRPr="003C30B1">
        <w:rPr>
          <w:rFonts w:ascii="Book Antiqua" w:eastAsia="Book Antiqua" w:hAnsi="Book Antiqua" w:cs="Book Antiqua"/>
          <w:color w:val="000000"/>
        </w:rPr>
        <w:t xml:space="preserve">Coronal </w:t>
      </w:r>
      <w:r w:rsidR="00B54848" w:rsidRPr="003C30B1">
        <w:rPr>
          <w:rFonts w:ascii="Book Antiqua" w:eastAsia="Book Antiqua" w:hAnsi="Book Antiqua" w:cs="Book Antiqua"/>
          <w:color w:val="000000"/>
        </w:rPr>
        <w:t xml:space="preserve">view. These </w:t>
      </w:r>
      <w:r w:rsidR="00D114AC" w:rsidRPr="003C30B1">
        <w:rPr>
          <w:rFonts w:ascii="Book Antiqua" w:eastAsia="Book Antiqua" w:hAnsi="Book Antiqua" w:cs="Book Antiqua"/>
          <w:color w:val="000000"/>
        </w:rPr>
        <w:t xml:space="preserve">computed tomography </w:t>
      </w:r>
      <w:r w:rsidRPr="003C30B1">
        <w:rPr>
          <w:rFonts w:ascii="Book Antiqua" w:eastAsia="Book Antiqua" w:hAnsi="Book Antiqua" w:cs="Book Antiqua"/>
          <w:color w:val="000000"/>
        </w:rPr>
        <w:t>images</w:t>
      </w:r>
      <w:r w:rsidR="007B4C80" w:rsidRPr="003C30B1">
        <w:rPr>
          <w:rFonts w:ascii="Book Antiqua" w:eastAsia="Book Antiqua" w:hAnsi="Book Antiqua" w:cs="Book Antiqua"/>
          <w:color w:val="000000"/>
        </w:rPr>
        <w:t xml:space="preserve"> </w:t>
      </w:r>
      <w:r w:rsidRPr="003C30B1">
        <w:rPr>
          <w:rFonts w:ascii="Book Antiqua" w:eastAsia="Book Antiqua" w:hAnsi="Book Antiqua" w:cs="Book Antiqua"/>
          <w:color w:val="000000"/>
        </w:rPr>
        <w:t>show</w:t>
      </w:r>
      <w:r w:rsidR="007B4C80" w:rsidRPr="003C30B1">
        <w:rPr>
          <w:rFonts w:ascii="Book Antiqua" w:eastAsia="Book Antiqua" w:hAnsi="Book Antiqua" w:cs="Book Antiqua"/>
          <w:color w:val="000000"/>
        </w:rPr>
        <w:t xml:space="preserve"> </w:t>
      </w:r>
      <w:r w:rsidRPr="003C30B1">
        <w:rPr>
          <w:rFonts w:ascii="Book Antiqua" w:eastAsia="Book Antiqua" w:hAnsi="Book Antiqua" w:cs="Book Antiqua"/>
          <w:color w:val="000000"/>
        </w:rPr>
        <w:t>a</w:t>
      </w:r>
      <w:r w:rsidR="007B4C80" w:rsidRPr="003C30B1">
        <w:rPr>
          <w:rFonts w:ascii="Book Antiqua" w:eastAsia="Book Antiqua" w:hAnsi="Book Antiqua" w:cs="Book Antiqua"/>
          <w:color w:val="000000"/>
        </w:rPr>
        <w:t xml:space="preserve"> </w:t>
      </w:r>
      <w:r w:rsidRPr="003C30B1">
        <w:rPr>
          <w:rFonts w:ascii="Book Antiqua" w:eastAsia="Book Antiqua" w:hAnsi="Book Antiqua" w:cs="Book Antiqua"/>
          <w:color w:val="000000"/>
        </w:rPr>
        <w:t>large</w:t>
      </w:r>
      <w:r w:rsidR="007B4C80" w:rsidRPr="003C30B1">
        <w:rPr>
          <w:rFonts w:ascii="Book Antiqua" w:eastAsia="Book Antiqua" w:hAnsi="Book Antiqua" w:cs="Book Antiqua"/>
          <w:color w:val="000000"/>
        </w:rPr>
        <w:t xml:space="preserve"> </w:t>
      </w:r>
      <w:r w:rsidRPr="003C30B1">
        <w:rPr>
          <w:rFonts w:ascii="Book Antiqua" w:eastAsia="Book Antiqua" w:hAnsi="Book Antiqua" w:cs="Book Antiqua"/>
          <w:color w:val="000000"/>
        </w:rPr>
        <w:t>tracheal</w:t>
      </w:r>
      <w:r w:rsidR="007B4C80" w:rsidRPr="003C30B1">
        <w:rPr>
          <w:rFonts w:ascii="Book Antiqua" w:eastAsia="Book Antiqua" w:hAnsi="Book Antiqua" w:cs="Book Antiqua"/>
          <w:color w:val="000000"/>
        </w:rPr>
        <w:t xml:space="preserve"> </w:t>
      </w:r>
      <w:r w:rsidRPr="003C30B1">
        <w:rPr>
          <w:rFonts w:ascii="Book Antiqua" w:eastAsia="Book Antiqua" w:hAnsi="Book Antiqua" w:cs="Book Antiqua"/>
          <w:color w:val="000000"/>
        </w:rPr>
        <w:t>protruding</w:t>
      </w:r>
      <w:r w:rsidR="007B4C80" w:rsidRPr="003C30B1">
        <w:rPr>
          <w:rFonts w:ascii="Book Antiqua" w:eastAsia="Book Antiqua" w:hAnsi="Book Antiqua" w:cs="Book Antiqua"/>
          <w:color w:val="000000"/>
        </w:rPr>
        <w:t xml:space="preserve"> </w:t>
      </w:r>
      <w:r w:rsidRPr="003C30B1">
        <w:rPr>
          <w:rFonts w:ascii="Book Antiqua" w:eastAsia="Book Antiqua" w:hAnsi="Book Antiqua" w:cs="Book Antiqua"/>
          <w:color w:val="000000"/>
        </w:rPr>
        <w:t>mass</w:t>
      </w:r>
      <w:r w:rsidR="007B4C80" w:rsidRPr="003C30B1">
        <w:rPr>
          <w:rFonts w:ascii="Book Antiqua" w:eastAsia="Book Antiqua" w:hAnsi="Book Antiqua" w:cs="Book Antiqua"/>
          <w:color w:val="000000"/>
        </w:rPr>
        <w:t xml:space="preserve"> </w:t>
      </w:r>
      <w:r w:rsidRPr="003C30B1">
        <w:rPr>
          <w:rFonts w:ascii="Book Antiqua" w:eastAsia="Book Antiqua" w:hAnsi="Book Antiqua" w:cs="Book Antiqua"/>
          <w:color w:val="000000"/>
        </w:rPr>
        <w:t>(</w:t>
      </w:r>
      <w:r w:rsidR="009B6632" w:rsidRPr="003C30B1">
        <w:rPr>
          <w:rFonts w:ascii="Book Antiqua" w:eastAsia="Book Antiqua" w:hAnsi="Book Antiqua" w:cs="Book Antiqua"/>
          <w:color w:val="000000"/>
        </w:rPr>
        <w:t>orange</w:t>
      </w:r>
      <w:r w:rsidR="007B4C80" w:rsidRPr="003C30B1">
        <w:rPr>
          <w:rFonts w:ascii="Book Antiqua" w:eastAsia="Book Antiqua" w:hAnsi="Book Antiqua" w:cs="Book Antiqua"/>
          <w:color w:val="000000"/>
        </w:rPr>
        <w:t xml:space="preserve"> </w:t>
      </w:r>
      <w:r w:rsidRPr="003C30B1">
        <w:rPr>
          <w:rFonts w:ascii="Book Antiqua" w:eastAsia="Book Antiqua" w:hAnsi="Book Antiqua" w:cs="Book Antiqua"/>
          <w:color w:val="000000"/>
        </w:rPr>
        <w:t>arrow)</w:t>
      </w:r>
      <w:r w:rsidR="007B4C80" w:rsidRPr="003C30B1">
        <w:rPr>
          <w:rFonts w:ascii="Book Antiqua" w:eastAsia="Book Antiqua" w:hAnsi="Book Antiqua" w:cs="Book Antiqua"/>
          <w:color w:val="000000"/>
        </w:rPr>
        <w:t xml:space="preserve"> </w:t>
      </w:r>
      <w:r w:rsidRPr="003C30B1">
        <w:rPr>
          <w:rFonts w:ascii="Book Antiqua" w:eastAsia="Book Antiqua" w:hAnsi="Book Antiqua" w:cs="Book Antiqua"/>
          <w:color w:val="000000"/>
        </w:rPr>
        <w:t>at</w:t>
      </w:r>
      <w:r w:rsidR="007B4C80" w:rsidRPr="003C30B1">
        <w:rPr>
          <w:rFonts w:ascii="Book Antiqua" w:eastAsia="Book Antiqua" w:hAnsi="Book Antiqua" w:cs="Book Antiqua"/>
          <w:color w:val="000000"/>
        </w:rPr>
        <w:t xml:space="preserve"> </w:t>
      </w:r>
      <w:r w:rsidRPr="003C30B1">
        <w:rPr>
          <w:rFonts w:ascii="Book Antiqua" w:eastAsia="Book Antiqua" w:hAnsi="Book Antiqua" w:cs="Book Antiqua"/>
          <w:color w:val="000000"/>
        </w:rPr>
        <w:t>the</w:t>
      </w:r>
      <w:r w:rsidR="007B4C80" w:rsidRPr="003C30B1">
        <w:rPr>
          <w:rFonts w:ascii="Book Antiqua" w:eastAsia="Book Antiqua" w:hAnsi="Book Antiqua" w:cs="Book Antiqua"/>
          <w:color w:val="000000"/>
        </w:rPr>
        <w:t xml:space="preserve"> </w:t>
      </w:r>
      <w:r w:rsidRPr="003C30B1">
        <w:rPr>
          <w:rFonts w:ascii="Book Antiqua" w:eastAsia="Book Antiqua" w:hAnsi="Book Antiqua" w:cs="Book Antiqua"/>
          <w:color w:val="000000"/>
        </w:rPr>
        <w:t>carinal</w:t>
      </w:r>
      <w:r w:rsidR="007B4C80" w:rsidRPr="003C30B1">
        <w:rPr>
          <w:rFonts w:ascii="Book Antiqua" w:eastAsia="Book Antiqua" w:hAnsi="Book Antiqua" w:cs="Book Antiqua"/>
          <w:color w:val="000000"/>
        </w:rPr>
        <w:t xml:space="preserve"> </w:t>
      </w:r>
      <w:r w:rsidRPr="003C30B1">
        <w:rPr>
          <w:rFonts w:ascii="Book Antiqua" w:eastAsia="Book Antiqua" w:hAnsi="Book Antiqua" w:cs="Book Antiqua"/>
          <w:color w:val="000000"/>
        </w:rPr>
        <w:t>level,</w:t>
      </w:r>
      <w:r w:rsidR="007B4C80" w:rsidRPr="003C30B1">
        <w:rPr>
          <w:rFonts w:ascii="Book Antiqua" w:eastAsia="Book Antiqua" w:hAnsi="Book Antiqua" w:cs="Book Antiqua"/>
          <w:color w:val="000000"/>
        </w:rPr>
        <w:t xml:space="preserve"> </w:t>
      </w:r>
      <w:r w:rsidRPr="003C30B1">
        <w:rPr>
          <w:rFonts w:ascii="Book Antiqua" w:eastAsia="Book Antiqua" w:hAnsi="Book Antiqua" w:cs="Book Antiqua"/>
          <w:color w:val="000000"/>
        </w:rPr>
        <w:t>approximately</w:t>
      </w:r>
      <w:r w:rsidR="007B4C80" w:rsidRPr="003C30B1">
        <w:rPr>
          <w:rFonts w:ascii="Book Antiqua" w:eastAsia="Book Antiqua" w:hAnsi="Book Antiqua" w:cs="Book Antiqua"/>
          <w:color w:val="000000"/>
        </w:rPr>
        <w:t xml:space="preserve"> </w:t>
      </w:r>
      <w:r w:rsidRPr="003C30B1">
        <w:rPr>
          <w:rFonts w:ascii="Book Antiqua" w:eastAsia="Book Antiqua" w:hAnsi="Book Antiqua" w:cs="Book Antiqua"/>
          <w:color w:val="000000"/>
        </w:rPr>
        <w:t>3.0</w:t>
      </w:r>
      <w:r w:rsidR="007B4C80" w:rsidRPr="003C30B1">
        <w:rPr>
          <w:rFonts w:ascii="Book Antiqua" w:eastAsia="Book Antiqua" w:hAnsi="Book Antiqua" w:cs="Book Antiqua"/>
          <w:color w:val="000000"/>
        </w:rPr>
        <w:t xml:space="preserve"> </w:t>
      </w:r>
      <w:r w:rsidRPr="003C30B1">
        <w:rPr>
          <w:rFonts w:ascii="Book Antiqua" w:eastAsia="Book Antiqua" w:hAnsi="Book Antiqua" w:cs="Book Antiqua"/>
          <w:color w:val="000000"/>
        </w:rPr>
        <w:t>cm</w:t>
      </w:r>
      <w:r w:rsidR="007B4C80" w:rsidRPr="003C30B1">
        <w:rPr>
          <w:rFonts w:ascii="Book Antiqua" w:eastAsia="Book Antiqua" w:hAnsi="Book Antiqua" w:cs="Book Antiqua"/>
          <w:color w:val="000000"/>
        </w:rPr>
        <w:t xml:space="preserve"> </w:t>
      </w:r>
      <w:r w:rsidRPr="003C30B1">
        <w:rPr>
          <w:rFonts w:ascii="Book Antiqua" w:eastAsia="Book Antiqua" w:hAnsi="Book Antiqua" w:cs="Book Antiqua"/>
          <w:color w:val="000000"/>
        </w:rPr>
        <w:t>in</w:t>
      </w:r>
      <w:r w:rsidR="007B4C80" w:rsidRPr="003C30B1">
        <w:rPr>
          <w:rFonts w:ascii="Book Antiqua" w:eastAsia="Book Antiqua" w:hAnsi="Book Antiqua" w:cs="Book Antiqua"/>
          <w:color w:val="000000"/>
        </w:rPr>
        <w:t xml:space="preserve"> </w:t>
      </w:r>
      <w:r w:rsidRPr="003C30B1">
        <w:rPr>
          <w:rFonts w:ascii="Book Antiqua" w:eastAsia="Book Antiqua" w:hAnsi="Book Antiqua" w:cs="Book Antiqua"/>
          <w:color w:val="000000"/>
        </w:rPr>
        <w:t>size,</w:t>
      </w:r>
      <w:r w:rsidR="007B4C80" w:rsidRPr="003C30B1">
        <w:rPr>
          <w:rFonts w:ascii="Book Antiqua" w:eastAsia="Book Antiqua" w:hAnsi="Book Antiqua" w:cs="Book Antiqua"/>
          <w:color w:val="000000"/>
        </w:rPr>
        <w:t xml:space="preserve"> </w:t>
      </w:r>
      <w:r w:rsidRPr="003C30B1">
        <w:rPr>
          <w:rFonts w:ascii="Book Antiqua" w:eastAsia="Book Antiqua" w:hAnsi="Book Antiqua" w:cs="Book Antiqua"/>
          <w:color w:val="000000"/>
        </w:rPr>
        <w:t>causing</w:t>
      </w:r>
      <w:r w:rsidR="007B4C80" w:rsidRPr="003C30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nearly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obstruction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left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bronchus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left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lung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hyperinflation.</w:t>
      </w:r>
    </w:p>
    <w:p w14:paraId="74D4A581" w14:textId="28A53F4D" w:rsidR="00DF4548" w:rsidRDefault="00D46F0E">
      <w:pPr>
        <w:spacing w:line="360" w:lineRule="auto"/>
        <w:jc w:val="both"/>
      </w:pPr>
      <w:r>
        <w:rPr>
          <w:noProof/>
        </w:rPr>
        <w:lastRenderedPageBreak/>
        <w:drawing>
          <wp:inline distT="0" distB="0" distL="0" distR="0" wp14:anchorId="425951F2" wp14:editId="3A8C2D5F">
            <wp:extent cx="5926667" cy="3877388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185" cy="3880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2549B8" w14:textId="4B5C63F3" w:rsidR="00A77B3E" w:rsidRDefault="00562B72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7B4C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</w:t>
      </w:r>
      <w:r w:rsidR="007B4C80" w:rsidRPr="0017410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7410B">
        <w:rPr>
          <w:rFonts w:ascii="Book Antiqua" w:eastAsia="Book Antiqua" w:hAnsi="Book Antiqua" w:cs="Book Antiqua"/>
          <w:b/>
          <w:bCs/>
          <w:color w:val="000000"/>
        </w:rPr>
        <w:t>Preoperative</w:t>
      </w:r>
      <w:r w:rsidR="007B4C80" w:rsidRPr="0017410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7410B">
        <w:rPr>
          <w:rFonts w:ascii="Book Antiqua" w:eastAsia="Book Antiqua" w:hAnsi="Book Antiqua" w:cs="Book Antiqua"/>
          <w:b/>
          <w:bCs/>
          <w:color w:val="000000"/>
        </w:rPr>
        <w:t>flexible</w:t>
      </w:r>
      <w:r w:rsidR="007B4C80" w:rsidRPr="0017410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7410B">
        <w:rPr>
          <w:rFonts w:ascii="Book Antiqua" w:eastAsia="Book Antiqua" w:hAnsi="Book Antiqua" w:cs="Book Antiqua"/>
          <w:b/>
          <w:bCs/>
          <w:color w:val="000000"/>
        </w:rPr>
        <w:t>bronchoscopy</w:t>
      </w:r>
      <w:r w:rsidR="007B4C80" w:rsidRPr="0017410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7410B">
        <w:rPr>
          <w:rFonts w:ascii="Book Antiqua" w:eastAsia="Book Antiqua" w:hAnsi="Book Antiqua" w:cs="Book Antiqua"/>
          <w:b/>
          <w:bCs/>
          <w:color w:val="000000"/>
        </w:rPr>
        <w:t>images</w:t>
      </w:r>
      <w:r w:rsidR="007B4C80" w:rsidRPr="0017410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7410B">
        <w:rPr>
          <w:rFonts w:ascii="Book Antiqua" w:eastAsia="Book Antiqua" w:hAnsi="Book Antiqua" w:cs="Book Antiqua"/>
          <w:b/>
          <w:bCs/>
          <w:color w:val="000000"/>
        </w:rPr>
        <w:t>of</w:t>
      </w:r>
      <w:r w:rsidR="007B4C80" w:rsidRPr="0017410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7410B">
        <w:rPr>
          <w:rFonts w:ascii="Book Antiqua" w:eastAsia="Book Antiqua" w:hAnsi="Book Antiqua" w:cs="Book Antiqua"/>
          <w:b/>
          <w:bCs/>
          <w:color w:val="000000"/>
        </w:rPr>
        <w:t>patient</w:t>
      </w:r>
      <w:r w:rsidRPr="00CB21DC">
        <w:rPr>
          <w:rFonts w:ascii="Book Antiqua" w:eastAsia="Book Antiqua" w:hAnsi="Book Antiqua" w:cs="Book Antiqua"/>
          <w:b/>
          <w:bCs/>
          <w:color w:val="000000"/>
        </w:rPr>
        <w:t>.</w:t>
      </w:r>
      <w:r w:rsidR="007B4C80" w:rsidRPr="00CB21DC">
        <w:rPr>
          <w:rFonts w:ascii="Book Antiqua" w:eastAsia="Book Antiqua" w:hAnsi="Book Antiqua" w:cs="Book Antiqua"/>
          <w:color w:val="000000"/>
        </w:rPr>
        <w:t xml:space="preserve"> </w:t>
      </w:r>
      <w:r w:rsidR="00B54848" w:rsidRPr="00CB21DC">
        <w:rPr>
          <w:rFonts w:ascii="Book Antiqua" w:eastAsia="Book Antiqua" w:hAnsi="Book Antiqua" w:cs="Book Antiqua"/>
          <w:color w:val="000000"/>
        </w:rPr>
        <w:t xml:space="preserve">A: </w:t>
      </w:r>
      <w:r w:rsidR="00CB21DC" w:rsidRPr="00CB21DC">
        <w:rPr>
          <w:rFonts w:ascii="Book Antiqua" w:eastAsia="Book Antiqua" w:hAnsi="Book Antiqua" w:cs="Book Antiqua"/>
          <w:color w:val="000000"/>
        </w:rPr>
        <w:t xml:space="preserve">Carinal </w:t>
      </w:r>
      <w:r w:rsidR="00B54848" w:rsidRPr="00CB21DC">
        <w:rPr>
          <w:rFonts w:ascii="Book Antiqua" w:eastAsia="Book Antiqua" w:hAnsi="Book Antiqua" w:cs="Book Antiqua"/>
          <w:color w:val="000000"/>
        </w:rPr>
        <w:t xml:space="preserve">level; B: </w:t>
      </w:r>
      <w:r w:rsidR="00CB21DC" w:rsidRPr="00CB21DC">
        <w:rPr>
          <w:rFonts w:ascii="Book Antiqua" w:eastAsia="Book Antiqua" w:hAnsi="Book Antiqua" w:cs="Book Antiqua"/>
          <w:color w:val="000000"/>
        </w:rPr>
        <w:t xml:space="preserve">Left </w:t>
      </w:r>
      <w:r w:rsidR="00B54848" w:rsidRPr="00CB21DC">
        <w:rPr>
          <w:rFonts w:ascii="Book Antiqua" w:eastAsia="Book Antiqua" w:hAnsi="Book Antiqua" w:cs="Book Antiqua"/>
          <w:color w:val="000000"/>
        </w:rPr>
        <w:t xml:space="preserve">main bronchus; C: </w:t>
      </w:r>
      <w:r w:rsidR="00CB21DC" w:rsidRPr="00CB21DC">
        <w:rPr>
          <w:rFonts w:ascii="Book Antiqua" w:eastAsia="Book Antiqua" w:hAnsi="Book Antiqua" w:cs="Book Antiqua"/>
          <w:color w:val="000000"/>
        </w:rPr>
        <w:t xml:space="preserve">Right </w:t>
      </w:r>
      <w:r w:rsidR="00B54848" w:rsidRPr="00CB21DC">
        <w:rPr>
          <w:rFonts w:ascii="Book Antiqua" w:eastAsia="Book Antiqua" w:hAnsi="Book Antiqua" w:cs="Book Antiqua"/>
          <w:color w:val="000000"/>
        </w:rPr>
        <w:t>main bronchus. These bronchoscopy images show a</w:t>
      </w:r>
      <w:r w:rsidR="007B4C80" w:rsidRPr="00CB21DC">
        <w:rPr>
          <w:rFonts w:ascii="Book Antiqua" w:eastAsia="Book Antiqua" w:hAnsi="Book Antiqua" w:cs="Book Antiqua"/>
          <w:color w:val="000000"/>
        </w:rPr>
        <w:t xml:space="preserve"> </w:t>
      </w:r>
      <w:r w:rsidRPr="00CB21DC">
        <w:rPr>
          <w:rFonts w:ascii="Book Antiqua" w:eastAsia="Book Antiqua" w:hAnsi="Book Antiqua" w:cs="Book Antiqua"/>
          <w:color w:val="000000"/>
        </w:rPr>
        <w:t>large,</w:t>
      </w:r>
      <w:r w:rsidR="007B4C80" w:rsidRPr="00CB21DC">
        <w:rPr>
          <w:rFonts w:ascii="Book Antiqua" w:eastAsia="Book Antiqua" w:hAnsi="Book Antiqua" w:cs="Book Antiqua"/>
          <w:color w:val="000000"/>
        </w:rPr>
        <w:t xml:space="preserve"> </w:t>
      </w:r>
      <w:r w:rsidRPr="00CB21DC">
        <w:rPr>
          <w:rFonts w:ascii="Book Antiqua" w:eastAsia="Book Antiqua" w:hAnsi="Book Antiqua" w:cs="Book Antiqua"/>
          <w:color w:val="000000"/>
        </w:rPr>
        <w:t>black-pigmented,</w:t>
      </w:r>
      <w:r w:rsidR="007B4C80" w:rsidRPr="00CB21DC">
        <w:rPr>
          <w:rFonts w:ascii="Book Antiqua" w:eastAsia="Book Antiqua" w:hAnsi="Book Antiqua" w:cs="Book Antiqua"/>
          <w:color w:val="000000"/>
        </w:rPr>
        <w:t xml:space="preserve"> </w:t>
      </w:r>
      <w:r w:rsidRPr="00CB21DC">
        <w:rPr>
          <w:rFonts w:ascii="Book Antiqua" w:eastAsia="Book Antiqua" w:hAnsi="Book Antiqua" w:cs="Book Antiqua"/>
          <w:color w:val="000000"/>
        </w:rPr>
        <w:t>protruding</w:t>
      </w:r>
      <w:r w:rsidR="007B4C80" w:rsidRPr="00CB21DC">
        <w:rPr>
          <w:rFonts w:ascii="Book Antiqua" w:eastAsia="Book Antiqua" w:hAnsi="Book Antiqua" w:cs="Book Antiqua"/>
          <w:color w:val="000000"/>
        </w:rPr>
        <w:t xml:space="preserve"> </w:t>
      </w:r>
      <w:r w:rsidRPr="00CB21DC">
        <w:rPr>
          <w:rFonts w:ascii="Book Antiqua" w:eastAsia="Book Antiqua" w:hAnsi="Book Antiqua" w:cs="Book Antiqua"/>
          <w:color w:val="000000"/>
        </w:rPr>
        <w:t>mass</w:t>
      </w:r>
      <w:r w:rsidR="007B4C80" w:rsidRPr="00CB21DC">
        <w:rPr>
          <w:rFonts w:ascii="Book Antiqua" w:eastAsia="Book Antiqua" w:hAnsi="Book Antiqua" w:cs="Book Antiqua"/>
          <w:color w:val="000000"/>
        </w:rPr>
        <w:t xml:space="preserve"> </w:t>
      </w:r>
      <w:r w:rsidR="00D629E1" w:rsidRPr="00CB21DC">
        <w:rPr>
          <w:rFonts w:ascii="Book Antiqua" w:eastAsia="Book Antiqua" w:hAnsi="Book Antiqua" w:cs="Book Antiqua"/>
          <w:color w:val="000000"/>
        </w:rPr>
        <w:t xml:space="preserve">is </w:t>
      </w:r>
      <w:r w:rsidR="00B04883" w:rsidRPr="00CB21DC">
        <w:rPr>
          <w:rFonts w:ascii="Book Antiqua" w:eastAsia="Book Antiqua" w:hAnsi="Book Antiqua" w:cs="Book Antiqua"/>
          <w:color w:val="000000"/>
        </w:rPr>
        <w:t xml:space="preserve">evident </w:t>
      </w:r>
      <w:r w:rsidRPr="00CB21DC">
        <w:rPr>
          <w:rFonts w:ascii="Book Antiqua" w:eastAsia="Book Antiqua" w:hAnsi="Book Antiqua" w:cs="Book Antiqua"/>
          <w:color w:val="000000"/>
        </w:rPr>
        <w:t>at</w:t>
      </w:r>
      <w:r w:rsidR="007B4C80" w:rsidRPr="00CB21DC">
        <w:rPr>
          <w:rFonts w:ascii="Book Antiqua" w:eastAsia="Book Antiqua" w:hAnsi="Book Antiqua" w:cs="Book Antiqua"/>
          <w:color w:val="000000"/>
        </w:rPr>
        <w:t xml:space="preserve"> </w:t>
      </w:r>
      <w:r w:rsidRPr="00CB21DC">
        <w:rPr>
          <w:rFonts w:ascii="Book Antiqua" w:eastAsia="Book Antiqua" w:hAnsi="Book Antiqua" w:cs="Book Antiqua"/>
          <w:color w:val="000000"/>
        </w:rPr>
        <w:t>the</w:t>
      </w:r>
      <w:r w:rsidR="007B4C80" w:rsidRPr="00CB21DC">
        <w:rPr>
          <w:rFonts w:ascii="Book Antiqua" w:eastAsia="Book Antiqua" w:hAnsi="Book Antiqua" w:cs="Book Antiqua"/>
          <w:color w:val="000000"/>
        </w:rPr>
        <w:t xml:space="preserve"> </w:t>
      </w:r>
      <w:r w:rsidRPr="00CB21DC">
        <w:rPr>
          <w:rFonts w:ascii="Book Antiqua" w:eastAsia="Book Antiqua" w:hAnsi="Book Antiqua" w:cs="Book Antiqua"/>
          <w:color w:val="000000"/>
        </w:rPr>
        <w:t>carinal</w:t>
      </w:r>
      <w:r w:rsidR="007B4C80" w:rsidRPr="00CB21DC">
        <w:rPr>
          <w:rFonts w:ascii="Book Antiqua" w:eastAsia="Book Antiqua" w:hAnsi="Book Antiqua" w:cs="Book Antiqua"/>
          <w:color w:val="000000"/>
        </w:rPr>
        <w:t xml:space="preserve"> </w:t>
      </w:r>
      <w:r w:rsidRPr="00CB21DC">
        <w:rPr>
          <w:rFonts w:ascii="Book Antiqua" w:eastAsia="Book Antiqua" w:hAnsi="Book Antiqua" w:cs="Book Antiqua"/>
          <w:color w:val="000000"/>
        </w:rPr>
        <w:t>level</w:t>
      </w:r>
      <w:r w:rsidR="00B54848" w:rsidRPr="00CB21DC">
        <w:rPr>
          <w:rFonts w:ascii="Book Antiqua" w:eastAsia="Book Antiqua" w:hAnsi="Book Antiqua" w:cs="Book Antiqua"/>
          <w:color w:val="000000"/>
        </w:rPr>
        <w:t xml:space="preserve"> (A)</w:t>
      </w:r>
      <w:r w:rsidR="00D114AC" w:rsidRPr="00CB21DC">
        <w:rPr>
          <w:rFonts w:ascii="Book Antiqua" w:eastAsia="Book Antiqua" w:hAnsi="Book Antiqua" w:cs="Book Antiqua"/>
          <w:color w:val="000000"/>
        </w:rPr>
        <w:t>,</w:t>
      </w:r>
      <w:r w:rsidR="007B4C80" w:rsidRPr="00CB21DC">
        <w:rPr>
          <w:rFonts w:ascii="Book Antiqua" w:eastAsia="Book Antiqua" w:hAnsi="Book Antiqua" w:cs="Book Antiqua"/>
          <w:color w:val="000000"/>
        </w:rPr>
        <w:t xml:space="preserve"> </w:t>
      </w:r>
      <w:r w:rsidRPr="00CB21DC">
        <w:rPr>
          <w:rFonts w:ascii="Book Antiqua" w:eastAsia="Book Antiqua" w:hAnsi="Book Antiqua" w:cs="Book Antiqua"/>
          <w:color w:val="000000"/>
        </w:rPr>
        <w:t>causing</w:t>
      </w:r>
      <w:r w:rsidR="007B4C80" w:rsidRPr="00CB21DC">
        <w:rPr>
          <w:rFonts w:ascii="Book Antiqua" w:eastAsia="Book Antiqua" w:hAnsi="Book Antiqua" w:cs="Book Antiqua"/>
          <w:color w:val="000000"/>
        </w:rPr>
        <w:t xml:space="preserve"> </w:t>
      </w:r>
      <w:r w:rsidRPr="00CB21DC">
        <w:rPr>
          <w:rFonts w:ascii="Book Antiqua" w:eastAsia="Book Antiqua" w:hAnsi="Book Antiqua" w:cs="Book Antiqua"/>
          <w:color w:val="000000"/>
        </w:rPr>
        <w:t>near-total</w:t>
      </w:r>
      <w:r w:rsidR="007B4C80" w:rsidRPr="00CB21DC">
        <w:rPr>
          <w:rFonts w:ascii="Book Antiqua" w:eastAsia="Book Antiqua" w:hAnsi="Book Antiqua" w:cs="Book Antiqua"/>
          <w:color w:val="000000"/>
        </w:rPr>
        <w:t xml:space="preserve"> </w:t>
      </w:r>
      <w:r w:rsidRPr="00CB21DC">
        <w:rPr>
          <w:rFonts w:ascii="Book Antiqua" w:eastAsia="Book Antiqua" w:hAnsi="Book Antiqua" w:cs="Book Antiqua"/>
          <w:color w:val="000000"/>
        </w:rPr>
        <w:t>occlusion</w:t>
      </w:r>
      <w:r w:rsidR="007B4C80" w:rsidRPr="00CB21DC">
        <w:rPr>
          <w:rFonts w:ascii="Book Antiqua" w:eastAsia="Book Antiqua" w:hAnsi="Book Antiqua" w:cs="Book Antiqua"/>
          <w:color w:val="000000"/>
        </w:rPr>
        <w:t xml:space="preserve"> </w:t>
      </w:r>
      <w:r w:rsidRPr="00CB21DC">
        <w:rPr>
          <w:rFonts w:ascii="Book Antiqua" w:eastAsia="Book Antiqua" w:hAnsi="Book Antiqua" w:cs="Book Antiqua"/>
          <w:color w:val="000000"/>
        </w:rPr>
        <w:t>of</w:t>
      </w:r>
      <w:r w:rsidR="007B4C80" w:rsidRPr="00CB21DC">
        <w:rPr>
          <w:rFonts w:ascii="Book Antiqua" w:eastAsia="Book Antiqua" w:hAnsi="Book Antiqua" w:cs="Book Antiqua"/>
          <w:color w:val="000000"/>
        </w:rPr>
        <w:t xml:space="preserve"> </w:t>
      </w:r>
      <w:r w:rsidRPr="00CB21DC">
        <w:rPr>
          <w:rFonts w:ascii="Book Antiqua" w:eastAsia="Book Antiqua" w:hAnsi="Book Antiqua" w:cs="Book Antiqua"/>
          <w:color w:val="000000"/>
        </w:rPr>
        <w:t>the</w:t>
      </w:r>
      <w:r w:rsidR="007B4C80" w:rsidRPr="00CB21DC">
        <w:rPr>
          <w:rFonts w:ascii="Book Antiqua" w:eastAsia="Book Antiqua" w:hAnsi="Book Antiqua" w:cs="Book Antiqua"/>
          <w:color w:val="000000"/>
        </w:rPr>
        <w:t xml:space="preserve"> </w:t>
      </w:r>
      <w:r w:rsidRPr="00CB21DC">
        <w:rPr>
          <w:rFonts w:ascii="Book Antiqua" w:eastAsia="Book Antiqua" w:hAnsi="Book Antiqua" w:cs="Book Antiqua"/>
          <w:color w:val="000000"/>
        </w:rPr>
        <w:t>left</w:t>
      </w:r>
      <w:r w:rsidR="007B4C80" w:rsidRPr="00CB21DC">
        <w:rPr>
          <w:rFonts w:ascii="Book Antiqua" w:eastAsia="Book Antiqua" w:hAnsi="Book Antiqua" w:cs="Book Antiqua"/>
          <w:color w:val="000000"/>
        </w:rPr>
        <w:t xml:space="preserve"> </w:t>
      </w:r>
      <w:r w:rsidRPr="00CB21DC">
        <w:rPr>
          <w:rFonts w:ascii="Book Antiqua" w:eastAsia="Book Antiqua" w:hAnsi="Book Antiqua" w:cs="Book Antiqua"/>
          <w:color w:val="000000"/>
        </w:rPr>
        <w:t>main</w:t>
      </w:r>
      <w:r w:rsidR="007B4C80" w:rsidRPr="00CB21DC">
        <w:rPr>
          <w:rFonts w:ascii="Book Antiqua" w:eastAsia="Book Antiqua" w:hAnsi="Book Antiqua" w:cs="Book Antiqua"/>
          <w:color w:val="000000"/>
        </w:rPr>
        <w:t xml:space="preserve"> </w:t>
      </w:r>
      <w:r w:rsidRPr="00CB21DC">
        <w:rPr>
          <w:rFonts w:ascii="Book Antiqua" w:eastAsia="Book Antiqua" w:hAnsi="Book Antiqua" w:cs="Book Antiqua"/>
          <w:color w:val="000000"/>
        </w:rPr>
        <w:t>bronchus</w:t>
      </w:r>
      <w:r w:rsidR="00B54848" w:rsidRPr="00CB21DC">
        <w:rPr>
          <w:rFonts w:ascii="Book Antiqua" w:eastAsia="Book Antiqua" w:hAnsi="Book Antiqua" w:cs="Book Antiqua"/>
          <w:color w:val="000000"/>
        </w:rPr>
        <w:t xml:space="preserve"> (B)</w:t>
      </w:r>
      <w:r w:rsidR="00B04883" w:rsidRPr="00CB21DC">
        <w:rPr>
          <w:rFonts w:ascii="Book Antiqua" w:eastAsia="Book Antiqua" w:hAnsi="Book Antiqua" w:cs="Book Antiqua"/>
          <w:color w:val="000000"/>
        </w:rPr>
        <w:t xml:space="preserve"> and p</w:t>
      </w:r>
      <w:r w:rsidR="00F27856" w:rsidRPr="00CB21DC">
        <w:rPr>
          <w:rFonts w:ascii="Book Antiqua" w:eastAsia="Book Antiqua" w:hAnsi="Book Antiqua" w:cs="Book Antiqua"/>
          <w:color w:val="000000"/>
        </w:rPr>
        <w:t xml:space="preserve">artial </w:t>
      </w:r>
      <w:r w:rsidRPr="00CB21DC">
        <w:rPr>
          <w:rFonts w:ascii="Book Antiqua" w:eastAsia="Book Antiqua" w:hAnsi="Book Antiqua" w:cs="Book Antiqua"/>
          <w:color w:val="000000"/>
        </w:rPr>
        <w:t>occlusion</w:t>
      </w:r>
      <w:r w:rsidR="007B4C80" w:rsidRPr="00CB21DC">
        <w:rPr>
          <w:rFonts w:ascii="Book Antiqua" w:eastAsia="Book Antiqua" w:hAnsi="Book Antiqua" w:cs="Book Antiqua"/>
          <w:color w:val="000000"/>
        </w:rPr>
        <w:t xml:space="preserve"> </w:t>
      </w:r>
      <w:r w:rsidRPr="00CB21DC">
        <w:rPr>
          <w:rFonts w:ascii="Book Antiqua" w:eastAsia="Book Antiqua" w:hAnsi="Book Antiqua" w:cs="Book Antiqua"/>
          <w:color w:val="000000"/>
        </w:rPr>
        <w:t>of</w:t>
      </w:r>
      <w:r w:rsidR="007B4C80" w:rsidRPr="00CB21DC">
        <w:rPr>
          <w:rFonts w:ascii="Book Antiqua" w:eastAsia="Book Antiqua" w:hAnsi="Book Antiqua" w:cs="Book Antiqua"/>
          <w:color w:val="000000"/>
        </w:rPr>
        <w:t xml:space="preserve"> </w:t>
      </w:r>
      <w:r w:rsidRPr="00CB21DC">
        <w:rPr>
          <w:rFonts w:ascii="Book Antiqua" w:eastAsia="Book Antiqua" w:hAnsi="Book Antiqua" w:cs="Book Antiqua"/>
          <w:color w:val="000000"/>
        </w:rPr>
        <w:t>the</w:t>
      </w:r>
      <w:r w:rsidR="007B4C80" w:rsidRPr="00CB21DC">
        <w:rPr>
          <w:rFonts w:ascii="Book Antiqua" w:eastAsia="Book Antiqua" w:hAnsi="Book Antiqua" w:cs="Book Antiqua"/>
          <w:color w:val="000000"/>
        </w:rPr>
        <w:t xml:space="preserve"> </w:t>
      </w:r>
      <w:r w:rsidRPr="00CB21DC">
        <w:rPr>
          <w:rFonts w:ascii="Book Antiqua" w:eastAsia="Book Antiqua" w:hAnsi="Book Antiqua" w:cs="Book Antiqua"/>
          <w:color w:val="000000"/>
        </w:rPr>
        <w:t>right</w:t>
      </w:r>
      <w:r w:rsidR="007B4C80" w:rsidRPr="00CB21DC">
        <w:rPr>
          <w:rFonts w:ascii="Book Antiqua" w:eastAsia="Book Antiqua" w:hAnsi="Book Antiqua" w:cs="Book Antiqua"/>
          <w:color w:val="000000"/>
        </w:rPr>
        <w:t xml:space="preserve"> </w:t>
      </w:r>
      <w:r w:rsidRPr="00CB21DC">
        <w:rPr>
          <w:rFonts w:ascii="Book Antiqua" w:eastAsia="Book Antiqua" w:hAnsi="Book Antiqua" w:cs="Book Antiqua"/>
          <w:color w:val="000000"/>
        </w:rPr>
        <w:t>m</w:t>
      </w:r>
      <w:r>
        <w:rPr>
          <w:rFonts w:ascii="Book Antiqua" w:eastAsia="Book Antiqua" w:hAnsi="Book Antiqua" w:cs="Book Antiqua"/>
          <w:color w:val="000000"/>
        </w:rPr>
        <w:t>ain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bronchus</w:t>
      </w:r>
      <w:r w:rsidR="00B54848">
        <w:rPr>
          <w:rFonts w:ascii="Book Antiqua" w:eastAsia="Book Antiqua" w:hAnsi="Book Antiqua" w:cs="Book Antiqua"/>
          <w:color w:val="000000"/>
        </w:rPr>
        <w:t xml:space="preserve"> (C)</w:t>
      </w:r>
      <w:r>
        <w:rPr>
          <w:rFonts w:ascii="Book Antiqua" w:eastAsia="Book Antiqua" w:hAnsi="Book Antiqua" w:cs="Book Antiqua"/>
          <w:color w:val="000000"/>
        </w:rPr>
        <w:t>.</w:t>
      </w:r>
      <w:r w:rsidR="007B4C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</w:p>
    <w:p w14:paraId="48AFCAC7" w14:textId="01797AFC" w:rsidR="003F5466" w:rsidRDefault="00491E44">
      <w:pPr>
        <w:spacing w:line="360" w:lineRule="auto"/>
        <w:jc w:val="both"/>
      </w:pPr>
      <w:r>
        <w:rPr>
          <w:noProof/>
        </w:rPr>
        <w:lastRenderedPageBreak/>
        <w:drawing>
          <wp:inline distT="0" distB="0" distL="0" distR="0" wp14:anchorId="7DEC36C7" wp14:editId="30622455">
            <wp:extent cx="5740400" cy="4721942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266" cy="472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B5E64C" w14:textId="0D3CD77D" w:rsidR="004D1D31" w:rsidRDefault="00562B72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  <w:sectPr w:rsidR="004D1D3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7B4C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</w:t>
      </w:r>
      <w:r w:rsidR="007B4C80" w:rsidRPr="00C43B7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43B77">
        <w:rPr>
          <w:rFonts w:ascii="Book Antiqua" w:eastAsia="Book Antiqua" w:hAnsi="Book Antiqua" w:cs="Book Antiqua"/>
          <w:b/>
          <w:bCs/>
          <w:color w:val="000000"/>
        </w:rPr>
        <w:t>Chest</w:t>
      </w:r>
      <w:r w:rsidR="007B4C80" w:rsidRPr="00C43B7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43B77">
        <w:rPr>
          <w:rFonts w:ascii="Book Antiqua" w:eastAsia="Book Antiqua" w:hAnsi="Book Antiqua" w:cs="Book Antiqua"/>
          <w:b/>
          <w:bCs/>
          <w:color w:val="000000"/>
        </w:rPr>
        <w:t>radiography</w:t>
      </w:r>
      <w:r w:rsidR="007B4C80" w:rsidRPr="00C43B7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43B77">
        <w:rPr>
          <w:rFonts w:ascii="Book Antiqua" w:eastAsia="Book Antiqua" w:hAnsi="Book Antiqua" w:cs="Book Antiqua"/>
          <w:b/>
          <w:bCs/>
          <w:color w:val="000000"/>
        </w:rPr>
        <w:t>and</w:t>
      </w:r>
      <w:r w:rsidR="007B4C80" w:rsidRPr="00C43B7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43B77">
        <w:rPr>
          <w:rFonts w:ascii="Book Antiqua" w:eastAsia="Book Antiqua" w:hAnsi="Book Antiqua" w:cs="Book Antiqua"/>
          <w:b/>
          <w:bCs/>
          <w:color w:val="000000"/>
        </w:rPr>
        <w:t>computed</w:t>
      </w:r>
      <w:r w:rsidR="007B4C80" w:rsidRPr="00C43B7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43B77">
        <w:rPr>
          <w:rFonts w:ascii="Book Antiqua" w:eastAsia="Book Antiqua" w:hAnsi="Book Antiqua" w:cs="Book Antiqua"/>
          <w:b/>
          <w:bCs/>
          <w:color w:val="000000"/>
        </w:rPr>
        <w:t>tomography</w:t>
      </w:r>
      <w:r w:rsidR="007B4C80" w:rsidRPr="00C43B7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43B77">
        <w:rPr>
          <w:rFonts w:ascii="Book Antiqua" w:eastAsia="Book Antiqua" w:hAnsi="Book Antiqua" w:cs="Book Antiqua"/>
          <w:b/>
          <w:bCs/>
          <w:color w:val="000000"/>
        </w:rPr>
        <w:t>images</w:t>
      </w:r>
      <w:r w:rsidR="007B4C80" w:rsidRPr="00C43B7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43B77">
        <w:rPr>
          <w:rFonts w:ascii="Book Antiqua" w:eastAsia="Book Antiqua" w:hAnsi="Book Antiqua" w:cs="Book Antiqua"/>
          <w:b/>
          <w:bCs/>
          <w:color w:val="000000"/>
        </w:rPr>
        <w:t>obtained</w:t>
      </w:r>
      <w:r w:rsidR="007B4C80" w:rsidRPr="00C43B7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43B77">
        <w:rPr>
          <w:rFonts w:ascii="Book Antiqua" w:eastAsia="Book Antiqua" w:hAnsi="Book Antiqua" w:cs="Book Antiqua"/>
          <w:b/>
          <w:bCs/>
          <w:color w:val="000000"/>
        </w:rPr>
        <w:t>during</w:t>
      </w:r>
      <w:r w:rsidR="007B4C80" w:rsidRPr="00C43B7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43B77">
        <w:rPr>
          <w:rFonts w:ascii="Book Antiqua" w:eastAsia="Book Antiqua" w:hAnsi="Book Antiqua" w:cs="Book Antiqua"/>
          <w:b/>
          <w:bCs/>
          <w:color w:val="000000"/>
        </w:rPr>
        <w:t>previous</w:t>
      </w:r>
      <w:r w:rsidR="007B4C80" w:rsidRPr="00C43B7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43B77">
        <w:rPr>
          <w:rFonts w:ascii="Book Antiqua" w:eastAsia="Book Antiqua" w:hAnsi="Book Antiqua" w:cs="Book Antiqua"/>
          <w:b/>
          <w:bCs/>
          <w:color w:val="000000"/>
        </w:rPr>
        <w:t>episodes</w:t>
      </w:r>
      <w:r w:rsidR="007B4C80" w:rsidRPr="00C43B7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43B77">
        <w:rPr>
          <w:rFonts w:ascii="Book Antiqua" w:eastAsia="Book Antiqua" w:hAnsi="Book Antiqua" w:cs="Book Antiqua"/>
          <w:b/>
          <w:bCs/>
          <w:color w:val="000000"/>
        </w:rPr>
        <w:t>of</w:t>
      </w:r>
      <w:r w:rsidR="007B4C80" w:rsidRPr="00C43B7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43B77">
        <w:rPr>
          <w:rFonts w:ascii="Book Antiqua" w:eastAsia="Book Antiqua" w:hAnsi="Book Antiqua" w:cs="Book Antiqua"/>
          <w:b/>
          <w:bCs/>
          <w:color w:val="000000"/>
        </w:rPr>
        <w:t>general</w:t>
      </w:r>
      <w:r w:rsidR="007B4C80" w:rsidRPr="00C43B7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43B77">
        <w:rPr>
          <w:rFonts w:ascii="Book Antiqua" w:eastAsia="Book Antiqua" w:hAnsi="Book Antiqua" w:cs="Book Antiqua"/>
          <w:b/>
          <w:bCs/>
          <w:color w:val="000000"/>
        </w:rPr>
        <w:t>anesthesia.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 w:rsidR="00C43B77">
        <w:rPr>
          <w:rFonts w:ascii="Book Antiqua" w:eastAsia="Book Antiqua" w:hAnsi="Book Antiqua" w:cs="Book Antiqua"/>
          <w:color w:val="000000"/>
        </w:rPr>
        <w:t>A</w:t>
      </w:r>
      <w:r w:rsidR="00D629E1">
        <w:rPr>
          <w:rFonts w:ascii="Book Antiqua" w:eastAsia="Book Antiqua" w:hAnsi="Book Antiqua" w:cs="Book Antiqua"/>
          <w:color w:val="000000"/>
        </w:rPr>
        <w:t>-C</w:t>
      </w:r>
      <w:r w:rsidR="00B54848">
        <w:rPr>
          <w:rFonts w:ascii="Book Antiqua" w:eastAsia="Book Antiqua" w:hAnsi="Book Antiqua" w:cs="Book Antiqua"/>
          <w:color w:val="000000"/>
        </w:rPr>
        <w:t>:</w:t>
      </w:r>
      <w:r w:rsidR="00C43B7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Right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temporal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craniotomy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</w:t>
      </w:r>
      <w:r w:rsidRPr="006805CD">
        <w:rPr>
          <w:rFonts w:ascii="Book Antiqua" w:eastAsia="Book Antiqua" w:hAnsi="Book Antiqua" w:cs="Book Antiqua"/>
          <w:color w:val="000000"/>
        </w:rPr>
        <w:t>med</w:t>
      </w:r>
      <w:r w:rsidR="007B4C80" w:rsidRPr="006805CD">
        <w:rPr>
          <w:rFonts w:ascii="Book Antiqua" w:eastAsia="Book Antiqua" w:hAnsi="Book Antiqua" w:cs="Book Antiqua"/>
          <w:color w:val="000000"/>
        </w:rPr>
        <w:t xml:space="preserve"> </w:t>
      </w:r>
      <w:r w:rsidRPr="006805CD">
        <w:rPr>
          <w:rFonts w:ascii="Book Antiqua" w:eastAsia="Book Antiqua" w:hAnsi="Book Antiqua" w:cs="Book Antiqua"/>
          <w:color w:val="000000"/>
        </w:rPr>
        <w:t>at</w:t>
      </w:r>
      <w:r w:rsidR="007B4C80" w:rsidRPr="006805CD">
        <w:rPr>
          <w:rFonts w:ascii="Book Antiqua" w:eastAsia="Book Antiqua" w:hAnsi="Book Antiqua" w:cs="Book Antiqua"/>
          <w:color w:val="000000"/>
        </w:rPr>
        <w:t xml:space="preserve"> </w:t>
      </w:r>
      <w:r w:rsidRPr="006805CD">
        <w:rPr>
          <w:rFonts w:ascii="Book Antiqua" w:eastAsia="Book Antiqua" w:hAnsi="Book Antiqua" w:cs="Book Antiqua"/>
          <w:color w:val="000000"/>
        </w:rPr>
        <w:t>age</w:t>
      </w:r>
      <w:r w:rsidR="007B4C80" w:rsidRPr="006805CD">
        <w:rPr>
          <w:rFonts w:ascii="Book Antiqua" w:eastAsia="Book Antiqua" w:hAnsi="Book Antiqua" w:cs="Book Antiqua"/>
          <w:color w:val="000000"/>
        </w:rPr>
        <w:t xml:space="preserve"> </w:t>
      </w:r>
      <w:r w:rsidRPr="006805CD">
        <w:rPr>
          <w:rFonts w:ascii="Book Antiqua" w:eastAsia="Book Antiqua" w:hAnsi="Book Antiqua" w:cs="Book Antiqua"/>
          <w:color w:val="000000"/>
        </w:rPr>
        <w:t>40</w:t>
      </w:r>
      <w:r w:rsidR="007B4C80" w:rsidRPr="006805CD">
        <w:rPr>
          <w:rFonts w:ascii="Book Antiqua" w:eastAsia="Book Antiqua" w:hAnsi="Book Antiqua" w:cs="Book Antiqua"/>
          <w:color w:val="000000"/>
        </w:rPr>
        <w:t xml:space="preserve"> </w:t>
      </w:r>
      <w:r w:rsidRPr="006805CD">
        <w:rPr>
          <w:rFonts w:ascii="Book Antiqua" w:eastAsia="Book Antiqua" w:hAnsi="Book Antiqua" w:cs="Book Antiqua"/>
          <w:color w:val="000000"/>
        </w:rPr>
        <w:t>(October</w:t>
      </w:r>
      <w:r w:rsidR="007B4C80" w:rsidRPr="006805CD">
        <w:rPr>
          <w:rFonts w:ascii="Book Antiqua" w:eastAsia="Book Antiqua" w:hAnsi="Book Antiqua" w:cs="Book Antiqua"/>
          <w:color w:val="000000"/>
        </w:rPr>
        <w:t xml:space="preserve"> </w:t>
      </w:r>
      <w:r w:rsidRPr="006805CD">
        <w:rPr>
          <w:rFonts w:ascii="Book Antiqua" w:eastAsia="Book Antiqua" w:hAnsi="Book Antiqua" w:cs="Book Antiqua"/>
          <w:color w:val="000000"/>
        </w:rPr>
        <w:t>2019)</w:t>
      </w:r>
      <w:r w:rsidR="00632DBD" w:rsidRPr="006805CD">
        <w:rPr>
          <w:rFonts w:ascii="Book Antiqua" w:eastAsia="Book Antiqua" w:hAnsi="Book Antiqua" w:cs="Book Antiqua"/>
          <w:color w:val="000000"/>
        </w:rPr>
        <w:t xml:space="preserve">; </w:t>
      </w:r>
      <w:r w:rsidR="00D629E1">
        <w:rPr>
          <w:rFonts w:ascii="Book Antiqua" w:eastAsia="Book Antiqua" w:hAnsi="Book Antiqua" w:cs="Book Antiqua"/>
          <w:color w:val="000000"/>
        </w:rPr>
        <w:t>D-F</w:t>
      </w:r>
      <w:r w:rsidR="00B54848">
        <w:rPr>
          <w:rFonts w:ascii="Book Antiqua" w:eastAsia="Book Antiqua" w:hAnsi="Book Antiqua" w:cs="Book Antiqua"/>
          <w:color w:val="000000"/>
        </w:rPr>
        <w:t>:</w:t>
      </w:r>
      <w:r w:rsidR="00632DBD" w:rsidRPr="006805CD">
        <w:rPr>
          <w:rFonts w:ascii="Book Antiqua" w:eastAsia="Book Antiqua" w:hAnsi="Book Antiqua" w:cs="Book Antiqua"/>
          <w:color w:val="000000"/>
        </w:rPr>
        <w:t xml:space="preserve"> </w:t>
      </w:r>
      <w:r w:rsidR="00B54848">
        <w:rPr>
          <w:rFonts w:ascii="Book Antiqua" w:eastAsia="Book Antiqua" w:hAnsi="Book Antiqua" w:cs="Book Antiqua"/>
          <w:color w:val="000000"/>
        </w:rPr>
        <w:t>o</w:t>
      </w:r>
      <w:r w:rsidR="00632DBD" w:rsidRPr="006805CD">
        <w:rPr>
          <w:rFonts w:ascii="Book Antiqua" w:eastAsia="Book Antiqua" w:hAnsi="Book Antiqua" w:cs="Book Antiqua"/>
          <w:color w:val="000000"/>
        </w:rPr>
        <w:t xml:space="preserve">ral </w:t>
      </w:r>
      <w:r w:rsidRPr="006805CD">
        <w:rPr>
          <w:rFonts w:ascii="Book Antiqua" w:eastAsia="Book Antiqua" w:hAnsi="Book Antiqua" w:cs="Book Antiqua"/>
          <w:color w:val="000000"/>
        </w:rPr>
        <w:t>commissure</w:t>
      </w:r>
      <w:r w:rsidR="007B4C80" w:rsidRPr="006805CD">
        <w:rPr>
          <w:rFonts w:ascii="Book Antiqua" w:eastAsia="Book Antiqua" w:hAnsi="Book Antiqua" w:cs="Book Antiqua"/>
          <w:color w:val="000000"/>
        </w:rPr>
        <w:t xml:space="preserve"> </w:t>
      </w:r>
      <w:r w:rsidRPr="006805CD">
        <w:rPr>
          <w:rFonts w:ascii="Book Antiqua" w:eastAsia="Book Antiqua" w:hAnsi="Book Antiqua" w:cs="Book Antiqua"/>
          <w:color w:val="000000"/>
        </w:rPr>
        <w:t>reposition</w:t>
      </w:r>
      <w:r w:rsidR="007B4C80" w:rsidRPr="006805CD">
        <w:rPr>
          <w:rFonts w:ascii="Book Antiqua" w:eastAsia="Book Antiqua" w:hAnsi="Book Antiqua" w:cs="Book Antiqua"/>
          <w:color w:val="000000"/>
        </w:rPr>
        <w:t xml:space="preserve"> </w:t>
      </w:r>
      <w:r w:rsidRPr="006805CD">
        <w:rPr>
          <w:rFonts w:ascii="Book Antiqua" w:eastAsia="Book Antiqua" w:hAnsi="Book Antiqua" w:cs="Book Antiqua"/>
          <w:color w:val="000000"/>
        </w:rPr>
        <w:t>surgery</w:t>
      </w:r>
      <w:r w:rsidR="007B4C80" w:rsidRPr="006805CD">
        <w:rPr>
          <w:rFonts w:ascii="Book Antiqua" w:eastAsia="Book Antiqua" w:hAnsi="Book Antiqua" w:cs="Book Antiqua"/>
          <w:color w:val="000000"/>
        </w:rPr>
        <w:t xml:space="preserve"> </w:t>
      </w:r>
      <w:r w:rsidRPr="006805CD">
        <w:rPr>
          <w:rFonts w:ascii="Book Antiqua" w:eastAsia="Book Antiqua" w:hAnsi="Book Antiqua" w:cs="Book Antiqua"/>
          <w:color w:val="000000"/>
        </w:rPr>
        <w:t>performed</w:t>
      </w:r>
      <w:r w:rsidR="007B4C80" w:rsidRPr="006805CD">
        <w:rPr>
          <w:rFonts w:ascii="Book Antiqua" w:eastAsia="Book Antiqua" w:hAnsi="Book Antiqua" w:cs="Book Antiqua"/>
          <w:color w:val="000000"/>
        </w:rPr>
        <w:t xml:space="preserve"> </w:t>
      </w:r>
      <w:r w:rsidRPr="006805CD">
        <w:rPr>
          <w:rFonts w:ascii="Book Antiqua" w:eastAsia="Book Antiqua" w:hAnsi="Book Antiqua" w:cs="Book Antiqua"/>
          <w:color w:val="000000"/>
        </w:rPr>
        <w:t>at</w:t>
      </w:r>
      <w:r w:rsidR="007B4C80" w:rsidRPr="006805CD">
        <w:rPr>
          <w:rFonts w:ascii="Book Antiqua" w:eastAsia="Book Antiqua" w:hAnsi="Book Antiqua" w:cs="Book Antiqua"/>
          <w:color w:val="000000"/>
        </w:rPr>
        <w:t xml:space="preserve"> </w:t>
      </w:r>
      <w:r w:rsidRPr="006805CD">
        <w:rPr>
          <w:rFonts w:ascii="Book Antiqua" w:eastAsia="Book Antiqua" w:hAnsi="Book Antiqua" w:cs="Book Antiqua"/>
          <w:color w:val="000000"/>
        </w:rPr>
        <w:t>age</w:t>
      </w:r>
      <w:r w:rsidR="007B4C80" w:rsidRPr="006805CD">
        <w:rPr>
          <w:rFonts w:ascii="Book Antiqua" w:eastAsia="Book Antiqua" w:hAnsi="Book Antiqua" w:cs="Book Antiqua"/>
          <w:color w:val="000000"/>
        </w:rPr>
        <w:t xml:space="preserve"> </w:t>
      </w:r>
      <w:r w:rsidRPr="006805CD">
        <w:rPr>
          <w:rFonts w:ascii="Book Antiqua" w:eastAsia="Book Antiqua" w:hAnsi="Book Antiqua" w:cs="Book Antiqua"/>
          <w:color w:val="000000"/>
        </w:rPr>
        <w:t>41</w:t>
      </w:r>
      <w:r w:rsidR="007B4C80" w:rsidRPr="006805CD">
        <w:rPr>
          <w:rFonts w:ascii="Book Antiqua" w:eastAsia="Book Antiqua" w:hAnsi="Book Antiqua" w:cs="Book Antiqua"/>
          <w:color w:val="000000"/>
        </w:rPr>
        <w:t xml:space="preserve"> </w:t>
      </w:r>
      <w:r w:rsidRPr="006805CD">
        <w:rPr>
          <w:rFonts w:ascii="Book Antiqua" w:eastAsia="Book Antiqua" w:hAnsi="Book Antiqua" w:cs="Book Antiqua"/>
          <w:color w:val="000000"/>
        </w:rPr>
        <w:t>(February</w:t>
      </w:r>
      <w:r w:rsidR="007B4C80" w:rsidRPr="006805CD">
        <w:rPr>
          <w:rFonts w:ascii="Book Antiqua" w:eastAsia="Book Antiqua" w:hAnsi="Book Antiqua" w:cs="Book Antiqua"/>
          <w:color w:val="000000"/>
        </w:rPr>
        <w:t xml:space="preserve"> </w:t>
      </w:r>
      <w:r w:rsidRPr="006805CD">
        <w:rPr>
          <w:rFonts w:ascii="Book Antiqua" w:eastAsia="Book Antiqua" w:hAnsi="Book Antiqua" w:cs="Book Antiqua"/>
          <w:color w:val="000000"/>
        </w:rPr>
        <w:t>2020).</w:t>
      </w:r>
      <w:r w:rsidR="007B4C80" w:rsidRPr="006805CD">
        <w:rPr>
          <w:rFonts w:ascii="Book Antiqua" w:eastAsia="Book Antiqua" w:hAnsi="Book Antiqua" w:cs="Book Antiqua"/>
          <w:color w:val="000000"/>
        </w:rPr>
        <w:t xml:space="preserve"> </w:t>
      </w:r>
      <w:r w:rsidRPr="006805CD">
        <w:rPr>
          <w:rFonts w:ascii="Book Antiqua" w:eastAsia="Book Antiqua" w:hAnsi="Book Antiqua" w:cs="Book Antiqua"/>
          <w:color w:val="000000"/>
        </w:rPr>
        <w:t>These</w:t>
      </w:r>
      <w:r w:rsidR="007B4C80" w:rsidRPr="006805CD">
        <w:rPr>
          <w:rFonts w:ascii="Book Antiqua" w:eastAsia="Book Antiqua" w:hAnsi="Book Antiqua" w:cs="Book Antiqua"/>
          <w:color w:val="000000"/>
        </w:rPr>
        <w:t xml:space="preserve"> </w:t>
      </w:r>
      <w:r w:rsidRPr="006805CD">
        <w:rPr>
          <w:rFonts w:ascii="Book Antiqua" w:eastAsia="Book Antiqua" w:hAnsi="Book Antiqua" w:cs="Book Antiqua"/>
          <w:color w:val="000000"/>
        </w:rPr>
        <w:t>images</w:t>
      </w:r>
      <w:r w:rsidR="007B4C80" w:rsidRPr="006805CD">
        <w:rPr>
          <w:rFonts w:ascii="Book Antiqua" w:eastAsia="Book Antiqua" w:hAnsi="Book Antiqua" w:cs="Book Antiqua"/>
          <w:color w:val="000000"/>
        </w:rPr>
        <w:t xml:space="preserve"> </w:t>
      </w:r>
      <w:r w:rsidRPr="006805CD">
        <w:rPr>
          <w:rFonts w:ascii="Book Antiqua" w:eastAsia="Book Antiqua" w:hAnsi="Book Antiqua" w:cs="Book Antiqua"/>
          <w:color w:val="000000"/>
        </w:rPr>
        <w:t>reveal</w:t>
      </w:r>
      <w:r w:rsidR="007B4C80" w:rsidRPr="006805CD">
        <w:rPr>
          <w:rFonts w:ascii="Book Antiqua" w:eastAsia="Book Antiqua" w:hAnsi="Book Antiqua" w:cs="Book Antiqua"/>
          <w:color w:val="000000"/>
        </w:rPr>
        <w:t xml:space="preserve"> </w:t>
      </w:r>
      <w:r w:rsidRPr="006805CD">
        <w:rPr>
          <w:rFonts w:ascii="Book Antiqua" w:eastAsia="Book Antiqua" w:hAnsi="Book Antiqua" w:cs="Book Antiqua"/>
          <w:color w:val="000000"/>
        </w:rPr>
        <w:t>gradual</w:t>
      </w:r>
      <w:r w:rsidR="007B4C80" w:rsidRPr="006805CD">
        <w:rPr>
          <w:rFonts w:ascii="Book Antiqua" w:eastAsia="Book Antiqua" w:hAnsi="Book Antiqua" w:cs="Book Antiqua"/>
          <w:color w:val="000000"/>
        </w:rPr>
        <w:t xml:space="preserve"> </w:t>
      </w:r>
      <w:r w:rsidRPr="006805CD">
        <w:rPr>
          <w:rFonts w:ascii="Book Antiqua" w:eastAsia="Book Antiqua" w:hAnsi="Book Antiqua" w:cs="Book Antiqua"/>
          <w:color w:val="000000"/>
        </w:rPr>
        <w:t>left</w:t>
      </w:r>
      <w:r w:rsidR="007B4C80" w:rsidRPr="006805CD">
        <w:rPr>
          <w:rFonts w:ascii="Book Antiqua" w:eastAsia="Book Antiqua" w:hAnsi="Book Antiqua" w:cs="Book Antiqua"/>
          <w:color w:val="000000"/>
        </w:rPr>
        <w:t xml:space="preserve"> </w:t>
      </w:r>
      <w:r w:rsidRPr="006805CD">
        <w:rPr>
          <w:rFonts w:ascii="Book Antiqua" w:eastAsia="Book Antiqua" w:hAnsi="Book Antiqua" w:cs="Book Antiqua"/>
          <w:color w:val="000000"/>
        </w:rPr>
        <w:t>lung</w:t>
      </w:r>
      <w:r w:rsidR="007B4C80" w:rsidRPr="006805CD">
        <w:rPr>
          <w:rFonts w:ascii="Book Antiqua" w:eastAsia="Book Antiqua" w:hAnsi="Book Antiqua" w:cs="Book Antiqua"/>
          <w:color w:val="000000"/>
        </w:rPr>
        <w:t xml:space="preserve"> </w:t>
      </w:r>
      <w:r w:rsidRPr="006805CD">
        <w:rPr>
          <w:rFonts w:ascii="Book Antiqua" w:eastAsia="Book Antiqua" w:hAnsi="Book Antiqua" w:cs="Book Antiqua"/>
          <w:color w:val="000000"/>
        </w:rPr>
        <w:t>hyperinflation</w:t>
      </w:r>
      <w:r w:rsidR="007B4C80" w:rsidRPr="006805CD">
        <w:rPr>
          <w:rFonts w:ascii="Book Antiqua" w:eastAsia="Book Antiqua" w:hAnsi="Book Antiqua" w:cs="Book Antiqua"/>
          <w:color w:val="000000"/>
        </w:rPr>
        <w:t xml:space="preserve"> </w:t>
      </w:r>
      <w:r w:rsidRPr="006805CD">
        <w:rPr>
          <w:rFonts w:ascii="Book Antiqua" w:eastAsia="Book Antiqua" w:hAnsi="Book Antiqua" w:cs="Book Antiqua"/>
          <w:color w:val="000000"/>
        </w:rPr>
        <w:t>(A</w:t>
      </w:r>
      <w:r w:rsidR="00CB21DC">
        <w:rPr>
          <w:rFonts w:ascii="Book Antiqua" w:eastAsia="Book Antiqua" w:hAnsi="Book Antiqua" w:cs="Book Antiqua"/>
          <w:color w:val="000000"/>
        </w:rPr>
        <w:t xml:space="preserve"> and</w:t>
      </w:r>
      <w:r w:rsidR="007B4C80" w:rsidRPr="006805CD">
        <w:rPr>
          <w:rFonts w:ascii="Book Antiqua" w:eastAsia="Book Antiqua" w:hAnsi="Book Antiqua" w:cs="Book Antiqua"/>
          <w:color w:val="000000"/>
        </w:rPr>
        <w:t xml:space="preserve"> </w:t>
      </w:r>
      <w:r w:rsidR="00D629E1">
        <w:rPr>
          <w:rFonts w:ascii="Book Antiqua" w:eastAsia="Book Antiqua" w:hAnsi="Book Antiqua" w:cs="Book Antiqua"/>
          <w:color w:val="000000"/>
        </w:rPr>
        <w:t>D</w:t>
      </w:r>
      <w:r w:rsidRPr="006805CD">
        <w:rPr>
          <w:rFonts w:ascii="Book Antiqua" w:eastAsia="Book Antiqua" w:hAnsi="Book Antiqua" w:cs="Book Antiqua"/>
          <w:color w:val="000000"/>
        </w:rPr>
        <w:t>),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progressively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enlarged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carinal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masses,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approximately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1.2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cm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2.1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cm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size,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respectively.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proofErr w:type="gramStart"/>
      <w:r>
        <w:rPr>
          <w:rFonts w:ascii="Book Antiqua" w:eastAsia="Book Antiqua" w:hAnsi="Book Antiqua" w:cs="Book Antiqua"/>
          <w:color w:val="000000"/>
        </w:rPr>
        <w:t>axial</w:t>
      </w:r>
      <w:proofErr w:type="gramEnd"/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view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 w:rsidR="00D629E1">
        <w:rPr>
          <w:rFonts w:ascii="Book Antiqua" w:eastAsia="Book Antiqua" w:hAnsi="Book Antiqua" w:cs="Book Antiqua"/>
          <w:color w:val="000000"/>
        </w:rPr>
        <w:t>B</w:t>
      </w:r>
      <w:r w:rsidR="003B2ECA">
        <w:rPr>
          <w:rFonts w:ascii="Book Antiqua" w:eastAsia="Book Antiqua" w:hAnsi="Book Antiqua" w:cs="Book Antiqua"/>
          <w:color w:val="000000"/>
        </w:rPr>
        <w:t xml:space="preserve"> and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 w:rsidR="00D629E1">
        <w:rPr>
          <w:rFonts w:ascii="Book Antiqua" w:eastAsia="Book Antiqua" w:hAnsi="Book Antiqua" w:cs="Book Antiqua"/>
          <w:color w:val="000000"/>
        </w:rPr>
        <w:t>E</w:t>
      </w:r>
      <w:r>
        <w:rPr>
          <w:rFonts w:ascii="Book Antiqua" w:eastAsia="Book Antiqua" w:hAnsi="Book Antiqua" w:cs="Book Antiqua"/>
          <w:color w:val="000000"/>
        </w:rPr>
        <w:t>;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coronal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view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 w:rsidR="00D629E1">
        <w:rPr>
          <w:rFonts w:ascii="Book Antiqua" w:eastAsia="Book Antiqua" w:hAnsi="Book Antiqua" w:cs="Book Antiqua"/>
          <w:color w:val="000000"/>
        </w:rPr>
        <w:t>C</w:t>
      </w:r>
      <w:r>
        <w:rPr>
          <w:rFonts w:ascii="Book Antiqua" w:eastAsia="Book Antiqua" w:hAnsi="Book Antiqua" w:cs="Book Antiqua"/>
          <w:color w:val="000000"/>
        </w:rPr>
        <w:t>;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sagittal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view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B4C80">
        <w:rPr>
          <w:rFonts w:ascii="Book Antiqua" w:eastAsia="Book Antiqua" w:hAnsi="Book Antiqua" w:cs="Book Antiqua"/>
          <w:color w:val="000000"/>
        </w:rPr>
        <w:t xml:space="preserve"> </w:t>
      </w:r>
      <w:r w:rsidR="00D629E1">
        <w:rPr>
          <w:rFonts w:ascii="Book Antiqua" w:eastAsia="Book Antiqua" w:hAnsi="Book Antiqua" w:cs="Book Antiqua"/>
          <w:color w:val="000000"/>
        </w:rPr>
        <w:t>F</w:t>
      </w:r>
      <w:r>
        <w:rPr>
          <w:rFonts w:ascii="Book Antiqua" w:eastAsia="Book Antiqua" w:hAnsi="Book Antiqua" w:cs="Book Antiqua"/>
          <w:color w:val="000000"/>
        </w:rPr>
        <w:t>).</w:t>
      </w:r>
    </w:p>
    <w:p w14:paraId="3C89DE0D" w14:textId="08C46461" w:rsidR="00747E2E" w:rsidRDefault="00747E2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</w:p>
    <w:p w14:paraId="714B9E59" w14:textId="7A50D257" w:rsidR="00747E2E" w:rsidRPr="00747E2E" w:rsidRDefault="00747E2E" w:rsidP="00747E2E">
      <w:pPr>
        <w:spacing w:line="360" w:lineRule="auto"/>
        <w:rPr>
          <w:rFonts w:ascii="Book Antiqua" w:hAnsi="Book Antiqua"/>
          <w:b/>
        </w:rPr>
      </w:pPr>
      <w:r w:rsidRPr="00747E2E">
        <w:rPr>
          <w:rFonts w:ascii="Book Antiqua" w:hAnsi="Book Antiqua"/>
          <w:b/>
        </w:rPr>
        <w:t>Table 1 Comparison between serial anesthesia management for this patient with different degree of tracheal obstruction</w:t>
      </w:r>
    </w:p>
    <w:tbl>
      <w:tblPr>
        <w:tblStyle w:val="af"/>
        <w:tblW w:w="19207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7"/>
        <w:gridCol w:w="1718"/>
        <w:gridCol w:w="1789"/>
        <w:gridCol w:w="1658"/>
        <w:gridCol w:w="1425"/>
        <w:gridCol w:w="1680"/>
        <w:gridCol w:w="1787"/>
        <w:gridCol w:w="1581"/>
        <w:gridCol w:w="1070"/>
        <w:gridCol w:w="1217"/>
        <w:gridCol w:w="1217"/>
        <w:gridCol w:w="1789"/>
        <w:gridCol w:w="2006"/>
      </w:tblGrid>
      <w:tr w:rsidR="004D1D31" w:rsidRPr="00CD5529" w14:paraId="4A4099B3" w14:textId="77777777" w:rsidTr="00B838DC">
        <w:trPr>
          <w:trHeight w:val="1104"/>
        </w:trPr>
        <w:tc>
          <w:tcPr>
            <w:tcW w:w="2415" w:type="dxa"/>
            <w:gridSpan w:val="2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2B69C3E5" w14:textId="28F29BD4" w:rsidR="004D1D31" w:rsidRPr="004D1D31" w:rsidRDefault="004D1D31" w:rsidP="004D1D31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4D1D31">
              <w:rPr>
                <w:rFonts w:ascii="Book Antiqua" w:hAnsi="Book Antiqua"/>
                <w:b/>
                <w:bCs/>
                <w:lang w:val="en-GB"/>
              </w:rPr>
              <w:t>Time point</w:t>
            </w:r>
          </w:p>
        </w:tc>
        <w:tc>
          <w:tcPr>
            <w:tcW w:w="178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138CE171" w14:textId="77777777" w:rsidR="004D1D31" w:rsidRPr="004D1D31" w:rsidRDefault="004D1D31" w:rsidP="004D1D31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4D1D31">
              <w:rPr>
                <w:rFonts w:ascii="Book Antiqua" w:hAnsi="Book Antiqua"/>
                <w:b/>
                <w:bCs/>
                <w:lang w:val="en-GB"/>
              </w:rPr>
              <w:t>Surgery</w:t>
            </w:r>
          </w:p>
        </w:tc>
        <w:tc>
          <w:tcPr>
            <w:tcW w:w="165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1EB156D6" w14:textId="77777777" w:rsidR="004D1D31" w:rsidRPr="004D1D31" w:rsidRDefault="004D1D31" w:rsidP="004D1D31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4D1D31">
              <w:rPr>
                <w:rFonts w:ascii="Book Antiqua" w:hAnsi="Book Antiqua"/>
                <w:b/>
                <w:bCs/>
                <w:lang w:val="en-GB"/>
              </w:rPr>
              <w:t>Previous symptoms</w:t>
            </w: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145D1EB8" w14:textId="77777777" w:rsidR="004D1D31" w:rsidRPr="004D1D31" w:rsidRDefault="004D1D31" w:rsidP="004D1D31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4D1D31">
              <w:rPr>
                <w:rFonts w:ascii="Book Antiqua" w:hAnsi="Book Antiqua"/>
                <w:b/>
                <w:bCs/>
                <w:lang w:val="en-GB"/>
              </w:rPr>
              <w:t xml:space="preserve">Airway 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53703D8D" w14:textId="77777777" w:rsidR="004D1D31" w:rsidRPr="004D1D31" w:rsidRDefault="004D1D31" w:rsidP="004D1D31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4D1D31">
              <w:rPr>
                <w:rFonts w:ascii="Book Antiqua" w:hAnsi="Book Antiqua"/>
                <w:b/>
                <w:bCs/>
                <w:lang w:val="en-GB"/>
              </w:rPr>
              <w:t xml:space="preserve">Induction </w:t>
            </w:r>
            <w:proofErr w:type="spellStart"/>
            <w:r w:rsidRPr="004D1D31">
              <w:rPr>
                <w:rFonts w:ascii="Book Antiqua" w:hAnsi="Book Antiqua"/>
                <w:b/>
                <w:bCs/>
                <w:lang w:val="en-GB"/>
              </w:rPr>
              <w:t>anesthetics</w:t>
            </w:r>
            <w:proofErr w:type="spellEnd"/>
          </w:p>
        </w:tc>
        <w:tc>
          <w:tcPr>
            <w:tcW w:w="179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13F639B8" w14:textId="77777777" w:rsidR="004D1D31" w:rsidRPr="004D1D31" w:rsidRDefault="004D1D31" w:rsidP="004D1D31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4D1D31">
              <w:rPr>
                <w:rFonts w:ascii="Book Antiqua" w:hAnsi="Book Antiqua"/>
                <w:b/>
                <w:bCs/>
                <w:lang w:val="en-GB"/>
              </w:rPr>
              <w:t>Airway management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6811061B" w14:textId="77777777" w:rsidR="004D1D31" w:rsidRPr="004D1D31" w:rsidRDefault="004D1D31" w:rsidP="004D1D31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4D1D31">
              <w:rPr>
                <w:rFonts w:ascii="Book Antiqua" w:hAnsi="Book Antiqua"/>
                <w:b/>
                <w:bCs/>
                <w:lang w:val="en-GB"/>
              </w:rPr>
              <w:t>Muscle relaxation</w:t>
            </w: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702437D6" w14:textId="77777777" w:rsidR="004D1D31" w:rsidRPr="004D1D31" w:rsidRDefault="004D1D31" w:rsidP="004D1D31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4D1D31">
              <w:rPr>
                <w:rFonts w:ascii="Book Antiqua" w:hAnsi="Book Antiqua"/>
                <w:b/>
                <w:bCs/>
                <w:lang w:val="en-GB"/>
              </w:rPr>
              <w:t>Oxygen support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387EFA83" w14:textId="4AB6B77A" w:rsidR="004D1D31" w:rsidRPr="004D1D31" w:rsidRDefault="004D1D31" w:rsidP="004D1D31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4D1D31">
              <w:rPr>
                <w:rFonts w:ascii="Book Antiqua" w:hAnsi="Book Antiqua"/>
                <w:b/>
                <w:bCs/>
                <w:lang w:val="en-GB"/>
              </w:rPr>
              <w:t>PaO</w:t>
            </w:r>
            <w:r w:rsidRPr="004D1D31">
              <w:rPr>
                <w:rFonts w:ascii="Book Antiqua" w:hAnsi="Book Antiqua"/>
                <w:b/>
                <w:bCs/>
                <w:vertAlign w:val="subscript"/>
                <w:lang w:val="en-GB"/>
              </w:rPr>
              <w:t>2</w:t>
            </w:r>
            <w:r w:rsidRPr="004D1D31">
              <w:rPr>
                <w:rFonts w:ascii="Book Antiqua" w:hAnsi="Book Antiqua"/>
                <w:b/>
                <w:bCs/>
                <w:lang w:val="en-GB"/>
              </w:rPr>
              <w:t xml:space="preserve"> (mmHg)</w:t>
            </w:r>
            <w:r w:rsidRPr="004D1D31">
              <w:rPr>
                <w:rFonts w:ascii="Book Antiqua" w:hAnsi="Book Antiqua"/>
                <w:b/>
                <w:bCs/>
                <w:vertAlign w:val="superscript"/>
                <w:lang w:val="en-GB"/>
              </w:rPr>
              <w:t>a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7A5D5179" w14:textId="6575C28C" w:rsidR="004D1D31" w:rsidRPr="004D1D31" w:rsidRDefault="004D1D31" w:rsidP="004D1D31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4D1D31">
              <w:rPr>
                <w:rFonts w:ascii="Book Antiqua" w:hAnsi="Book Antiqua"/>
                <w:b/>
                <w:bCs/>
                <w:lang w:val="en-GB"/>
              </w:rPr>
              <w:t>PaCO</w:t>
            </w:r>
            <w:r w:rsidRPr="004D1D31">
              <w:rPr>
                <w:rFonts w:ascii="Book Antiqua" w:hAnsi="Book Antiqua"/>
                <w:b/>
                <w:bCs/>
                <w:vertAlign w:val="subscript"/>
                <w:lang w:val="en-GB"/>
              </w:rPr>
              <w:t>2</w:t>
            </w:r>
            <w:r w:rsidRPr="004D1D31">
              <w:rPr>
                <w:rFonts w:ascii="Book Antiqua" w:hAnsi="Book Antiqua"/>
                <w:b/>
                <w:bCs/>
                <w:lang w:val="en-GB"/>
              </w:rPr>
              <w:t xml:space="preserve"> (mmHg)</w:t>
            </w:r>
            <w:r w:rsidRPr="004D1D31">
              <w:rPr>
                <w:rFonts w:ascii="Book Antiqua" w:hAnsi="Book Antiqua"/>
                <w:b/>
                <w:bCs/>
                <w:vertAlign w:val="superscript"/>
                <w:lang w:val="en-GB"/>
              </w:rPr>
              <w:t>a</w:t>
            </w:r>
          </w:p>
        </w:tc>
        <w:tc>
          <w:tcPr>
            <w:tcW w:w="178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690B7FA6" w14:textId="77777777" w:rsidR="004D1D31" w:rsidRPr="004D1D31" w:rsidRDefault="004D1D31" w:rsidP="004D1D31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4D1D31">
              <w:rPr>
                <w:rFonts w:ascii="Book Antiqua" w:hAnsi="Book Antiqua"/>
                <w:b/>
                <w:bCs/>
                <w:lang w:val="en-GB"/>
              </w:rPr>
              <w:t>Subsequent management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792CE455" w14:textId="77777777" w:rsidR="004D1D31" w:rsidRPr="004D1D31" w:rsidRDefault="004D1D31" w:rsidP="004D1D31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4D1D31">
              <w:rPr>
                <w:rFonts w:ascii="Book Antiqua" w:hAnsi="Book Antiqua"/>
                <w:b/>
                <w:bCs/>
                <w:lang w:val="en-GB"/>
              </w:rPr>
              <w:t>Outcome</w:t>
            </w:r>
          </w:p>
        </w:tc>
      </w:tr>
      <w:tr w:rsidR="004D1D31" w:rsidRPr="004D1D31" w14:paraId="15679A06" w14:textId="77777777" w:rsidTr="00B838DC">
        <w:trPr>
          <w:trHeight w:val="1380"/>
        </w:trPr>
        <w:tc>
          <w:tcPr>
            <w:tcW w:w="2415" w:type="dxa"/>
            <w:gridSpan w:val="2"/>
            <w:tcBorders>
              <w:top w:val="single" w:sz="4" w:space="0" w:color="auto"/>
            </w:tcBorders>
            <w:hideMark/>
          </w:tcPr>
          <w:p w14:paraId="7EF54887" w14:textId="539B9D60" w:rsidR="004D1D31" w:rsidRPr="004D1D31" w:rsidRDefault="004D1D31" w:rsidP="004D1D3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4D1D31">
              <w:rPr>
                <w:rFonts w:ascii="Book Antiqua" w:hAnsi="Book Antiqua"/>
              </w:rPr>
              <w:t xml:space="preserve">October 8, 2019 (age 40 </w:t>
            </w:r>
            <w:proofErr w:type="spellStart"/>
            <w:r w:rsidRPr="004D1D31">
              <w:rPr>
                <w:rFonts w:ascii="Book Antiqua" w:hAnsi="Book Antiqua"/>
              </w:rPr>
              <w:t>yr</w:t>
            </w:r>
            <w:proofErr w:type="spellEnd"/>
            <w:r w:rsidRPr="004D1D31">
              <w:rPr>
                <w:rFonts w:ascii="Book Antiqua" w:hAnsi="Book Antiqua"/>
              </w:rPr>
              <w:t>)</w:t>
            </w:r>
          </w:p>
        </w:tc>
        <w:tc>
          <w:tcPr>
            <w:tcW w:w="1789" w:type="dxa"/>
            <w:tcBorders>
              <w:top w:val="single" w:sz="4" w:space="0" w:color="auto"/>
            </w:tcBorders>
            <w:hideMark/>
          </w:tcPr>
          <w:p w14:paraId="22EC541D" w14:textId="77777777" w:rsidR="004D1D31" w:rsidRPr="004D1D31" w:rsidRDefault="004D1D31" w:rsidP="004D1D3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4D1D31">
              <w:rPr>
                <w:rFonts w:ascii="Book Antiqua" w:hAnsi="Book Antiqua"/>
                <w:lang w:val="en-GB"/>
              </w:rPr>
              <w:t>Right temporal craniotomy</w:t>
            </w:r>
          </w:p>
        </w:tc>
        <w:tc>
          <w:tcPr>
            <w:tcW w:w="1658" w:type="dxa"/>
            <w:tcBorders>
              <w:top w:val="single" w:sz="4" w:space="0" w:color="auto"/>
            </w:tcBorders>
            <w:hideMark/>
          </w:tcPr>
          <w:p w14:paraId="5F6393C1" w14:textId="77777777" w:rsidR="004D1D31" w:rsidRPr="004D1D31" w:rsidRDefault="004D1D31" w:rsidP="004D1D3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4D1D31">
              <w:rPr>
                <w:rFonts w:ascii="Book Antiqua" w:hAnsi="Book Antiqua"/>
                <w:lang w:val="en-GB"/>
              </w:rPr>
              <w:t>No respiratory distress</w:t>
            </w:r>
          </w:p>
        </w:tc>
        <w:tc>
          <w:tcPr>
            <w:tcW w:w="1425" w:type="dxa"/>
            <w:tcBorders>
              <w:top w:val="single" w:sz="4" w:space="0" w:color="auto"/>
            </w:tcBorders>
            <w:hideMark/>
          </w:tcPr>
          <w:p w14:paraId="0A284E4D" w14:textId="77777777" w:rsidR="004D1D31" w:rsidRPr="004D1D31" w:rsidRDefault="004D1D31" w:rsidP="004D1D3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4D1D31">
              <w:rPr>
                <w:rFonts w:ascii="Book Antiqua" w:hAnsi="Book Antiqua"/>
                <w:lang w:val="en-GB"/>
              </w:rPr>
              <w:t>20% obstruction at carinal level</w:t>
            </w:r>
          </w:p>
        </w:tc>
        <w:tc>
          <w:tcPr>
            <w:tcW w:w="1680" w:type="dxa"/>
            <w:tcBorders>
              <w:top w:val="single" w:sz="4" w:space="0" w:color="auto"/>
            </w:tcBorders>
            <w:hideMark/>
          </w:tcPr>
          <w:p w14:paraId="475084C3" w14:textId="77777777" w:rsidR="004D1D31" w:rsidRPr="004D1D31" w:rsidRDefault="004D1D31" w:rsidP="004D1D3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4D1D31">
              <w:rPr>
                <w:rFonts w:ascii="Book Antiqua" w:hAnsi="Book Antiqua"/>
                <w:lang w:val="en-GB"/>
              </w:rPr>
              <w:t>Fentanyl, propofol</w:t>
            </w:r>
          </w:p>
        </w:tc>
        <w:tc>
          <w:tcPr>
            <w:tcW w:w="1793" w:type="dxa"/>
            <w:tcBorders>
              <w:top w:val="single" w:sz="4" w:space="0" w:color="auto"/>
            </w:tcBorders>
            <w:hideMark/>
          </w:tcPr>
          <w:p w14:paraId="77020DCB" w14:textId="77777777" w:rsidR="004D1D31" w:rsidRPr="004D1D31" w:rsidRDefault="004D1D31" w:rsidP="004D1D3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4D1D31">
              <w:rPr>
                <w:rFonts w:ascii="Book Antiqua" w:hAnsi="Book Antiqua"/>
                <w:lang w:val="en-GB"/>
              </w:rPr>
              <w:t xml:space="preserve">Awake nasal </w:t>
            </w:r>
            <w:proofErr w:type="spellStart"/>
            <w:r w:rsidRPr="004D1D31">
              <w:rPr>
                <w:rFonts w:ascii="Book Antiqua" w:hAnsi="Book Antiqua"/>
                <w:lang w:val="en-GB"/>
              </w:rPr>
              <w:t>fiberoptic</w:t>
            </w:r>
            <w:proofErr w:type="spellEnd"/>
            <w:r w:rsidRPr="004D1D31">
              <w:rPr>
                <w:rFonts w:ascii="Book Antiqua" w:hAnsi="Book Antiqua"/>
                <w:lang w:val="en-GB"/>
              </w:rPr>
              <w:t xml:space="preserve"> intubation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hideMark/>
          </w:tcPr>
          <w:p w14:paraId="24D82699" w14:textId="4C3808BE" w:rsidR="004D1D31" w:rsidRPr="004D1D31" w:rsidRDefault="004D1D31" w:rsidP="004D1D3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4D1D31">
              <w:rPr>
                <w:rFonts w:ascii="Book Antiqua" w:hAnsi="Book Antiqua"/>
                <w:lang w:val="en-GB"/>
              </w:rPr>
              <w:t>Yes</w:t>
            </w:r>
            <w:r w:rsidR="003C251C">
              <w:rPr>
                <w:rFonts w:ascii="Book Antiqua" w:hAnsi="Book Antiqua"/>
                <w:lang w:val="en-GB"/>
              </w:rPr>
              <w:t xml:space="preserve"> (after intubation)</w:t>
            </w:r>
          </w:p>
        </w:tc>
        <w:tc>
          <w:tcPr>
            <w:tcW w:w="1070" w:type="dxa"/>
            <w:tcBorders>
              <w:top w:val="single" w:sz="4" w:space="0" w:color="auto"/>
            </w:tcBorders>
            <w:hideMark/>
          </w:tcPr>
          <w:p w14:paraId="134D8D2F" w14:textId="77777777" w:rsidR="004D1D31" w:rsidRPr="004D1D31" w:rsidRDefault="004D1D31" w:rsidP="004D1D3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4D1D31">
              <w:rPr>
                <w:rFonts w:ascii="Book Antiqua" w:hAnsi="Book Antiqua"/>
                <w:lang w:val="en-GB"/>
              </w:rPr>
              <w:t>1 L/min, FiO</w:t>
            </w:r>
            <w:r w:rsidRPr="004D1D31">
              <w:rPr>
                <w:rFonts w:ascii="Book Antiqua" w:hAnsi="Book Antiqua"/>
                <w:vertAlign w:val="subscript"/>
                <w:lang w:val="en-GB"/>
              </w:rPr>
              <w:t>2</w:t>
            </w:r>
            <w:r w:rsidRPr="004D1D31">
              <w:rPr>
                <w:rFonts w:ascii="Book Antiqua" w:hAnsi="Book Antiqua"/>
                <w:lang w:val="en-GB"/>
              </w:rPr>
              <w:t xml:space="preserve"> 100%</w:t>
            </w:r>
          </w:p>
        </w:tc>
        <w:tc>
          <w:tcPr>
            <w:tcW w:w="1137" w:type="dxa"/>
            <w:tcBorders>
              <w:top w:val="single" w:sz="4" w:space="0" w:color="auto"/>
            </w:tcBorders>
            <w:hideMark/>
          </w:tcPr>
          <w:p w14:paraId="212DF022" w14:textId="77777777" w:rsidR="004D1D31" w:rsidRPr="004D1D31" w:rsidRDefault="004D1D31" w:rsidP="004D1D3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4D1D31">
              <w:rPr>
                <w:rFonts w:ascii="Book Antiqua" w:hAnsi="Book Antiqua"/>
                <w:lang w:val="en-GB"/>
              </w:rPr>
              <w:t>461</w:t>
            </w:r>
          </w:p>
        </w:tc>
        <w:tc>
          <w:tcPr>
            <w:tcW w:w="1137" w:type="dxa"/>
            <w:tcBorders>
              <w:top w:val="single" w:sz="4" w:space="0" w:color="auto"/>
            </w:tcBorders>
            <w:hideMark/>
          </w:tcPr>
          <w:p w14:paraId="7A621AB2" w14:textId="77777777" w:rsidR="004D1D31" w:rsidRPr="004D1D31" w:rsidRDefault="004D1D31" w:rsidP="004D1D3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4D1D31">
              <w:rPr>
                <w:rFonts w:ascii="Book Antiqua" w:hAnsi="Book Antiqua"/>
                <w:lang w:val="en-GB"/>
              </w:rPr>
              <w:t>28.8</w:t>
            </w:r>
          </w:p>
        </w:tc>
        <w:tc>
          <w:tcPr>
            <w:tcW w:w="1787" w:type="dxa"/>
            <w:tcBorders>
              <w:top w:val="single" w:sz="4" w:space="0" w:color="auto"/>
            </w:tcBorders>
            <w:hideMark/>
          </w:tcPr>
          <w:p w14:paraId="20A71068" w14:textId="77777777" w:rsidR="004D1D31" w:rsidRPr="004D1D31" w:rsidRDefault="004D1D31" w:rsidP="004D1D31">
            <w:pPr>
              <w:spacing w:line="360" w:lineRule="auto"/>
              <w:jc w:val="both"/>
              <w:rPr>
                <w:rFonts w:ascii="Book Antiqua" w:hAnsi="Book Antiqua"/>
              </w:rPr>
            </w:pPr>
            <w:proofErr w:type="spellStart"/>
            <w:r w:rsidRPr="004D1D31">
              <w:rPr>
                <w:rFonts w:ascii="Book Antiqua" w:hAnsi="Book Antiqua"/>
                <w:lang w:val="en-GB"/>
              </w:rPr>
              <w:t>Extubation</w:t>
            </w:r>
            <w:proofErr w:type="spellEnd"/>
            <w:r w:rsidRPr="004D1D31">
              <w:rPr>
                <w:rFonts w:ascii="Book Antiqua" w:hAnsi="Book Antiqua"/>
                <w:lang w:val="en-GB"/>
              </w:rPr>
              <w:t xml:space="preserve"> at OR</w:t>
            </w:r>
          </w:p>
        </w:tc>
        <w:tc>
          <w:tcPr>
            <w:tcW w:w="2006" w:type="dxa"/>
            <w:tcBorders>
              <w:top w:val="single" w:sz="4" w:space="0" w:color="auto"/>
            </w:tcBorders>
            <w:hideMark/>
          </w:tcPr>
          <w:p w14:paraId="442D356E" w14:textId="77777777" w:rsidR="004D1D31" w:rsidRPr="004D1D31" w:rsidRDefault="004D1D31" w:rsidP="004D1D3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4D1D31">
              <w:rPr>
                <w:rFonts w:ascii="Book Antiqua" w:hAnsi="Book Antiqua"/>
                <w:lang w:val="en-GB"/>
              </w:rPr>
              <w:t>Uneventful</w:t>
            </w:r>
          </w:p>
        </w:tc>
      </w:tr>
      <w:tr w:rsidR="004D1D31" w:rsidRPr="004D1D31" w14:paraId="20A849C5" w14:textId="77777777" w:rsidTr="00B838DC">
        <w:trPr>
          <w:trHeight w:val="1380"/>
        </w:trPr>
        <w:tc>
          <w:tcPr>
            <w:tcW w:w="2415" w:type="dxa"/>
            <w:gridSpan w:val="2"/>
            <w:hideMark/>
          </w:tcPr>
          <w:p w14:paraId="28461622" w14:textId="709BB266" w:rsidR="004D1D31" w:rsidRPr="004D1D31" w:rsidRDefault="004D1D31" w:rsidP="004D1D3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4D1D31">
              <w:rPr>
                <w:rFonts w:ascii="Book Antiqua" w:hAnsi="Book Antiqua"/>
              </w:rPr>
              <w:t xml:space="preserve">February 19, 2020 (age 41 </w:t>
            </w:r>
            <w:proofErr w:type="spellStart"/>
            <w:r w:rsidRPr="004D1D31">
              <w:rPr>
                <w:rFonts w:ascii="Book Antiqua" w:hAnsi="Book Antiqua"/>
              </w:rPr>
              <w:t>yr</w:t>
            </w:r>
            <w:proofErr w:type="spellEnd"/>
            <w:r w:rsidRPr="004D1D31">
              <w:rPr>
                <w:rFonts w:ascii="Book Antiqua" w:hAnsi="Book Antiqua"/>
              </w:rPr>
              <w:t>)</w:t>
            </w:r>
          </w:p>
        </w:tc>
        <w:tc>
          <w:tcPr>
            <w:tcW w:w="1789" w:type="dxa"/>
            <w:hideMark/>
          </w:tcPr>
          <w:p w14:paraId="23CBCE53" w14:textId="77777777" w:rsidR="004D1D31" w:rsidRPr="004D1D31" w:rsidRDefault="004D1D31" w:rsidP="004D1D3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4D1D31">
              <w:rPr>
                <w:rFonts w:ascii="Book Antiqua" w:hAnsi="Book Antiqua"/>
                <w:lang w:val="en-GB"/>
              </w:rPr>
              <w:t xml:space="preserve">Oral commissure </w:t>
            </w:r>
            <w:proofErr w:type="gramStart"/>
            <w:r w:rsidRPr="004D1D31">
              <w:rPr>
                <w:rFonts w:ascii="Book Antiqua" w:hAnsi="Book Antiqua"/>
                <w:lang w:val="en-GB"/>
              </w:rPr>
              <w:t>reposition</w:t>
            </w:r>
            <w:proofErr w:type="gramEnd"/>
            <w:r w:rsidRPr="004D1D31">
              <w:rPr>
                <w:rFonts w:ascii="Book Antiqua" w:hAnsi="Book Antiqua"/>
                <w:b/>
                <w:bCs/>
                <w:lang w:val="en-GB"/>
              </w:rPr>
              <w:t xml:space="preserve">  </w:t>
            </w:r>
          </w:p>
        </w:tc>
        <w:tc>
          <w:tcPr>
            <w:tcW w:w="1658" w:type="dxa"/>
            <w:hideMark/>
          </w:tcPr>
          <w:p w14:paraId="5CB713ED" w14:textId="77777777" w:rsidR="004D1D31" w:rsidRPr="004D1D31" w:rsidRDefault="004D1D31" w:rsidP="004D1D3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4D1D31">
              <w:rPr>
                <w:rFonts w:ascii="Book Antiqua" w:hAnsi="Book Antiqua"/>
                <w:lang w:val="en-GB"/>
              </w:rPr>
              <w:t>No respiratory distress</w:t>
            </w:r>
          </w:p>
        </w:tc>
        <w:tc>
          <w:tcPr>
            <w:tcW w:w="1425" w:type="dxa"/>
            <w:hideMark/>
          </w:tcPr>
          <w:p w14:paraId="768459C4" w14:textId="77777777" w:rsidR="004D1D31" w:rsidRPr="004D1D31" w:rsidRDefault="004D1D31" w:rsidP="004D1D3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4D1D31">
              <w:rPr>
                <w:rFonts w:ascii="Book Antiqua" w:hAnsi="Book Antiqua"/>
                <w:lang w:val="en-GB"/>
              </w:rPr>
              <w:t>50% obstruction at carinal level</w:t>
            </w:r>
          </w:p>
        </w:tc>
        <w:tc>
          <w:tcPr>
            <w:tcW w:w="1680" w:type="dxa"/>
            <w:hideMark/>
          </w:tcPr>
          <w:p w14:paraId="4E7498E8" w14:textId="77777777" w:rsidR="004D1D31" w:rsidRPr="004D1D31" w:rsidRDefault="004D1D31" w:rsidP="004D1D3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4D1D31">
              <w:rPr>
                <w:rFonts w:ascii="Book Antiqua" w:hAnsi="Book Antiqua"/>
                <w:lang w:val="en-GB"/>
              </w:rPr>
              <w:t>Fentanyl, propofol</w:t>
            </w:r>
          </w:p>
        </w:tc>
        <w:tc>
          <w:tcPr>
            <w:tcW w:w="1793" w:type="dxa"/>
            <w:hideMark/>
          </w:tcPr>
          <w:p w14:paraId="6A1ADAEA" w14:textId="77777777" w:rsidR="004D1D31" w:rsidRPr="004D1D31" w:rsidRDefault="004D1D31" w:rsidP="004D1D3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4D1D31">
              <w:rPr>
                <w:rFonts w:ascii="Book Antiqua" w:hAnsi="Book Antiqua"/>
                <w:lang w:val="en-GB"/>
              </w:rPr>
              <w:t xml:space="preserve">Awake nasal </w:t>
            </w:r>
            <w:proofErr w:type="spellStart"/>
            <w:r w:rsidRPr="004D1D31">
              <w:rPr>
                <w:rFonts w:ascii="Book Antiqua" w:hAnsi="Book Antiqua"/>
                <w:lang w:val="en-GB"/>
              </w:rPr>
              <w:t>fiberoptic</w:t>
            </w:r>
            <w:proofErr w:type="spellEnd"/>
            <w:r w:rsidRPr="004D1D31">
              <w:rPr>
                <w:rFonts w:ascii="Book Antiqua" w:hAnsi="Book Antiqua"/>
                <w:lang w:val="en-GB"/>
              </w:rPr>
              <w:t xml:space="preserve"> intubation</w:t>
            </w:r>
          </w:p>
        </w:tc>
        <w:tc>
          <w:tcPr>
            <w:tcW w:w="1310" w:type="dxa"/>
            <w:hideMark/>
          </w:tcPr>
          <w:p w14:paraId="234D2CA9" w14:textId="7C82CD3D" w:rsidR="004D1D31" w:rsidRPr="004D1D31" w:rsidRDefault="004D1D31" w:rsidP="004D1D3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4D1D31">
              <w:rPr>
                <w:rFonts w:ascii="Book Antiqua" w:hAnsi="Book Antiqua"/>
                <w:lang w:val="en-GB"/>
              </w:rPr>
              <w:t>Yes</w:t>
            </w:r>
            <w:r w:rsidR="003C251C">
              <w:rPr>
                <w:rFonts w:ascii="Book Antiqua" w:hAnsi="Book Antiqua"/>
                <w:lang w:val="en-GB"/>
              </w:rPr>
              <w:t xml:space="preserve"> (after intubation)</w:t>
            </w:r>
          </w:p>
        </w:tc>
        <w:tc>
          <w:tcPr>
            <w:tcW w:w="1070" w:type="dxa"/>
            <w:hideMark/>
          </w:tcPr>
          <w:p w14:paraId="62B70737" w14:textId="77777777" w:rsidR="004D1D31" w:rsidRPr="004D1D31" w:rsidRDefault="004D1D31" w:rsidP="004D1D3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4D1D31">
              <w:rPr>
                <w:rFonts w:ascii="Book Antiqua" w:hAnsi="Book Antiqua"/>
                <w:lang w:val="en-GB"/>
              </w:rPr>
              <w:t>1 L/min, FiO</w:t>
            </w:r>
            <w:r w:rsidRPr="004D1D31">
              <w:rPr>
                <w:rFonts w:ascii="Book Antiqua" w:hAnsi="Book Antiqua"/>
                <w:vertAlign w:val="subscript"/>
                <w:lang w:val="en-GB"/>
              </w:rPr>
              <w:t>2</w:t>
            </w:r>
            <w:r w:rsidRPr="004D1D31">
              <w:rPr>
                <w:rFonts w:ascii="Book Antiqua" w:hAnsi="Book Antiqua"/>
                <w:lang w:val="en-GB"/>
              </w:rPr>
              <w:t xml:space="preserve"> 70%</w:t>
            </w:r>
          </w:p>
        </w:tc>
        <w:tc>
          <w:tcPr>
            <w:tcW w:w="1137" w:type="dxa"/>
            <w:hideMark/>
          </w:tcPr>
          <w:p w14:paraId="229CAF2F" w14:textId="77777777" w:rsidR="004D1D31" w:rsidRPr="004D1D31" w:rsidRDefault="004D1D31" w:rsidP="004D1D3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4D1D31">
              <w:rPr>
                <w:rFonts w:ascii="Book Antiqua" w:hAnsi="Book Antiqua"/>
                <w:lang w:val="en-GB"/>
              </w:rPr>
              <w:t>368</w:t>
            </w:r>
          </w:p>
        </w:tc>
        <w:tc>
          <w:tcPr>
            <w:tcW w:w="1137" w:type="dxa"/>
            <w:hideMark/>
          </w:tcPr>
          <w:p w14:paraId="6FF96E9F" w14:textId="77777777" w:rsidR="004D1D31" w:rsidRPr="004D1D31" w:rsidRDefault="004D1D31" w:rsidP="004D1D3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4D1D31">
              <w:rPr>
                <w:rFonts w:ascii="Book Antiqua" w:hAnsi="Book Antiqua"/>
                <w:lang w:val="en-GB"/>
              </w:rPr>
              <w:t>32</w:t>
            </w:r>
          </w:p>
        </w:tc>
        <w:tc>
          <w:tcPr>
            <w:tcW w:w="1787" w:type="dxa"/>
            <w:hideMark/>
          </w:tcPr>
          <w:p w14:paraId="4F15ADB7" w14:textId="77777777" w:rsidR="004D1D31" w:rsidRPr="004D1D31" w:rsidRDefault="004D1D31" w:rsidP="004D1D31">
            <w:pPr>
              <w:spacing w:line="360" w:lineRule="auto"/>
              <w:jc w:val="both"/>
              <w:rPr>
                <w:rFonts w:ascii="Book Antiqua" w:hAnsi="Book Antiqua"/>
              </w:rPr>
            </w:pPr>
            <w:proofErr w:type="spellStart"/>
            <w:r w:rsidRPr="004D1D31">
              <w:rPr>
                <w:rFonts w:ascii="Book Antiqua" w:hAnsi="Book Antiqua"/>
                <w:lang w:val="en-GB"/>
              </w:rPr>
              <w:t>Extubation</w:t>
            </w:r>
            <w:proofErr w:type="spellEnd"/>
            <w:r w:rsidRPr="004D1D31">
              <w:rPr>
                <w:rFonts w:ascii="Book Antiqua" w:hAnsi="Book Antiqua"/>
                <w:lang w:val="en-GB"/>
              </w:rPr>
              <w:t xml:space="preserve"> at OR</w:t>
            </w:r>
          </w:p>
        </w:tc>
        <w:tc>
          <w:tcPr>
            <w:tcW w:w="2006" w:type="dxa"/>
            <w:hideMark/>
          </w:tcPr>
          <w:p w14:paraId="0DB62B50" w14:textId="77777777" w:rsidR="004D1D31" w:rsidRPr="004D1D31" w:rsidRDefault="004D1D31" w:rsidP="004D1D3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4D1D31">
              <w:rPr>
                <w:rFonts w:ascii="Book Antiqua" w:hAnsi="Book Antiqua"/>
                <w:lang w:val="en-GB"/>
              </w:rPr>
              <w:t>Uneventful</w:t>
            </w:r>
          </w:p>
        </w:tc>
      </w:tr>
      <w:tr w:rsidR="004D1D31" w:rsidRPr="004D1D31" w14:paraId="19F4838F" w14:textId="77777777" w:rsidTr="00B838DC">
        <w:trPr>
          <w:trHeight w:val="528"/>
        </w:trPr>
        <w:tc>
          <w:tcPr>
            <w:tcW w:w="697" w:type="dxa"/>
            <w:hideMark/>
          </w:tcPr>
          <w:p w14:paraId="7322DCC3" w14:textId="0D77EE53" w:rsidR="004D1D31" w:rsidRPr="004D1D31" w:rsidRDefault="004D1D31" w:rsidP="004D1D3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4D1D31">
              <w:rPr>
                <w:rFonts w:ascii="Book Antiqua" w:hAnsi="Book Antiqua"/>
              </w:rPr>
              <w:t xml:space="preserve">May 23, 2020 (age 41 </w:t>
            </w:r>
            <w:proofErr w:type="spellStart"/>
            <w:r w:rsidRPr="004D1D31">
              <w:rPr>
                <w:rFonts w:ascii="Book Antiqua" w:hAnsi="Book Antiqua"/>
              </w:rPr>
              <w:t>yr</w:t>
            </w:r>
            <w:proofErr w:type="spellEnd"/>
            <w:r w:rsidRPr="004D1D31">
              <w:rPr>
                <w:rFonts w:ascii="Book Antiqua" w:hAnsi="Book Antiqua"/>
              </w:rPr>
              <w:t xml:space="preserve">) </w:t>
            </w:r>
          </w:p>
        </w:tc>
        <w:tc>
          <w:tcPr>
            <w:tcW w:w="1718" w:type="dxa"/>
            <w:hideMark/>
          </w:tcPr>
          <w:p w14:paraId="1B7C08A6" w14:textId="77777777" w:rsidR="004D1D31" w:rsidRPr="004D1D31" w:rsidRDefault="004D1D31" w:rsidP="004D1D3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4D1D31">
              <w:rPr>
                <w:rFonts w:ascii="Book Antiqua" w:hAnsi="Book Antiqua"/>
              </w:rPr>
              <w:t>At OR, before induction</w:t>
            </w:r>
          </w:p>
        </w:tc>
        <w:tc>
          <w:tcPr>
            <w:tcW w:w="1789" w:type="dxa"/>
            <w:hideMark/>
          </w:tcPr>
          <w:p w14:paraId="006479B0" w14:textId="7944A521" w:rsidR="004D1D31" w:rsidRPr="004D1D31" w:rsidRDefault="004D1D31" w:rsidP="004D1D31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658" w:type="dxa"/>
            <w:hideMark/>
          </w:tcPr>
          <w:p w14:paraId="299CFCF3" w14:textId="77777777" w:rsidR="004D1D31" w:rsidRPr="004D1D31" w:rsidRDefault="004D1D31" w:rsidP="004D1D3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4D1D31">
              <w:rPr>
                <w:rFonts w:ascii="Book Antiqua" w:hAnsi="Book Antiqua"/>
                <w:lang w:val="en-GB"/>
              </w:rPr>
              <w:t>Smooth respiration in supine position</w:t>
            </w:r>
          </w:p>
        </w:tc>
        <w:tc>
          <w:tcPr>
            <w:tcW w:w="1425" w:type="dxa"/>
            <w:hideMark/>
          </w:tcPr>
          <w:p w14:paraId="06A0CFF9" w14:textId="77777777" w:rsidR="004D1D31" w:rsidRPr="004D1D31" w:rsidRDefault="004D1D31" w:rsidP="004D1D3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4D1D31">
              <w:rPr>
                <w:rFonts w:ascii="Book Antiqua" w:hAnsi="Book Antiqua"/>
                <w:lang w:val="en-GB"/>
              </w:rPr>
              <w:t>90% obstruction at carinal level</w:t>
            </w:r>
          </w:p>
        </w:tc>
        <w:tc>
          <w:tcPr>
            <w:tcW w:w="1680" w:type="dxa"/>
            <w:hideMark/>
          </w:tcPr>
          <w:p w14:paraId="62572F37" w14:textId="1EE6305E" w:rsidR="004D1D31" w:rsidRPr="004D1D31" w:rsidRDefault="004D1D31" w:rsidP="004D1D31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793" w:type="dxa"/>
            <w:hideMark/>
          </w:tcPr>
          <w:p w14:paraId="45BB2DD1" w14:textId="77777777" w:rsidR="004D1D31" w:rsidRPr="004D1D31" w:rsidRDefault="004D1D31" w:rsidP="004D1D3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4D1D31">
              <w:rPr>
                <w:rFonts w:ascii="Book Antiqua" w:hAnsi="Book Antiqua"/>
                <w:lang w:val="en-GB"/>
              </w:rPr>
              <w:t>Spontaneous respiration under O2 mask</w:t>
            </w:r>
          </w:p>
        </w:tc>
        <w:tc>
          <w:tcPr>
            <w:tcW w:w="1310" w:type="dxa"/>
            <w:hideMark/>
          </w:tcPr>
          <w:p w14:paraId="38D986CA" w14:textId="77777777" w:rsidR="004D1D31" w:rsidRPr="004D1D31" w:rsidRDefault="004D1D31" w:rsidP="004D1D3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4D1D31">
              <w:rPr>
                <w:rFonts w:ascii="Book Antiqua" w:hAnsi="Book Antiqua"/>
                <w:lang w:val="en-GB"/>
              </w:rPr>
              <w:t>No</w:t>
            </w:r>
          </w:p>
        </w:tc>
        <w:tc>
          <w:tcPr>
            <w:tcW w:w="1070" w:type="dxa"/>
            <w:hideMark/>
          </w:tcPr>
          <w:p w14:paraId="0C14C163" w14:textId="78FFB99C" w:rsidR="004D1D31" w:rsidRPr="004D1D31" w:rsidRDefault="004D1D31" w:rsidP="004D1D3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4D1D31">
              <w:rPr>
                <w:rFonts w:ascii="Book Antiqua" w:hAnsi="Book Antiqua"/>
                <w:lang w:val="en-GB"/>
              </w:rPr>
              <w:t>O</w:t>
            </w:r>
            <w:r w:rsidRPr="004D1D31">
              <w:rPr>
                <w:rFonts w:ascii="Book Antiqua" w:hAnsi="Book Antiqua"/>
                <w:vertAlign w:val="subscript"/>
                <w:lang w:val="en-GB"/>
              </w:rPr>
              <w:t xml:space="preserve">2 </w:t>
            </w:r>
            <w:r w:rsidRPr="004D1D31">
              <w:rPr>
                <w:rFonts w:ascii="Book Antiqua" w:hAnsi="Book Antiqua"/>
                <w:lang w:val="en-GB"/>
              </w:rPr>
              <w:t xml:space="preserve">mask </w:t>
            </w:r>
            <w:r w:rsidR="001F4787">
              <w:rPr>
                <w:rFonts w:ascii="Book Antiqua" w:hAnsi="Book Antiqua"/>
                <w:lang w:val="en-GB"/>
              </w:rPr>
              <w:t>10</w:t>
            </w:r>
            <w:r w:rsidR="001F4787" w:rsidRPr="004D1D31">
              <w:rPr>
                <w:rFonts w:ascii="Book Antiqua" w:hAnsi="Book Antiqua"/>
                <w:lang w:val="en-GB"/>
              </w:rPr>
              <w:t xml:space="preserve"> </w:t>
            </w:r>
            <w:r w:rsidRPr="004D1D31">
              <w:rPr>
                <w:rFonts w:ascii="Book Antiqua" w:hAnsi="Book Antiqua"/>
                <w:lang w:val="en-GB"/>
              </w:rPr>
              <w:t>L/min</w:t>
            </w:r>
          </w:p>
        </w:tc>
        <w:tc>
          <w:tcPr>
            <w:tcW w:w="1137" w:type="dxa"/>
            <w:hideMark/>
          </w:tcPr>
          <w:p w14:paraId="134BA9D1" w14:textId="77777777" w:rsidR="004D1D31" w:rsidRPr="004D1D31" w:rsidRDefault="004D1D31" w:rsidP="004D1D3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4D1D31">
              <w:rPr>
                <w:rFonts w:ascii="Book Antiqua" w:hAnsi="Book Antiqua"/>
                <w:lang w:val="en-GB"/>
              </w:rPr>
              <w:t>63.7</w:t>
            </w:r>
          </w:p>
        </w:tc>
        <w:tc>
          <w:tcPr>
            <w:tcW w:w="1137" w:type="dxa"/>
            <w:hideMark/>
          </w:tcPr>
          <w:p w14:paraId="58BE68E7" w14:textId="77777777" w:rsidR="004D1D31" w:rsidRPr="004D1D31" w:rsidRDefault="004D1D31" w:rsidP="004D1D3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4D1D31">
              <w:rPr>
                <w:rFonts w:ascii="Book Antiqua" w:hAnsi="Book Antiqua"/>
                <w:lang w:val="en-GB"/>
              </w:rPr>
              <w:t>42.3</w:t>
            </w:r>
          </w:p>
        </w:tc>
        <w:tc>
          <w:tcPr>
            <w:tcW w:w="1787" w:type="dxa"/>
            <w:hideMark/>
          </w:tcPr>
          <w:p w14:paraId="1BCB45AE" w14:textId="6F50E8BE" w:rsidR="004D1D31" w:rsidRPr="004D1D31" w:rsidRDefault="004D1D31" w:rsidP="004D1D3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4D1D31">
              <w:rPr>
                <w:rFonts w:ascii="Book Antiqua" w:hAnsi="Book Antiqua"/>
                <w:lang w:val="en-GB"/>
              </w:rPr>
              <w:t>Oxygen support</w:t>
            </w:r>
            <w:r w:rsidR="003E2725">
              <w:rPr>
                <w:rFonts w:ascii="Book Antiqua" w:hAnsi="Book Antiqua"/>
                <w:lang w:val="en-GB"/>
              </w:rPr>
              <w:t>, set monitoring</w:t>
            </w:r>
          </w:p>
        </w:tc>
        <w:tc>
          <w:tcPr>
            <w:tcW w:w="2006" w:type="dxa"/>
            <w:hideMark/>
          </w:tcPr>
          <w:p w14:paraId="603CDCEE" w14:textId="77777777" w:rsidR="004D1D31" w:rsidRPr="004D1D31" w:rsidRDefault="004D1D31" w:rsidP="004D1D3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4D1D31">
              <w:rPr>
                <w:rFonts w:ascii="Book Antiqua" w:hAnsi="Book Antiqua"/>
                <w:lang w:val="en-GB"/>
              </w:rPr>
              <w:t xml:space="preserve">Prepare for tracheal </w:t>
            </w:r>
            <w:proofErr w:type="spellStart"/>
            <w:r w:rsidRPr="004D1D31">
              <w:rPr>
                <w:rFonts w:ascii="Book Antiqua" w:hAnsi="Book Antiqua"/>
                <w:lang w:val="en-GB"/>
              </w:rPr>
              <w:t>tumor</w:t>
            </w:r>
            <w:proofErr w:type="spellEnd"/>
            <w:r w:rsidRPr="004D1D31">
              <w:rPr>
                <w:rFonts w:ascii="Book Antiqua" w:hAnsi="Book Antiqua"/>
                <w:lang w:val="en-GB"/>
              </w:rPr>
              <w:t xml:space="preserve"> excision</w:t>
            </w:r>
          </w:p>
        </w:tc>
      </w:tr>
      <w:tr w:rsidR="00B838DC" w:rsidRPr="004D1D31" w14:paraId="71CECA8F" w14:textId="77777777" w:rsidTr="00B838DC">
        <w:trPr>
          <w:trHeight w:val="936"/>
        </w:trPr>
        <w:tc>
          <w:tcPr>
            <w:tcW w:w="697" w:type="dxa"/>
          </w:tcPr>
          <w:p w14:paraId="7BA97AF5" w14:textId="68FAC86C" w:rsidR="00B838DC" w:rsidRPr="004D1D31" w:rsidRDefault="00B838DC" w:rsidP="004D1D31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718" w:type="dxa"/>
            <w:tcBorders>
              <w:bottom w:val="nil"/>
            </w:tcBorders>
            <w:hideMark/>
          </w:tcPr>
          <w:p w14:paraId="2FDF053D" w14:textId="77777777" w:rsidR="00B838DC" w:rsidRPr="004D1D31" w:rsidRDefault="00B838DC" w:rsidP="004D1D3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4D1D31">
              <w:rPr>
                <w:rFonts w:ascii="Book Antiqua" w:hAnsi="Book Antiqua"/>
              </w:rPr>
              <w:t>After intubation</w:t>
            </w:r>
          </w:p>
        </w:tc>
        <w:tc>
          <w:tcPr>
            <w:tcW w:w="1789" w:type="dxa"/>
            <w:vMerge w:val="restart"/>
            <w:hideMark/>
          </w:tcPr>
          <w:p w14:paraId="51F60149" w14:textId="7392759C" w:rsidR="00B838DC" w:rsidRPr="004D1D31" w:rsidRDefault="00B838DC" w:rsidP="004D1D31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  <w:lang w:val="en-GB"/>
              </w:rPr>
              <w:t xml:space="preserve">Tracheostomy, rigid bronchoscopy-assisted tracheal </w:t>
            </w:r>
            <w:proofErr w:type="spellStart"/>
            <w:r>
              <w:rPr>
                <w:rFonts w:ascii="Book Antiqua" w:hAnsi="Book Antiqua"/>
                <w:lang w:val="en-GB"/>
              </w:rPr>
              <w:t>tumor</w:t>
            </w:r>
            <w:proofErr w:type="spellEnd"/>
            <w:r>
              <w:rPr>
                <w:rFonts w:ascii="Book Antiqua" w:hAnsi="Book Antiqua"/>
                <w:lang w:val="en-GB"/>
              </w:rPr>
              <w:t xml:space="preserve"> excision, and tracheal stent insertion</w:t>
            </w:r>
          </w:p>
          <w:p w14:paraId="19D8AEEF" w14:textId="024C8BDB" w:rsidR="00B838DC" w:rsidRPr="004D1D31" w:rsidRDefault="00B838DC" w:rsidP="004D1D31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658" w:type="dxa"/>
            <w:tcBorders>
              <w:bottom w:val="nil"/>
            </w:tcBorders>
            <w:hideMark/>
          </w:tcPr>
          <w:p w14:paraId="28BBBC06" w14:textId="77777777" w:rsidR="00B838DC" w:rsidRPr="004D1D31" w:rsidRDefault="00B838DC" w:rsidP="004D1D3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4D1D31">
              <w:rPr>
                <w:rFonts w:ascii="Book Antiqua" w:hAnsi="Book Antiqua"/>
                <w:lang w:val="en-GB"/>
              </w:rPr>
              <w:t>Sudden desaturation after transferring to OR bed</w:t>
            </w:r>
          </w:p>
        </w:tc>
        <w:tc>
          <w:tcPr>
            <w:tcW w:w="1425" w:type="dxa"/>
            <w:tcBorders>
              <w:bottom w:val="nil"/>
            </w:tcBorders>
          </w:tcPr>
          <w:p w14:paraId="45290AAC" w14:textId="2EAF2B29" w:rsidR="00B838DC" w:rsidRPr="004D1D31" w:rsidRDefault="00B838DC" w:rsidP="004D1D3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4D1D31">
              <w:rPr>
                <w:rFonts w:ascii="Book Antiqua" w:hAnsi="Book Antiqua"/>
                <w:lang w:val="en-GB"/>
              </w:rPr>
              <w:t>90% obstruction at carinal level</w:t>
            </w:r>
          </w:p>
        </w:tc>
        <w:tc>
          <w:tcPr>
            <w:tcW w:w="1680" w:type="dxa"/>
            <w:tcBorders>
              <w:bottom w:val="nil"/>
            </w:tcBorders>
            <w:hideMark/>
          </w:tcPr>
          <w:p w14:paraId="528B2FD1" w14:textId="77777777" w:rsidR="00B838DC" w:rsidRPr="004D1D31" w:rsidRDefault="00B838DC" w:rsidP="004D1D3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4D1D31">
              <w:rPr>
                <w:rFonts w:ascii="Book Antiqua" w:hAnsi="Book Antiqua"/>
                <w:lang w:val="en-GB"/>
              </w:rPr>
              <w:t>Fentanyl, propofol</w:t>
            </w:r>
          </w:p>
        </w:tc>
        <w:tc>
          <w:tcPr>
            <w:tcW w:w="1793" w:type="dxa"/>
            <w:hideMark/>
          </w:tcPr>
          <w:p w14:paraId="40B63BC5" w14:textId="77777777" w:rsidR="00B838DC" w:rsidRPr="004D1D31" w:rsidRDefault="00B838DC" w:rsidP="004D1D3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4D1D31">
              <w:rPr>
                <w:rFonts w:ascii="Book Antiqua" w:hAnsi="Book Antiqua"/>
                <w:lang w:val="en-GB"/>
              </w:rPr>
              <w:t xml:space="preserve">Awake nasal </w:t>
            </w:r>
            <w:proofErr w:type="spellStart"/>
            <w:r w:rsidRPr="004D1D31">
              <w:rPr>
                <w:rFonts w:ascii="Book Antiqua" w:hAnsi="Book Antiqua"/>
                <w:lang w:val="en-GB"/>
              </w:rPr>
              <w:t>fiberoptic</w:t>
            </w:r>
            <w:proofErr w:type="spellEnd"/>
            <w:r w:rsidRPr="004D1D31">
              <w:rPr>
                <w:rFonts w:ascii="Book Antiqua" w:hAnsi="Book Antiqua"/>
                <w:lang w:val="en-GB"/>
              </w:rPr>
              <w:t xml:space="preserve"> intubation, spontaneous respiration </w:t>
            </w:r>
            <w:r w:rsidRPr="008C0A10">
              <w:rPr>
                <w:rFonts w:ascii="Book Antiqua" w:hAnsi="Book Antiqua"/>
                <w:i/>
                <w:iCs/>
                <w:lang w:val="en-GB"/>
              </w:rPr>
              <w:t>via</w:t>
            </w:r>
            <w:r w:rsidRPr="004D1D31">
              <w:rPr>
                <w:rFonts w:ascii="Book Antiqua" w:hAnsi="Book Antiqua"/>
                <w:lang w:val="en-GB"/>
              </w:rPr>
              <w:t xml:space="preserve"> ETT</w:t>
            </w:r>
          </w:p>
        </w:tc>
        <w:tc>
          <w:tcPr>
            <w:tcW w:w="1310" w:type="dxa"/>
            <w:hideMark/>
          </w:tcPr>
          <w:p w14:paraId="2A1FBC0D" w14:textId="77777777" w:rsidR="00B838DC" w:rsidRPr="004D1D31" w:rsidRDefault="00B838DC" w:rsidP="004D1D3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4D1D31">
              <w:rPr>
                <w:rFonts w:ascii="Book Antiqua" w:hAnsi="Book Antiqua"/>
                <w:lang w:val="en-GB"/>
              </w:rPr>
              <w:t>No</w:t>
            </w:r>
          </w:p>
        </w:tc>
        <w:tc>
          <w:tcPr>
            <w:tcW w:w="1070" w:type="dxa"/>
            <w:hideMark/>
          </w:tcPr>
          <w:p w14:paraId="1E7DFD24" w14:textId="77777777" w:rsidR="00B838DC" w:rsidRPr="004D1D31" w:rsidRDefault="00B838DC" w:rsidP="004D1D3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4D1D31">
              <w:rPr>
                <w:rFonts w:ascii="Book Antiqua" w:hAnsi="Book Antiqua"/>
                <w:lang w:val="en-GB"/>
              </w:rPr>
              <w:t>2 L/min, FiO</w:t>
            </w:r>
            <w:r w:rsidRPr="004D1D31">
              <w:rPr>
                <w:rFonts w:ascii="Book Antiqua" w:hAnsi="Book Antiqua"/>
                <w:vertAlign w:val="subscript"/>
                <w:lang w:val="en-GB"/>
              </w:rPr>
              <w:t>2</w:t>
            </w:r>
            <w:r w:rsidRPr="004D1D31">
              <w:rPr>
                <w:rFonts w:ascii="Book Antiqua" w:hAnsi="Book Antiqua"/>
                <w:lang w:val="en-GB"/>
              </w:rPr>
              <w:t xml:space="preserve"> 100%</w:t>
            </w:r>
          </w:p>
        </w:tc>
        <w:tc>
          <w:tcPr>
            <w:tcW w:w="1137" w:type="dxa"/>
            <w:hideMark/>
          </w:tcPr>
          <w:p w14:paraId="62650D51" w14:textId="77777777" w:rsidR="00B838DC" w:rsidRPr="004D1D31" w:rsidRDefault="00B838DC" w:rsidP="004D1D3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4D1D31">
              <w:rPr>
                <w:rFonts w:ascii="Book Antiqua" w:hAnsi="Book Antiqua"/>
                <w:lang w:val="en-GB"/>
              </w:rPr>
              <w:t>58.2</w:t>
            </w:r>
          </w:p>
        </w:tc>
        <w:tc>
          <w:tcPr>
            <w:tcW w:w="1137" w:type="dxa"/>
            <w:hideMark/>
          </w:tcPr>
          <w:p w14:paraId="59BCC1F4" w14:textId="77777777" w:rsidR="00B838DC" w:rsidRPr="004D1D31" w:rsidRDefault="00B838DC" w:rsidP="004D1D3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4D1D31">
              <w:rPr>
                <w:rFonts w:ascii="Book Antiqua" w:hAnsi="Book Antiqua"/>
                <w:lang w:val="en-GB"/>
              </w:rPr>
              <w:t>46.6</w:t>
            </w:r>
          </w:p>
        </w:tc>
        <w:tc>
          <w:tcPr>
            <w:tcW w:w="1787" w:type="dxa"/>
            <w:hideMark/>
          </w:tcPr>
          <w:p w14:paraId="39698C33" w14:textId="40130233" w:rsidR="00B838DC" w:rsidRPr="004D1D31" w:rsidRDefault="00B838DC" w:rsidP="004D1D3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4D1D31">
              <w:rPr>
                <w:rFonts w:ascii="Book Antiqua" w:hAnsi="Book Antiqua"/>
                <w:lang w:val="en-GB"/>
              </w:rPr>
              <w:t>Intermittent positive pressure ventilation</w:t>
            </w:r>
            <w:r>
              <w:rPr>
                <w:rFonts w:ascii="Book Antiqua" w:hAnsi="Book Antiqua"/>
                <w:lang w:val="en-GB"/>
              </w:rPr>
              <w:t>; prepare VV ECMO access</w:t>
            </w:r>
          </w:p>
        </w:tc>
        <w:tc>
          <w:tcPr>
            <w:tcW w:w="2006" w:type="dxa"/>
            <w:hideMark/>
          </w:tcPr>
          <w:p w14:paraId="21346336" w14:textId="77777777" w:rsidR="00B838DC" w:rsidRPr="004D1D31" w:rsidRDefault="00B838DC" w:rsidP="004D1D3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4D1D31">
              <w:rPr>
                <w:rFonts w:ascii="Book Antiqua" w:hAnsi="Book Antiqua"/>
                <w:lang w:val="en-GB"/>
              </w:rPr>
              <w:t xml:space="preserve">Progressive desaturation </w:t>
            </w:r>
          </w:p>
        </w:tc>
      </w:tr>
      <w:tr w:rsidR="00B838DC" w:rsidRPr="004D1D31" w14:paraId="760BEBD8" w14:textId="77777777" w:rsidTr="00743395">
        <w:trPr>
          <w:trHeight w:val="2760"/>
        </w:trPr>
        <w:tc>
          <w:tcPr>
            <w:tcW w:w="697" w:type="dxa"/>
          </w:tcPr>
          <w:p w14:paraId="1913BB67" w14:textId="77E7CB38" w:rsidR="00B838DC" w:rsidRPr="004D1D31" w:rsidRDefault="00B838DC" w:rsidP="004D1D31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718" w:type="dxa"/>
            <w:tcBorders>
              <w:top w:val="nil"/>
              <w:bottom w:val="nil"/>
            </w:tcBorders>
            <w:hideMark/>
          </w:tcPr>
          <w:p w14:paraId="25091172" w14:textId="77777777" w:rsidR="00B838DC" w:rsidRPr="004D1D31" w:rsidRDefault="00B838DC" w:rsidP="004D1D3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4D1D31">
              <w:rPr>
                <w:rFonts w:ascii="Book Antiqua" w:hAnsi="Book Antiqua"/>
              </w:rPr>
              <w:t>During tracheostomy, before VV ECMO</w:t>
            </w:r>
          </w:p>
        </w:tc>
        <w:tc>
          <w:tcPr>
            <w:tcW w:w="1789" w:type="dxa"/>
            <w:vMerge/>
            <w:hideMark/>
          </w:tcPr>
          <w:p w14:paraId="67EF10A3" w14:textId="0F38DD03" w:rsidR="00B838DC" w:rsidRPr="002C2B32" w:rsidRDefault="00B838DC" w:rsidP="004D1D31">
            <w:pPr>
              <w:spacing w:line="360" w:lineRule="auto"/>
              <w:jc w:val="both"/>
              <w:rPr>
                <w:rFonts w:ascii="Book Antiqua" w:eastAsia="PMingLiU" w:hAnsi="Book Antiqua"/>
                <w:lang w:eastAsia="zh-TW"/>
              </w:rPr>
            </w:pPr>
          </w:p>
        </w:tc>
        <w:tc>
          <w:tcPr>
            <w:tcW w:w="1658" w:type="dxa"/>
            <w:tcBorders>
              <w:top w:val="nil"/>
              <w:bottom w:val="nil"/>
            </w:tcBorders>
            <w:hideMark/>
          </w:tcPr>
          <w:p w14:paraId="595E2F54" w14:textId="77777777" w:rsidR="00B838DC" w:rsidRPr="004D1D31" w:rsidRDefault="00B838DC" w:rsidP="004D1D3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4D1D31">
              <w:rPr>
                <w:rFonts w:ascii="Book Antiqua" w:hAnsi="Book Antiqua"/>
                <w:lang w:val="en-GB"/>
              </w:rPr>
              <w:t xml:space="preserve">Desaturation due to cough, </w:t>
            </w:r>
            <w:proofErr w:type="spellStart"/>
            <w:r w:rsidRPr="004D1D31">
              <w:rPr>
                <w:rFonts w:ascii="Book Antiqua" w:hAnsi="Book Antiqua"/>
                <w:lang w:val="en-GB"/>
              </w:rPr>
              <w:t>tumor</w:t>
            </w:r>
            <w:proofErr w:type="spellEnd"/>
            <w:r w:rsidRPr="004D1D31">
              <w:rPr>
                <w:rFonts w:ascii="Book Antiqua" w:hAnsi="Book Antiqua"/>
                <w:lang w:val="en-GB"/>
              </w:rPr>
              <w:t xml:space="preserve"> bleeding, or airway compression</w:t>
            </w:r>
          </w:p>
        </w:tc>
        <w:tc>
          <w:tcPr>
            <w:tcW w:w="1425" w:type="dxa"/>
            <w:tcBorders>
              <w:top w:val="nil"/>
              <w:bottom w:val="nil"/>
            </w:tcBorders>
          </w:tcPr>
          <w:p w14:paraId="0D4A9BDC" w14:textId="1DA243A1" w:rsidR="00B838DC" w:rsidRPr="004D1D31" w:rsidRDefault="00B838DC" w:rsidP="004D1D3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4D1D31">
              <w:rPr>
                <w:rFonts w:ascii="Book Antiqua" w:hAnsi="Book Antiqua"/>
                <w:lang w:val="en-GB"/>
              </w:rPr>
              <w:t>90% obstruction at carinal level</w:t>
            </w:r>
          </w:p>
        </w:tc>
        <w:tc>
          <w:tcPr>
            <w:tcW w:w="1680" w:type="dxa"/>
            <w:tcBorders>
              <w:top w:val="nil"/>
              <w:bottom w:val="nil"/>
            </w:tcBorders>
            <w:hideMark/>
          </w:tcPr>
          <w:p w14:paraId="024A0172" w14:textId="75B5B4B2" w:rsidR="00B838DC" w:rsidRPr="004D1D31" w:rsidRDefault="00B838DC" w:rsidP="004D1D3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4D1D31">
              <w:rPr>
                <w:rFonts w:ascii="Book Antiqua" w:hAnsi="Book Antiqua"/>
                <w:lang w:val="en-GB"/>
              </w:rPr>
              <w:t>Propofol</w:t>
            </w:r>
          </w:p>
        </w:tc>
        <w:tc>
          <w:tcPr>
            <w:tcW w:w="1793" w:type="dxa"/>
            <w:hideMark/>
          </w:tcPr>
          <w:p w14:paraId="6C262091" w14:textId="77777777" w:rsidR="00B838DC" w:rsidRPr="004D1D31" w:rsidRDefault="00B838DC" w:rsidP="004D1D3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4D1D31">
              <w:rPr>
                <w:rFonts w:ascii="Book Antiqua" w:hAnsi="Book Antiqua"/>
                <w:lang w:val="en-GB"/>
              </w:rPr>
              <w:t xml:space="preserve">Spontaneous respiration </w:t>
            </w:r>
            <w:r w:rsidRPr="004D1D31">
              <w:rPr>
                <w:rFonts w:ascii="Book Antiqua" w:hAnsi="Book Antiqua"/>
                <w:i/>
                <w:iCs/>
                <w:lang w:val="en-GB"/>
              </w:rPr>
              <w:t>via</w:t>
            </w:r>
            <w:r w:rsidRPr="004D1D31">
              <w:rPr>
                <w:rFonts w:ascii="Book Antiqua" w:hAnsi="Book Antiqua"/>
                <w:lang w:val="en-GB"/>
              </w:rPr>
              <w:t xml:space="preserve"> ETT </w:t>
            </w:r>
          </w:p>
        </w:tc>
        <w:tc>
          <w:tcPr>
            <w:tcW w:w="1310" w:type="dxa"/>
            <w:hideMark/>
          </w:tcPr>
          <w:p w14:paraId="0DBC56B0" w14:textId="77777777" w:rsidR="00B838DC" w:rsidRPr="004D1D31" w:rsidRDefault="00B838DC" w:rsidP="004D1D3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4D1D31">
              <w:rPr>
                <w:rFonts w:ascii="Book Antiqua" w:hAnsi="Book Antiqua"/>
                <w:lang w:val="en-GB"/>
              </w:rPr>
              <w:t>No</w:t>
            </w:r>
          </w:p>
        </w:tc>
        <w:tc>
          <w:tcPr>
            <w:tcW w:w="1070" w:type="dxa"/>
            <w:hideMark/>
          </w:tcPr>
          <w:p w14:paraId="0D5659A9" w14:textId="77777777" w:rsidR="00B838DC" w:rsidRPr="004D1D31" w:rsidRDefault="00B838DC" w:rsidP="004D1D3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4D1D31">
              <w:rPr>
                <w:rFonts w:ascii="Book Antiqua" w:hAnsi="Book Antiqua"/>
                <w:lang w:val="en-GB"/>
              </w:rPr>
              <w:t>2 L/min, FiO</w:t>
            </w:r>
            <w:r w:rsidRPr="004D1D31">
              <w:rPr>
                <w:rFonts w:ascii="Book Antiqua" w:hAnsi="Book Antiqua"/>
                <w:vertAlign w:val="subscript"/>
                <w:lang w:val="en-GB"/>
              </w:rPr>
              <w:t>2</w:t>
            </w:r>
            <w:r w:rsidRPr="004D1D31">
              <w:rPr>
                <w:rFonts w:ascii="Book Antiqua" w:hAnsi="Book Antiqua"/>
                <w:lang w:val="en-GB"/>
              </w:rPr>
              <w:t xml:space="preserve"> 100%</w:t>
            </w:r>
          </w:p>
        </w:tc>
        <w:tc>
          <w:tcPr>
            <w:tcW w:w="1137" w:type="dxa"/>
            <w:hideMark/>
          </w:tcPr>
          <w:p w14:paraId="44BA52F4" w14:textId="77777777" w:rsidR="00B838DC" w:rsidRPr="004D1D31" w:rsidRDefault="00B838DC" w:rsidP="004D1D3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4D1D31">
              <w:rPr>
                <w:rFonts w:ascii="Book Antiqua" w:hAnsi="Book Antiqua"/>
                <w:lang w:val="en-GB"/>
              </w:rPr>
              <w:t>48.9</w:t>
            </w:r>
          </w:p>
        </w:tc>
        <w:tc>
          <w:tcPr>
            <w:tcW w:w="1137" w:type="dxa"/>
            <w:hideMark/>
          </w:tcPr>
          <w:p w14:paraId="3B0D3B13" w14:textId="77777777" w:rsidR="00B838DC" w:rsidRPr="004D1D31" w:rsidRDefault="00B838DC" w:rsidP="004D1D3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4D1D31">
              <w:rPr>
                <w:rFonts w:ascii="Book Antiqua" w:hAnsi="Book Antiqua"/>
                <w:lang w:val="en-GB"/>
              </w:rPr>
              <w:t>45.4</w:t>
            </w:r>
          </w:p>
        </w:tc>
        <w:tc>
          <w:tcPr>
            <w:tcW w:w="1787" w:type="dxa"/>
            <w:hideMark/>
          </w:tcPr>
          <w:p w14:paraId="05A018FB" w14:textId="77777777" w:rsidR="00B838DC" w:rsidRPr="004D1D31" w:rsidRDefault="00B838DC" w:rsidP="004D1D3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4D1D31">
              <w:rPr>
                <w:rFonts w:ascii="Book Antiqua" w:hAnsi="Book Antiqua"/>
                <w:lang w:val="en-GB"/>
              </w:rPr>
              <w:t>Intermittent positive pressure ventilation, prepare ECMO deployment</w:t>
            </w:r>
          </w:p>
        </w:tc>
        <w:tc>
          <w:tcPr>
            <w:tcW w:w="2006" w:type="dxa"/>
            <w:hideMark/>
          </w:tcPr>
          <w:p w14:paraId="69EAF6D3" w14:textId="77777777" w:rsidR="00B838DC" w:rsidRPr="004D1D31" w:rsidRDefault="00B838DC" w:rsidP="004D1D3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4D1D31">
              <w:rPr>
                <w:rFonts w:ascii="Book Antiqua" w:hAnsi="Book Antiqua"/>
                <w:lang w:val="en-GB"/>
              </w:rPr>
              <w:t>Decompensation</w:t>
            </w:r>
          </w:p>
        </w:tc>
      </w:tr>
      <w:tr w:rsidR="00B838DC" w:rsidRPr="004D1D31" w14:paraId="27B56268" w14:textId="77777777" w:rsidTr="00743395">
        <w:trPr>
          <w:trHeight w:val="2484"/>
        </w:trPr>
        <w:tc>
          <w:tcPr>
            <w:tcW w:w="697" w:type="dxa"/>
            <w:hideMark/>
          </w:tcPr>
          <w:p w14:paraId="4263AC96" w14:textId="2B92A544" w:rsidR="00B838DC" w:rsidRPr="004D1D31" w:rsidRDefault="00B838DC" w:rsidP="004D1D31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718" w:type="dxa"/>
            <w:tcBorders>
              <w:top w:val="nil"/>
            </w:tcBorders>
            <w:hideMark/>
          </w:tcPr>
          <w:p w14:paraId="04E0DEB9" w14:textId="77777777" w:rsidR="00B838DC" w:rsidRPr="004D1D31" w:rsidRDefault="00B838DC" w:rsidP="004D1D3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4D1D31">
              <w:rPr>
                <w:rFonts w:ascii="Book Antiqua" w:hAnsi="Book Antiqua"/>
              </w:rPr>
              <w:t>After VV ECMO deployment</w:t>
            </w:r>
          </w:p>
        </w:tc>
        <w:tc>
          <w:tcPr>
            <w:tcW w:w="1789" w:type="dxa"/>
            <w:vMerge/>
            <w:hideMark/>
          </w:tcPr>
          <w:p w14:paraId="41CD05B8" w14:textId="7D1E32CE" w:rsidR="00B838DC" w:rsidRPr="002C2B32" w:rsidRDefault="00B838DC" w:rsidP="004D1D31">
            <w:pPr>
              <w:spacing w:line="360" w:lineRule="auto"/>
              <w:jc w:val="both"/>
              <w:rPr>
                <w:rFonts w:ascii="Book Antiqua" w:eastAsia="PMingLiU" w:hAnsi="Book Antiqua"/>
                <w:lang w:eastAsia="zh-TW"/>
              </w:rPr>
            </w:pPr>
          </w:p>
        </w:tc>
        <w:tc>
          <w:tcPr>
            <w:tcW w:w="1658" w:type="dxa"/>
            <w:tcBorders>
              <w:top w:val="nil"/>
            </w:tcBorders>
            <w:hideMark/>
          </w:tcPr>
          <w:p w14:paraId="71614B9E" w14:textId="77777777" w:rsidR="00B838DC" w:rsidRPr="004D1D31" w:rsidRDefault="00B838DC" w:rsidP="004D1D3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4D1D31">
              <w:rPr>
                <w:rFonts w:ascii="Book Antiqua" w:hAnsi="Book Antiqua"/>
                <w:lang w:val="en-GB"/>
              </w:rPr>
              <w:t>Desaturation during tracheostomy</w:t>
            </w:r>
          </w:p>
        </w:tc>
        <w:tc>
          <w:tcPr>
            <w:tcW w:w="1425" w:type="dxa"/>
            <w:tcBorders>
              <w:top w:val="nil"/>
            </w:tcBorders>
            <w:hideMark/>
          </w:tcPr>
          <w:p w14:paraId="3C9EDC31" w14:textId="4CA52417" w:rsidR="00B838DC" w:rsidRPr="004D1D31" w:rsidRDefault="00B838DC" w:rsidP="004D1D3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4D1D31">
              <w:rPr>
                <w:rFonts w:ascii="Book Antiqua" w:hAnsi="Book Antiqua"/>
                <w:lang w:val="en-GB"/>
              </w:rPr>
              <w:t>90% obstruction at carinal level</w:t>
            </w:r>
          </w:p>
        </w:tc>
        <w:tc>
          <w:tcPr>
            <w:tcW w:w="1680" w:type="dxa"/>
            <w:tcBorders>
              <w:top w:val="nil"/>
            </w:tcBorders>
            <w:hideMark/>
          </w:tcPr>
          <w:p w14:paraId="35721DF1" w14:textId="77777777" w:rsidR="00B838DC" w:rsidRPr="004D1D31" w:rsidRDefault="00B838DC" w:rsidP="004D1D3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4D1D31">
              <w:rPr>
                <w:rFonts w:ascii="Book Antiqua" w:hAnsi="Book Antiqua"/>
                <w:lang w:val="en-GB"/>
              </w:rPr>
              <w:t xml:space="preserve">Propofol, </w:t>
            </w:r>
            <w:proofErr w:type="spellStart"/>
            <w:r w:rsidRPr="004D1D31">
              <w:rPr>
                <w:rFonts w:ascii="Book Antiqua" w:hAnsi="Book Antiqua"/>
                <w:lang w:val="en-GB"/>
              </w:rPr>
              <w:t>cisatracurium</w:t>
            </w:r>
            <w:proofErr w:type="spellEnd"/>
          </w:p>
        </w:tc>
        <w:tc>
          <w:tcPr>
            <w:tcW w:w="1793" w:type="dxa"/>
            <w:hideMark/>
          </w:tcPr>
          <w:p w14:paraId="75F36DBB" w14:textId="634C7D90" w:rsidR="00B838DC" w:rsidRPr="004D1D31" w:rsidRDefault="00B838DC" w:rsidP="004D1D3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4D1D31">
              <w:rPr>
                <w:rFonts w:ascii="Book Antiqua" w:hAnsi="Book Antiqua"/>
                <w:lang w:val="en-GB"/>
              </w:rPr>
              <w:t>Tracheostomy, m</w:t>
            </w:r>
            <w:r>
              <w:rPr>
                <w:rFonts w:ascii="Book Antiqua" w:hAnsi="Book Antiqua"/>
                <w:lang w:val="en-GB"/>
              </w:rPr>
              <w:t>e</w:t>
            </w:r>
            <w:r w:rsidRPr="004D1D31">
              <w:rPr>
                <w:rFonts w:ascii="Book Antiqua" w:hAnsi="Book Antiqua"/>
                <w:lang w:val="en-GB"/>
              </w:rPr>
              <w:t>ch</w:t>
            </w:r>
            <w:r>
              <w:rPr>
                <w:rFonts w:ascii="Book Antiqua" w:hAnsi="Book Antiqua"/>
                <w:lang w:val="en-GB"/>
              </w:rPr>
              <w:t>a</w:t>
            </w:r>
            <w:r w:rsidRPr="004D1D31">
              <w:rPr>
                <w:rFonts w:ascii="Book Antiqua" w:hAnsi="Book Antiqua"/>
                <w:lang w:val="en-GB"/>
              </w:rPr>
              <w:t>n</w:t>
            </w:r>
            <w:r>
              <w:rPr>
                <w:rFonts w:ascii="Book Antiqua" w:hAnsi="Book Antiqua"/>
                <w:lang w:val="en-GB"/>
              </w:rPr>
              <w:t>ical</w:t>
            </w:r>
            <w:r w:rsidRPr="004D1D31">
              <w:rPr>
                <w:rFonts w:ascii="Book Antiqua" w:hAnsi="Book Antiqua"/>
                <w:lang w:val="en-GB"/>
              </w:rPr>
              <w:t xml:space="preserve"> ventilation</w:t>
            </w:r>
          </w:p>
        </w:tc>
        <w:tc>
          <w:tcPr>
            <w:tcW w:w="1310" w:type="dxa"/>
            <w:hideMark/>
          </w:tcPr>
          <w:p w14:paraId="16C58E34" w14:textId="1B5683AE" w:rsidR="00B838DC" w:rsidRPr="004D1D31" w:rsidRDefault="00B838DC" w:rsidP="004D1D3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4D1D31">
              <w:rPr>
                <w:rFonts w:ascii="Book Antiqua" w:hAnsi="Book Antiqua"/>
                <w:lang w:val="en-GB"/>
              </w:rPr>
              <w:t>Yes</w:t>
            </w:r>
            <w:r w:rsidR="003C251C">
              <w:rPr>
                <w:rFonts w:ascii="Book Antiqua" w:hAnsi="Book Antiqua"/>
                <w:lang w:val="en-GB"/>
              </w:rPr>
              <w:t xml:space="preserve"> (after ECMO deployment)</w:t>
            </w:r>
          </w:p>
        </w:tc>
        <w:tc>
          <w:tcPr>
            <w:tcW w:w="1070" w:type="dxa"/>
            <w:hideMark/>
          </w:tcPr>
          <w:p w14:paraId="33ED30B1" w14:textId="77777777" w:rsidR="00B838DC" w:rsidRPr="004D1D31" w:rsidRDefault="00B838DC" w:rsidP="004D1D3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4D1D31">
              <w:rPr>
                <w:rFonts w:ascii="Book Antiqua" w:hAnsi="Book Antiqua"/>
                <w:lang w:val="en-GB"/>
              </w:rPr>
              <w:t>2 L/min, FiO</w:t>
            </w:r>
            <w:r w:rsidRPr="004D1D31">
              <w:rPr>
                <w:rFonts w:ascii="Book Antiqua" w:hAnsi="Book Antiqua"/>
                <w:vertAlign w:val="subscript"/>
                <w:lang w:val="en-GB"/>
              </w:rPr>
              <w:t xml:space="preserve">2 </w:t>
            </w:r>
            <w:r w:rsidRPr="004D1D31">
              <w:rPr>
                <w:rFonts w:ascii="Book Antiqua" w:hAnsi="Book Antiqua"/>
                <w:lang w:val="en-GB"/>
              </w:rPr>
              <w:t>100%</w:t>
            </w:r>
          </w:p>
        </w:tc>
        <w:tc>
          <w:tcPr>
            <w:tcW w:w="1137" w:type="dxa"/>
            <w:hideMark/>
          </w:tcPr>
          <w:p w14:paraId="2D71BAF0" w14:textId="77777777" w:rsidR="00B838DC" w:rsidRPr="004D1D31" w:rsidRDefault="00B838DC" w:rsidP="004D1D3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4D1D31">
              <w:rPr>
                <w:rFonts w:ascii="Book Antiqua" w:hAnsi="Book Antiqua"/>
                <w:lang w:val="en-GB"/>
              </w:rPr>
              <w:t>84.2</w:t>
            </w:r>
          </w:p>
        </w:tc>
        <w:tc>
          <w:tcPr>
            <w:tcW w:w="1137" w:type="dxa"/>
            <w:hideMark/>
          </w:tcPr>
          <w:p w14:paraId="7F1D4B58" w14:textId="77777777" w:rsidR="00B838DC" w:rsidRPr="004D1D31" w:rsidRDefault="00B838DC" w:rsidP="004D1D3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4D1D31">
              <w:rPr>
                <w:rFonts w:ascii="Book Antiqua" w:hAnsi="Book Antiqua"/>
                <w:lang w:val="en-GB"/>
              </w:rPr>
              <w:t>27.1</w:t>
            </w:r>
          </w:p>
        </w:tc>
        <w:tc>
          <w:tcPr>
            <w:tcW w:w="1787" w:type="dxa"/>
            <w:hideMark/>
          </w:tcPr>
          <w:p w14:paraId="21E07E15" w14:textId="1BC8B3E9" w:rsidR="00B838DC" w:rsidRPr="004D1D31" w:rsidRDefault="0094391D" w:rsidP="004D1D31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  <w:lang w:val="en-GB"/>
              </w:rPr>
              <w:t xml:space="preserve">Rigid bronchoscopy-assisted </w:t>
            </w:r>
            <w:r w:rsidR="00B838DC" w:rsidRPr="004D1D31">
              <w:rPr>
                <w:rFonts w:ascii="Book Antiqua" w:hAnsi="Book Antiqua"/>
                <w:lang w:val="en-GB"/>
              </w:rPr>
              <w:t xml:space="preserve">tracheal </w:t>
            </w:r>
            <w:proofErr w:type="spellStart"/>
            <w:r w:rsidR="00B838DC" w:rsidRPr="004D1D31">
              <w:rPr>
                <w:rFonts w:ascii="Book Antiqua" w:hAnsi="Book Antiqua"/>
                <w:lang w:val="en-GB"/>
              </w:rPr>
              <w:t>tumor</w:t>
            </w:r>
            <w:proofErr w:type="spellEnd"/>
            <w:r w:rsidR="00B838DC" w:rsidRPr="004D1D31">
              <w:rPr>
                <w:rFonts w:ascii="Book Antiqua" w:hAnsi="Book Antiqua"/>
                <w:lang w:val="en-GB"/>
              </w:rPr>
              <w:t xml:space="preserve"> excision</w:t>
            </w:r>
            <w:r w:rsidR="003E2725">
              <w:rPr>
                <w:rFonts w:ascii="Book Antiqua" w:hAnsi="Book Antiqua"/>
                <w:lang w:val="en-GB"/>
              </w:rPr>
              <w:t>,</w:t>
            </w:r>
            <w:r w:rsidR="00B838DC" w:rsidRPr="004D1D31">
              <w:rPr>
                <w:rFonts w:ascii="Book Antiqua" w:hAnsi="Book Antiqua"/>
                <w:lang w:val="en-GB"/>
              </w:rPr>
              <w:t xml:space="preserve"> and tracheal stent insertion</w:t>
            </w:r>
          </w:p>
        </w:tc>
        <w:tc>
          <w:tcPr>
            <w:tcW w:w="2006" w:type="dxa"/>
            <w:hideMark/>
          </w:tcPr>
          <w:p w14:paraId="3C51C312" w14:textId="77777777" w:rsidR="00B838DC" w:rsidRPr="004D1D31" w:rsidRDefault="00B838DC" w:rsidP="004D1D3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4D1D31">
              <w:rPr>
                <w:rFonts w:ascii="Book Antiqua" w:hAnsi="Book Antiqua"/>
                <w:lang w:val="en-GB"/>
              </w:rPr>
              <w:t>Improved oxygenation</w:t>
            </w:r>
          </w:p>
        </w:tc>
      </w:tr>
      <w:tr w:rsidR="004D1D31" w:rsidRPr="004D1D31" w14:paraId="3072B47C" w14:textId="77777777" w:rsidTr="00B838DC">
        <w:trPr>
          <w:trHeight w:val="1656"/>
        </w:trPr>
        <w:tc>
          <w:tcPr>
            <w:tcW w:w="697" w:type="dxa"/>
          </w:tcPr>
          <w:p w14:paraId="748CF397" w14:textId="48DFCE59" w:rsidR="004D1D31" w:rsidRPr="004D1D31" w:rsidRDefault="004D1D31" w:rsidP="004D1D31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718" w:type="dxa"/>
            <w:hideMark/>
          </w:tcPr>
          <w:p w14:paraId="5E69D074" w14:textId="77777777" w:rsidR="004D1D31" w:rsidRPr="004D1D31" w:rsidRDefault="004D1D31" w:rsidP="004D1D3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4D1D31">
              <w:rPr>
                <w:rFonts w:ascii="Book Antiqua" w:hAnsi="Book Antiqua"/>
                <w:lang w:val="en-GB"/>
              </w:rPr>
              <w:t xml:space="preserve">After tracheal </w:t>
            </w:r>
            <w:proofErr w:type="spellStart"/>
            <w:r w:rsidRPr="004D1D31">
              <w:rPr>
                <w:rFonts w:ascii="Book Antiqua" w:hAnsi="Book Antiqua"/>
                <w:lang w:val="en-GB"/>
              </w:rPr>
              <w:t>tumor</w:t>
            </w:r>
            <w:proofErr w:type="spellEnd"/>
            <w:r w:rsidRPr="004D1D31">
              <w:rPr>
                <w:rFonts w:ascii="Book Antiqua" w:hAnsi="Book Antiqua"/>
                <w:lang w:val="en-GB"/>
              </w:rPr>
              <w:t xml:space="preserve"> excision</w:t>
            </w:r>
          </w:p>
        </w:tc>
        <w:tc>
          <w:tcPr>
            <w:tcW w:w="1789" w:type="dxa"/>
          </w:tcPr>
          <w:p w14:paraId="1C6EE1DC" w14:textId="622E2183" w:rsidR="004D1D31" w:rsidRPr="002C2B32" w:rsidRDefault="004D1D31" w:rsidP="004D1D31">
            <w:pPr>
              <w:spacing w:line="360" w:lineRule="auto"/>
              <w:jc w:val="both"/>
              <w:rPr>
                <w:rFonts w:ascii="Book Antiqua" w:eastAsia="PMingLiU" w:hAnsi="Book Antiqua"/>
                <w:lang w:eastAsia="zh-TW"/>
              </w:rPr>
            </w:pPr>
          </w:p>
        </w:tc>
        <w:tc>
          <w:tcPr>
            <w:tcW w:w="1658" w:type="dxa"/>
            <w:hideMark/>
          </w:tcPr>
          <w:p w14:paraId="64DB8817" w14:textId="77777777" w:rsidR="004D1D31" w:rsidRPr="004D1D31" w:rsidRDefault="004D1D31" w:rsidP="004D1D3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4D1D31">
              <w:rPr>
                <w:rFonts w:ascii="Book Antiqua" w:hAnsi="Book Antiqua"/>
                <w:lang w:val="en-GB"/>
              </w:rPr>
              <w:t>Improved oxygenation under ECMO support</w:t>
            </w:r>
          </w:p>
        </w:tc>
        <w:tc>
          <w:tcPr>
            <w:tcW w:w="1425" w:type="dxa"/>
            <w:hideMark/>
          </w:tcPr>
          <w:p w14:paraId="5500CC05" w14:textId="77777777" w:rsidR="004D1D31" w:rsidRPr="004D1D31" w:rsidRDefault="004D1D31" w:rsidP="004D1D3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4D1D31">
              <w:rPr>
                <w:rFonts w:ascii="Book Antiqua" w:hAnsi="Book Antiqua"/>
                <w:lang w:val="en-GB"/>
              </w:rPr>
              <w:t>Tracheal stent</w:t>
            </w:r>
          </w:p>
        </w:tc>
        <w:tc>
          <w:tcPr>
            <w:tcW w:w="1680" w:type="dxa"/>
            <w:hideMark/>
          </w:tcPr>
          <w:p w14:paraId="1A9FCAB6" w14:textId="77777777" w:rsidR="004D1D31" w:rsidRPr="004D1D31" w:rsidRDefault="004D1D31" w:rsidP="004D1D3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4D1D31">
              <w:rPr>
                <w:rFonts w:ascii="Book Antiqua" w:hAnsi="Book Antiqua"/>
                <w:lang w:val="en-GB"/>
              </w:rPr>
              <w:t xml:space="preserve">Propofol, </w:t>
            </w:r>
            <w:proofErr w:type="spellStart"/>
            <w:r w:rsidRPr="004D1D31">
              <w:rPr>
                <w:rFonts w:ascii="Book Antiqua" w:hAnsi="Book Antiqua"/>
                <w:lang w:val="en-GB"/>
              </w:rPr>
              <w:t>cisatracurium</w:t>
            </w:r>
            <w:proofErr w:type="spellEnd"/>
          </w:p>
        </w:tc>
        <w:tc>
          <w:tcPr>
            <w:tcW w:w="1793" w:type="dxa"/>
            <w:hideMark/>
          </w:tcPr>
          <w:p w14:paraId="7F307B5C" w14:textId="77777777" w:rsidR="004D1D31" w:rsidRPr="004D1D31" w:rsidRDefault="004D1D31" w:rsidP="004D1D3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4D1D31">
              <w:rPr>
                <w:rFonts w:ascii="Book Antiqua" w:hAnsi="Book Antiqua"/>
                <w:lang w:val="en-GB"/>
              </w:rPr>
              <w:t>Tracheostomy, mechanical ventilation</w:t>
            </w:r>
          </w:p>
        </w:tc>
        <w:tc>
          <w:tcPr>
            <w:tcW w:w="1310" w:type="dxa"/>
            <w:hideMark/>
          </w:tcPr>
          <w:p w14:paraId="01F97110" w14:textId="77777777" w:rsidR="004D1D31" w:rsidRPr="004D1D31" w:rsidRDefault="004D1D31" w:rsidP="004D1D3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4D1D31">
              <w:rPr>
                <w:rFonts w:ascii="Book Antiqua" w:hAnsi="Book Antiqua"/>
                <w:lang w:val="en-GB"/>
              </w:rPr>
              <w:t>Yes</w:t>
            </w:r>
          </w:p>
        </w:tc>
        <w:tc>
          <w:tcPr>
            <w:tcW w:w="1070" w:type="dxa"/>
            <w:hideMark/>
          </w:tcPr>
          <w:p w14:paraId="59731102" w14:textId="77777777" w:rsidR="004D1D31" w:rsidRPr="004D1D31" w:rsidRDefault="004D1D31" w:rsidP="004D1D3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4D1D31">
              <w:rPr>
                <w:rFonts w:ascii="Book Antiqua" w:hAnsi="Book Antiqua"/>
                <w:lang w:val="en-GB"/>
              </w:rPr>
              <w:t>1 L/min, FiO</w:t>
            </w:r>
            <w:r w:rsidRPr="004D1D31">
              <w:rPr>
                <w:rFonts w:ascii="Book Antiqua" w:hAnsi="Book Antiqua"/>
                <w:vertAlign w:val="subscript"/>
                <w:lang w:val="en-GB"/>
              </w:rPr>
              <w:t xml:space="preserve">2 </w:t>
            </w:r>
            <w:r w:rsidRPr="004D1D31">
              <w:rPr>
                <w:rFonts w:ascii="Book Antiqua" w:hAnsi="Book Antiqua"/>
                <w:lang w:val="en-GB"/>
              </w:rPr>
              <w:t>100%</w:t>
            </w:r>
          </w:p>
        </w:tc>
        <w:tc>
          <w:tcPr>
            <w:tcW w:w="1137" w:type="dxa"/>
            <w:hideMark/>
          </w:tcPr>
          <w:p w14:paraId="2E605B49" w14:textId="77777777" w:rsidR="004D1D31" w:rsidRPr="004D1D31" w:rsidRDefault="004D1D31" w:rsidP="004D1D3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4D1D31">
              <w:rPr>
                <w:rFonts w:ascii="Book Antiqua" w:hAnsi="Book Antiqua"/>
                <w:lang w:val="en-GB"/>
              </w:rPr>
              <w:t>220.3</w:t>
            </w:r>
          </w:p>
        </w:tc>
        <w:tc>
          <w:tcPr>
            <w:tcW w:w="1137" w:type="dxa"/>
            <w:hideMark/>
          </w:tcPr>
          <w:p w14:paraId="419ADD08" w14:textId="77777777" w:rsidR="004D1D31" w:rsidRPr="004D1D31" w:rsidRDefault="004D1D31" w:rsidP="004D1D3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4D1D31">
              <w:rPr>
                <w:rFonts w:ascii="Book Antiqua" w:hAnsi="Book Antiqua"/>
                <w:lang w:val="en-GB"/>
              </w:rPr>
              <w:t>41.3</w:t>
            </w:r>
          </w:p>
        </w:tc>
        <w:tc>
          <w:tcPr>
            <w:tcW w:w="1787" w:type="dxa"/>
            <w:hideMark/>
          </w:tcPr>
          <w:p w14:paraId="6D1E49C1" w14:textId="77777777" w:rsidR="004D1D31" w:rsidRPr="004D1D31" w:rsidRDefault="004D1D31" w:rsidP="004D1D3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4D1D31">
              <w:rPr>
                <w:rFonts w:ascii="Book Antiqua" w:hAnsi="Book Antiqua"/>
                <w:lang w:val="en-GB"/>
              </w:rPr>
              <w:t>ECMO weaned</w:t>
            </w:r>
          </w:p>
        </w:tc>
        <w:tc>
          <w:tcPr>
            <w:tcW w:w="2006" w:type="dxa"/>
            <w:hideMark/>
          </w:tcPr>
          <w:p w14:paraId="3E0066C0" w14:textId="77777777" w:rsidR="004D1D31" w:rsidRPr="004D1D31" w:rsidRDefault="004D1D31" w:rsidP="004D1D3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4D1D31">
              <w:rPr>
                <w:rFonts w:ascii="Book Antiqua" w:hAnsi="Book Antiqua"/>
                <w:lang w:val="en-GB"/>
              </w:rPr>
              <w:t>ICU care</w:t>
            </w:r>
          </w:p>
        </w:tc>
      </w:tr>
      <w:tr w:rsidR="004D1D31" w:rsidRPr="004D1D31" w14:paraId="22E10F47" w14:textId="77777777" w:rsidTr="00B838DC">
        <w:trPr>
          <w:trHeight w:val="1656"/>
        </w:trPr>
        <w:tc>
          <w:tcPr>
            <w:tcW w:w="697" w:type="dxa"/>
          </w:tcPr>
          <w:p w14:paraId="3B82BFA1" w14:textId="4CFC0280" w:rsidR="004D1D31" w:rsidRPr="004D1D31" w:rsidRDefault="004D1D31" w:rsidP="004D1D31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718" w:type="dxa"/>
            <w:hideMark/>
          </w:tcPr>
          <w:p w14:paraId="21FE6160" w14:textId="77777777" w:rsidR="004D1D31" w:rsidRPr="004D1D31" w:rsidRDefault="004D1D31" w:rsidP="004D1D3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4D1D31">
              <w:rPr>
                <w:rFonts w:ascii="Book Antiqua" w:hAnsi="Book Antiqua"/>
                <w:lang w:val="en-GB"/>
              </w:rPr>
              <w:t>After ECMO removal</w:t>
            </w:r>
          </w:p>
        </w:tc>
        <w:tc>
          <w:tcPr>
            <w:tcW w:w="1789" w:type="dxa"/>
          </w:tcPr>
          <w:p w14:paraId="36EA6A34" w14:textId="420EB26D" w:rsidR="004D1D31" w:rsidRPr="004D1D31" w:rsidRDefault="004D1D31" w:rsidP="004D1D31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658" w:type="dxa"/>
            <w:hideMark/>
          </w:tcPr>
          <w:p w14:paraId="59F92DEC" w14:textId="77777777" w:rsidR="004D1D31" w:rsidRPr="004D1D31" w:rsidRDefault="004D1D31" w:rsidP="004D1D3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4D1D31">
              <w:rPr>
                <w:rFonts w:ascii="Book Antiqua" w:hAnsi="Book Antiqua"/>
                <w:lang w:val="en-GB"/>
              </w:rPr>
              <w:t xml:space="preserve">Improved oxygenation after </w:t>
            </w:r>
            <w:proofErr w:type="spellStart"/>
            <w:r w:rsidRPr="004D1D31">
              <w:rPr>
                <w:rFonts w:ascii="Book Antiqua" w:hAnsi="Book Antiqua"/>
                <w:lang w:val="en-GB"/>
              </w:rPr>
              <w:t>tumor</w:t>
            </w:r>
            <w:proofErr w:type="spellEnd"/>
            <w:r w:rsidRPr="004D1D31">
              <w:rPr>
                <w:rFonts w:ascii="Book Antiqua" w:hAnsi="Book Antiqua"/>
                <w:lang w:val="en-GB"/>
              </w:rPr>
              <w:t xml:space="preserve"> removal</w:t>
            </w:r>
          </w:p>
        </w:tc>
        <w:tc>
          <w:tcPr>
            <w:tcW w:w="1425" w:type="dxa"/>
            <w:hideMark/>
          </w:tcPr>
          <w:p w14:paraId="47639931" w14:textId="77777777" w:rsidR="004D1D31" w:rsidRPr="004D1D31" w:rsidRDefault="004D1D31" w:rsidP="004D1D3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4D1D31">
              <w:rPr>
                <w:rFonts w:ascii="Book Antiqua" w:hAnsi="Book Antiqua"/>
                <w:lang w:val="en-GB"/>
              </w:rPr>
              <w:t>Tracheal stent</w:t>
            </w:r>
          </w:p>
        </w:tc>
        <w:tc>
          <w:tcPr>
            <w:tcW w:w="1680" w:type="dxa"/>
            <w:hideMark/>
          </w:tcPr>
          <w:p w14:paraId="52F8BA33" w14:textId="77777777" w:rsidR="004D1D31" w:rsidRPr="004D1D31" w:rsidRDefault="004D1D31" w:rsidP="004D1D3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4D1D31">
              <w:rPr>
                <w:rFonts w:ascii="Book Antiqua" w:hAnsi="Book Antiqua"/>
                <w:lang w:val="en-GB"/>
              </w:rPr>
              <w:t xml:space="preserve">Propofol, </w:t>
            </w:r>
            <w:proofErr w:type="spellStart"/>
            <w:r w:rsidRPr="004D1D31">
              <w:rPr>
                <w:rFonts w:ascii="Book Antiqua" w:hAnsi="Book Antiqua"/>
                <w:lang w:val="en-GB"/>
              </w:rPr>
              <w:t>cisatracurium</w:t>
            </w:r>
            <w:proofErr w:type="spellEnd"/>
          </w:p>
        </w:tc>
        <w:tc>
          <w:tcPr>
            <w:tcW w:w="1793" w:type="dxa"/>
            <w:hideMark/>
          </w:tcPr>
          <w:p w14:paraId="2B0C28B8" w14:textId="77777777" w:rsidR="004D1D31" w:rsidRPr="004D1D31" w:rsidRDefault="004D1D31" w:rsidP="004D1D3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4D1D31">
              <w:rPr>
                <w:rFonts w:ascii="Book Antiqua" w:hAnsi="Book Antiqua"/>
                <w:lang w:val="en-GB"/>
              </w:rPr>
              <w:t>Tracheostomy, mechanical ventilation</w:t>
            </w:r>
          </w:p>
        </w:tc>
        <w:tc>
          <w:tcPr>
            <w:tcW w:w="1310" w:type="dxa"/>
            <w:hideMark/>
          </w:tcPr>
          <w:p w14:paraId="0C82EDCB" w14:textId="77777777" w:rsidR="004D1D31" w:rsidRPr="004D1D31" w:rsidRDefault="004D1D31" w:rsidP="004D1D3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4D1D31">
              <w:rPr>
                <w:rFonts w:ascii="Book Antiqua" w:hAnsi="Book Antiqua"/>
                <w:lang w:val="en-GB"/>
              </w:rPr>
              <w:t>Yes</w:t>
            </w:r>
          </w:p>
        </w:tc>
        <w:tc>
          <w:tcPr>
            <w:tcW w:w="1070" w:type="dxa"/>
            <w:hideMark/>
          </w:tcPr>
          <w:p w14:paraId="15E93B26" w14:textId="77777777" w:rsidR="004D1D31" w:rsidRPr="004D1D31" w:rsidRDefault="004D1D31" w:rsidP="004D1D3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4D1D31">
              <w:rPr>
                <w:rFonts w:ascii="Book Antiqua" w:hAnsi="Book Antiqua"/>
                <w:lang w:val="en-GB"/>
              </w:rPr>
              <w:t>1 L/min, FiO</w:t>
            </w:r>
            <w:r w:rsidRPr="004D1D31">
              <w:rPr>
                <w:rFonts w:ascii="Book Antiqua" w:hAnsi="Book Antiqua"/>
                <w:vertAlign w:val="subscript"/>
                <w:lang w:val="en-GB"/>
              </w:rPr>
              <w:t xml:space="preserve">2 </w:t>
            </w:r>
            <w:r w:rsidRPr="004D1D31">
              <w:rPr>
                <w:rFonts w:ascii="Book Antiqua" w:hAnsi="Book Antiqua"/>
                <w:lang w:val="en-GB"/>
              </w:rPr>
              <w:t>80%</w:t>
            </w:r>
          </w:p>
        </w:tc>
        <w:tc>
          <w:tcPr>
            <w:tcW w:w="1137" w:type="dxa"/>
            <w:hideMark/>
          </w:tcPr>
          <w:p w14:paraId="2F8ECF56" w14:textId="77777777" w:rsidR="004D1D31" w:rsidRPr="004D1D31" w:rsidRDefault="004D1D31" w:rsidP="004D1D3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4D1D31">
              <w:rPr>
                <w:rFonts w:ascii="Book Antiqua" w:hAnsi="Book Antiqua"/>
                <w:lang w:val="en-GB"/>
              </w:rPr>
              <w:t>260.3</w:t>
            </w:r>
          </w:p>
        </w:tc>
        <w:tc>
          <w:tcPr>
            <w:tcW w:w="1137" w:type="dxa"/>
            <w:hideMark/>
          </w:tcPr>
          <w:p w14:paraId="14B4E85E" w14:textId="77777777" w:rsidR="004D1D31" w:rsidRPr="004D1D31" w:rsidRDefault="004D1D31" w:rsidP="004D1D3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4D1D31">
              <w:rPr>
                <w:rFonts w:ascii="Book Antiqua" w:hAnsi="Book Antiqua"/>
                <w:lang w:val="en-GB"/>
              </w:rPr>
              <w:t>39.4</w:t>
            </w:r>
          </w:p>
        </w:tc>
        <w:tc>
          <w:tcPr>
            <w:tcW w:w="1787" w:type="dxa"/>
            <w:hideMark/>
          </w:tcPr>
          <w:p w14:paraId="7B43149E" w14:textId="77777777" w:rsidR="004D1D31" w:rsidRPr="004D1D31" w:rsidRDefault="004D1D31" w:rsidP="004D1D3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4D1D31">
              <w:rPr>
                <w:rFonts w:ascii="Book Antiqua" w:hAnsi="Book Antiqua"/>
                <w:lang w:val="en-GB"/>
              </w:rPr>
              <w:t>ICU care</w:t>
            </w:r>
          </w:p>
        </w:tc>
        <w:tc>
          <w:tcPr>
            <w:tcW w:w="2006" w:type="dxa"/>
            <w:hideMark/>
          </w:tcPr>
          <w:p w14:paraId="577AF39F" w14:textId="77777777" w:rsidR="004D1D31" w:rsidRPr="004D1D31" w:rsidRDefault="004D1D31" w:rsidP="004D1D3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4D1D31">
              <w:rPr>
                <w:rFonts w:ascii="Book Antiqua" w:hAnsi="Book Antiqua"/>
                <w:lang w:val="en-GB"/>
              </w:rPr>
              <w:t>Uneventful</w:t>
            </w:r>
          </w:p>
        </w:tc>
      </w:tr>
    </w:tbl>
    <w:p w14:paraId="5926C5A9" w14:textId="77777777" w:rsidR="008C0A10" w:rsidRDefault="00D47261" w:rsidP="008C0A10">
      <w:pPr>
        <w:spacing w:line="360" w:lineRule="auto"/>
        <w:ind w:left="240" w:hangingChars="100" w:hanging="240"/>
        <w:jc w:val="both"/>
        <w:rPr>
          <w:rFonts w:eastAsia="PMingLiU"/>
          <w:bCs/>
          <w:kern w:val="2"/>
          <w:sz w:val="16"/>
          <w:szCs w:val="16"/>
          <w:lang w:val="en-GB" w:eastAsia="zh-TW"/>
        </w:rPr>
      </w:pPr>
      <w:r w:rsidRPr="00E3557C">
        <w:rPr>
          <w:rFonts w:ascii="Book Antiqua" w:hAnsi="Book Antiqua"/>
          <w:bCs/>
        </w:rPr>
        <w:t>ECMO: Extracorporeal membrane oxygenation</w:t>
      </w:r>
      <w:r w:rsidR="00E3557C" w:rsidRPr="00E3557C">
        <w:rPr>
          <w:rFonts w:ascii="Book Antiqua" w:hAnsi="Book Antiqua"/>
          <w:lang w:eastAsia="zh-CN"/>
        </w:rPr>
        <w:t>;</w:t>
      </w:r>
      <w:r w:rsidR="002D08A2">
        <w:rPr>
          <w:rFonts w:ascii="Book Antiqua" w:hAnsi="Book Antiqua"/>
          <w:lang w:eastAsia="zh-CN"/>
        </w:rPr>
        <w:t xml:space="preserve"> </w:t>
      </w:r>
      <w:r w:rsidR="002D08A2" w:rsidRPr="002D08A2">
        <w:rPr>
          <w:rFonts w:ascii="Book Antiqua" w:hAnsi="Book Antiqua"/>
          <w:bCs/>
          <w:lang w:val="en-GB" w:eastAsia="zh-CN"/>
        </w:rPr>
        <w:t>OR</w:t>
      </w:r>
      <w:r w:rsidR="002D08A2">
        <w:rPr>
          <w:rFonts w:ascii="Book Antiqua" w:hAnsi="Book Antiqua"/>
          <w:bCs/>
          <w:lang w:val="en-GB" w:eastAsia="zh-CN"/>
        </w:rPr>
        <w:t xml:space="preserve">: </w:t>
      </w:r>
      <w:r w:rsidR="002D08A2" w:rsidRPr="002D08A2">
        <w:rPr>
          <w:rFonts w:ascii="Book Antiqua" w:hAnsi="Book Antiqua"/>
          <w:bCs/>
          <w:lang w:val="en-GB" w:eastAsia="zh-CN"/>
        </w:rPr>
        <w:t>Operating room</w:t>
      </w:r>
      <w:r w:rsidR="002D08A2">
        <w:rPr>
          <w:rFonts w:ascii="Book Antiqua" w:hAnsi="Book Antiqua"/>
          <w:bCs/>
          <w:lang w:val="en-GB" w:eastAsia="zh-CN"/>
        </w:rPr>
        <w:t>;</w:t>
      </w:r>
      <w:r w:rsidR="00E86EB5">
        <w:rPr>
          <w:rFonts w:ascii="Book Antiqua" w:hAnsi="Book Antiqua"/>
          <w:bCs/>
          <w:lang w:val="en-GB" w:eastAsia="zh-CN"/>
        </w:rPr>
        <w:t xml:space="preserve"> </w:t>
      </w:r>
      <w:r w:rsidR="00E86EB5" w:rsidRPr="00E86EB5">
        <w:rPr>
          <w:rFonts w:ascii="Book Antiqua" w:hAnsi="Book Antiqua"/>
          <w:bCs/>
          <w:lang w:val="en-GB" w:eastAsia="zh-CN"/>
        </w:rPr>
        <w:t>ICU</w:t>
      </w:r>
      <w:r w:rsidR="00E86EB5">
        <w:rPr>
          <w:rFonts w:ascii="Book Antiqua" w:hAnsi="Book Antiqua"/>
          <w:bCs/>
          <w:lang w:val="en-GB" w:eastAsia="zh-CN"/>
        </w:rPr>
        <w:t xml:space="preserve">: </w:t>
      </w:r>
      <w:r w:rsidR="00E86EB5" w:rsidRPr="00E86EB5">
        <w:rPr>
          <w:rFonts w:ascii="Book Antiqua" w:hAnsi="Book Antiqua"/>
          <w:bCs/>
          <w:lang w:val="en-GB" w:eastAsia="zh-CN"/>
        </w:rPr>
        <w:t>Intensive care unit</w:t>
      </w:r>
      <w:r w:rsidR="00204D24">
        <w:rPr>
          <w:rFonts w:ascii="Book Antiqua" w:hAnsi="Book Antiqua"/>
          <w:bCs/>
          <w:lang w:val="en-GB" w:eastAsia="zh-CN"/>
        </w:rPr>
        <w:t xml:space="preserve">; </w:t>
      </w:r>
      <w:r w:rsidR="00204D24" w:rsidRPr="00204D24">
        <w:rPr>
          <w:rFonts w:ascii="Book Antiqua" w:hAnsi="Book Antiqua"/>
          <w:bCs/>
          <w:lang w:val="en-GB" w:eastAsia="zh-CN"/>
        </w:rPr>
        <w:t>ETT</w:t>
      </w:r>
      <w:r w:rsidR="00204D24">
        <w:rPr>
          <w:rFonts w:ascii="Book Antiqua" w:hAnsi="Book Antiqua"/>
          <w:bCs/>
          <w:lang w:val="en-GB" w:eastAsia="zh-CN"/>
        </w:rPr>
        <w:t xml:space="preserve">: </w:t>
      </w:r>
      <w:r w:rsidR="00204D24" w:rsidRPr="00204D24">
        <w:rPr>
          <w:rFonts w:ascii="Book Antiqua" w:hAnsi="Book Antiqua"/>
          <w:bCs/>
          <w:lang w:val="en-GB" w:eastAsia="zh-CN"/>
        </w:rPr>
        <w:t>Endotracheal tube</w:t>
      </w:r>
      <w:r w:rsidR="00204D24">
        <w:rPr>
          <w:rFonts w:ascii="Book Antiqua" w:hAnsi="Book Antiqua"/>
          <w:bCs/>
          <w:lang w:val="en-GB" w:eastAsia="zh-CN"/>
        </w:rPr>
        <w:t>;</w:t>
      </w:r>
    </w:p>
    <w:p w14:paraId="79333DFE" w14:textId="3DD6166A" w:rsidR="00E3557C" w:rsidRPr="00E86EB5" w:rsidRDefault="003E48C7" w:rsidP="008C0A10">
      <w:pPr>
        <w:spacing w:line="360" w:lineRule="auto"/>
        <w:ind w:left="241" w:hangingChars="100" w:hanging="241"/>
        <w:jc w:val="both"/>
        <w:rPr>
          <w:rFonts w:ascii="Book Antiqua" w:hAnsi="Book Antiqua"/>
          <w:lang w:eastAsia="zh-CN"/>
        </w:rPr>
      </w:pPr>
      <w:r w:rsidRPr="004D1D31">
        <w:rPr>
          <w:rFonts w:ascii="Book Antiqua" w:hAnsi="Book Antiqua"/>
          <w:b/>
          <w:bCs/>
          <w:vertAlign w:val="superscript"/>
          <w:lang w:val="en-GB"/>
        </w:rPr>
        <w:t>a</w:t>
      </w:r>
      <w:r w:rsidR="00B475A6" w:rsidRPr="00B475A6">
        <w:rPr>
          <w:rFonts w:ascii="Book Antiqua" w:hAnsi="Book Antiqua"/>
          <w:bCs/>
          <w:lang w:val="en-GB" w:eastAsia="zh-CN"/>
        </w:rPr>
        <w:t>PaO</w:t>
      </w:r>
      <w:r w:rsidR="00B475A6" w:rsidRPr="00B475A6">
        <w:rPr>
          <w:rFonts w:ascii="Book Antiqua" w:hAnsi="Book Antiqua"/>
          <w:bCs/>
          <w:vertAlign w:val="subscript"/>
          <w:lang w:val="en-GB" w:eastAsia="zh-CN"/>
        </w:rPr>
        <w:t>2</w:t>
      </w:r>
      <w:r w:rsidR="00B475A6" w:rsidRPr="00B475A6">
        <w:rPr>
          <w:rFonts w:ascii="Book Antiqua" w:hAnsi="Book Antiqua"/>
          <w:bCs/>
          <w:lang w:val="en-GB" w:eastAsia="zh-CN"/>
        </w:rPr>
        <w:t xml:space="preserve"> and PaCO</w:t>
      </w:r>
      <w:r w:rsidR="00B475A6" w:rsidRPr="00B475A6">
        <w:rPr>
          <w:rFonts w:ascii="Book Antiqua" w:hAnsi="Book Antiqua"/>
          <w:bCs/>
          <w:vertAlign w:val="subscript"/>
          <w:lang w:val="en-GB" w:eastAsia="zh-CN"/>
        </w:rPr>
        <w:t>2</w:t>
      </w:r>
      <w:r w:rsidR="00B475A6" w:rsidRPr="00B475A6">
        <w:rPr>
          <w:rFonts w:ascii="Book Antiqua" w:hAnsi="Book Antiqua"/>
          <w:bCs/>
          <w:lang w:val="en-GB" w:eastAsia="zh-CN"/>
        </w:rPr>
        <w:t xml:space="preserve"> values were obtained from perioperative arterial blood gas analysis.</w:t>
      </w:r>
    </w:p>
    <w:p w14:paraId="70D2E42B" w14:textId="1906170F" w:rsidR="00A1280A" w:rsidRPr="00A1280A" w:rsidRDefault="00D70536" w:rsidP="00A1280A">
      <w:pPr>
        <w:spacing w:line="360" w:lineRule="auto"/>
        <w:rPr>
          <w:rFonts w:ascii="Book Antiqua" w:hAnsi="Book Antiqua"/>
          <w:b/>
          <w:lang w:val="en-GB"/>
        </w:rPr>
      </w:pPr>
      <w:r>
        <w:br w:type="page"/>
      </w:r>
      <w:r w:rsidR="00A1280A" w:rsidRPr="00A1280A">
        <w:rPr>
          <w:rFonts w:ascii="Book Antiqua" w:hAnsi="Book Antiqua"/>
          <w:b/>
          <w:lang w:val="en-GB"/>
        </w:rPr>
        <w:lastRenderedPageBreak/>
        <w:t>Table 2</w:t>
      </w:r>
      <w:r w:rsidR="00A1280A">
        <w:rPr>
          <w:rFonts w:ascii="Book Antiqua" w:hAnsi="Book Antiqua"/>
          <w:b/>
          <w:lang w:val="en-GB"/>
        </w:rPr>
        <w:t xml:space="preserve"> </w:t>
      </w:r>
      <w:r w:rsidR="00A1280A" w:rsidRPr="00A1280A">
        <w:rPr>
          <w:rFonts w:ascii="Book Antiqua" w:hAnsi="Book Antiqua"/>
          <w:b/>
          <w:lang w:val="en-GB"/>
        </w:rPr>
        <w:t>Case management of primary and metastatic tracheal melanoma in the literature</w:t>
      </w:r>
    </w:p>
    <w:tbl>
      <w:tblPr>
        <w:tblStyle w:val="af"/>
        <w:tblW w:w="19002" w:type="dxa"/>
        <w:tblLook w:val="04A0" w:firstRow="1" w:lastRow="0" w:firstColumn="1" w:lastColumn="0" w:noHBand="0" w:noVBand="1"/>
      </w:tblPr>
      <w:tblGrid>
        <w:gridCol w:w="1340"/>
        <w:gridCol w:w="710"/>
        <w:gridCol w:w="657"/>
        <w:gridCol w:w="603"/>
        <w:gridCol w:w="2274"/>
        <w:gridCol w:w="1883"/>
        <w:gridCol w:w="1503"/>
        <w:gridCol w:w="1616"/>
        <w:gridCol w:w="1432"/>
        <w:gridCol w:w="1479"/>
        <w:gridCol w:w="1870"/>
        <w:gridCol w:w="1613"/>
        <w:gridCol w:w="2022"/>
      </w:tblGrid>
      <w:tr w:rsidR="00920074" w:rsidRPr="00920074" w14:paraId="6ABF2C6A" w14:textId="77777777" w:rsidTr="004842D1">
        <w:trPr>
          <w:trHeight w:val="828"/>
        </w:trPr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A1AF32E" w14:textId="2F3DA633" w:rsidR="00920074" w:rsidRPr="00920074" w:rsidRDefault="00882F74" w:rsidP="00920074">
            <w:pPr>
              <w:spacing w:line="360" w:lineRule="auto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  <w:lang w:val="en-GB"/>
              </w:rPr>
              <w:t>Ref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6F00E52" w14:textId="77777777" w:rsidR="00920074" w:rsidRPr="00920074" w:rsidRDefault="00920074" w:rsidP="00920074">
            <w:pPr>
              <w:spacing w:line="360" w:lineRule="auto"/>
              <w:rPr>
                <w:rFonts w:ascii="Book Antiqua" w:hAnsi="Book Antiqua"/>
                <w:b/>
                <w:bCs/>
              </w:rPr>
            </w:pPr>
            <w:r w:rsidRPr="00920074">
              <w:rPr>
                <w:rFonts w:ascii="Book Antiqua" w:hAnsi="Book Antiqua"/>
                <w:b/>
                <w:bCs/>
                <w:lang w:val="en-GB"/>
              </w:rPr>
              <w:t>Year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26214C3" w14:textId="77777777" w:rsidR="00920074" w:rsidRPr="00920074" w:rsidRDefault="00920074" w:rsidP="00920074">
            <w:pPr>
              <w:spacing w:line="360" w:lineRule="auto"/>
              <w:rPr>
                <w:rFonts w:ascii="Book Antiqua" w:hAnsi="Book Antiqua"/>
                <w:b/>
                <w:bCs/>
              </w:rPr>
            </w:pPr>
            <w:r w:rsidRPr="00920074">
              <w:rPr>
                <w:rFonts w:ascii="Book Antiqua" w:hAnsi="Book Antiqua"/>
                <w:b/>
                <w:bCs/>
                <w:lang w:val="en-GB"/>
              </w:rPr>
              <w:t>Age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7C366CA" w14:textId="77777777" w:rsidR="00920074" w:rsidRPr="00920074" w:rsidRDefault="00920074" w:rsidP="00920074">
            <w:pPr>
              <w:spacing w:line="360" w:lineRule="auto"/>
              <w:rPr>
                <w:rFonts w:ascii="Book Antiqua" w:hAnsi="Book Antiqua"/>
                <w:b/>
                <w:bCs/>
              </w:rPr>
            </w:pPr>
            <w:r w:rsidRPr="00920074">
              <w:rPr>
                <w:rFonts w:ascii="Book Antiqua" w:hAnsi="Book Antiqua"/>
                <w:b/>
                <w:bCs/>
                <w:lang w:val="en-GB"/>
              </w:rPr>
              <w:t>Sex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E4B2714" w14:textId="09770CA7" w:rsidR="00920074" w:rsidRPr="00920074" w:rsidRDefault="00012A0E" w:rsidP="00920074">
            <w:pPr>
              <w:spacing w:line="360" w:lineRule="auto"/>
              <w:rPr>
                <w:rFonts w:ascii="Book Antiqua" w:hAnsi="Book Antiqua"/>
                <w:b/>
                <w:bCs/>
              </w:rPr>
            </w:pPr>
            <w:r w:rsidRPr="00920074">
              <w:rPr>
                <w:rFonts w:ascii="Book Antiqua" w:hAnsi="Book Antiqua"/>
                <w:b/>
                <w:bCs/>
                <w:lang w:val="en-GB"/>
              </w:rPr>
              <w:t xml:space="preserve">Primary/metastatic 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426FFFD" w14:textId="77777777" w:rsidR="00920074" w:rsidRPr="00920074" w:rsidRDefault="00920074" w:rsidP="00920074">
            <w:pPr>
              <w:spacing w:line="360" w:lineRule="auto"/>
              <w:rPr>
                <w:rFonts w:ascii="Book Antiqua" w:hAnsi="Book Antiqua"/>
                <w:b/>
                <w:bCs/>
              </w:rPr>
            </w:pPr>
            <w:r w:rsidRPr="00920074">
              <w:rPr>
                <w:rFonts w:ascii="Book Antiqua" w:hAnsi="Book Antiqua"/>
                <w:b/>
                <w:bCs/>
                <w:lang w:val="en-GB"/>
              </w:rPr>
              <w:t>Original site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7373898" w14:textId="77777777" w:rsidR="00920074" w:rsidRPr="00920074" w:rsidRDefault="00920074" w:rsidP="00920074">
            <w:pPr>
              <w:spacing w:line="360" w:lineRule="auto"/>
              <w:rPr>
                <w:rFonts w:ascii="Book Antiqua" w:hAnsi="Book Antiqua"/>
                <w:b/>
                <w:bCs/>
              </w:rPr>
            </w:pPr>
            <w:r w:rsidRPr="00920074">
              <w:rPr>
                <w:rFonts w:ascii="Book Antiqua" w:hAnsi="Book Antiqua"/>
                <w:b/>
                <w:bCs/>
                <w:lang w:val="en-GB"/>
              </w:rPr>
              <w:t>Symptoms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C82F516" w14:textId="29F6CB32" w:rsidR="00920074" w:rsidRPr="00920074" w:rsidRDefault="00920074" w:rsidP="00920074">
            <w:pPr>
              <w:spacing w:line="360" w:lineRule="auto"/>
              <w:rPr>
                <w:rFonts w:ascii="Book Antiqua" w:hAnsi="Book Antiqua"/>
                <w:b/>
                <w:bCs/>
              </w:rPr>
            </w:pPr>
            <w:proofErr w:type="spellStart"/>
            <w:r w:rsidRPr="00920074">
              <w:rPr>
                <w:rFonts w:ascii="Book Antiqua" w:hAnsi="Book Antiqua"/>
                <w:b/>
                <w:bCs/>
                <w:lang w:val="en-GB"/>
              </w:rPr>
              <w:t>Obstruction</w:t>
            </w:r>
            <w:r w:rsidRPr="00920074">
              <w:rPr>
                <w:rFonts w:ascii="Book Antiqua" w:hAnsi="Book Antiqua"/>
                <w:b/>
                <w:bCs/>
                <w:vertAlign w:val="superscript"/>
                <w:lang w:val="en-GB"/>
              </w:rPr>
              <w:t>a</w:t>
            </w:r>
            <w:proofErr w:type="spellEnd"/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7012CFA" w14:textId="77777777" w:rsidR="00920074" w:rsidRPr="00920074" w:rsidRDefault="00920074" w:rsidP="00920074">
            <w:pPr>
              <w:spacing w:line="360" w:lineRule="auto"/>
              <w:rPr>
                <w:rFonts w:ascii="Book Antiqua" w:hAnsi="Book Antiqua"/>
                <w:b/>
                <w:bCs/>
              </w:rPr>
            </w:pPr>
            <w:r w:rsidRPr="00920074">
              <w:rPr>
                <w:rFonts w:ascii="Book Antiqua" w:hAnsi="Book Antiqua"/>
                <w:b/>
                <w:bCs/>
                <w:lang w:val="en-GB"/>
              </w:rPr>
              <w:t>location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3274071" w14:textId="77777777" w:rsidR="00920074" w:rsidRPr="00920074" w:rsidRDefault="00920074" w:rsidP="00920074">
            <w:pPr>
              <w:spacing w:line="360" w:lineRule="auto"/>
              <w:rPr>
                <w:rFonts w:ascii="Book Antiqua" w:hAnsi="Book Antiqua"/>
                <w:b/>
                <w:bCs/>
              </w:rPr>
            </w:pPr>
            <w:r w:rsidRPr="00920074">
              <w:rPr>
                <w:rFonts w:ascii="Book Antiqua" w:hAnsi="Book Antiqua"/>
                <w:b/>
                <w:bCs/>
                <w:lang w:val="en-GB"/>
              </w:rPr>
              <w:t>Size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3E03626" w14:textId="77777777" w:rsidR="00920074" w:rsidRPr="00920074" w:rsidRDefault="00920074" w:rsidP="00920074">
            <w:pPr>
              <w:spacing w:line="360" w:lineRule="auto"/>
              <w:rPr>
                <w:rFonts w:ascii="Book Antiqua" w:hAnsi="Book Antiqua"/>
                <w:b/>
                <w:bCs/>
              </w:rPr>
            </w:pPr>
            <w:r w:rsidRPr="00920074">
              <w:rPr>
                <w:rFonts w:ascii="Book Antiqua" w:hAnsi="Book Antiqua"/>
                <w:b/>
                <w:bCs/>
                <w:lang w:val="en-GB"/>
              </w:rPr>
              <w:t>Management</w:t>
            </w:r>
          </w:p>
        </w:tc>
        <w:tc>
          <w:tcPr>
            <w:tcW w:w="1613" w:type="dxa"/>
            <w:tcBorders>
              <w:left w:val="nil"/>
              <w:bottom w:val="single" w:sz="4" w:space="0" w:color="auto"/>
            </w:tcBorders>
            <w:hideMark/>
          </w:tcPr>
          <w:p w14:paraId="0B8A1677" w14:textId="77777777" w:rsidR="00920074" w:rsidRPr="00920074" w:rsidRDefault="00920074" w:rsidP="00920074">
            <w:pPr>
              <w:spacing w:line="360" w:lineRule="auto"/>
              <w:rPr>
                <w:rFonts w:ascii="Book Antiqua" w:hAnsi="Book Antiqua"/>
                <w:b/>
                <w:bCs/>
              </w:rPr>
            </w:pPr>
            <w:r w:rsidRPr="00920074">
              <w:rPr>
                <w:rFonts w:ascii="Book Antiqua" w:hAnsi="Book Antiqua"/>
                <w:b/>
                <w:bCs/>
                <w:lang w:val="en-GB"/>
              </w:rPr>
              <w:t>IHC Stain</w:t>
            </w:r>
          </w:p>
        </w:tc>
        <w:tc>
          <w:tcPr>
            <w:tcW w:w="2022" w:type="dxa"/>
            <w:tcBorders>
              <w:bottom w:val="single" w:sz="4" w:space="0" w:color="auto"/>
            </w:tcBorders>
            <w:hideMark/>
          </w:tcPr>
          <w:p w14:paraId="4B8C91B8" w14:textId="77777777" w:rsidR="00920074" w:rsidRPr="00920074" w:rsidRDefault="00920074" w:rsidP="00920074">
            <w:pPr>
              <w:spacing w:line="360" w:lineRule="auto"/>
              <w:rPr>
                <w:rFonts w:ascii="Book Antiqua" w:hAnsi="Book Antiqua"/>
                <w:b/>
                <w:bCs/>
              </w:rPr>
            </w:pPr>
            <w:r w:rsidRPr="00920074">
              <w:rPr>
                <w:rFonts w:ascii="Book Antiqua" w:hAnsi="Book Antiqua"/>
                <w:b/>
                <w:bCs/>
                <w:lang w:val="en-GB"/>
              </w:rPr>
              <w:t>Outcome</w:t>
            </w:r>
          </w:p>
        </w:tc>
      </w:tr>
      <w:tr w:rsidR="00920074" w:rsidRPr="00920074" w14:paraId="29A8BED5" w14:textId="77777777" w:rsidTr="004842D1">
        <w:trPr>
          <w:trHeight w:val="552"/>
        </w:trPr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317BFEA" w14:textId="6BD3D118" w:rsidR="00920074" w:rsidRPr="00920074" w:rsidRDefault="00920074" w:rsidP="00920074">
            <w:pPr>
              <w:spacing w:line="360" w:lineRule="auto"/>
              <w:rPr>
                <w:rFonts w:ascii="Book Antiqua" w:hAnsi="Book Antiqua"/>
              </w:rPr>
            </w:pPr>
            <w:r w:rsidRPr="00920074">
              <w:rPr>
                <w:rFonts w:ascii="Book Antiqua" w:hAnsi="Book Antiqua"/>
              </w:rPr>
              <w:t xml:space="preserve">Rosenberg </w:t>
            </w:r>
            <w:r w:rsidRPr="00920074">
              <w:rPr>
                <w:rFonts w:ascii="Book Antiqua" w:hAnsi="Book Antiqua"/>
                <w:i/>
                <w:iCs/>
              </w:rPr>
              <w:t xml:space="preserve">et </w:t>
            </w:r>
            <w:proofErr w:type="gramStart"/>
            <w:r w:rsidRPr="00920074">
              <w:rPr>
                <w:rFonts w:ascii="Book Antiqua" w:hAnsi="Book Antiqua"/>
                <w:i/>
                <w:iCs/>
              </w:rPr>
              <w:t>al</w:t>
            </w:r>
            <w:r w:rsidRPr="00920074">
              <w:rPr>
                <w:rFonts w:ascii="Book Antiqua" w:hAnsi="Book Antiqua"/>
                <w:vertAlign w:val="superscript"/>
              </w:rPr>
              <w:t>[</w:t>
            </w:r>
            <w:proofErr w:type="gramEnd"/>
            <w:r w:rsidRPr="00920074">
              <w:rPr>
                <w:rFonts w:ascii="Book Antiqua" w:hAnsi="Book Antiqua"/>
                <w:vertAlign w:val="superscript"/>
              </w:rPr>
              <w:t>5]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12A52F2" w14:textId="77777777" w:rsidR="00920074" w:rsidRPr="00920074" w:rsidRDefault="00920074" w:rsidP="00920074">
            <w:pPr>
              <w:spacing w:line="360" w:lineRule="auto"/>
              <w:rPr>
                <w:rFonts w:ascii="Book Antiqua" w:hAnsi="Book Antiqua"/>
              </w:rPr>
            </w:pPr>
            <w:r w:rsidRPr="00920074">
              <w:rPr>
                <w:rFonts w:ascii="Book Antiqua" w:hAnsi="Book Antiqua"/>
                <w:lang w:val="en-GB"/>
              </w:rPr>
              <w:t>1965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FBCC6B6" w14:textId="77777777" w:rsidR="00920074" w:rsidRPr="00920074" w:rsidRDefault="00920074" w:rsidP="00920074">
            <w:pPr>
              <w:spacing w:line="360" w:lineRule="auto"/>
              <w:rPr>
                <w:rFonts w:ascii="Book Antiqua" w:hAnsi="Book Antiqua"/>
              </w:rPr>
            </w:pPr>
            <w:r w:rsidRPr="00920074">
              <w:rPr>
                <w:rFonts w:ascii="Book Antiqua" w:hAnsi="Book Antiqua"/>
                <w:lang w:val="en-GB"/>
              </w:rPr>
              <w:t>46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82001D2" w14:textId="77777777" w:rsidR="00920074" w:rsidRPr="00920074" w:rsidRDefault="00920074" w:rsidP="00920074">
            <w:pPr>
              <w:spacing w:line="360" w:lineRule="auto"/>
              <w:rPr>
                <w:rFonts w:ascii="Book Antiqua" w:hAnsi="Book Antiqua"/>
              </w:rPr>
            </w:pPr>
            <w:r w:rsidRPr="00920074">
              <w:rPr>
                <w:rFonts w:ascii="Book Antiqua" w:hAnsi="Book Antiqua"/>
                <w:lang w:val="en-GB"/>
              </w:rPr>
              <w:t>F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EF2A218" w14:textId="593E4986" w:rsidR="00920074" w:rsidRPr="00920074" w:rsidRDefault="00012A0E" w:rsidP="00920074">
            <w:pPr>
              <w:spacing w:line="360" w:lineRule="auto"/>
              <w:rPr>
                <w:rFonts w:ascii="Book Antiqua" w:hAnsi="Book Antiqua"/>
              </w:rPr>
            </w:pPr>
            <w:r w:rsidRPr="00920074">
              <w:rPr>
                <w:rFonts w:ascii="Book Antiqua" w:hAnsi="Book Antiqua"/>
                <w:lang w:val="en-GB"/>
              </w:rPr>
              <w:t>Metastatic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D412D29" w14:textId="77777777" w:rsidR="00920074" w:rsidRPr="00920074" w:rsidRDefault="00920074" w:rsidP="00920074">
            <w:pPr>
              <w:spacing w:line="360" w:lineRule="auto"/>
              <w:rPr>
                <w:rFonts w:ascii="Book Antiqua" w:hAnsi="Book Antiqua"/>
              </w:rPr>
            </w:pPr>
            <w:r w:rsidRPr="00920074">
              <w:rPr>
                <w:rFonts w:ascii="Book Antiqua" w:hAnsi="Book Antiqua"/>
                <w:lang w:val="en-GB"/>
              </w:rPr>
              <w:t>cheek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86E71CF" w14:textId="77777777" w:rsidR="00920074" w:rsidRPr="00920074" w:rsidRDefault="00920074" w:rsidP="00920074">
            <w:pPr>
              <w:spacing w:line="360" w:lineRule="auto"/>
              <w:rPr>
                <w:rFonts w:ascii="Book Antiqua" w:hAnsi="Book Antiqua"/>
              </w:rPr>
            </w:pPr>
            <w:proofErr w:type="spellStart"/>
            <w:r w:rsidRPr="00920074">
              <w:rPr>
                <w:rFonts w:ascii="Book Antiqua" w:hAnsi="Book Antiqua"/>
                <w:lang w:val="en-GB"/>
              </w:rPr>
              <w:t>Hemoptysis</w:t>
            </w:r>
            <w:proofErr w:type="spellEnd"/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010EBF7" w14:textId="75280385" w:rsidR="00920074" w:rsidRPr="00920074" w:rsidRDefault="00920074" w:rsidP="00920074">
            <w:pPr>
              <w:spacing w:line="360" w:lineRule="auto"/>
              <w:rPr>
                <w:rFonts w:ascii="Book Antiqua" w:hAnsi="Book Antiqua"/>
              </w:rPr>
            </w:pPr>
            <w:r w:rsidRPr="00920074">
              <w:rPr>
                <w:rFonts w:ascii="Book Antiqua" w:hAnsi="Book Antiqua"/>
                <w:lang w:val="en-GB"/>
              </w:rPr>
              <w:t>Grade III</w:t>
            </w:r>
            <w:r w:rsidR="002E435B">
              <w:rPr>
                <w:rFonts w:ascii="Book Antiqua" w:hAnsi="Book Antiqua"/>
                <w:lang w:val="en-GB"/>
              </w:rPr>
              <w:t xml:space="preserve"> stenosis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4392D70" w14:textId="77777777" w:rsidR="00920074" w:rsidRPr="00920074" w:rsidRDefault="00920074" w:rsidP="00920074">
            <w:pPr>
              <w:spacing w:line="360" w:lineRule="auto"/>
              <w:rPr>
                <w:rFonts w:ascii="Book Antiqua" w:hAnsi="Book Antiqua"/>
              </w:rPr>
            </w:pPr>
            <w:r w:rsidRPr="00920074">
              <w:rPr>
                <w:rFonts w:ascii="Book Antiqua" w:hAnsi="Book Antiqua"/>
                <w:lang w:val="en-GB"/>
              </w:rPr>
              <w:t>Carina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090D8D5" w14:textId="77777777" w:rsidR="00920074" w:rsidRPr="00920074" w:rsidRDefault="00920074" w:rsidP="00920074">
            <w:pPr>
              <w:spacing w:line="360" w:lineRule="auto"/>
              <w:rPr>
                <w:rFonts w:ascii="Book Antiqua" w:hAnsi="Book Antiqua"/>
              </w:rPr>
            </w:pPr>
            <w:r w:rsidRPr="00920074">
              <w:rPr>
                <w:rFonts w:ascii="Book Antiqua" w:hAnsi="Book Antiqua"/>
                <w:lang w:val="en-GB"/>
              </w:rPr>
              <w:t>3.5 cm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FDB5797" w14:textId="77777777" w:rsidR="00920074" w:rsidRPr="00920074" w:rsidRDefault="00920074" w:rsidP="00920074">
            <w:pPr>
              <w:spacing w:line="360" w:lineRule="auto"/>
              <w:rPr>
                <w:rFonts w:ascii="Book Antiqua" w:hAnsi="Book Antiqua"/>
              </w:rPr>
            </w:pPr>
            <w:r w:rsidRPr="00920074">
              <w:rPr>
                <w:rFonts w:ascii="Book Antiqua" w:hAnsi="Book Antiqua"/>
                <w:lang w:val="en-GB"/>
              </w:rPr>
              <w:t>Partial excision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</w:tcBorders>
            <w:hideMark/>
          </w:tcPr>
          <w:p w14:paraId="1CBC3192" w14:textId="77777777" w:rsidR="00920074" w:rsidRPr="00920074" w:rsidRDefault="00920074" w:rsidP="00920074">
            <w:pPr>
              <w:spacing w:line="360" w:lineRule="auto"/>
              <w:rPr>
                <w:rFonts w:ascii="Book Antiqua" w:hAnsi="Book Antiqua"/>
              </w:rPr>
            </w:pPr>
            <w:r w:rsidRPr="00920074">
              <w:rPr>
                <w:rFonts w:ascii="Book Antiqua" w:hAnsi="Book Antiqua"/>
                <w:lang w:val="en-GB"/>
              </w:rPr>
              <w:t>-</w:t>
            </w:r>
          </w:p>
        </w:tc>
        <w:tc>
          <w:tcPr>
            <w:tcW w:w="2022" w:type="dxa"/>
            <w:tcBorders>
              <w:top w:val="single" w:sz="4" w:space="0" w:color="auto"/>
            </w:tcBorders>
            <w:hideMark/>
          </w:tcPr>
          <w:p w14:paraId="7AC66F4C" w14:textId="77777777" w:rsidR="00920074" w:rsidRPr="00920074" w:rsidRDefault="00920074" w:rsidP="00920074">
            <w:pPr>
              <w:spacing w:line="360" w:lineRule="auto"/>
              <w:rPr>
                <w:rFonts w:ascii="Book Antiqua" w:hAnsi="Book Antiqua"/>
              </w:rPr>
            </w:pPr>
            <w:r w:rsidRPr="00920074">
              <w:rPr>
                <w:rFonts w:ascii="Book Antiqua" w:hAnsi="Book Antiqua"/>
                <w:lang w:val="en-GB"/>
              </w:rPr>
              <w:t xml:space="preserve">Died 9.5 </w:t>
            </w:r>
            <w:proofErr w:type="spellStart"/>
            <w:r w:rsidRPr="00920074">
              <w:rPr>
                <w:rFonts w:ascii="Book Antiqua" w:hAnsi="Book Antiqua"/>
                <w:lang w:val="en-GB"/>
              </w:rPr>
              <w:t>yrs</w:t>
            </w:r>
            <w:proofErr w:type="spellEnd"/>
            <w:r w:rsidRPr="00920074">
              <w:rPr>
                <w:rFonts w:ascii="Book Antiqua" w:hAnsi="Book Antiqua"/>
                <w:lang w:val="en-GB"/>
              </w:rPr>
              <w:t xml:space="preserve"> later</w:t>
            </w:r>
          </w:p>
        </w:tc>
      </w:tr>
      <w:tr w:rsidR="00920074" w:rsidRPr="00920074" w14:paraId="7FA8B8D6" w14:textId="77777777" w:rsidTr="004842D1">
        <w:trPr>
          <w:trHeight w:val="1104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ADAD8C" w14:textId="7BD76F0C" w:rsidR="00920074" w:rsidRPr="00920074" w:rsidRDefault="00920074" w:rsidP="00920074">
            <w:pPr>
              <w:spacing w:line="360" w:lineRule="auto"/>
              <w:rPr>
                <w:rFonts w:ascii="Book Antiqua" w:hAnsi="Book Antiqua"/>
              </w:rPr>
            </w:pPr>
            <w:r w:rsidRPr="00920074">
              <w:rPr>
                <w:rFonts w:ascii="Book Antiqua" w:hAnsi="Book Antiqua"/>
              </w:rPr>
              <w:t xml:space="preserve">Mori </w:t>
            </w:r>
            <w:r w:rsidR="00A46300" w:rsidRPr="00920074">
              <w:rPr>
                <w:rFonts w:ascii="Book Antiqua" w:hAnsi="Book Antiqua"/>
                <w:i/>
                <w:iCs/>
              </w:rPr>
              <w:t xml:space="preserve">et </w:t>
            </w:r>
            <w:proofErr w:type="gramStart"/>
            <w:r w:rsidR="00A46300" w:rsidRPr="00920074">
              <w:rPr>
                <w:rFonts w:ascii="Book Antiqua" w:hAnsi="Book Antiqua"/>
                <w:i/>
                <w:iCs/>
              </w:rPr>
              <w:t>al</w:t>
            </w:r>
            <w:r w:rsidR="00A46300" w:rsidRPr="00920074">
              <w:rPr>
                <w:rFonts w:ascii="Book Antiqua" w:hAnsi="Book Antiqua"/>
                <w:vertAlign w:val="superscript"/>
              </w:rPr>
              <w:t>[</w:t>
            </w:r>
            <w:proofErr w:type="gramEnd"/>
            <w:r w:rsidR="00A46300">
              <w:rPr>
                <w:rFonts w:ascii="Book Antiqua" w:hAnsi="Book Antiqua"/>
                <w:vertAlign w:val="superscript"/>
              </w:rPr>
              <w:t>6</w:t>
            </w:r>
            <w:r w:rsidR="00A46300" w:rsidRPr="00920074">
              <w:rPr>
                <w:rFonts w:ascii="Book Antiqua" w:hAnsi="Book Antiqua"/>
                <w:vertAlign w:val="superscript"/>
              </w:rPr>
              <w:t>]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E7A83B" w14:textId="77777777" w:rsidR="00920074" w:rsidRPr="00920074" w:rsidRDefault="00920074" w:rsidP="00920074">
            <w:pPr>
              <w:spacing w:line="360" w:lineRule="auto"/>
              <w:rPr>
                <w:rFonts w:ascii="Book Antiqua" w:hAnsi="Book Antiqua"/>
              </w:rPr>
            </w:pPr>
            <w:r w:rsidRPr="00920074">
              <w:rPr>
                <w:rFonts w:ascii="Book Antiqua" w:hAnsi="Book Antiqua"/>
                <w:lang w:val="en-GB"/>
              </w:rPr>
              <w:t>1977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2DA724" w14:textId="77777777" w:rsidR="00920074" w:rsidRPr="00920074" w:rsidRDefault="00920074" w:rsidP="00920074">
            <w:pPr>
              <w:spacing w:line="360" w:lineRule="auto"/>
              <w:rPr>
                <w:rFonts w:ascii="Book Antiqua" w:hAnsi="Book Antiqua"/>
              </w:rPr>
            </w:pPr>
            <w:r w:rsidRPr="00920074">
              <w:rPr>
                <w:rFonts w:ascii="Book Antiqua" w:hAnsi="Book Antiqua"/>
                <w:lang w:val="en-GB"/>
              </w:rPr>
              <w:t>47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71E367" w14:textId="77777777" w:rsidR="00920074" w:rsidRPr="00920074" w:rsidRDefault="00920074" w:rsidP="00920074">
            <w:pPr>
              <w:spacing w:line="360" w:lineRule="auto"/>
              <w:rPr>
                <w:rFonts w:ascii="Book Antiqua" w:hAnsi="Book Antiqua"/>
              </w:rPr>
            </w:pPr>
            <w:r w:rsidRPr="00920074">
              <w:rPr>
                <w:rFonts w:ascii="Book Antiqua" w:hAnsi="Book Antiqua"/>
                <w:lang w:val="en-GB"/>
              </w:rPr>
              <w:t>F</w:t>
            </w: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62D994C" w14:textId="60652DE6" w:rsidR="00920074" w:rsidRPr="00920074" w:rsidRDefault="00012A0E" w:rsidP="00920074">
            <w:pPr>
              <w:spacing w:line="360" w:lineRule="auto"/>
              <w:rPr>
                <w:rFonts w:ascii="Book Antiqua" w:hAnsi="Book Antiqua"/>
              </w:rPr>
            </w:pPr>
            <w:r w:rsidRPr="00920074">
              <w:rPr>
                <w:rFonts w:ascii="Book Antiqua" w:hAnsi="Book Antiqua"/>
                <w:lang w:val="en-GB"/>
              </w:rPr>
              <w:t>Primary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EB8E7" w14:textId="77777777" w:rsidR="00920074" w:rsidRPr="00920074" w:rsidRDefault="00920074" w:rsidP="00920074">
            <w:pPr>
              <w:spacing w:line="360" w:lineRule="auto"/>
              <w:rPr>
                <w:rFonts w:ascii="Book Antiqua" w:hAnsi="Book Antiqua"/>
              </w:rPr>
            </w:pPr>
            <w:r w:rsidRPr="00920074">
              <w:rPr>
                <w:rFonts w:ascii="Book Antiqua" w:hAnsi="Book Antiqua"/>
                <w:lang w:val="en-GB"/>
              </w:rPr>
              <w:t>tracheal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E8238C" w14:textId="77777777" w:rsidR="00920074" w:rsidRPr="00920074" w:rsidRDefault="00920074" w:rsidP="00920074">
            <w:pPr>
              <w:spacing w:line="360" w:lineRule="auto"/>
              <w:rPr>
                <w:rFonts w:ascii="Book Antiqua" w:hAnsi="Book Antiqua"/>
              </w:rPr>
            </w:pPr>
            <w:proofErr w:type="spellStart"/>
            <w:r w:rsidRPr="00920074">
              <w:rPr>
                <w:rFonts w:ascii="Book Antiqua" w:hAnsi="Book Antiqua"/>
                <w:lang w:val="en-GB"/>
              </w:rPr>
              <w:t>Dyspnea</w:t>
            </w:r>
            <w:proofErr w:type="spellEnd"/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A8A372" w14:textId="4D76479B" w:rsidR="00920074" w:rsidRPr="00920074" w:rsidRDefault="00920074" w:rsidP="00920074">
            <w:pPr>
              <w:spacing w:line="360" w:lineRule="auto"/>
              <w:rPr>
                <w:rFonts w:ascii="Book Antiqua" w:hAnsi="Book Antiqua"/>
              </w:rPr>
            </w:pPr>
            <w:r w:rsidRPr="00920074">
              <w:rPr>
                <w:rFonts w:ascii="Book Antiqua" w:hAnsi="Book Antiqua"/>
                <w:lang w:val="en-GB"/>
              </w:rPr>
              <w:t xml:space="preserve">Grade I </w:t>
            </w:r>
            <w:r w:rsidR="002E435B">
              <w:rPr>
                <w:rFonts w:ascii="Book Antiqua" w:hAnsi="Book Antiqua"/>
                <w:lang w:val="en-GB"/>
              </w:rPr>
              <w:t>stenosis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935AB4" w14:textId="77777777" w:rsidR="00920074" w:rsidRPr="00920074" w:rsidRDefault="00920074" w:rsidP="00920074">
            <w:pPr>
              <w:spacing w:line="360" w:lineRule="auto"/>
              <w:rPr>
                <w:rFonts w:ascii="Book Antiqua" w:hAnsi="Book Antiqua"/>
              </w:rPr>
            </w:pPr>
            <w:r w:rsidRPr="00920074">
              <w:rPr>
                <w:rFonts w:ascii="Book Antiqua" w:hAnsi="Book Antiqua"/>
                <w:lang w:val="en-GB"/>
              </w:rPr>
              <w:t>Mid-trachea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0B82D4" w14:textId="62AF527A" w:rsidR="00920074" w:rsidRPr="00920074" w:rsidRDefault="00920074" w:rsidP="00920074">
            <w:pPr>
              <w:spacing w:line="360" w:lineRule="auto"/>
              <w:rPr>
                <w:rFonts w:ascii="Book Antiqua" w:hAnsi="Book Antiqua"/>
              </w:rPr>
            </w:pPr>
            <w:r w:rsidRPr="00920074">
              <w:rPr>
                <w:rFonts w:ascii="Book Antiqua" w:hAnsi="Book Antiqua"/>
                <w:lang w:val="en-GB"/>
              </w:rPr>
              <w:t>1.5</w:t>
            </w:r>
            <w:r w:rsidR="00741E71">
              <w:rPr>
                <w:rFonts w:ascii="Book Antiqua" w:hAnsi="Book Antiqua"/>
                <w:lang w:val="en-GB"/>
              </w:rPr>
              <w:t xml:space="preserve"> </w:t>
            </w:r>
            <w:r w:rsidRPr="00920074">
              <w:rPr>
                <w:rFonts w:ascii="Book Antiqua" w:hAnsi="Book Antiqua"/>
                <w:lang w:val="en-GB"/>
              </w:rPr>
              <w:t>cm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A6FE3F" w14:textId="77777777" w:rsidR="00920074" w:rsidRPr="00920074" w:rsidRDefault="00920074" w:rsidP="00920074">
            <w:pPr>
              <w:spacing w:line="360" w:lineRule="auto"/>
              <w:rPr>
                <w:rFonts w:ascii="Book Antiqua" w:hAnsi="Book Antiqua"/>
              </w:rPr>
            </w:pPr>
            <w:r w:rsidRPr="00920074">
              <w:rPr>
                <w:rFonts w:ascii="Book Antiqua" w:hAnsi="Book Antiqua"/>
                <w:lang w:val="en-GB"/>
              </w:rPr>
              <w:t>Resection and anastomosis</w:t>
            </w:r>
          </w:p>
        </w:tc>
        <w:tc>
          <w:tcPr>
            <w:tcW w:w="1613" w:type="dxa"/>
            <w:tcBorders>
              <w:left w:val="nil"/>
            </w:tcBorders>
            <w:hideMark/>
          </w:tcPr>
          <w:p w14:paraId="13747ADA" w14:textId="77777777" w:rsidR="00920074" w:rsidRPr="00920074" w:rsidRDefault="00920074" w:rsidP="00920074">
            <w:pPr>
              <w:spacing w:line="360" w:lineRule="auto"/>
              <w:rPr>
                <w:rFonts w:ascii="Book Antiqua" w:hAnsi="Book Antiqua"/>
              </w:rPr>
            </w:pPr>
            <w:r w:rsidRPr="00920074">
              <w:rPr>
                <w:rFonts w:ascii="Book Antiqua" w:hAnsi="Book Antiqua"/>
                <w:lang w:val="en-GB"/>
              </w:rPr>
              <w:t>--</w:t>
            </w:r>
          </w:p>
        </w:tc>
        <w:tc>
          <w:tcPr>
            <w:tcW w:w="2022" w:type="dxa"/>
            <w:hideMark/>
          </w:tcPr>
          <w:p w14:paraId="7699A701" w14:textId="77777777" w:rsidR="00920074" w:rsidRPr="00920074" w:rsidRDefault="00920074" w:rsidP="00920074">
            <w:pPr>
              <w:spacing w:line="360" w:lineRule="auto"/>
              <w:rPr>
                <w:rFonts w:ascii="Book Antiqua" w:hAnsi="Book Antiqua"/>
              </w:rPr>
            </w:pPr>
            <w:r w:rsidRPr="00920074">
              <w:rPr>
                <w:rFonts w:ascii="Book Antiqua" w:hAnsi="Book Antiqua"/>
                <w:lang w:val="en-GB"/>
              </w:rPr>
              <w:t xml:space="preserve">Alive 1 </w:t>
            </w:r>
            <w:proofErr w:type="spellStart"/>
            <w:r w:rsidRPr="00920074">
              <w:rPr>
                <w:rFonts w:ascii="Book Antiqua" w:hAnsi="Book Antiqua"/>
                <w:lang w:val="en-GB"/>
              </w:rPr>
              <w:t>yr</w:t>
            </w:r>
            <w:proofErr w:type="spellEnd"/>
            <w:r w:rsidRPr="00920074">
              <w:rPr>
                <w:rFonts w:ascii="Book Antiqua" w:hAnsi="Book Antiqua"/>
                <w:lang w:val="en-GB"/>
              </w:rPr>
              <w:t xml:space="preserve"> later</w:t>
            </w:r>
          </w:p>
        </w:tc>
      </w:tr>
      <w:tr w:rsidR="00920074" w:rsidRPr="00920074" w14:paraId="4EF1CA93" w14:textId="77777777" w:rsidTr="004842D1">
        <w:trPr>
          <w:trHeight w:val="528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6C7E41B" w14:textId="4F19D165" w:rsidR="00920074" w:rsidRPr="00920074" w:rsidRDefault="00920074" w:rsidP="00920074">
            <w:pPr>
              <w:spacing w:line="360" w:lineRule="auto"/>
              <w:rPr>
                <w:rFonts w:ascii="Book Antiqua" w:hAnsi="Book Antiqua"/>
              </w:rPr>
            </w:pPr>
            <w:r w:rsidRPr="00920074">
              <w:rPr>
                <w:rFonts w:ascii="Book Antiqua" w:hAnsi="Book Antiqua"/>
              </w:rPr>
              <w:t xml:space="preserve">Andrews </w:t>
            </w:r>
            <w:r w:rsidR="00BF459F" w:rsidRPr="00920074">
              <w:rPr>
                <w:rFonts w:ascii="Book Antiqua" w:hAnsi="Book Antiqua"/>
                <w:i/>
                <w:iCs/>
              </w:rPr>
              <w:t xml:space="preserve">et </w:t>
            </w:r>
            <w:proofErr w:type="gramStart"/>
            <w:r w:rsidR="00BF459F" w:rsidRPr="00920074">
              <w:rPr>
                <w:rFonts w:ascii="Book Antiqua" w:hAnsi="Book Antiqua"/>
                <w:i/>
                <w:iCs/>
              </w:rPr>
              <w:t>al</w:t>
            </w:r>
            <w:r w:rsidR="00BF459F" w:rsidRPr="00920074">
              <w:rPr>
                <w:rFonts w:ascii="Book Antiqua" w:hAnsi="Book Antiqua"/>
                <w:vertAlign w:val="superscript"/>
              </w:rPr>
              <w:t>[</w:t>
            </w:r>
            <w:proofErr w:type="gramEnd"/>
            <w:r w:rsidR="00BF459F">
              <w:rPr>
                <w:rFonts w:ascii="Book Antiqua" w:hAnsi="Book Antiqua"/>
                <w:vertAlign w:val="superscript"/>
              </w:rPr>
              <w:t>7</w:t>
            </w:r>
            <w:r w:rsidR="00BF459F" w:rsidRPr="00920074">
              <w:rPr>
                <w:rFonts w:ascii="Book Antiqua" w:hAnsi="Book Antiqua"/>
                <w:vertAlign w:val="superscript"/>
              </w:rPr>
              <w:t>]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8684C0" w14:textId="77777777" w:rsidR="00920074" w:rsidRPr="00920074" w:rsidRDefault="00920074" w:rsidP="00920074">
            <w:pPr>
              <w:spacing w:line="360" w:lineRule="auto"/>
              <w:rPr>
                <w:rFonts w:ascii="Book Antiqua" w:hAnsi="Book Antiqua"/>
              </w:rPr>
            </w:pPr>
            <w:r w:rsidRPr="00920074">
              <w:rPr>
                <w:rFonts w:ascii="Book Antiqua" w:hAnsi="Book Antiqua"/>
                <w:lang w:val="en-GB"/>
              </w:rPr>
              <w:t>1981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9F8247" w14:textId="77777777" w:rsidR="00920074" w:rsidRPr="00920074" w:rsidRDefault="00920074" w:rsidP="00920074">
            <w:pPr>
              <w:spacing w:line="360" w:lineRule="auto"/>
              <w:rPr>
                <w:rFonts w:ascii="Book Antiqua" w:hAnsi="Book Antiqua"/>
              </w:rPr>
            </w:pPr>
            <w:r w:rsidRPr="00920074">
              <w:rPr>
                <w:rFonts w:ascii="Book Antiqua" w:hAnsi="Book Antiqua"/>
                <w:lang w:val="en-GB"/>
              </w:rPr>
              <w:t>28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E55D767" w14:textId="77777777" w:rsidR="00920074" w:rsidRPr="00920074" w:rsidRDefault="00920074" w:rsidP="00920074">
            <w:pPr>
              <w:spacing w:line="360" w:lineRule="auto"/>
              <w:rPr>
                <w:rFonts w:ascii="Book Antiqua" w:hAnsi="Book Antiqua"/>
              </w:rPr>
            </w:pPr>
            <w:r w:rsidRPr="00920074">
              <w:rPr>
                <w:rFonts w:ascii="Book Antiqua" w:hAnsi="Book Antiqua"/>
                <w:lang w:val="en-GB"/>
              </w:rPr>
              <w:t>M</w:t>
            </w: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355CC3" w14:textId="76D62C88" w:rsidR="00920074" w:rsidRPr="00920074" w:rsidRDefault="00012A0E" w:rsidP="00920074">
            <w:pPr>
              <w:spacing w:line="360" w:lineRule="auto"/>
              <w:rPr>
                <w:rFonts w:ascii="Book Antiqua" w:hAnsi="Book Antiqua"/>
              </w:rPr>
            </w:pPr>
            <w:r w:rsidRPr="00920074">
              <w:rPr>
                <w:rFonts w:ascii="Book Antiqua" w:hAnsi="Book Antiqua"/>
                <w:lang w:val="en-GB"/>
              </w:rPr>
              <w:t>Metastatic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49694" w14:textId="77777777" w:rsidR="00920074" w:rsidRPr="00920074" w:rsidRDefault="00920074" w:rsidP="00920074">
            <w:pPr>
              <w:spacing w:line="360" w:lineRule="auto"/>
              <w:rPr>
                <w:rFonts w:ascii="Book Antiqua" w:hAnsi="Book Antiqua"/>
              </w:rPr>
            </w:pPr>
            <w:r w:rsidRPr="00920074">
              <w:rPr>
                <w:rFonts w:ascii="Book Antiqua" w:hAnsi="Book Antiqua"/>
                <w:lang w:val="en-GB"/>
              </w:rPr>
              <w:t>shoulder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81A1C7" w14:textId="77777777" w:rsidR="00920074" w:rsidRPr="00920074" w:rsidRDefault="00920074" w:rsidP="00920074">
            <w:pPr>
              <w:spacing w:line="360" w:lineRule="auto"/>
              <w:rPr>
                <w:rFonts w:ascii="Book Antiqua" w:hAnsi="Book Antiqua"/>
              </w:rPr>
            </w:pPr>
            <w:proofErr w:type="spellStart"/>
            <w:r w:rsidRPr="00920074">
              <w:rPr>
                <w:rFonts w:ascii="Book Antiqua" w:hAnsi="Book Antiqua"/>
                <w:lang w:val="en-GB"/>
              </w:rPr>
              <w:t>Dyspnea</w:t>
            </w:r>
            <w:proofErr w:type="spellEnd"/>
            <w:r w:rsidRPr="00920074">
              <w:rPr>
                <w:rFonts w:ascii="Book Antiqua" w:hAnsi="Book Antiqua"/>
                <w:lang w:val="en-GB"/>
              </w:rPr>
              <w:t xml:space="preserve">, </w:t>
            </w:r>
            <w:proofErr w:type="spellStart"/>
            <w:r w:rsidRPr="00920074">
              <w:rPr>
                <w:rFonts w:ascii="Book Antiqua" w:hAnsi="Book Antiqua"/>
                <w:lang w:val="en-GB"/>
              </w:rPr>
              <w:t>hemoptysis</w:t>
            </w:r>
            <w:proofErr w:type="spellEnd"/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282C5A" w14:textId="4AC32557" w:rsidR="00920074" w:rsidRPr="00920074" w:rsidRDefault="00920074" w:rsidP="00920074">
            <w:pPr>
              <w:spacing w:line="360" w:lineRule="auto"/>
              <w:rPr>
                <w:rFonts w:ascii="Book Antiqua" w:hAnsi="Book Antiqua"/>
              </w:rPr>
            </w:pPr>
            <w:r w:rsidRPr="00920074">
              <w:rPr>
                <w:rFonts w:ascii="Book Antiqua" w:hAnsi="Book Antiqua"/>
                <w:lang w:val="en-GB"/>
              </w:rPr>
              <w:t>5</w:t>
            </w:r>
            <w:r w:rsidR="002E435B">
              <w:rPr>
                <w:rFonts w:ascii="Book Antiqua" w:hAnsi="Book Antiqua"/>
                <w:lang w:val="en-GB"/>
              </w:rPr>
              <w:t>0% obstruction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3A6976" w14:textId="77777777" w:rsidR="00920074" w:rsidRPr="00920074" w:rsidRDefault="00920074" w:rsidP="00920074">
            <w:pPr>
              <w:spacing w:line="360" w:lineRule="auto"/>
              <w:rPr>
                <w:rFonts w:ascii="Book Antiqua" w:hAnsi="Book Antiqua"/>
              </w:rPr>
            </w:pPr>
            <w:r w:rsidRPr="00920074">
              <w:rPr>
                <w:rFonts w:ascii="Book Antiqua" w:hAnsi="Book Antiqua"/>
                <w:lang w:val="en-GB"/>
              </w:rPr>
              <w:t>distal trachea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ECBBF2" w14:textId="77777777" w:rsidR="00920074" w:rsidRPr="00920074" w:rsidRDefault="00920074" w:rsidP="00920074">
            <w:pPr>
              <w:spacing w:line="360" w:lineRule="auto"/>
              <w:rPr>
                <w:rFonts w:ascii="Book Antiqua" w:hAnsi="Book Antiqua"/>
              </w:rPr>
            </w:pPr>
            <w:r w:rsidRPr="00920074">
              <w:rPr>
                <w:rFonts w:ascii="Book Antiqua" w:hAnsi="Book Antiqua"/>
                <w:lang w:val="en-GB"/>
              </w:rPr>
              <w:t>---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7F2F1DC" w14:textId="77777777" w:rsidR="00920074" w:rsidRPr="00920074" w:rsidRDefault="00920074" w:rsidP="00920074">
            <w:pPr>
              <w:spacing w:line="360" w:lineRule="auto"/>
              <w:rPr>
                <w:rFonts w:ascii="Book Antiqua" w:hAnsi="Book Antiqua"/>
              </w:rPr>
            </w:pPr>
            <w:r w:rsidRPr="00920074">
              <w:rPr>
                <w:rFonts w:ascii="Book Antiqua" w:hAnsi="Book Antiqua"/>
                <w:lang w:val="en-GB"/>
              </w:rPr>
              <w:t>laser</w:t>
            </w:r>
          </w:p>
        </w:tc>
        <w:tc>
          <w:tcPr>
            <w:tcW w:w="1613" w:type="dxa"/>
            <w:tcBorders>
              <w:left w:val="nil"/>
            </w:tcBorders>
            <w:hideMark/>
          </w:tcPr>
          <w:p w14:paraId="0E352837" w14:textId="77777777" w:rsidR="00920074" w:rsidRPr="00920074" w:rsidRDefault="00920074" w:rsidP="00920074">
            <w:pPr>
              <w:spacing w:line="360" w:lineRule="auto"/>
              <w:rPr>
                <w:rFonts w:ascii="Book Antiqua" w:hAnsi="Book Antiqua"/>
              </w:rPr>
            </w:pPr>
            <w:r w:rsidRPr="00920074">
              <w:rPr>
                <w:rFonts w:ascii="Book Antiqua" w:hAnsi="Book Antiqua"/>
                <w:lang w:val="en-GB"/>
              </w:rPr>
              <w:t>-</w:t>
            </w:r>
          </w:p>
        </w:tc>
        <w:tc>
          <w:tcPr>
            <w:tcW w:w="2022" w:type="dxa"/>
            <w:hideMark/>
          </w:tcPr>
          <w:p w14:paraId="28548EAA" w14:textId="77777777" w:rsidR="00920074" w:rsidRPr="00920074" w:rsidRDefault="00920074" w:rsidP="00920074">
            <w:pPr>
              <w:spacing w:line="360" w:lineRule="auto"/>
              <w:rPr>
                <w:rFonts w:ascii="Book Antiqua" w:hAnsi="Book Antiqua"/>
              </w:rPr>
            </w:pPr>
            <w:r w:rsidRPr="00920074">
              <w:rPr>
                <w:rFonts w:ascii="Book Antiqua" w:hAnsi="Book Antiqua"/>
                <w:lang w:val="en-GB"/>
              </w:rPr>
              <w:t>Died 10 days later</w:t>
            </w:r>
          </w:p>
        </w:tc>
      </w:tr>
      <w:tr w:rsidR="00920074" w:rsidRPr="00920074" w14:paraId="590EEF98" w14:textId="77777777" w:rsidTr="004842D1">
        <w:trPr>
          <w:trHeight w:val="1104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CF559CC" w14:textId="138456A2" w:rsidR="00920074" w:rsidRPr="00920074" w:rsidRDefault="00920074" w:rsidP="00920074">
            <w:pPr>
              <w:spacing w:line="360" w:lineRule="auto"/>
              <w:rPr>
                <w:rFonts w:ascii="Book Antiqua" w:hAnsi="Book Antiqua"/>
              </w:rPr>
            </w:pPr>
            <w:r w:rsidRPr="00920074">
              <w:rPr>
                <w:rFonts w:ascii="Book Antiqua" w:hAnsi="Book Antiqua"/>
              </w:rPr>
              <w:t xml:space="preserve">Castro </w:t>
            </w:r>
            <w:r w:rsidR="00BF459F" w:rsidRPr="00920074">
              <w:rPr>
                <w:rFonts w:ascii="Book Antiqua" w:hAnsi="Book Antiqua"/>
                <w:i/>
                <w:iCs/>
              </w:rPr>
              <w:t xml:space="preserve">et </w:t>
            </w:r>
            <w:proofErr w:type="gramStart"/>
            <w:r w:rsidR="00BF459F" w:rsidRPr="00920074">
              <w:rPr>
                <w:rFonts w:ascii="Book Antiqua" w:hAnsi="Book Antiqua"/>
                <w:i/>
                <w:iCs/>
              </w:rPr>
              <w:t>al</w:t>
            </w:r>
            <w:r w:rsidR="00BF459F" w:rsidRPr="00920074">
              <w:rPr>
                <w:rFonts w:ascii="Book Antiqua" w:hAnsi="Book Antiqua"/>
                <w:vertAlign w:val="superscript"/>
              </w:rPr>
              <w:t>[</w:t>
            </w:r>
            <w:proofErr w:type="gramEnd"/>
            <w:r w:rsidR="00BF459F">
              <w:rPr>
                <w:rFonts w:ascii="Book Antiqua" w:hAnsi="Book Antiqua"/>
                <w:vertAlign w:val="superscript"/>
              </w:rPr>
              <w:t>8</w:t>
            </w:r>
            <w:r w:rsidR="00BF459F" w:rsidRPr="00920074">
              <w:rPr>
                <w:rFonts w:ascii="Book Antiqua" w:hAnsi="Book Antiqua"/>
                <w:vertAlign w:val="superscript"/>
              </w:rPr>
              <w:t>]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B82AC44" w14:textId="77777777" w:rsidR="00920074" w:rsidRPr="00920074" w:rsidRDefault="00920074" w:rsidP="00920074">
            <w:pPr>
              <w:spacing w:line="360" w:lineRule="auto"/>
              <w:rPr>
                <w:rFonts w:ascii="Book Antiqua" w:hAnsi="Book Antiqua"/>
              </w:rPr>
            </w:pPr>
            <w:r w:rsidRPr="00920074">
              <w:rPr>
                <w:rFonts w:ascii="Book Antiqua" w:hAnsi="Book Antiqua"/>
                <w:lang w:val="en-GB"/>
              </w:rPr>
              <w:t>1990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F179FA5" w14:textId="77777777" w:rsidR="00920074" w:rsidRPr="00920074" w:rsidRDefault="00920074" w:rsidP="00920074">
            <w:pPr>
              <w:spacing w:line="360" w:lineRule="auto"/>
              <w:rPr>
                <w:rFonts w:ascii="Book Antiqua" w:hAnsi="Book Antiqua"/>
              </w:rPr>
            </w:pPr>
            <w:r w:rsidRPr="00920074">
              <w:rPr>
                <w:rFonts w:ascii="Book Antiqua" w:hAnsi="Book Antiqua"/>
                <w:lang w:val="en-GB"/>
              </w:rPr>
              <w:t>68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85448D9" w14:textId="77777777" w:rsidR="00920074" w:rsidRPr="00920074" w:rsidRDefault="00920074" w:rsidP="00920074">
            <w:pPr>
              <w:spacing w:line="360" w:lineRule="auto"/>
              <w:rPr>
                <w:rFonts w:ascii="Book Antiqua" w:hAnsi="Book Antiqua"/>
              </w:rPr>
            </w:pPr>
            <w:r w:rsidRPr="00920074">
              <w:rPr>
                <w:rFonts w:ascii="Book Antiqua" w:hAnsi="Book Antiqua"/>
                <w:lang w:val="en-GB"/>
              </w:rPr>
              <w:t>M</w:t>
            </w: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7B6062" w14:textId="2A4C470F" w:rsidR="00920074" w:rsidRPr="00920074" w:rsidRDefault="00012A0E" w:rsidP="00920074">
            <w:pPr>
              <w:spacing w:line="360" w:lineRule="auto"/>
              <w:rPr>
                <w:rFonts w:ascii="Book Antiqua" w:hAnsi="Book Antiqua"/>
              </w:rPr>
            </w:pPr>
            <w:r w:rsidRPr="00920074">
              <w:rPr>
                <w:rFonts w:ascii="Book Antiqua" w:hAnsi="Book Antiqua"/>
                <w:lang w:val="en-GB"/>
              </w:rPr>
              <w:t>Metastatic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C2D683E" w14:textId="77777777" w:rsidR="00920074" w:rsidRPr="00920074" w:rsidRDefault="00920074" w:rsidP="00920074">
            <w:pPr>
              <w:spacing w:line="360" w:lineRule="auto"/>
              <w:rPr>
                <w:rFonts w:ascii="Book Antiqua" w:hAnsi="Book Antiqua"/>
              </w:rPr>
            </w:pPr>
            <w:r w:rsidRPr="00920074">
              <w:rPr>
                <w:rFonts w:ascii="Book Antiqua" w:hAnsi="Book Antiqua"/>
                <w:lang w:val="en-GB"/>
              </w:rPr>
              <w:t>nasal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504E7CA" w14:textId="77777777" w:rsidR="00920074" w:rsidRPr="00920074" w:rsidRDefault="00920074" w:rsidP="00920074">
            <w:pPr>
              <w:spacing w:line="360" w:lineRule="auto"/>
              <w:rPr>
                <w:rFonts w:ascii="Book Antiqua" w:hAnsi="Book Antiqua"/>
              </w:rPr>
            </w:pPr>
            <w:proofErr w:type="spellStart"/>
            <w:r w:rsidRPr="00920074">
              <w:rPr>
                <w:rFonts w:ascii="Book Antiqua" w:hAnsi="Book Antiqua"/>
                <w:lang w:val="en-GB"/>
              </w:rPr>
              <w:t>Dyspnea</w:t>
            </w:r>
            <w:proofErr w:type="spellEnd"/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83D2559" w14:textId="3B7C5DD0" w:rsidR="00920074" w:rsidRPr="00920074" w:rsidRDefault="00920074" w:rsidP="00920074">
            <w:pPr>
              <w:spacing w:line="360" w:lineRule="auto"/>
              <w:rPr>
                <w:rFonts w:ascii="Book Antiqua" w:hAnsi="Book Antiqua"/>
              </w:rPr>
            </w:pPr>
            <w:r w:rsidRPr="00920074">
              <w:rPr>
                <w:rFonts w:ascii="Book Antiqua" w:hAnsi="Book Antiqua"/>
                <w:lang w:val="en-GB"/>
              </w:rPr>
              <w:t>9</w:t>
            </w:r>
            <w:r w:rsidR="002E435B">
              <w:rPr>
                <w:rFonts w:ascii="Book Antiqua" w:hAnsi="Book Antiqua"/>
                <w:lang w:val="en-GB"/>
              </w:rPr>
              <w:t>0% obstruction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CCE8F90" w14:textId="77777777" w:rsidR="00920074" w:rsidRPr="00920074" w:rsidRDefault="00920074" w:rsidP="00920074">
            <w:pPr>
              <w:spacing w:line="360" w:lineRule="auto"/>
              <w:rPr>
                <w:rFonts w:ascii="Book Antiqua" w:hAnsi="Book Antiqua"/>
              </w:rPr>
            </w:pPr>
            <w:r w:rsidRPr="00920074">
              <w:rPr>
                <w:rFonts w:ascii="Book Antiqua" w:hAnsi="Book Antiqua"/>
                <w:lang w:val="en-GB"/>
              </w:rPr>
              <w:t>Carina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66650D" w14:textId="1ACD749B" w:rsidR="00920074" w:rsidRPr="00920074" w:rsidRDefault="006B75D5" w:rsidP="00920074">
            <w:pPr>
              <w:spacing w:line="360" w:lineRule="auto"/>
              <w:rPr>
                <w:rFonts w:ascii="Book Antiqua" w:hAnsi="Book Antiqua"/>
              </w:rPr>
            </w:pPr>
            <w:r w:rsidRPr="00920074">
              <w:rPr>
                <w:rFonts w:ascii="Book Antiqua" w:hAnsi="Book Antiqua"/>
                <w:lang w:val="en-GB"/>
              </w:rPr>
              <w:t>Large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23F601D" w14:textId="77777777" w:rsidR="00920074" w:rsidRPr="00920074" w:rsidRDefault="00920074" w:rsidP="00920074">
            <w:pPr>
              <w:spacing w:line="360" w:lineRule="auto"/>
              <w:rPr>
                <w:rFonts w:ascii="Book Antiqua" w:hAnsi="Book Antiqua"/>
              </w:rPr>
            </w:pPr>
            <w:r w:rsidRPr="00920074">
              <w:rPr>
                <w:rFonts w:ascii="Book Antiqua" w:hAnsi="Book Antiqua"/>
                <w:lang w:val="en-GB"/>
              </w:rPr>
              <w:t>YAG laser</w:t>
            </w:r>
          </w:p>
        </w:tc>
        <w:tc>
          <w:tcPr>
            <w:tcW w:w="1613" w:type="dxa"/>
            <w:tcBorders>
              <w:left w:val="nil"/>
            </w:tcBorders>
            <w:hideMark/>
          </w:tcPr>
          <w:p w14:paraId="045721D0" w14:textId="77777777" w:rsidR="00920074" w:rsidRPr="00920074" w:rsidRDefault="00920074" w:rsidP="00920074">
            <w:pPr>
              <w:spacing w:line="360" w:lineRule="auto"/>
              <w:rPr>
                <w:rFonts w:ascii="Book Antiqua" w:hAnsi="Book Antiqua"/>
              </w:rPr>
            </w:pPr>
            <w:r w:rsidRPr="00920074">
              <w:rPr>
                <w:rFonts w:ascii="Book Antiqua" w:hAnsi="Book Antiqua"/>
                <w:lang w:val="en-GB"/>
              </w:rPr>
              <w:t>-</w:t>
            </w:r>
          </w:p>
        </w:tc>
        <w:tc>
          <w:tcPr>
            <w:tcW w:w="2022" w:type="dxa"/>
            <w:hideMark/>
          </w:tcPr>
          <w:p w14:paraId="1DB8E3FC" w14:textId="77777777" w:rsidR="00920074" w:rsidRPr="00920074" w:rsidRDefault="00920074" w:rsidP="00920074">
            <w:pPr>
              <w:spacing w:line="360" w:lineRule="auto"/>
              <w:rPr>
                <w:rFonts w:ascii="Book Antiqua" w:hAnsi="Book Antiqua"/>
              </w:rPr>
            </w:pPr>
            <w:r w:rsidRPr="00920074">
              <w:rPr>
                <w:rFonts w:ascii="Book Antiqua" w:hAnsi="Book Antiqua"/>
                <w:lang w:val="en-GB"/>
              </w:rPr>
              <w:t>No recurrence in 9 months</w:t>
            </w:r>
          </w:p>
        </w:tc>
      </w:tr>
      <w:tr w:rsidR="00920074" w:rsidRPr="00920074" w14:paraId="0122D27B" w14:textId="77777777" w:rsidTr="004842D1">
        <w:trPr>
          <w:trHeight w:val="936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0A8B23" w14:textId="69506907" w:rsidR="00920074" w:rsidRPr="00920074" w:rsidRDefault="00920074" w:rsidP="00920074">
            <w:pPr>
              <w:spacing w:line="360" w:lineRule="auto"/>
              <w:rPr>
                <w:rFonts w:ascii="Book Antiqua" w:hAnsi="Book Antiqua"/>
              </w:rPr>
            </w:pPr>
            <w:r w:rsidRPr="00920074">
              <w:rPr>
                <w:rFonts w:ascii="Book Antiqua" w:hAnsi="Book Antiqua"/>
              </w:rPr>
              <w:t>Duarte</w:t>
            </w:r>
            <w:r w:rsidR="00BF459F" w:rsidRPr="00920074">
              <w:rPr>
                <w:rFonts w:ascii="Book Antiqua" w:hAnsi="Book Antiqua"/>
                <w:i/>
                <w:iCs/>
              </w:rPr>
              <w:t xml:space="preserve"> et </w:t>
            </w:r>
            <w:proofErr w:type="gramStart"/>
            <w:r w:rsidR="00BF459F" w:rsidRPr="00920074">
              <w:rPr>
                <w:rFonts w:ascii="Book Antiqua" w:hAnsi="Book Antiqua"/>
                <w:i/>
                <w:iCs/>
              </w:rPr>
              <w:t>al</w:t>
            </w:r>
            <w:r w:rsidR="00BF459F" w:rsidRPr="00920074">
              <w:rPr>
                <w:rFonts w:ascii="Book Antiqua" w:hAnsi="Book Antiqua"/>
                <w:vertAlign w:val="superscript"/>
              </w:rPr>
              <w:t>[</w:t>
            </w:r>
            <w:proofErr w:type="gramEnd"/>
            <w:r w:rsidR="00BF459F">
              <w:rPr>
                <w:rFonts w:ascii="Book Antiqua" w:hAnsi="Book Antiqua"/>
                <w:vertAlign w:val="superscript"/>
              </w:rPr>
              <w:t>9</w:t>
            </w:r>
            <w:r w:rsidR="00BF459F" w:rsidRPr="00920074">
              <w:rPr>
                <w:rFonts w:ascii="Book Antiqua" w:hAnsi="Book Antiqua"/>
                <w:vertAlign w:val="superscript"/>
              </w:rPr>
              <w:t>]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8888D4B" w14:textId="77777777" w:rsidR="00920074" w:rsidRPr="00920074" w:rsidRDefault="00920074" w:rsidP="00920074">
            <w:pPr>
              <w:spacing w:line="360" w:lineRule="auto"/>
              <w:rPr>
                <w:rFonts w:ascii="Book Antiqua" w:hAnsi="Book Antiqua"/>
              </w:rPr>
            </w:pPr>
            <w:r w:rsidRPr="00920074">
              <w:rPr>
                <w:rFonts w:ascii="Book Antiqua" w:hAnsi="Book Antiqua"/>
                <w:lang w:val="en-GB"/>
              </w:rPr>
              <w:t>1998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9A125F9" w14:textId="77777777" w:rsidR="00920074" w:rsidRPr="00920074" w:rsidRDefault="00920074" w:rsidP="00920074">
            <w:pPr>
              <w:spacing w:line="360" w:lineRule="auto"/>
              <w:rPr>
                <w:rFonts w:ascii="Book Antiqua" w:hAnsi="Book Antiqua"/>
              </w:rPr>
            </w:pPr>
            <w:r w:rsidRPr="00920074">
              <w:rPr>
                <w:rFonts w:ascii="Book Antiqua" w:hAnsi="Book Antiqua"/>
                <w:lang w:val="en-GB"/>
              </w:rPr>
              <w:t>32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63AB659" w14:textId="77777777" w:rsidR="00920074" w:rsidRPr="00920074" w:rsidRDefault="00920074" w:rsidP="00920074">
            <w:pPr>
              <w:spacing w:line="360" w:lineRule="auto"/>
              <w:rPr>
                <w:rFonts w:ascii="Book Antiqua" w:hAnsi="Book Antiqua"/>
              </w:rPr>
            </w:pPr>
            <w:r w:rsidRPr="00920074">
              <w:rPr>
                <w:rFonts w:ascii="Book Antiqua" w:hAnsi="Book Antiqua"/>
                <w:lang w:val="en-GB"/>
              </w:rPr>
              <w:t>F</w:t>
            </w: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723599" w14:textId="2BAA274A" w:rsidR="00920074" w:rsidRPr="00920074" w:rsidRDefault="00012A0E" w:rsidP="00920074">
            <w:pPr>
              <w:spacing w:line="360" w:lineRule="auto"/>
              <w:rPr>
                <w:rFonts w:ascii="Book Antiqua" w:hAnsi="Book Antiqua"/>
              </w:rPr>
            </w:pPr>
            <w:r w:rsidRPr="00920074">
              <w:rPr>
                <w:rFonts w:ascii="Book Antiqua" w:hAnsi="Book Antiqua"/>
                <w:lang w:val="en-GB"/>
              </w:rPr>
              <w:t>Primary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7EEA14" w14:textId="77777777" w:rsidR="00920074" w:rsidRPr="00920074" w:rsidRDefault="00920074" w:rsidP="00920074">
            <w:pPr>
              <w:spacing w:line="360" w:lineRule="auto"/>
              <w:rPr>
                <w:rFonts w:ascii="Book Antiqua" w:hAnsi="Book Antiqua"/>
              </w:rPr>
            </w:pPr>
            <w:r w:rsidRPr="00920074">
              <w:rPr>
                <w:rFonts w:ascii="Book Antiqua" w:hAnsi="Book Antiqua"/>
                <w:lang w:val="en-GB"/>
              </w:rPr>
              <w:t>tracheal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4E6BD48" w14:textId="77777777" w:rsidR="00920074" w:rsidRPr="00920074" w:rsidRDefault="00920074" w:rsidP="00920074">
            <w:pPr>
              <w:spacing w:line="360" w:lineRule="auto"/>
              <w:rPr>
                <w:rFonts w:ascii="Book Antiqua" w:hAnsi="Book Antiqua"/>
              </w:rPr>
            </w:pPr>
            <w:r w:rsidRPr="00920074">
              <w:rPr>
                <w:rFonts w:ascii="Book Antiqua" w:hAnsi="Book Antiqua"/>
                <w:lang w:val="en-GB"/>
              </w:rPr>
              <w:t xml:space="preserve">Exertional </w:t>
            </w:r>
            <w:proofErr w:type="spellStart"/>
            <w:r w:rsidRPr="00920074">
              <w:rPr>
                <w:rFonts w:ascii="Book Antiqua" w:hAnsi="Book Antiqua"/>
                <w:lang w:val="en-GB"/>
              </w:rPr>
              <w:t>dyspnea</w:t>
            </w:r>
            <w:proofErr w:type="spellEnd"/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2F85FF5" w14:textId="2D27BAEC" w:rsidR="00920074" w:rsidRPr="00920074" w:rsidRDefault="00920074" w:rsidP="00920074">
            <w:pPr>
              <w:spacing w:line="360" w:lineRule="auto"/>
              <w:rPr>
                <w:rFonts w:ascii="Book Antiqua" w:hAnsi="Book Antiqua"/>
              </w:rPr>
            </w:pPr>
            <w:r w:rsidRPr="00920074">
              <w:rPr>
                <w:rFonts w:ascii="Book Antiqua" w:hAnsi="Book Antiqua"/>
                <w:lang w:val="en-GB"/>
              </w:rPr>
              <w:t>85</w:t>
            </w:r>
            <w:r w:rsidR="002E435B">
              <w:rPr>
                <w:rFonts w:ascii="Book Antiqua" w:hAnsi="Book Antiqua"/>
                <w:lang w:val="en-GB"/>
              </w:rPr>
              <w:t>% obstruction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D85E398" w14:textId="77777777" w:rsidR="00920074" w:rsidRPr="00920074" w:rsidRDefault="00920074" w:rsidP="00920074">
            <w:pPr>
              <w:spacing w:line="360" w:lineRule="auto"/>
              <w:rPr>
                <w:rFonts w:ascii="Book Antiqua" w:hAnsi="Book Antiqua"/>
              </w:rPr>
            </w:pPr>
            <w:r w:rsidRPr="00920074">
              <w:rPr>
                <w:rFonts w:ascii="Book Antiqua" w:hAnsi="Book Antiqua"/>
                <w:lang w:val="en-GB"/>
              </w:rPr>
              <w:t>6cm below vocal cord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478EA6D" w14:textId="5970D74E" w:rsidR="00920074" w:rsidRPr="00920074" w:rsidRDefault="00920074" w:rsidP="00920074">
            <w:pPr>
              <w:spacing w:line="360" w:lineRule="auto"/>
              <w:rPr>
                <w:rFonts w:ascii="Book Antiqua" w:hAnsi="Book Antiqua"/>
              </w:rPr>
            </w:pPr>
            <w:r w:rsidRPr="00920074">
              <w:rPr>
                <w:rFonts w:ascii="Book Antiqua" w:hAnsi="Book Antiqua"/>
                <w:lang w:val="en-GB"/>
              </w:rPr>
              <w:t>2.3</w:t>
            </w:r>
            <w:r w:rsidR="00292D22">
              <w:rPr>
                <w:rFonts w:ascii="Book Antiqua" w:hAnsi="Book Antiqua"/>
                <w:lang w:val="en-GB"/>
              </w:rPr>
              <w:t xml:space="preserve"> </w:t>
            </w:r>
            <w:r w:rsidR="00C0655A">
              <w:rPr>
                <w:rFonts w:ascii="Book Antiqua" w:hAnsi="Book Antiqua"/>
                <w:lang w:val="en-GB"/>
              </w:rPr>
              <w:t xml:space="preserve">cm </w:t>
            </w:r>
            <w:r w:rsidR="00C0655A" w:rsidRPr="003F720C">
              <w:rPr>
                <w:rFonts w:ascii="Book Antiqua" w:hAnsi="Book Antiqua"/>
                <w:lang w:val="en-GB"/>
              </w:rPr>
              <w:t>×</w:t>
            </w:r>
            <w:r w:rsidR="00C0655A">
              <w:rPr>
                <w:rFonts w:ascii="Book Antiqua" w:hAnsi="Book Antiqua"/>
                <w:lang w:val="en-GB"/>
              </w:rPr>
              <w:t xml:space="preserve"> </w:t>
            </w:r>
            <w:r w:rsidRPr="00920074">
              <w:rPr>
                <w:rFonts w:ascii="Book Antiqua" w:hAnsi="Book Antiqua"/>
                <w:lang w:val="en-GB"/>
              </w:rPr>
              <w:t>1.3</w:t>
            </w:r>
            <w:r w:rsidR="003E48C7">
              <w:rPr>
                <w:rFonts w:ascii="Book Antiqua" w:hAnsi="Book Antiqua"/>
                <w:lang w:val="en-GB"/>
              </w:rPr>
              <w:t xml:space="preserve"> </w:t>
            </w:r>
            <w:r w:rsidRPr="00920074">
              <w:rPr>
                <w:rFonts w:ascii="Book Antiqua" w:hAnsi="Book Antiqua"/>
                <w:lang w:val="en-GB"/>
              </w:rPr>
              <w:t>cm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DC64EE3" w14:textId="77777777" w:rsidR="00920074" w:rsidRPr="00920074" w:rsidRDefault="00920074" w:rsidP="00920074">
            <w:pPr>
              <w:spacing w:line="360" w:lineRule="auto"/>
              <w:rPr>
                <w:rFonts w:ascii="Book Antiqua" w:hAnsi="Book Antiqua"/>
              </w:rPr>
            </w:pPr>
            <w:r w:rsidRPr="00920074">
              <w:rPr>
                <w:rFonts w:ascii="Book Antiqua" w:hAnsi="Book Antiqua"/>
                <w:lang w:val="en-GB"/>
              </w:rPr>
              <w:t>Resection and anastomosis</w:t>
            </w:r>
          </w:p>
        </w:tc>
        <w:tc>
          <w:tcPr>
            <w:tcW w:w="1613" w:type="dxa"/>
            <w:tcBorders>
              <w:left w:val="nil"/>
            </w:tcBorders>
            <w:hideMark/>
          </w:tcPr>
          <w:p w14:paraId="0BCD148A" w14:textId="053FEC3A" w:rsidR="00920074" w:rsidRPr="00920074" w:rsidRDefault="00920074" w:rsidP="00920074">
            <w:pPr>
              <w:spacing w:line="360" w:lineRule="auto"/>
              <w:rPr>
                <w:rFonts w:ascii="Book Antiqua" w:hAnsi="Book Antiqua"/>
              </w:rPr>
            </w:pPr>
            <w:r w:rsidRPr="00920074">
              <w:rPr>
                <w:rFonts w:ascii="Book Antiqua" w:hAnsi="Book Antiqua"/>
                <w:lang w:val="en-GB"/>
              </w:rPr>
              <w:t>HMB-45(+)</w:t>
            </w:r>
            <w:r w:rsidR="00B60B55">
              <w:rPr>
                <w:rFonts w:ascii="Book Antiqua" w:hAnsi="Book Antiqua"/>
                <w:lang w:val="en-GB"/>
              </w:rPr>
              <w:t>,</w:t>
            </w:r>
            <w:r w:rsidR="00EA6F04">
              <w:rPr>
                <w:rFonts w:ascii="Book Antiqua" w:hAnsi="Book Antiqua"/>
                <w:lang w:val="en-GB"/>
              </w:rPr>
              <w:t xml:space="preserve"> </w:t>
            </w:r>
            <w:r w:rsidR="00A46300" w:rsidRPr="00920074">
              <w:rPr>
                <w:rFonts w:ascii="Book Antiqua" w:hAnsi="Book Antiqua"/>
                <w:lang w:val="en-GB"/>
              </w:rPr>
              <w:t>S100(+)</w:t>
            </w:r>
          </w:p>
        </w:tc>
        <w:tc>
          <w:tcPr>
            <w:tcW w:w="2022" w:type="dxa"/>
            <w:hideMark/>
          </w:tcPr>
          <w:p w14:paraId="55999CD7" w14:textId="77777777" w:rsidR="00920074" w:rsidRPr="00920074" w:rsidRDefault="00920074" w:rsidP="00920074">
            <w:pPr>
              <w:spacing w:line="360" w:lineRule="auto"/>
              <w:rPr>
                <w:rFonts w:ascii="Book Antiqua" w:hAnsi="Book Antiqua"/>
              </w:rPr>
            </w:pPr>
            <w:r w:rsidRPr="00920074">
              <w:rPr>
                <w:rFonts w:ascii="Book Antiqua" w:hAnsi="Book Antiqua"/>
                <w:lang w:val="en-GB"/>
              </w:rPr>
              <w:t>Died 13 months later</w:t>
            </w:r>
          </w:p>
        </w:tc>
      </w:tr>
      <w:tr w:rsidR="00920074" w:rsidRPr="00920074" w14:paraId="6EFACC7E" w14:textId="77777777" w:rsidTr="004842D1">
        <w:trPr>
          <w:trHeight w:val="828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B2FC9A" w14:textId="25CAC0A5" w:rsidR="00920074" w:rsidRPr="00920074" w:rsidRDefault="00920074" w:rsidP="00920074">
            <w:pPr>
              <w:spacing w:line="360" w:lineRule="auto"/>
              <w:rPr>
                <w:rFonts w:ascii="Book Antiqua" w:hAnsi="Book Antiqua"/>
              </w:rPr>
            </w:pPr>
            <w:r w:rsidRPr="00920074">
              <w:rPr>
                <w:rFonts w:ascii="Book Antiqua" w:hAnsi="Book Antiqua"/>
              </w:rPr>
              <w:t xml:space="preserve">Koyi </w:t>
            </w:r>
            <w:r w:rsidR="00BF459F" w:rsidRPr="00920074">
              <w:rPr>
                <w:rFonts w:ascii="Book Antiqua" w:hAnsi="Book Antiqua"/>
                <w:i/>
                <w:iCs/>
              </w:rPr>
              <w:t xml:space="preserve">et </w:t>
            </w:r>
            <w:proofErr w:type="gramStart"/>
            <w:r w:rsidR="00BF459F" w:rsidRPr="00920074">
              <w:rPr>
                <w:rFonts w:ascii="Book Antiqua" w:hAnsi="Book Antiqua"/>
                <w:i/>
                <w:iCs/>
              </w:rPr>
              <w:t>al</w:t>
            </w:r>
            <w:r w:rsidR="00BF459F" w:rsidRPr="00920074">
              <w:rPr>
                <w:rFonts w:ascii="Book Antiqua" w:hAnsi="Book Antiqua"/>
                <w:vertAlign w:val="superscript"/>
              </w:rPr>
              <w:t>[</w:t>
            </w:r>
            <w:proofErr w:type="gramEnd"/>
            <w:r w:rsidR="00BF459F">
              <w:rPr>
                <w:rFonts w:ascii="Book Antiqua" w:hAnsi="Book Antiqua"/>
                <w:vertAlign w:val="superscript"/>
              </w:rPr>
              <w:t>10</w:t>
            </w:r>
            <w:r w:rsidR="00BF459F" w:rsidRPr="00920074">
              <w:rPr>
                <w:rFonts w:ascii="Book Antiqua" w:hAnsi="Book Antiqua"/>
                <w:vertAlign w:val="superscript"/>
              </w:rPr>
              <w:t>]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E915765" w14:textId="77777777" w:rsidR="00920074" w:rsidRPr="00920074" w:rsidRDefault="00920074" w:rsidP="00920074">
            <w:pPr>
              <w:spacing w:line="360" w:lineRule="auto"/>
              <w:rPr>
                <w:rFonts w:ascii="Book Antiqua" w:hAnsi="Book Antiqua"/>
              </w:rPr>
            </w:pPr>
            <w:r w:rsidRPr="00920074">
              <w:rPr>
                <w:rFonts w:ascii="Book Antiqua" w:hAnsi="Book Antiqua"/>
                <w:lang w:val="en-GB"/>
              </w:rPr>
              <w:t>2000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8D2810D" w14:textId="77777777" w:rsidR="00920074" w:rsidRPr="00920074" w:rsidRDefault="00920074" w:rsidP="00920074">
            <w:pPr>
              <w:spacing w:line="360" w:lineRule="auto"/>
              <w:rPr>
                <w:rFonts w:ascii="Book Antiqua" w:hAnsi="Book Antiqua"/>
              </w:rPr>
            </w:pPr>
            <w:r w:rsidRPr="00920074">
              <w:rPr>
                <w:rFonts w:ascii="Book Antiqua" w:hAnsi="Book Antiqua"/>
                <w:lang w:val="en-GB"/>
              </w:rPr>
              <w:t>54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ADB4E0" w14:textId="77777777" w:rsidR="00920074" w:rsidRPr="00920074" w:rsidRDefault="00920074" w:rsidP="00920074">
            <w:pPr>
              <w:spacing w:line="360" w:lineRule="auto"/>
              <w:rPr>
                <w:rFonts w:ascii="Book Antiqua" w:hAnsi="Book Antiqua"/>
              </w:rPr>
            </w:pPr>
            <w:r w:rsidRPr="00920074">
              <w:rPr>
                <w:rFonts w:ascii="Book Antiqua" w:hAnsi="Book Antiqua"/>
                <w:lang w:val="en-GB"/>
              </w:rPr>
              <w:t>M</w:t>
            </w: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900D775" w14:textId="00518038" w:rsidR="00920074" w:rsidRPr="00920074" w:rsidRDefault="00012A0E" w:rsidP="00920074">
            <w:pPr>
              <w:spacing w:line="360" w:lineRule="auto"/>
              <w:rPr>
                <w:rFonts w:ascii="Book Antiqua" w:hAnsi="Book Antiqua"/>
              </w:rPr>
            </w:pPr>
            <w:r w:rsidRPr="00920074">
              <w:rPr>
                <w:rFonts w:ascii="Book Antiqua" w:hAnsi="Book Antiqua"/>
                <w:lang w:val="en-GB"/>
              </w:rPr>
              <w:t>Metastatic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567480" w14:textId="77777777" w:rsidR="00920074" w:rsidRPr="00920074" w:rsidRDefault="00920074" w:rsidP="00920074">
            <w:pPr>
              <w:spacing w:line="360" w:lineRule="auto"/>
              <w:rPr>
                <w:rFonts w:ascii="Book Antiqua" w:hAnsi="Book Antiqua"/>
              </w:rPr>
            </w:pPr>
            <w:r w:rsidRPr="00920074">
              <w:rPr>
                <w:rFonts w:ascii="Book Antiqua" w:hAnsi="Book Antiqua"/>
                <w:lang w:val="en-GB"/>
              </w:rPr>
              <w:t>shoulder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FC039E7" w14:textId="77777777" w:rsidR="00920074" w:rsidRPr="00920074" w:rsidRDefault="00920074" w:rsidP="00920074">
            <w:pPr>
              <w:spacing w:line="360" w:lineRule="auto"/>
              <w:rPr>
                <w:rFonts w:ascii="Book Antiqua" w:hAnsi="Book Antiqua"/>
              </w:rPr>
            </w:pPr>
            <w:proofErr w:type="spellStart"/>
            <w:r w:rsidRPr="00920074">
              <w:rPr>
                <w:rFonts w:ascii="Book Antiqua" w:hAnsi="Book Antiqua"/>
                <w:lang w:val="en-GB"/>
              </w:rPr>
              <w:t>Dyspnea</w:t>
            </w:r>
            <w:proofErr w:type="spellEnd"/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C7A1FDF" w14:textId="683AB8B6" w:rsidR="00920074" w:rsidRPr="00920074" w:rsidRDefault="00920074" w:rsidP="00920074">
            <w:pPr>
              <w:spacing w:line="360" w:lineRule="auto"/>
              <w:rPr>
                <w:rFonts w:ascii="Book Antiqua" w:hAnsi="Book Antiqua"/>
              </w:rPr>
            </w:pPr>
            <w:r w:rsidRPr="00920074">
              <w:rPr>
                <w:rFonts w:ascii="Book Antiqua" w:hAnsi="Book Antiqua"/>
                <w:lang w:val="en-GB"/>
              </w:rPr>
              <w:t>5</w:t>
            </w:r>
            <w:r w:rsidR="002E435B">
              <w:rPr>
                <w:rFonts w:ascii="Book Antiqua" w:hAnsi="Book Antiqua"/>
                <w:lang w:val="en-GB"/>
              </w:rPr>
              <w:t>0% obstruction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4257664" w14:textId="77777777" w:rsidR="00920074" w:rsidRPr="00920074" w:rsidRDefault="00920074" w:rsidP="00920074">
            <w:pPr>
              <w:spacing w:line="360" w:lineRule="auto"/>
              <w:rPr>
                <w:rFonts w:ascii="Book Antiqua" w:hAnsi="Book Antiqua"/>
              </w:rPr>
            </w:pPr>
            <w:r w:rsidRPr="00920074">
              <w:rPr>
                <w:rFonts w:ascii="Book Antiqua" w:hAnsi="Book Antiqua"/>
                <w:lang w:val="en-GB"/>
              </w:rPr>
              <w:t>Carina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BC601" w14:textId="77777777" w:rsidR="00920074" w:rsidRPr="00920074" w:rsidRDefault="00920074" w:rsidP="00920074">
            <w:pPr>
              <w:spacing w:line="360" w:lineRule="auto"/>
              <w:rPr>
                <w:rFonts w:ascii="Book Antiqua" w:hAnsi="Book Antiqua"/>
              </w:rPr>
            </w:pPr>
            <w:r w:rsidRPr="00920074">
              <w:rPr>
                <w:rFonts w:ascii="Book Antiqua" w:hAnsi="Book Antiqua"/>
                <w:lang w:val="en-GB"/>
              </w:rPr>
              <w:t>--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27C883" w14:textId="77777777" w:rsidR="00920074" w:rsidRPr="00920074" w:rsidRDefault="00920074" w:rsidP="00920074">
            <w:pPr>
              <w:spacing w:line="360" w:lineRule="auto"/>
              <w:rPr>
                <w:rFonts w:ascii="Book Antiqua" w:hAnsi="Book Antiqua"/>
              </w:rPr>
            </w:pPr>
            <w:r w:rsidRPr="00920074">
              <w:rPr>
                <w:rFonts w:ascii="Book Antiqua" w:hAnsi="Book Antiqua"/>
                <w:lang w:val="en-GB"/>
              </w:rPr>
              <w:t>YAG laser</w:t>
            </w:r>
          </w:p>
        </w:tc>
        <w:tc>
          <w:tcPr>
            <w:tcW w:w="1613" w:type="dxa"/>
            <w:tcBorders>
              <w:left w:val="nil"/>
            </w:tcBorders>
            <w:hideMark/>
          </w:tcPr>
          <w:p w14:paraId="4D44339D" w14:textId="77777777" w:rsidR="00920074" w:rsidRPr="00920074" w:rsidRDefault="00920074" w:rsidP="00920074">
            <w:pPr>
              <w:spacing w:line="360" w:lineRule="auto"/>
              <w:rPr>
                <w:rFonts w:ascii="Book Antiqua" w:hAnsi="Book Antiqua"/>
              </w:rPr>
            </w:pPr>
            <w:r w:rsidRPr="00920074">
              <w:rPr>
                <w:rFonts w:ascii="Book Antiqua" w:hAnsi="Book Antiqua"/>
                <w:lang w:val="en-GB"/>
              </w:rPr>
              <w:t>--</w:t>
            </w:r>
          </w:p>
        </w:tc>
        <w:tc>
          <w:tcPr>
            <w:tcW w:w="2022" w:type="dxa"/>
            <w:hideMark/>
          </w:tcPr>
          <w:p w14:paraId="4C7CE8C6" w14:textId="77777777" w:rsidR="00920074" w:rsidRPr="00920074" w:rsidRDefault="00920074" w:rsidP="00920074">
            <w:pPr>
              <w:spacing w:line="360" w:lineRule="auto"/>
              <w:rPr>
                <w:rFonts w:ascii="Book Antiqua" w:hAnsi="Book Antiqua"/>
              </w:rPr>
            </w:pPr>
            <w:r w:rsidRPr="00920074">
              <w:rPr>
                <w:rFonts w:ascii="Book Antiqua" w:hAnsi="Book Antiqua"/>
                <w:lang w:val="en-GB"/>
              </w:rPr>
              <w:t>Died 4 months later</w:t>
            </w:r>
          </w:p>
        </w:tc>
      </w:tr>
      <w:tr w:rsidR="00920074" w:rsidRPr="00920074" w14:paraId="2BCAC686" w14:textId="77777777" w:rsidTr="004842D1">
        <w:trPr>
          <w:trHeight w:val="1656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83F270" w14:textId="5E335AE6" w:rsidR="00920074" w:rsidRPr="00920074" w:rsidRDefault="00920074" w:rsidP="00920074">
            <w:pPr>
              <w:spacing w:line="360" w:lineRule="auto"/>
              <w:rPr>
                <w:rFonts w:ascii="Book Antiqua" w:hAnsi="Book Antiqua"/>
              </w:rPr>
            </w:pPr>
            <w:proofErr w:type="spellStart"/>
            <w:r w:rsidRPr="00920074">
              <w:rPr>
                <w:rFonts w:ascii="Book Antiqua" w:hAnsi="Book Antiqua"/>
              </w:rPr>
              <w:t>Capaccio</w:t>
            </w:r>
            <w:proofErr w:type="spellEnd"/>
            <w:r w:rsidRPr="00920074">
              <w:rPr>
                <w:rFonts w:ascii="Book Antiqua" w:hAnsi="Book Antiqua"/>
              </w:rPr>
              <w:t xml:space="preserve"> </w:t>
            </w:r>
            <w:r w:rsidR="00BF459F" w:rsidRPr="00920074">
              <w:rPr>
                <w:rFonts w:ascii="Book Antiqua" w:hAnsi="Book Antiqua"/>
                <w:i/>
                <w:iCs/>
              </w:rPr>
              <w:t xml:space="preserve">et </w:t>
            </w:r>
            <w:proofErr w:type="gramStart"/>
            <w:r w:rsidR="00BF459F" w:rsidRPr="00920074">
              <w:rPr>
                <w:rFonts w:ascii="Book Antiqua" w:hAnsi="Book Antiqua"/>
                <w:i/>
                <w:iCs/>
              </w:rPr>
              <w:t>al</w:t>
            </w:r>
            <w:r w:rsidR="00BF459F" w:rsidRPr="00920074">
              <w:rPr>
                <w:rFonts w:ascii="Book Antiqua" w:hAnsi="Book Antiqua"/>
                <w:vertAlign w:val="superscript"/>
              </w:rPr>
              <w:t>[</w:t>
            </w:r>
            <w:proofErr w:type="gramEnd"/>
            <w:r w:rsidR="00BF459F">
              <w:rPr>
                <w:rFonts w:ascii="Book Antiqua" w:hAnsi="Book Antiqua"/>
                <w:vertAlign w:val="superscript"/>
              </w:rPr>
              <w:t>11</w:t>
            </w:r>
            <w:r w:rsidR="00BF459F" w:rsidRPr="00920074">
              <w:rPr>
                <w:rFonts w:ascii="Book Antiqua" w:hAnsi="Book Antiqua"/>
                <w:vertAlign w:val="superscript"/>
              </w:rPr>
              <w:t>]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EF8857C" w14:textId="77777777" w:rsidR="00920074" w:rsidRPr="00920074" w:rsidRDefault="00920074" w:rsidP="00920074">
            <w:pPr>
              <w:spacing w:line="360" w:lineRule="auto"/>
              <w:rPr>
                <w:rFonts w:ascii="Book Antiqua" w:hAnsi="Book Antiqua"/>
              </w:rPr>
            </w:pPr>
            <w:r w:rsidRPr="00920074">
              <w:rPr>
                <w:rFonts w:ascii="Book Antiqua" w:hAnsi="Book Antiqua"/>
                <w:lang w:val="en-GB"/>
              </w:rPr>
              <w:t>2002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25B4E0" w14:textId="77777777" w:rsidR="00920074" w:rsidRPr="00920074" w:rsidRDefault="00920074" w:rsidP="00920074">
            <w:pPr>
              <w:spacing w:line="360" w:lineRule="auto"/>
              <w:rPr>
                <w:rFonts w:ascii="Book Antiqua" w:hAnsi="Book Antiqua"/>
              </w:rPr>
            </w:pPr>
            <w:r w:rsidRPr="00920074">
              <w:rPr>
                <w:rFonts w:ascii="Book Antiqua" w:hAnsi="Book Antiqua"/>
                <w:lang w:val="en-GB"/>
              </w:rPr>
              <w:t>61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498AC26" w14:textId="77777777" w:rsidR="00920074" w:rsidRPr="00920074" w:rsidRDefault="00920074" w:rsidP="00920074">
            <w:pPr>
              <w:spacing w:line="360" w:lineRule="auto"/>
              <w:rPr>
                <w:rFonts w:ascii="Book Antiqua" w:hAnsi="Book Antiqua"/>
              </w:rPr>
            </w:pPr>
            <w:r w:rsidRPr="00920074">
              <w:rPr>
                <w:rFonts w:ascii="Book Antiqua" w:hAnsi="Book Antiqua"/>
                <w:lang w:val="en-GB"/>
              </w:rPr>
              <w:t>F</w:t>
            </w: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10FF2D" w14:textId="002FF449" w:rsidR="00920074" w:rsidRPr="00920074" w:rsidRDefault="00012A0E" w:rsidP="00920074">
            <w:pPr>
              <w:spacing w:line="360" w:lineRule="auto"/>
              <w:rPr>
                <w:rFonts w:ascii="Book Antiqua" w:hAnsi="Book Antiqua"/>
              </w:rPr>
            </w:pPr>
            <w:r w:rsidRPr="00920074">
              <w:rPr>
                <w:rFonts w:ascii="Book Antiqua" w:hAnsi="Book Antiqua"/>
                <w:lang w:val="en-GB"/>
              </w:rPr>
              <w:t>Metastatic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71A453B" w14:textId="77777777" w:rsidR="00920074" w:rsidRPr="00920074" w:rsidRDefault="00920074" w:rsidP="00920074">
            <w:pPr>
              <w:spacing w:line="360" w:lineRule="auto"/>
              <w:rPr>
                <w:rFonts w:ascii="Book Antiqua" w:hAnsi="Book Antiqua"/>
              </w:rPr>
            </w:pPr>
            <w:r w:rsidRPr="00920074">
              <w:rPr>
                <w:rFonts w:ascii="Book Antiqua" w:hAnsi="Book Antiqua"/>
                <w:lang w:val="en-GB"/>
              </w:rPr>
              <w:t>shoulder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DEA0C8" w14:textId="77777777" w:rsidR="00920074" w:rsidRPr="00920074" w:rsidRDefault="00920074" w:rsidP="00920074">
            <w:pPr>
              <w:spacing w:line="360" w:lineRule="auto"/>
              <w:rPr>
                <w:rFonts w:ascii="Book Antiqua" w:hAnsi="Book Antiqua"/>
              </w:rPr>
            </w:pPr>
            <w:proofErr w:type="spellStart"/>
            <w:r w:rsidRPr="00920074">
              <w:rPr>
                <w:rFonts w:ascii="Book Antiqua" w:hAnsi="Book Antiqua"/>
                <w:lang w:val="en-GB"/>
              </w:rPr>
              <w:t>Dyspnea</w:t>
            </w:r>
            <w:proofErr w:type="spellEnd"/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CAE2EA" w14:textId="789A657F" w:rsidR="00920074" w:rsidRPr="00920074" w:rsidRDefault="00920074" w:rsidP="00920074">
            <w:pPr>
              <w:spacing w:line="360" w:lineRule="auto"/>
              <w:rPr>
                <w:rFonts w:ascii="Book Antiqua" w:hAnsi="Book Antiqua"/>
              </w:rPr>
            </w:pPr>
            <w:r w:rsidRPr="00920074">
              <w:rPr>
                <w:rFonts w:ascii="Book Antiqua" w:hAnsi="Book Antiqua"/>
                <w:lang w:val="en-GB"/>
              </w:rPr>
              <w:t xml:space="preserve">Grade III </w:t>
            </w:r>
            <w:r w:rsidR="002E435B">
              <w:rPr>
                <w:rFonts w:ascii="Book Antiqua" w:hAnsi="Book Antiqua"/>
                <w:lang w:val="en-GB"/>
              </w:rPr>
              <w:t>stenosis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6FDEB6" w14:textId="77777777" w:rsidR="00920074" w:rsidRPr="00920074" w:rsidRDefault="00920074" w:rsidP="00920074">
            <w:pPr>
              <w:spacing w:line="360" w:lineRule="auto"/>
              <w:rPr>
                <w:rFonts w:ascii="Book Antiqua" w:hAnsi="Book Antiqua"/>
              </w:rPr>
            </w:pPr>
            <w:r w:rsidRPr="00920074">
              <w:rPr>
                <w:rFonts w:ascii="Book Antiqua" w:hAnsi="Book Antiqua"/>
                <w:lang w:val="en-GB"/>
              </w:rPr>
              <w:t>Mid-trachea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BFAC54" w14:textId="51A133A6" w:rsidR="00920074" w:rsidRPr="00920074" w:rsidRDefault="00920074" w:rsidP="00920074">
            <w:pPr>
              <w:spacing w:line="360" w:lineRule="auto"/>
              <w:rPr>
                <w:rFonts w:ascii="Book Antiqua" w:hAnsi="Book Antiqua"/>
              </w:rPr>
            </w:pPr>
            <w:r w:rsidRPr="00920074">
              <w:rPr>
                <w:rFonts w:ascii="Book Antiqua" w:hAnsi="Book Antiqua"/>
                <w:lang w:val="en-GB"/>
              </w:rPr>
              <w:t>1.5</w:t>
            </w:r>
            <w:r w:rsidR="00292D22">
              <w:rPr>
                <w:rFonts w:ascii="Book Antiqua" w:hAnsi="Book Antiqua"/>
                <w:lang w:val="en-GB"/>
              </w:rPr>
              <w:t xml:space="preserve"> cm </w:t>
            </w:r>
            <w:r w:rsidR="00292D22" w:rsidRPr="003F720C">
              <w:rPr>
                <w:rFonts w:ascii="Book Antiqua" w:hAnsi="Book Antiqua"/>
                <w:lang w:val="en-GB"/>
              </w:rPr>
              <w:t>×</w:t>
            </w:r>
            <w:r w:rsidR="00292D22">
              <w:rPr>
                <w:rFonts w:ascii="Book Antiqua" w:hAnsi="Book Antiqua"/>
                <w:lang w:val="en-GB"/>
              </w:rPr>
              <w:t xml:space="preserve"> </w:t>
            </w:r>
            <w:r w:rsidRPr="00920074">
              <w:rPr>
                <w:rFonts w:ascii="Book Antiqua" w:hAnsi="Book Antiqua"/>
                <w:lang w:val="en-GB"/>
              </w:rPr>
              <w:t>1 cm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44305E9" w14:textId="77777777" w:rsidR="00920074" w:rsidRPr="00920074" w:rsidRDefault="00920074" w:rsidP="00920074">
            <w:pPr>
              <w:spacing w:line="360" w:lineRule="auto"/>
              <w:rPr>
                <w:rFonts w:ascii="Book Antiqua" w:hAnsi="Book Antiqua"/>
              </w:rPr>
            </w:pPr>
            <w:r w:rsidRPr="00920074">
              <w:rPr>
                <w:rFonts w:ascii="Book Antiqua" w:hAnsi="Book Antiqua"/>
                <w:lang w:val="en-GB"/>
              </w:rPr>
              <w:t>Tracheostomy, Argon plasma coagulation</w:t>
            </w:r>
          </w:p>
        </w:tc>
        <w:tc>
          <w:tcPr>
            <w:tcW w:w="1613" w:type="dxa"/>
            <w:tcBorders>
              <w:left w:val="nil"/>
            </w:tcBorders>
            <w:hideMark/>
          </w:tcPr>
          <w:p w14:paraId="1A4664A2" w14:textId="77777777" w:rsidR="00920074" w:rsidRPr="00920074" w:rsidRDefault="00920074" w:rsidP="00920074">
            <w:pPr>
              <w:spacing w:line="360" w:lineRule="auto"/>
              <w:rPr>
                <w:rFonts w:ascii="Book Antiqua" w:hAnsi="Book Antiqua"/>
              </w:rPr>
            </w:pPr>
            <w:r w:rsidRPr="00920074">
              <w:rPr>
                <w:rFonts w:ascii="Book Antiqua" w:hAnsi="Book Antiqua"/>
                <w:lang w:val="en-GB"/>
              </w:rPr>
              <w:t>-</w:t>
            </w:r>
          </w:p>
        </w:tc>
        <w:tc>
          <w:tcPr>
            <w:tcW w:w="2022" w:type="dxa"/>
            <w:hideMark/>
          </w:tcPr>
          <w:p w14:paraId="198F5C0B" w14:textId="77777777" w:rsidR="00920074" w:rsidRPr="00920074" w:rsidRDefault="00920074" w:rsidP="00920074">
            <w:pPr>
              <w:spacing w:line="360" w:lineRule="auto"/>
              <w:rPr>
                <w:rFonts w:ascii="Book Antiqua" w:hAnsi="Book Antiqua"/>
              </w:rPr>
            </w:pPr>
            <w:r w:rsidRPr="00920074">
              <w:rPr>
                <w:rFonts w:ascii="Book Antiqua" w:hAnsi="Book Antiqua"/>
                <w:lang w:val="en-GB"/>
              </w:rPr>
              <w:t>Died 3 months later</w:t>
            </w:r>
          </w:p>
        </w:tc>
      </w:tr>
      <w:tr w:rsidR="00920074" w:rsidRPr="00920074" w14:paraId="70C61640" w14:textId="77777777" w:rsidTr="004842D1">
        <w:trPr>
          <w:trHeight w:val="1104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D2EC2D2" w14:textId="002C1EB1" w:rsidR="00920074" w:rsidRPr="00920074" w:rsidRDefault="00920074" w:rsidP="00920074">
            <w:pPr>
              <w:spacing w:line="360" w:lineRule="auto"/>
              <w:rPr>
                <w:rFonts w:ascii="Book Antiqua" w:hAnsi="Book Antiqua"/>
              </w:rPr>
            </w:pPr>
            <w:proofErr w:type="spellStart"/>
            <w:r w:rsidRPr="00920074">
              <w:rPr>
                <w:rFonts w:ascii="Book Antiqua" w:hAnsi="Book Antiqua"/>
              </w:rPr>
              <w:lastRenderedPageBreak/>
              <w:t>Bardia</w:t>
            </w:r>
            <w:proofErr w:type="spellEnd"/>
            <w:r w:rsidRPr="00920074">
              <w:rPr>
                <w:rFonts w:ascii="Book Antiqua" w:hAnsi="Book Antiqua"/>
              </w:rPr>
              <w:t xml:space="preserve"> </w:t>
            </w:r>
            <w:r w:rsidR="00BF459F" w:rsidRPr="00920074">
              <w:rPr>
                <w:rFonts w:ascii="Book Antiqua" w:hAnsi="Book Antiqua"/>
                <w:i/>
                <w:iCs/>
              </w:rPr>
              <w:t xml:space="preserve">et </w:t>
            </w:r>
            <w:proofErr w:type="gramStart"/>
            <w:r w:rsidR="00BF459F" w:rsidRPr="00920074">
              <w:rPr>
                <w:rFonts w:ascii="Book Antiqua" w:hAnsi="Book Antiqua"/>
                <w:i/>
                <w:iCs/>
              </w:rPr>
              <w:t>al</w:t>
            </w:r>
            <w:r w:rsidR="00BF459F" w:rsidRPr="00920074">
              <w:rPr>
                <w:rFonts w:ascii="Book Antiqua" w:hAnsi="Book Antiqua"/>
                <w:vertAlign w:val="superscript"/>
              </w:rPr>
              <w:t>[</w:t>
            </w:r>
            <w:proofErr w:type="gramEnd"/>
            <w:r w:rsidR="00BF459F">
              <w:rPr>
                <w:rFonts w:ascii="Book Antiqua" w:hAnsi="Book Antiqua"/>
                <w:vertAlign w:val="superscript"/>
              </w:rPr>
              <w:t>12</w:t>
            </w:r>
            <w:r w:rsidR="00BF459F" w:rsidRPr="00920074">
              <w:rPr>
                <w:rFonts w:ascii="Book Antiqua" w:hAnsi="Book Antiqua"/>
                <w:vertAlign w:val="superscript"/>
              </w:rPr>
              <w:t>]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F4B859" w14:textId="77777777" w:rsidR="00920074" w:rsidRPr="00920074" w:rsidRDefault="00920074" w:rsidP="00920074">
            <w:pPr>
              <w:spacing w:line="360" w:lineRule="auto"/>
              <w:rPr>
                <w:rFonts w:ascii="Book Antiqua" w:hAnsi="Book Antiqua"/>
              </w:rPr>
            </w:pPr>
            <w:r w:rsidRPr="00920074">
              <w:rPr>
                <w:rFonts w:ascii="Book Antiqua" w:hAnsi="Book Antiqua"/>
                <w:lang w:val="en-GB"/>
              </w:rPr>
              <w:t>2006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5101CE" w14:textId="77777777" w:rsidR="00920074" w:rsidRPr="00920074" w:rsidRDefault="00920074" w:rsidP="00920074">
            <w:pPr>
              <w:spacing w:line="360" w:lineRule="auto"/>
              <w:rPr>
                <w:rFonts w:ascii="Book Antiqua" w:hAnsi="Book Antiqua"/>
              </w:rPr>
            </w:pPr>
            <w:r w:rsidRPr="00920074">
              <w:rPr>
                <w:rFonts w:ascii="Book Antiqua" w:hAnsi="Book Antiqua"/>
                <w:lang w:val="en-GB"/>
              </w:rPr>
              <w:t>42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6BEFCA7" w14:textId="77777777" w:rsidR="00920074" w:rsidRPr="00920074" w:rsidRDefault="00920074" w:rsidP="00920074">
            <w:pPr>
              <w:spacing w:line="360" w:lineRule="auto"/>
              <w:rPr>
                <w:rFonts w:ascii="Book Antiqua" w:hAnsi="Book Antiqua"/>
              </w:rPr>
            </w:pPr>
            <w:r w:rsidRPr="00920074">
              <w:rPr>
                <w:rFonts w:ascii="Book Antiqua" w:hAnsi="Book Antiqua"/>
                <w:lang w:val="en-GB"/>
              </w:rPr>
              <w:t>F</w:t>
            </w: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EF4AB7" w14:textId="0AEE9408" w:rsidR="00920074" w:rsidRPr="00920074" w:rsidRDefault="00012A0E" w:rsidP="00920074">
            <w:pPr>
              <w:spacing w:line="360" w:lineRule="auto"/>
              <w:rPr>
                <w:rFonts w:ascii="Book Antiqua" w:hAnsi="Book Antiqua"/>
              </w:rPr>
            </w:pPr>
            <w:r w:rsidRPr="00920074">
              <w:rPr>
                <w:rFonts w:ascii="Book Antiqua" w:hAnsi="Book Antiqua"/>
                <w:lang w:val="en-GB"/>
              </w:rPr>
              <w:t>Metastatic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2122339" w14:textId="77777777" w:rsidR="00920074" w:rsidRPr="00920074" w:rsidRDefault="00920074" w:rsidP="00920074">
            <w:pPr>
              <w:spacing w:line="360" w:lineRule="auto"/>
              <w:rPr>
                <w:rFonts w:ascii="Book Antiqua" w:hAnsi="Book Antiqua"/>
              </w:rPr>
            </w:pPr>
            <w:r w:rsidRPr="00920074">
              <w:rPr>
                <w:rFonts w:ascii="Book Antiqua" w:hAnsi="Book Antiqua"/>
                <w:lang w:val="en-GB"/>
              </w:rPr>
              <w:t>foot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CDE2C41" w14:textId="77777777" w:rsidR="00920074" w:rsidRPr="00920074" w:rsidRDefault="00920074" w:rsidP="00920074">
            <w:pPr>
              <w:spacing w:line="360" w:lineRule="auto"/>
              <w:rPr>
                <w:rFonts w:ascii="Book Antiqua" w:hAnsi="Book Antiqua"/>
              </w:rPr>
            </w:pPr>
            <w:proofErr w:type="spellStart"/>
            <w:r w:rsidRPr="00920074">
              <w:rPr>
                <w:rFonts w:ascii="Book Antiqua" w:hAnsi="Book Antiqua"/>
                <w:lang w:val="en-GB"/>
              </w:rPr>
              <w:t>Dyspnea</w:t>
            </w:r>
            <w:proofErr w:type="spellEnd"/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549ED8" w14:textId="2FCD1B2C" w:rsidR="00920074" w:rsidRPr="00920074" w:rsidRDefault="00920074" w:rsidP="00920074">
            <w:pPr>
              <w:spacing w:line="360" w:lineRule="auto"/>
              <w:rPr>
                <w:rFonts w:ascii="Book Antiqua" w:hAnsi="Book Antiqua"/>
              </w:rPr>
            </w:pPr>
            <w:r w:rsidRPr="00920074">
              <w:rPr>
                <w:rFonts w:ascii="Book Antiqua" w:hAnsi="Book Antiqua"/>
                <w:lang w:val="en-GB"/>
              </w:rPr>
              <w:t>5</w:t>
            </w:r>
            <w:r w:rsidR="002E435B">
              <w:rPr>
                <w:rFonts w:ascii="Book Antiqua" w:hAnsi="Book Antiqua"/>
                <w:lang w:val="en-GB"/>
              </w:rPr>
              <w:t>0% obstruction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E8727" w14:textId="6A9846E4" w:rsidR="00920074" w:rsidRPr="00920074" w:rsidRDefault="00E6617C" w:rsidP="00920074">
            <w:pPr>
              <w:spacing w:line="360" w:lineRule="auto"/>
              <w:rPr>
                <w:rFonts w:ascii="Book Antiqua" w:hAnsi="Book Antiqua"/>
              </w:rPr>
            </w:pPr>
            <w:r w:rsidRPr="00920074">
              <w:rPr>
                <w:rFonts w:ascii="Book Antiqua" w:hAnsi="Book Antiqua"/>
                <w:lang w:val="en-GB"/>
              </w:rPr>
              <w:t>Subglottic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73D656" w14:textId="77777777" w:rsidR="00920074" w:rsidRPr="00920074" w:rsidRDefault="00920074" w:rsidP="00920074">
            <w:pPr>
              <w:spacing w:line="360" w:lineRule="auto"/>
              <w:rPr>
                <w:rFonts w:ascii="Book Antiqua" w:hAnsi="Book Antiqua"/>
              </w:rPr>
            </w:pPr>
            <w:r w:rsidRPr="00920074">
              <w:rPr>
                <w:rFonts w:ascii="Book Antiqua" w:hAnsi="Book Antiqua"/>
                <w:lang w:val="en-GB"/>
              </w:rPr>
              <w:t>---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2F25BC3" w14:textId="77777777" w:rsidR="00920074" w:rsidRPr="00920074" w:rsidRDefault="00920074" w:rsidP="00920074">
            <w:pPr>
              <w:spacing w:line="360" w:lineRule="auto"/>
              <w:rPr>
                <w:rFonts w:ascii="Book Antiqua" w:hAnsi="Book Antiqua"/>
              </w:rPr>
            </w:pPr>
            <w:r w:rsidRPr="00920074">
              <w:rPr>
                <w:rFonts w:ascii="Book Antiqua" w:hAnsi="Book Antiqua"/>
                <w:lang w:val="en-GB"/>
              </w:rPr>
              <w:t>Tracheostomy and radiotherapy</w:t>
            </w:r>
          </w:p>
        </w:tc>
        <w:tc>
          <w:tcPr>
            <w:tcW w:w="1613" w:type="dxa"/>
            <w:tcBorders>
              <w:left w:val="nil"/>
            </w:tcBorders>
            <w:hideMark/>
          </w:tcPr>
          <w:p w14:paraId="36B71C5C" w14:textId="77777777" w:rsidR="00920074" w:rsidRPr="00920074" w:rsidRDefault="00920074" w:rsidP="00920074">
            <w:pPr>
              <w:spacing w:line="360" w:lineRule="auto"/>
              <w:rPr>
                <w:rFonts w:ascii="Book Antiqua" w:hAnsi="Book Antiqua"/>
              </w:rPr>
            </w:pPr>
            <w:r w:rsidRPr="00920074">
              <w:rPr>
                <w:rFonts w:ascii="Book Antiqua" w:hAnsi="Book Antiqua"/>
                <w:lang w:val="en-GB"/>
              </w:rPr>
              <w:t>--</w:t>
            </w:r>
          </w:p>
        </w:tc>
        <w:tc>
          <w:tcPr>
            <w:tcW w:w="2022" w:type="dxa"/>
            <w:hideMark/>
          </w:tcPr>
          <w:p w14:paraId="29C7CB11" w14:textId="4FEFBAAF" w:rsidR="00920074" w:rsidRPr="00920074" w:rsidRDefault="00920074" w:rsidP="00920074">
            <w:pPr>
              <w:spacing w:line="360" w:lineRule="auto"/>
              <w:rPr>
                <w:rFonts w:ascii="Book Antiqua" w:hAnsi="Book Antiqua"/>
              </w:rPr>
            </w:pPr>
            <w:r w:rsidRPr="00920074">
              <w:rPr>
                <w:rFonts w:ascii="Book Antiqua" w:hAnsi="Book Antiqua"/>
                <w:lang w:val="en-GB"/>
              </w:rPr>
              <w:t xml:space="preserve">Alive 1 </w:t>
            </w:r>
            <w:proofErr w:type="spellStart"/>
            <w:r w:rsidRPr="00920074">
              <w:rPr>
                <w:rFonts w:ascii="Book Antiqua" w:hAnsi="Book Antiqua"/>
                <w:lang w:val="en-GB"/>
              </w:rPr>
              <w:t>yr</w:t>
            </w:r>
            <w:proofErr w:type="spellEnd"/>
            <w:r w:rsidRPr="00920074">
              <w:rPr>
                <w:rFonts w:ascii="Book Antiqua" w:hAnsi="Book Antiqua"/>
                <w:lang w:val="en-GB"/>
              </w:rPr>
              <w:t xml:space="preserve"> later</w:t>
            </w:r>
          </w:p>
        </w:tc>
      </w:tr>
      <w:tr w:rsidR="00920074" w:rsidRPr="00920074" w14:paraId="74261607" w14:textId="77777777" w:rsidTr="004842D1">
        <w:trPr>
          <w:trHeight w:val="528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A509599" w14:textId="12A9AB7A" w:rsidR="00920074" w:rsidRPr="00920074" w:rsidRDefault="00920074" w:rsidP="00920074">
            <w:pPr>
              <w:spacing w:line="360" w:lineRule="auto"/>
              <w:rPr>
                <w:rFonts w:ascii="Book Antiqua" w:hAnsi="Book Antiqua"/>
              </w:rPr>
            </w:pPr>
            <w:r w:rsidRPr="00920074">
              <w:rPr>
                <w:rFonts w:ascii="Book Antiqua" w:hAnsi="Book Antiqua"/>
              </w:rPr>
              <w:t xml:space="preserve">Terra </w:t>
            </w:r>
            <w:r w:rsidR="00BF459F" w:rsidRPr="00920074">
              <w:rPr>
                <w:rFonts w:ascii="Book Antiqua" w:hAnsi="Book Antiqua"/>
                <w:i/>
                <w:iCs/>
              </w:rPr>
              <w:t xml:space="preserve">et </w:t>
            </w:r>
            <w:proofErr w:type="gramStart"/>
            <w:r w:rsidR="00BF459F" w:rsidRPr="00920074">
              <w:rPr>
                <w:rFonts w:ascii="Book Antiqua" w:hAnsi="Book Antiqua"/>
                <w:i/>
                <w:iCs/>
              </w:rPr>
              <w:t>al</w:t>
            </w:r>
            <w:r w:rsidR="00BF459F" w:rsidRPr="00920074">
              <w:rPr>
                <w:rFonts w:ascii="Book Antiqua" w:hAnsi="Book Antiqua"/>
                <w:vertAlign w:val="superscript"/>
              </w:rPr>
              <w:t>[</w:t>
            </w:r>
            <w:proofErr w:type="gramEnd"/>
            <w:r w:rsidR="00BF459F">
              <w:rPr>
                <w:rFonts w:ascii="Book Antiqua" w:hAnsi="Book Antiqua"/>
                <w:vertAlign w:val="superscript"/>
              </w:rPr>
              <w:t>13</w:t>
            </w:r>
            <w:r w:rsidR="00BF459F" w:rsidRPr="00920074">
              <w:rPr>
                <w:rFonts w:ascii="Book Antiqua" w:hAnsi="Book Antiqua"/>
                <w:vertAlign w:val="superscript"/>
              </w:rPr>
              <w:t>]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08814A2" w14:textId="77777777" w:rsidR="00920074" w:rsidRPr="00920074" w:rsidRDefault="00920074" w:rsidP="00920074">
            <w:pPr>
              <w:spacing w:line="360" w:lineRule="auto"/>
              <w:rPr>
                <w:rFonts w:ascii="Book Antiqua" w:hAnsi="Book Antiqua"/>
              </w:rPr>
            </w:pPr>
            <w:r w:rsidRPr="00920074">
              <w:rPr>
                <w:rFonts w:ascii="Book Antiqua" w:hAnsi="Book Antiqua"/>
                <w:lang w:val="en-GB"/>
              </w:rPr>
              <w:t>2008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F8C3CAD" w14:textId="77777777" w:rsidR="00920074" w:rsidRPr="00920074" w:rsidRDefault="00920074" w:rsidP="00920074">
            <w:pPr>
              <w:spacing w:line="360" w:lineRule="auto"/>
              <w:rPr>
                <w:rFonts w:ascii="Book Antiqua" w:hAnsi="Book Antiqua"/>
              </w:rPr>
            </w:pPr>
            <w:r w:rsidRPr="00920074">
              <w:rPr>
                <w:rFonts w:ascii="Book Antiqua" w:hAnsi="Book Antiqua"/>
                <w:lang w:val="en-GB"/>
              </w:rPr>
              <w:t>29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00B109" w14:textId="77777777" w:rsidR="00920074" w:rsidRPr="00920074" w:rsidRDefault="00920074" w:rsidP="00920074">
            <w:pPr>
              <w:spacing w:line="360" w:lineRule="auto"/>
              <w:rPr>
                <w:rFonts w:ascii="Book Antiqua" w:hAnsi="Book Antiqua"/>
              </w:rPr>
            </w:pPr>
            <w:r w:rsidRPr="00920074">
              <w:rPr>
                <w:rFonts w:ascii="Book Antiqua" w:hAnsi="Book Antiqua"/>
                <w:lang w:val="en-GB"/>
              </w:rPr>
              <w:t>F</w:t>
            </w: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472C6" w14:textId="26FE7F74" w:rsidR="00920074" w:rsidRPr="00920074" w:rsidRDefault="00012A0E" w:rsidP="00920074">
            <w:pPr>
              <w:spacing w:line="360" w:lineRule="auto"/>
              <w:rPr>
                <w:rFonts w:ascii="Book Antiqua" w:hAnsi="Book Antiqua"/>
              </w:rPr>
            </w:pPr>
            <w:r w:rsidRPr="00920074">
              <w:rPr>
                <w:rFonts w:ascii="Book Antiqua" w:hAnsi="Book Antiqua"/>
                <w:lang w:val="en-GB"/>
              </w:rPr>
              <w:t>Primary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03DADC" w14:textId="77777777" w:rsidR="00920074" w:rsidRPr="00920074" w:rsidRDefault="00920074" w:rsidP="00920074">
            <w:pPr>
              <w:spacing w:line="360" w:lineRule="auto"/>
              <w:rPr>
                <w:rFonts w:ascii="Book Antiqua" w:hAnsi="Book Antiqua"/>
              </w:rPr>
            </w:pPr>
            <w:r w:rsidRPr="00920074">
              <w:rPr>
                <w:rFonts w:ascii="Book Antiqua" w:hAnsi="Book Antiqua"/>
                <w:lang w:val="en-GB"/>
              </w:rPr>
              <w:t>tracheal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F02E52" w14:textId="77777777" w:rsidR="00920074" w:rsidRPr="00920074" w:rsidRDefault="00920074" w:rsidP="00920074">
            <w:pPr>
              <w:spacing w:line="360" w:lineRule="auto"/>
              <w:rPr>
                <w:rFonts w:ascii="Book Antiqua" w:hAnsi="Book Antiqua"/>
              </w:rPr>
            </w:pPr>
            <w:proofErr w:type="spellStart"/>
            <w:r w:rsidRPr="00920074">
              <w:rPr>
                <w:rFonts w:ascii="Book Antiqua" w:hAnsi="Book Antiqua"/>
                <w:lang w:val="en-GB"/>
              </w:rPr>
              <w:t>Dyspnea</w:t>
            </w:r>
            <w:proofErr w:type="spellEnd"/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42DD821" w14:textId="3AD9B84C" w:rsidR="00920074" w:rsidRPr="00920074" w:rsidRDefault="00920074" w:rsidP="00920074">
            <w:pPr>
              <w:spacing w:line="360" w:lineRule="auto"/>
              <w:rPr>
                <w:rFonts w:ascii="Book Antiqua" w:hAnsi="Book Antiqua"/>
              </w:rPr>
            </w:pPr>
            <w:r w:rsidRPr="00920074">
              <w:rPr>
                <w:rFonts w:ascii="Book Antiqua" w:hAnsi="Book Antiqua"/>
                <w:lang w:val="en-GB"/>
              </w:rPr>
              <w:t>9</w:t>
            </w:r>
            <w:r w:rsidR="002E435B">
              <w:rPr>
                <w:rFonts w:ascii="Book Antiqua" w:hAnsi="Book Antiqua"/>
                <w:lang w:val="en-GB"/>
              </w:rPr>
              <w:t>0% obstruct</w:t>
            </w:r>
            <w:r w:rsidR="006328C8">
              <w:rPr>
                <w:rFonts w:ascii="Book Antiqua" w:hAnsi="Book Antiqua"/>
                <w:lang w:val="en-GB"/>
              </w:rPr>
              <w:t>i</w:t>
            </w:r>
            <w:r w:rsidR="002E435B">
              <w:rPr>
                <w:rFonts w:ascii="Book Antiqua" w:hAnsi="Book Antiqua"/>
                <w:lang w:val="en-GB"/>
              </w:rPr>
              <w:t>on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DC949BF" w14:textId="6BA4F669" w:rsidR="00920074" w:rsidRPr="00920074" w:rsidRDefault="00920074" w:rsidP="00920074">
            <w:pPr>
              <w:spacing w:line="360" w:lineRule="auto"/>
              <w:rPr>
                <w:rFonts w:ascii="Book Antiqua" w:hAnsi="Book Antiqua"/>
              </w:rPr>
            </w:pPr>
            <w:r w:rsidRPr="00920074">
              <w:rPr>
                <w:rFonts w:ascii="Book Antiqua" w:hAnsi="Book Antiqua"/>
                <w:lang w:val="en-GB"/>
              </w:rPr>
              <w:t>3</w:t>
            </w:r>
            <w:r w:rsidR="00F061B7">
              <w:rPr>
                <w:rFonts w:ascii="Book Antiqua" w:hAnsi="Book Antiqua"/>
                <w:lang w:val="en-GB"/>
              </w:rPr>
              <w:t xml:space="preserve"> </w:t>
            </w:r>
            <w:r w:rsidRPr="00920074">
              <w:rPr>
                <w:rFonts w:ascii="Book Antiqua" w:hAnsi="Book Antiqua"/>
                <w:lang w:val="en-GB"/>
              </w:rPr>
              <w:t>cm below vocal cord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E1F0379" w14:textId="759F4354" w:rsidR="00920074" w:rsidRPr="00920074" w:rsidRDefault="00920074" w:rsidP="00920074">
            <w:pPr>
              <w:spacing w:line="360" w:lineRule="auto"/>
              <w:rPr>
                <w:rFonts w:ascii="Book Antiqua" w:hAnsi="Book Antiqua"/>
              </w:rPr>
            </w:pPr>
            <w:r w:rsidRPr="00920074">
              <w:rPr>
                <w:rFonts w:ascii="Book Antiqua" w:hAnsi="Book Antiqua"/>
                <w:lang w:val="en-GB"/>
              </w:rPr>
              <w:t>2.5</w:t>
            </w:r>
            <w:r w:rsidR="003F720C">
              <w:rPr>
                <w:rFonts w:ascii="Book Antiqua" w:hAnsi="Book Antiqua"/>
                <w:lang w:val="en-GB"/>
              </w:rPr>
              <w:t xml:space="preserve"> </w:t>
            </w:r>
            <w:r w:rsidR="003F720C" w:rsidRPr="00920074">
              <w:rPr>
                <w:rFonts w:ascii="Book Antiqua" w:hAnsi="Book Antiqua"/>
                <w:lang w:val="en-GB"/>
              </w:rPr>
              <w:t>cm</w:t>
            </w:r>
            <w:r w:rsidR="00D11B2F">
              <w:rPr>
                <w:rFonts w:ascii="Book Antiqua" w:hAnsi="Book Antiqua"/>
                <w:lang w:val="en-GB"/>
              </w:rPr>
              <w:t xml:space="preserve"> </w:t>
            </w:r>
            <w:r w:rsidR="003F720C" w:rsidRPr="003F720C">
              <w:rPr>
                <w:rFonts w:ascii="Book Antiqua" w:hAnsi="Book Antiqua"/>
                <w:lang w:val="en-GB"/>
              </w:rPr>
              <w:t>×</w:t>
            </w:r>
            <w:r w:rsidR="003F720C">
              <w:rPr>
                <w:rFonts w:ascii="Book Antiqua" w:hAnsi="Book Antiqua"/>
                <w:lang w:val="en-GB"/>
              </w:rPr>
              <w:t xml:space="preserve"> </w:t>
            </w:r>
            <w:r w:rsidRPr="00920074">
              <w:rPr>
                <w:rFonts w:ascii="Book Antiqua" w:hAnsi="Book Antiqua"/>
                <w:lang w:val="en-GB"/>
              </w:rPr>
              <w:t>1.7</w:t>
            </w:r>
            <w:r w:rsidR="003F720C">
              <w:rPr>
                <w:rFonts w:ascii="Book Antiqua" w:hAnsi="Book Antiqua"/>
                <w:lang w:val="en-GB"/>
              </w:rPr>
              <w:t xml:space="preserve"> </w:t>
            </w:r>
            <w:r w:rsidR="003F720C" w:rsidRPr="00920074">
              <w:rPr>
                <w:rFonts w:ascii="Book Antiqua" w:hAnsi="Book Antiqua"/>
                <w:lang w:val="en-GB"/>
              </w:rPr>
              <w:t>cm</w:t>
            </w:r>
            <w:r w:rsidR="00292D22">
              <w:rPr>
                <w:rFonts w:ascii="Book Antiqua" w:hAnsi="Book Antiqua"/>
                <w:lang w:val="en-GB"/>
              </w:rPr>
              <w:t xml:space="preserve"> </w:t>
            </w:r>
            <w:r w:rsidR="003F720C" w:rsidRPr="003F720C">
              <w:rPr>
                <w:rFonts w:ascii="Book Antiqua" w:hAnsi="Book Antiqua"/>
                <w:lang w:val="en-GB"/>
              </w:rPr>
              <w:t>×</w:t>
            </w:r>
            <w:r w:rsidR="003F720C">
              <w:rPr>
                <w:rFonts w:ascii="Book Antiqua" w:hAnsi="Book Antiqua"/>
                <w:lang w:val="en-GB"/>
              </w:rPr>
              <w:t xml:space="preserve"> </w:t>
            </w:r>
            <w:r w:rsidRPr="00920074">
              <w:rPr>
                <w:rFonts w:ascii="Book Antiqua" w:hAnsi="Book Antiqua"/>
                <w:lang w:val="en-GB"/>
              </w:rPr>
              <w:t>0.5 cm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D4FFB0" w14:textId="77777777" w:rsidR="00920074" w:rsidRPr="00920074" w:rsidRDefault="00920074" w:rsidP="00920074">
            <w:pPr>
              <w:spacing w:line="360" w:lineRule="auto"/>
              <w:rPr>
                <w:rFonts w:ascii="Book Antiqua" w:hAnsi="Book Antiqua"/>
              </w:rPr>
            </w:pPr>
            <w:r w:rsidRPr="00920074">
              <w:rPr>
                <w:rFonts w:ascii="Book Antiqua" w:hAnsi="Book Antiqua"/>
                <w:lang w:val="en-GB"/>
              </w:rPr>
              <w:t>Tracheostomy, resection and anastomosis</w:t>
            </w:r>
          </w:p>
        </w:tc>
        <w:tc>
          <w:tcPr>
            <w:tcW w:w="1613" w:type="dxa"/>
            <w:tcBorders>
              <w:left w:val="nil"/>
            </w:tcBorders>
            <w:hideMark/>
          </w:tcPr>
          <w:p w14:paraId="7461EEC2" w14:textId="22BAB19F" w:rsidR="00920074" w:rsidRPr="00920074" w:rsidRDefault="00920074" w:rsidP="00920074">
            <w:pPr>
              <w:spacing w:line="360" w:lineRule="auto"/>
              <w:rPr>
                <w:rFonts w:ascii="Book Antiqua" w:hAnsi="Book Antiqua"/>
              </w:rPr>
            </w:pPr>
            <w:r w:rsidRPr="00920074">
              <w:rPr>
                <w:rFonts w:ascii="Book Antiqua" w:hAnsi="Book Antiqua"/>
                <w:lang w:val="en-GB"/>
              </w:rPr>
              <w:t>HMB-45(+)</w:t>
            </w:r>
            <w:r w:rsidR="00326061">
              <w:rPr>
                <w:rFonts w:ascii="Book Antiqua" w:hAnsi="Book Antiqua"/>
                <w:lang w:val="en-GB"/>
              </w:rPr>
              <w:t>,</w:t>
            </w:r>
            <w:r w:rsidR="00541BF6">
              <w:rPr>
                <w:rFonts w:ascii="Book Antiqua" w:hAnsi="Book Antiqua"/>
                <w:lang w:val="en-GB"/>
              </w:rPr>
              <w:t xml:space="preserve"> </w:t>
            </w:r>
            <w:r w:rsidR="00BF459F" w:rsidRPr="00920074">
              <w:rPr>
                <w:rFonts w:ascii="Book Antiqua" w:hAnsi="Book Antiqua"/>
                <w:lang w:val="en-GB"/>
              </w:rPr>
              <w:t>S100(+)</w:t>
            </w:r>
          </w:p>
        </w:tc>
        <w:tc>
          <w:tcPr>
            <w:tcW w:w="2022" w:type="dxa"/>
            <w:hideMark/>
          </w:tcPr>
          <w:p w14:paraId="6C1170ED" w14:textId="2A3CB5F1" w:rsidR="00920074" w:rsidRPr="00920074" w:rsidRDefault="00920074" w:rsidP="00920074">
            <w:pPr>
              <w:spacing w:line="360" w:lineRule="auto"/>
              <w:rPr>
                <w:rFonts w:ascii="Book Antiqua" w:hAnsi="Book Antiqua"/>
              </w:rPr>
            </w:pPr>
            <w:r w:rsidRPr="00920074">
              <w:rPr>
                <w:rFonts w:ascii="Book Antiqua" w:hAnsi="Book Antiqua"/>
                <w:lang w:val="en-GB"/>
              </w:rPr>
              <w:t xml:space="preserve">Survived 4 </w:t>
            </w:r>
            <w:proofErr w:type="spellStart"/>
            <w:r w:rsidRPr="00920074">
              <w:rPr>
                <w:rFonts w:ascii="Book Antiqua" w:hAnsi="Book Antiqua"/>
                <w:lang w:val="en-GB"/>
              </w:rPr>
              <w:t>yr</w:t>
            </w:r>
            <w:r w:rsidR="004522BA">
              <w:rPr>
                <w:rFonts w:ascii="Book Antiqua" w:hAnsi="Book Antiqua"/>
                <w:lang w:val="en-GB"/>
              </w:rPr>
              <w:t>s</w:t>
            </w:r>
            <w:proofErr w:type="spellEnd"/>
            <w:r w:rsidRPr="00920074">
              <w:rPr>
                <w:rFonts w:ascii="Book Antiqua" w:hAnsi="Book Antiqua"/>
                <w:lang w:val="en-GB"/>
              </w:rPr>
              <w:t xml:space="preserve"> after diagnosis</w:t>
            </w:r>
          </w:p>
        </w:tc>
      </w:tr>
      <w:tr w:rsidR="00920074" w:rsidRPr="00920074" w14:paraId="3C5B0FDD" w14:textId="77777777" w:rsidTr="004842D1">
        <w:trPr>
          <w:trHeight w:val="1656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B29E1DB" w14:textId="343D661D" w:rsidR="00920074" w:rsidRPr="00920074" w:rsidRDefault="00920074" w:rsidP="00920074">
            <w:pPr>
              <w:spacing w:line="360" w:lineRule="auto"/>
              <w:rPr>
                <w:rFonts w:ascii="Book Antiqua" w:hAnsi="Book Antiqua"/>
              </w:rPr>
            </w:pPr>
            <w:proofErr w:type="spellStart"/>
            <w:r w:rsidRPr="00920074">
              <w:rPr>
                <w:rFonts w:ascii="Book Antiqua" w:hAnsi="Book Antiqua"/>
              </w:rPr>
              <w:t>Cekin</w:t>
            </w:r>
            <w:proofErr w:type="spellEnd"/>
            <w:r w:rsidRPr="00920074">
              <w:rPr>
                <w:rFonts w:ascii="Book Antiqua" w:hAnsi="Book Antiqua"/>
              </w:rPr>
              <w:t xml:space="preserve"> </w:t>
            </w:r>
            <w:r w:rsidR="003F720C" w:rsidRPr="00920074">
              <w:rPr>
                <w:rFonts w:ascii="Book Antiqua" w:hAnsi="Book Antiqua"/>
                <w:i/>
                <w:iCs/>
              </w:rPr>
              <w:t xml:space="preserve">et </w:t>
            </w:r>
            <w:proofErr w:type="gramStart"/>
            <w:r w:rsidR="003F720C" w:rsidRPr="00920074">
              <w:rPr>
                <w:rFonts w:ascii="Book Antiqua" w:hAnsi="Book Antiqua"/>
                <w:i/>
                <w:iCs/>
              </w:rPr>
              <w:t>al</w:t>
            </w:r>
            <w:r w:rsidR="003F720C" w:rsidRPr="00920074">
              <w:rPr>
                <w:rFonts w:ascii="Book Antiqua" w:hAnsi="Book Antiqua"/>
                <w:vertAlign w:val="superscript"/>
              </w:rPr>
              <w:t>[</w:t>
            </w:r>
            <w:proofErr w:type="gramEnd"/>
            <w:r w:rsidR="003F720C">
              <w:rPr>
                <w:rFonts w:ascii="Book Antiqua" w:hAnsi="Book Antiqua"/>
                <w:vertAlign w:val="superscript"/>
              </w:rPr>
              <w:t>14</w:t>
            </w:r>
            <w:r w:rsidR="003F720C" w:rsidRPr="00920074">
              <w:rPr>
                <w:rFonts w:ascii="Book Antiqua" w:hAnsi="Book Antiqua"/>
                <w:vertAlign w:val="superscript"/>
              </w:rPr>
              <w:t>]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CA7BF4" w14:textId="77777777" w:rsidR="00920074" w:rsidRPr="00920074" w:rsidRDefault="00920074" w:rsidP="00920074">
            <w:pPr>
              <w:spacing w:line="360" w:lineRule="auto"/>
              <w:rPr>
                <w:rFonts w:ascii="Book Antiqua" w:hAnsi="Book Antiqua"/>
              </w:rPr>
            </w:pPr>
            <w:r w:rsidRPr="00920074">
              <w:rPr>
                <w:rFonts w:ascii="Book Antiqua" w:hAnsi="Book Antiqua"/>
                <w:lang w:val="en-GB"/>
              </w:rPr>
              <w:t>2010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0220F9" w14:textId="77777777" w:rsidR="00920074" w:rsidRPr="00920074" w:rsidRDefault="00920074" w:rsidP="00920074">
            <w:pPr>
              <w:spacing w:line="360" w:lineRule="auto"/>
              <w:rPr>
                <w:rFonts w:ascii="Book Antiqua" w:hAnsi="Book Antiqua"/>
              </w:rPr>
            </w:pPr>
            <w:r w:rsidRPr="00920074">
              <w:rPr>
                <w:rFonts w:ascii="Book Antiqua" w:hAnsi="Book Antiqua"/>
                <w:lang w:val="en-GB"/>
              </w:rPr>
              <w:t>22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B7C880" w14:textId="77777777" w:rsidR="00920074" w:rsidRPr="00920074" w:rsidRDefault="00920074" w:rsidP="00920074">
            <w:pPr>
              <w:spacing w:line="360" w:lineRule="auto"/>
              <w:rPr>
                <w:rFonts w:ascii="Book Antiqua" w:hAnsi="Book Antiqua"/>
              </w:rPr>
            </w:pPr>
            <w:r w:rsidRPr="00920074">
              <w:rPr>
                <w:rFonts w:ascii="Book Antiqua" w:hAnsi="Book Antiqua"/>
                <w:lang w:val="en-GB"/>
              </w:rPr>
              <w:t>M</w:t>
            </w: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939A62" w14:textId="301DC78D" w:rsidR="00920074" w:rsidRPr="00920074" w:rsidRDefault="00012A0E" w:rsidP="00920074">
            <w:pPr>
              <w:spacing w:line="360" w:lineRule="auto"/>
              <w:rPr>
                <w:rFonts w:ascii="Book Antiqua" w:hAnsi="Book Antiqua"/>
              </w:rPr>
            </w:pPr>
            <w:r w:rsidRPr="00920074">
              <w:rPr>
                <w:rFonts w:ascii="Book Antiqua" w:hAnsi="Book Antiqua"/>
                <w:lang w:val="en-GB"/>
              </w:rPr>
              <w:t>Primary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96912C" w14:textId="77777777" w:rsidR="00920074" w:rsidRPr="00920074" w:rsidRDefault="00920074" w:rsidP="00920074">
            <w:pPr>
              <w:spacing w:line="360" w:lineRule="auto"/>
              <w:rPr>
                <w:rFonts w:ascii="Book Antiqua" w:hAnsi="Book Antiqua"/>
              </w:rPr>
            </w:pPr>
            <w:r w:rsidRPr="00920074">
              <w:rPr>
                <w:rFonts w:ascii="Book Antiqua" w:hAnsi="Book Antiqua"/>
                <w:lang w:val="en-GB"/>
              </w:rPr>
              <w:t>tracheal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C4C0A38" w14:textId="77777777" w:rsidR="00920074" w:rsidRPr="00920074" w:rsidRDefault="00920074" w:rsidP="00920074">
            <w:pPr>
              <w:spacing w:line="360" w:lineRule="auto"/>
              <w:rPr>
                <w:rFonts w:ascii="Book Antiqua" w:hAnsi="Book Antiqua"/>
              </w:rPr>
            </w:pPr>
            <w:proofErr w:type="spellStart"/>
            <w:r w:rsidRPr="00920074">
              <w:rPr>
                <w:rFonts w:ascii="Book Antiqua" w:hAnsi="Book Antiqua"/>
                <w:lang w:val="en-GB"/>
              </w:rPr>
              <w:t>Dyspnea</w:t>
            </w:r>
            <w:proofErr w:type="spellEnd"/>
            <w:r w:rsidRPr="00920074">
              <w:rPr>
                <w:rFonts w:ascii="Book Antiqua" w:hAnsi="Book Antiqua"/>
                <w:lang w:val="en-GB"/>
              </w:rPr>
              <w:t xml:space="preserve"> and hoarseness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C30D9E4" w14:textId="4D800497" w:rsidR="00920074" w:rsidRPr="00920074" w:rsidRDefault="00920074" w:rsidP="00920074">
            <w:pPr>
              <w:spacing w:line="360" w:lineRule="auto"/>
              <w:rPr>
                <w:rFonts w:ascii="Book Antiqua" w:hAnsi="Book Antiqua"/>
              </w:rPr>
            </w:pPr>
            <w:r w:rsidRPr="00920074">
              <w:rPr>
                <w:rFonts w:ascii="Book Antiqua" w:hAnsi="Book Antiqua"/>
                <w:lang w:val="en-GB"/>
              </w:rPr>
              <w:t>8</w:t>
            </w:r>
            <w:r w:rsidR="002E435B">
              <w:rPr>
                <w:rFonts w:ascii="Book Antiqua" w:hAnsi="Book Antiqua"/>
                <w:lang w:val="en-GB"/>
              </w:rPr>
              <w:t>0% obstruction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923C79B" w14:textId="77777777" w:rsidR="00920074" w:rsidRPr="00920074" w:rsidRDefault="00920074" w:rsidP="00920074">
            <w:pPr>
              <w:spacing w:line="360" w:lineRule="auto"/>
              <w:rPr>
                <w:rFonts w:ascii="Book Antiqua" w:hAnsi="Book Antiqua"/>
              </w:rPr>
            </w:pPr>
            <w:r w:rsidRPr="00920074">
              <w:rPr>
                <w:rFonts w:ascii="Book Antiqua" w:hAnsi="Book Antiqua"/>
                <w:lang w:val="en-GB"/>
              </w:rPr>
              <w:t xml:space="preserve">Mid-trachea 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CAD85F7" w14:textId="0718D30A" w:rsidR="00920074" w:rsidRPr="00920074" w:rsidRDefault="00920074" w:rsidP="00920074">
            <w:pPr>
              <w:spacing w:line="360" w:lineRule="auto"/>
              <w:rPr>
                <w:rFonts w:ascii="Book Antiqua" w:hAnsi="Book Antiqua"/>
              </w:rPr>
            </w:pPr>
            <w:r w:rsidRPr="00920074">
              <w:rPr>
                <w:rFonts w:ascii="Book Antiqua" w:hAnsi="Book Antiqua"/>
                <w:lang w:val="en-GB"/>
              </w:rPr>
              <w:t>1.5</w:t>
            </w:r>
            <w:r w:rsidR="003F720C">
              <w:rPr>
                <w:rFonts w:ascii="Book Antiqua" w:hAnsi="Book Antiqua"/>
                <w:lang w:val="en-GB"/>
              </w:rPr>
              <w:t xml:space="preserve"> </w:t>
            </w:r>
            <w:r w:rsidR="003F720C" w:rsidRPr="00920074">
              <w:rPr>
                <w:rFonts w:ascii="Book Antiqua" w:hAnsi="Book Antiqua"/>
                <w:lang w:val="en-GB"/>
              </w:rPr>
              <w:t>cm</w:t>
            </w:r>
            <w:r w:rsidR="003F720C">
              <w:rPr>
                <w:rFonts w:ascii="Book Antiqua" w:hAnsi="Book Antiqua"/>
                <w:lang w:val="en-GB"/>
              </w:rPr>
              <w:t xml:space="preserve"> </w:t>
            </w:r>
            <w:r w:rsidR="003F720C" w:rsidRPr="003F720C">
              <w:rPr>
                <w:rFonts w:ascii="Book Antiqua" w:hAnsi="Book Antiqua"/>
                <w:lang w:val="en-GB"/>
              </w:rPr>
              <w:t>×</w:t>
            </w:r>
            <w:r w:rsidR="003F720C">
              <w:rPr>
                <w:rFonts w:ascii="Book Antiqua" w:hAnsi="Book Antiqua"/>
                <w:lang w:val="en-GB"/>
              </w:rPr>
              <w:t xml:space="preserve"> </w:t>
            </w:r>
            <w:r w:rsidRPr="00920074">
              <w:rPr>
                <w:rFonts w:ascii="Book Antiqua" w:hAnsi="Book Antiqua"/>
                <w:lang w:val="en-GB"/>
              </w:rPr>
              <w:t>2</w:t>
            </w:r>
            <w:r w:rsidR="003F720C">
              <w:rPr>
                <w:rFonts w:ascii="Book Antiqua" w:hAnsi="Book Antiqua"/>
                <w:lang w:val="en-GB"/>
              </w:rPr>
              <w:t xml:space="preserve"> </w:t>
            </w:r>
            <w:r w:rsidRPr="00920074">
              <w:rPr>
                <w:rFonts w:ascii="Book Antiqua" w:hAnsi="Book Antiqua"/>
                <w:lang w:val="en-GB"/>
              </w:rPr>
              <w:t>cm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F9037C" w14:textId="77777777" w:rsidR="00920074" w:rsidRPr="00920074" w:rsidRDefault="00920074" w:rsidP="00920074">
            <w:pPr>
              <w:spacing w:line="360" w:lineRule="auto"/>
              <w:rPr>
                <w:rFonts w:ascii="Book Antiqua" w:hAnsi="Book Antiqua"/>
              </w:rPr>
            </w:pPr>
            <w:r w:rsidRPr="00920074">
              <w:rPr>
                <w:rFonts w:ascii="Book Antiqua" w:hAnsi="Book Antiqua"/>
                <w:lang w:val="en-GB"/>
              </w:rPr>
              <w:t>Tracheotomy, resection and anastomosis</w:t>
            </w:r>
          </w:p>
        </w:tc>
        <w:tc>
          <w:tcPr>
            <w:tcW w:w="1613" w:type="dxa"/>
            <w:tcBorders>
              <w:left w:val="nil"/>
            </w:tcBorders>
            <w:hideMark/>
          </w:tcPr>
          <w:p w14:paraId="37079313" w14:textId="77777777" w:rsidR="00920074" w:rsidRPr="00920074" w:rsidRDefault="00920074" w:rsidP="00920074">
            <w:pPr>
              <w:spacing w:line="360" w:lineRule="auto"/>
              <w:rPr>
                <w:rFonts w:ascii="Book Antiqua" w:hAnsi="Book Antiqua"/>
              </w:rPr>
            </w:pPr>
            <w:r w:rsidRPr="00920074">
              <w:rPr>
                <w:rFonts w:ascii="Book Antiqua" w:hAnsi="Book Antiqua"/>
                <w:lang w:val="en-GB"/>
              </w:rPr>
              <w:t>HMB-45(+), Melan-</w:t>
            </w:r>
            <w:proofErr w:type="gramStart"/>
            <w:r w:rsidRPr="00920074">
              <w:rPr>
                <w:rFonts w:ascii="Book Antiqua" w:hAnsi="Book Antiqua"/>
                <w:lang w:val="en-GB"/>
              </w:rPr>
              <w:t>A(</w:t>
            </w:r>
            <w:proofErr w:type="gramEnd"/>
            <w:r w:rsidRPr="00920074">
              <w:rPr>
                <w:rFonts w:ascii="Book Antiqua" w:hAnsi="Book Antiqua"/>
                <w:lang w:val="en-GB"/>
              </w:rPr>
              <w:t>+),  S100(+)</w:t>
            </w:r>
          </w:p>
        </w:tc>
        <w:tc>
          <w:tcPr>
            <w:tcW w:w="2022" w:type="dxa"/>
            <w:hideMark/>
          </w:tcPr>
          <w:p w14:paraId="38A21060" w14:textId="77777777" w:rsidR="00920074" w:rsidRPr="00920074" w:rsidRDefault="00920074" w:rsidP="00920074">
            <w:pPr>
              <w:spacing w:line="360" w:lineRule="auto"/>
              <w:rPr>
                <w:rFonts w:ascii="Book Antiqua" w:hAnsi="Book Antiqua"/>
              </w:rPr>
            </w:pPr>
            <w:r w:rsidRPr="00920074">
              <w:rPr>
                <w:rFonts w:ascii="Book Antiqua" w:hAnsi="Book Antiqua"/>
                <w:lang w:val="en-GB"/>
              </w:rPr>
              <w:t xml:space="preserve">Alive 3 </w:t>
            </w:r>
            <w:proofErr w:type="spellStart"/>
            <w:r w:rsidRPr="00920074">
              <w:rPr>
                <w:rFonts w:ascii="Book Antiqua" w:hAnsi="Book Antiqua"/>
                <w:lang w:val="en-GB"/>
              </w:rPr>
              <w:t>yrs</w:t>
            </w:r>
            <w:proofErr w:type="spellEnd"/>
            <w:r w:rsidRPr="00920074">
              <w:rPr>
                <w:rFonts w:ascii="Book Antiqua" w:hAnsi="Book Antiqua"/>
                <w:lang w:val="en-GB"/>
              </w:rPr>
              <w:t xml:space="preserve"> later</w:t>
            </w:r>
          </w:p>
        </w:tc>
      </w:tr>
      <w:tr w:rsidR="00920074" w:rsidRPr="00920074" w14:paraId="6292FA1A" w14:textId="77777777" w:rsidTr="004842D1">
        <w:trPr>
          <w:trHeight w:val="1104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7C54B9" w14:textId="77A44F5F" w:rsidR="00920074" w:rsidRPr="00920074" w:rsidRDefault="00920074" w:rsidP="00920074">
            <w:pPr>
              <w:spacing w:line="360" w:lineRule="auto"/>
              <w:rPr>
                <w:rFonts w:ascii="Book Antiqua" w:hAnsi="Book Antiqua"/>
              </w:rPr>
            </w:pPr>
            <w:proofErr w:type="spellStart"/>
            <w:r w:rsidRPr="00920074">
              <w:rPr>
                <w:rFonts w:ascii="Book Antiqua" w:hAnsi="Book Antiqua"/>
              </w:rPr>
              <w:t>Nureki</w:t>
            </w:r>
            <w:proofErr w:type="spellEnd"/>
            <w:r w:rsidRPr="00920074">
              <w:rPr>
                <w:rFonts w:ascii="Book Antiqua" w:hAnsi="Book Antiqua"/>
              </w:rPr>
              <w:t xml:space="preserve"> </w:t>
            </w:r>
            <w:r w:rsidR="003F720C" w:rsidRPr="00920074">
              <w:rPr>
                <w:rFonts w:ascii="Book Antiqua" w:hAnsi="Book Antiqua"/>
                <w:i/>
                <w:iCs/>
              </w:rPr>
              <w:t xml:space="preserve">et </w:t>
            </w:r>
            <w:proofErr w:type="gramStart"/>
            <w:r w:rsidR="003F720C" w:rsidRPr="00920074">
              <w:rPr>
                <w:rFonts w:ascii="Book Antiqua" w:hAnsi="Book Antiqua"/>
                <w:i/>
                <w:iCs/>
              </w:rPr>
              <w:t>al</w:t>
            </w:r>
            <w:r w:rsidR="003F720C" w:rsidRPr="00920074">
              <w:rPr>
                <w:rFonts w:ascii="Book Antiqua" w:hAnsi="Book Antiqua"/>
                <w:vertAlign w:val="superscript"/>
              </w:rPr>
              <w:t>[</w:t>
            </w:r>
            <w:proofErr w:type="gramEnd"/>
            <w:r w:rsidR="003F720C">
              <w:rPr>
                <w:rFonts w:ascii="Book Antiqua" w:hAnsi="Book Antiqua"/>
                <w:vertAlign w:val="superscript"/>
              </w:rPr>
              <w:t>15</w:t>
            </w:r>
            <w:r w:rsidR="003F720C" w:rsidRPr="00920074">
              <w:rPr>
                <w:rFonts w:ascii="Book Antiqua" w:hAnsi="Book Antiqua"/>
                <w:vertAlign w:val="superscript"/>
              </w:rPr>
              <w:t>]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CB02F8" w14:textId="77777777" w:rsidR="00920074" w:rsidRPr="00920074" w:rsidRDefault="00920074" w:rsidP="00920074">
            <w:pPr>
              <w:spacing w:line="360" w:lineRule="auto"/>
              <w:rPr>
                <w:rFonts w:ascii="Book Antiqua" w:hAnsi="Book Antiqua"/>
              </w:rPr>
            </w:pPr>
            <w:r w:rsidRPr="00920074">
              <w:rPr>
                <w:rFonts w:ascii="Book Antiqua" w:hAnsi="Book Antiqua"/>
                <w:lang w:val="en-GB"/>
              </w:rPr>
              <w:t>2012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F3D9BB1" w14:textId="77777777" w:rsidR="00920074" w:rsidRPr="00920074" w:rsidRDefault="00920074" w:rsidP="00920074">
            <w:pPr>
              <w:spacing w:line="360" w:lineRule="auto"/>
              <w:rPr>
                <w:rFonts w:ascii="Book Antiqua" w:hAnsi="Book Antiqua"/>
              </w:rPr>
            </w:pPr>
            <w:r w:rsidRPr="00920074">
              <w:rPr>
                <w:rFonts w:ascii="Book Antiqua" w:hAnsi="Book Antiqua"/>
                <w:lang w:val="en-GB"/>
              </w:rPr>
              <w:t>73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8AA699" w14:textId="77777777" w:rsidR="00920074" w:rsidRPr="00920074" w:rsidRDefault="00920074" w:rsidP="00920074">
            <w:pPr>
              <w:spacing w:line="360" w:lineRule="auto"/>
              <w:rPr>
                <w:rFonts w:ascii="Book Antiqua" w:hAnsi="Book Antiqua"/>
              </w:rPr>
            </w:pPr>
            <w:r w:rsidRPr="00920074">
              <w:rPr>
                <w:rFonts w:ascii="Book Antiqua" w:hAnsi="Book Antiqua"/>
                <w:lang w:val="en-GB"/>
              </w:rPr>
              <w:t>M</w:t>
            </w: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26187F" w14:textId="3E855F05" w:rsidR="00920074" w:rsidRPr="00920074" w:rsidRDefault="00012A0E" w:rsidP="00920074">
            <w:pPr>
              <w:spacing w:line="360" w:lineRule="auto"/>
              <w:rPr>
                <w:rFonts w:ascii="Book Antiqua" w:hAnsi="Book Antiqua"/>
              </w:rPr>
            </w:pPr>
            <w:r w:rsidRPr="00920074">
              <w:rPr>
                <w:rFonts w:ascii="Book Antiqua" w:hAnsi="Book Antiqua"/>
                <w:lang w:val="en-GB"/>
              </w:rPr>
              <w:t xml:space="preserve">Primary 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B867C9B" w14:textId="77777777" w:rsidR="00920074" w:rsidRPr="00920074" w:rsidRDefault="00920074" w:rsidP="00920074">
            <w:pPr>
              <w:spacing w:line="360" w:lineRule="auto"/>
              <w:rPr>
                <w:rFonts w:ascii="Book Antiqua" w:hAnsi="Book Antiqua"/>
              </w:rPr>
            </w:pPr>
            <w:r w:rsidRPr="00920074">
              <w:rPr>
                <w:rFonts w:ascii="Book Antiqua" w:hAnsi="Book Antiqua"/>
                <w:lang w:val="en-GB"/>
              </w:rPr>
              <w:t>Tracheal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671030" w14:textId="77777777" w:rsidR="00920074" w:rsidRPr="00920074" w:rsidRDefault="00920074" w:rsidP="00920074">
            <w:pPr>
              <w:spacing w:line="360" w:lineRule="auto"/>
              <w:rPr>
                <w:rFonts w:ascii="Book Antiqua" w:hAnsi="Book Antiqua"/>
              </w:rPr>
            </w:pPr>
            <w:r w:rsidRPr="00920074">
              <w:rPr>
                <w:rFonts w:ascii="Book Antiqua" w:hAnsi="Book Antiqua"/>
                <w:lang w:val="en-GB"/>
              </w:rPr>
              <w:t>No symptoms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E4DF06" w14:textId="4AB3401D" w:rsidR="00920074" w:rsidRPr="00920074" w:rsidRDefault="00920074" w:rsidP="00920074">
            <w:pPr>
              <w:spacing w:line="360" w:lineRule="auto"/>
              <w:rPr>
                <w:rFonts w:ascii="Book Antiqua" w:hAnsi="Book Antiqua"/>
              </w:rPr>
            </w:pPr>
            <w:r w:rsidRPr="00920074">
              <w:rPr>
                <w:rFonts w:ascii="Book Antiqua" w:hAnsi="Book Antiqua"/>
                <w:lang w:val="en-GB"/>
              </w:rPr>
              <w:t xml:space="preserve">Grade I </w:t>
            </w:r>
            <w:r w:rsidR="002E435B">
              <w:rPr>
                <w:rFonts w:ascii="Book Antiqua" w:hAnsi="Book Antiqua"/>
                <w:lang w:val="en-GB"/>
              </w:rPr>
              <w:t>stenosis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4CBDFF" w14:textId="77777777" w:rsidR="00920074" w:rsidRPr="00920074" w:rsidRDefault="00920074" w:rsidP="00920074">
            <w:pPr>
              <w:spacing w:line="360" w:lineRule="auto"/>
              <w:rPr>
                <w:rFonts w:ascii="Book Antiqua" w:hAnsi="Book Antiqua"/>
              </w:rPr>
            </w:pPr>
            <w:r w:rsidRPr="00920074">
              <w:rPr>
                <w:rFonts w:ascii="Book Antiqua" w:hAnsi="Book Antiqua"/>
                <w:lang w:val="en-GB"/>
              </w:rPr>
              <w:t>Mid-trachea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21D127" w14:textId="1DB78FBA" w:rsidR="00920074" w:rsidRPr="00920074" w:rsidRDefault="00920074" w:rsidP="00920074">
            <w:pPr>
              <w:spacing w:line="360" w:lineRule="auto"/>
              <w:rPr>
                <w:rFonts w:ascii="Book Antiqua" w:hAnsi="Book Antiqua"/>
              </w:rPr>
            </w:pPr>
            <w:r w:rsidRPr="00920074">
              <w:rPr>
                <w:rFonts w:ascii="Book Antiqua" w:hAnsi="Book Antiqua"/>
                <w:lang w:val="en-GB"/>
              </w:rPr>
              <w:t>9</w:t>
            </w:r>
            <w:r w:rsidR="003F720C">
              <w:rPr>
                <w:rFonts w:ascii="Book Antiqua" w:hAnsi="Book Antiqua"/>
                <w:lang w:val="en-GB"/>
              </w:rPr>
              <w:t xml:space="preserve"> </w:t>
            </w:r>
            <w:r w:rsidRPr="00920074">
              <w:rPr>
                <w:rFonts w:ascii="Book Antiqua" w:hAnsi="Book Antiqua"/>
                <w:lang w:val="en-GB"/>
              </w:rPr>
              <w:t>mm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61A633" w14:textId="77777777" w:rsidR="00920074" w:rsidRPr="00920074" w:rsidRDefault="00920074" w:rsidP="00920074">
            <w:pPr>
              <w:spacing w:line="360" w:lineRule="auto"/>
              <w:rPr>
                <w:rFonts w:ascii="Book Antiqua" w:hAnsi="Book Antiqua"/>
              </w:rPr>
            </w:pPr>
            <w:r w:rsidRPr="00920074">
              <w:rPr>
                <w:rFonts w:ascii="Book Antiqua" w:hAnsi="Book Antiqua"/>
                <w:lang w:val="en-GB"/>
              </w:rPr>
              <w:t>Resection and anastomosis</w:t>
            </w:r>
          </w:p>
        </w:tc>
        <w:tc>
          <w:tcPr>
            <w:tcW w:w="1613" w:type="dxa"/>
            <w:tcBorders>
              <w:left w:val="nil"/>
            </w:tcBorders>
            <w:hideMark/>
          </w:tcPr>
          <w:p w14:paraId="0831D4FD" w14:textId="53AA3B4B" w:rsidR="00920074" w:rsidRPr="00920074" w:rsidRDefault="00920074" w:rsidP="00920074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2022" w:type="dxa"/>
            <w:hideMark/>
          </w:tcPr>
          <w:p w14:paraId="7AC494F2" w14:textId="433CEB8C" w:rsidR="00920074" w:rsidRPr="00920074" w:rsidRDefault="00920074" w:rsidP="00920074">
            <w:pPr>
              <w:spacing w:line="360" w:lineRule="auto"/>
              <w:rPr>
                <w:rFonts w:ascii="Book Antiqua" w:hAnsi="Book Antiqua"/>
              </w:rPr>
            </w:pPr>
            <w:r w:rsidRPr="00920074">
              <w:rPr>
                <w:rFonts w:ascii="Book Antiqua" w:hAnsi="Book Antiqua"/>
                <w:lang w:val="en-GB"/>
              </w:rPr>
              <w:t xml:space="preserve">Died 2 </w:t>
            </w:r>
            <w:proofErr w:type="spellStart"/>
            <w:r w:rsidRPr="00920074">
              <w:rPr>
                <w:rFonts w:ascii="Book Antiqua" w:hAnsi="Book Antiqua"/>
                <w:lang w:val="en-GB"/>
              </w:rPr>
              <w:t>yrs</w:t>
            </w:r>
            <w:proofErr w:type="spellEnd"/>
            <w:r w:rsidRPr="00920074">
              <w:rPr>
                <w:rFonts w:ascii="Book Antiqua" w:hAnsi="Book Antiqua"/>
                <w:lang w:val="en-GB"/>
              </w:rPr>
              <w:t xml:space="preserve"> later</w:t>
            </w:r>
          </w:p>
        </w:tc>
      </w:tr>
      <w:tr w:rsidR="00920074" w:rsidRPr="00920074" w14:paraId="6CC94C4B" w14:textId="77777777" w:rsidTr="004842D1">
        <w:trPr>
          <w:trHeight w:val="828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B91B0C1" w14:textId="75971846" w:rsidR="00920074" w:rsidRPr="00920074" w:rsidRDefault="00920074" w:rsidP="00920074">
            <w:pPr>
              <w:spacing w:line="360" w:lineRule="auto"/>
              <w:rPr>
                <w:rFonts w:ascii="Book Antiqua" w:hAnsi="Book Antiqua"/>
              </w:rPr>
            </w:pPr>
            <w:r w:rsidRPr="00920074">
              <w:rPr>
                <w:rFonts w:ascii="Book Antiqua" w:hAnsi="Book Antiqua"/>
              </w:rPr>
              <w:t xml:space="preserve">Shelton </w:t>
            </w:r>
            <w:r w:rsidR="003F720C" w:rsidRPr="00920074">
              <w:rPr>
                <w:rFonts w:ascii="Book Antiqua" w:hAnsi="Book Antiqua"/>
                <w:i/>
                <w:iCs/>
              </w:rPr>
              <w:t xml:space="preserve">et </w:t>
            </w:r>
            <w:proofErr w:type="gramStart"/>
            <w:r w:rsidR="003F720C" w:rsidRPr="00920074">
              <w:rPr>
                <w:rFonts w:ascii="Book Antiqua" w:hAnsi="Book Antiqua"/>
                <w:i/>
                <w:iCs/>
              </w:rPr>
              <w:t>al</w:t>
            </w:r>
            <w:r w:rsidR="003F720C" w:rsidRPr="00920074">
              <w:rPr>
                <w:rFonts w:ascii="Book Antiqua" w:hAnsi="Book Antiqua"/>
                <w:vertAlign w:val="superscript"/>
              </w:rPr>
              <w:t>[</w:t>
            </w:r>
            <w:proofErr w:type="gramEnd"/>
            <w:r w:rsidR="003F720C">
              <w:rPr>
                <w:rFonts w:ascii="Book Antiqua" w:hAnsi="Book Antiqua"/>
                <w:vertAlign w:val="superscript"/>
              </w:rPr>
              <w:t>16</w:t>
            </w:r>
            <w:r w:rsidR="003F720C" w:rsidRPr="00920074">
              <w:rPr>
                <w:rFonts w:ascii="Book Antiqua" w:hAnsi="Book Antiqua"/>
                <w:vertAlign w:val="superscript"/>
              </w:rPr>
              <w:t>]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F36B8DF" w14:textId="77777777" w:rsidR="00920074" w:rsidRPr="00920074" w:rsidRDefault="00920074" w:rsidP="00920074">
            <w:pPr>
              <w:spacing w:line="360" w:lineRule="auto"/>
              <w:rPr>
                <w:rFonts w:ascii="Book Antiqua" w:hAnsi="Book Antiqua"/>
              </w:rPr>
            </w:pPr>
            <w:r w:rsidRPr="00920074">
              <w:rPr>
                <w:rFonts w:ascii="Book Antiqua" w:hAnsi="Book Antiqua"/>
                <w:lang w:val="en-GB"/>
              </w:rPr>
              <w:t>2013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F3E45" w14:textId="77777777" w:rsidR="00920074" w:rsidRPr="00920074" w:rsidRDefault="00920074" w:rsidP="00920074">
            <w:pPr>
              <w:spacing w:line="360" w:lineRule="auto"/>
              <w:rPr>
                <w:rFonts w:ascii="Book Antiqua" w:hAnsi="Book Antiqua"/>
              </w:rPr>
            </w:pPr>
            <w:r w:rsidRPr="00920074">
              <w:rPr>
                <w:rFonts w:ascii="Book Antiqua" w:hAnsi="Book Antiqua"/>
                <w:lang w:val="en-GB"/>
              </w:rPr>
              <w:t>58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DE4AF30" w14:textId="77777777" w:rsidR="00920074" w:rsidRPr="00920074" w:rsidRDefault="00920074" w:rsidP="00920074">
            <w:pPr>
              <w:spacing w:line="360" w:lineRule="auto"/>
              <w:rPr>
                <w:rFonts w:ascii="Book Antiqua" w:hAnsi="Book Antiqua"/>
              </w:rPr>
            </w:pPr>
            <w:r w:rsidRPr="00920074">
              <w:rPr>
                <w:rFonts w:ascii="Book Antiqua" w:hAnsi="Book Antiqua"/>
                <w:lang w:val="en-GB"/>
              </w:rPr>
              <w:t>M</w:t>
            </w: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921A146" w14:textId="6073CF83" w:rsidR="00920074" w:rsidRPr="00920074" w:rsidRDefault="00012A0E" w:rsidP="00920074">
            <w:pPr>
              <w:spacing w:line="360" w:lineRule="auto"/>
              <w:rPr>
                <w:rFonts w:ascii="Book Antiqua" w:hAnsi="Book Antiqua"/>
              </w:rPr>
            </w:pPr>
            <w:r w:rsidRPr="00920074">
              <w:rPr>
                <w:rFonts w:ascii="Book Antiqua" w:hAnsi="Book Antiqua"/>
                <w:lang w:val="en-GB"/>
              </w:rPr>
              <w:t>Metastatic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A34D64A" w14:textId="77777777" w:rsidR="00920074" w:rsidRPr="00920074" w:rsidRDefault="00920074" w:rsidP="00920074">
            <w:pPr>
              <w:spacing w:line="360" w:lineRule="auto"/>
              <w:rPr>
                <w:rFonts w:ascii="Book Antiqua" w:hAnsi="Book Antiqua"/>
              </w:rPr>
            </w:pPr>
            <w:r w:rsidRPr="00920074">
              <w:rPr>
                <w:rFonts w:ascii="Book Antiqua" w:hAnsi="Book Antiqua"/>
                <w:lang w:val="en-GB"/>
              </w:rPr>
              <w:t>arm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0DC93F" w14:textId="77777777" w:rsidR="00920074" w:rsidRPr="00920074" w:rsidRDefault="00920074" w:rsidP="00920074">
            <w:pPr>
              <w:spacing w:line="360" w:lineRule="auto"/>
              <w:rPr>
                <w:rFonts w:ascii="Book Antiqua" w:hAnsi="Book Antiqua"/>
              </w:rPr>
            </w:pPr>
            <w:proofErr w:type="spellStart"/>
            <w:r w:rsidRPr="00920074">
              <w:rPr>
                <w:rFonts w:ascii="Book Antiqua" w:hAnsi="Book Antiqua"/>
                <w:lang w:val="en-GB"/>
              </w:rPr>
              <w:t>Hemoptysis</w:t>
            </w:r>
            <w:proofErr w:type="spellEnd"/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E532D" w14:textId="731AF9F1" w:rsidR="00920074" w:rsidRPr="00920074" w:rsidRDefault="00920074" w:rsidP="00920074">
            <w:pPr>
              <w:spacing w:line="360" w:lineRule="auto"/>
              <w:rPr>
                <w:rFonts w:ascii="Book Antiqua" w:hAnsi="Book Antiqua"/>
              </w:rPr>
            </w:pPr>
            <w:r w:rsidRPr="00920074">
              <w:rPr>
                <w:rFonts w:ascii="Book Antiqua" w:hAnsi="Book Antiqua"/>
                <w:lang w:val="en-GB"/>
              </w:rPr>
              <w:t xml:space="preserve">Grade I </w:t>
            </w:r>
            <w:r w:rsidR="002E435B">
              <w:rPr>
                <w:rFonts w:ascii="Book Antiqua" w:hAnsi="Book Antiqua"/>
                <w:lang w:val="en-GB"/>
              </w:rPr>
              <w:t>stenosis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8F99E4C" w14:textId="77777777" w:rsidR="00920074" w:rsidRPr="00920074" w:rsidRDefault="00920074" w:rsidP="00920074">
            <w:pPr>
              <w:spacing w:line="360" w:lineRule="auto"/>
              <w:rPr>
                <w:rFonts w:ascii="Book Antiqua" w:hAnsi="Book Antiqua"/>
              </w:rPr>
            </w:pPr>
            <w:r w:rsidRPr="00920074">
              <w:rPr>
                <w:rFonts w:ascii="Book Antiqua" w:hAnsi="Book Antiqua"/>
                <w:lang w:val="en-GB"/>
              </w:rPr>
              <w:t xml:space="preserve">Mid-trachea 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B3A7EE2" w14:textId="77777777" w:rsidR="00920074" w:rsidRPr="00920074" w:rsidRDefault="00920074" w:rsidP="00920074">
            <w:pPr>
              <w:spacing w:line="360" w:lineRule="auto"/>
              <w:rPr>
                <w:rFonts w:ascii="Book Antiqua" w:hAnsi="Book Antiqua"/>
              </w:rPr>
            </w:pPr>
            <w:r w:rsidRPr="00920074">
              <w:rPr>
                <w:rFonts w:ascii="Book Antiqua" w:hAnsi="Book Antiqua"/>
                <w:lang w:val="en-GB"/>
              </w:rPr>
              <w:t>-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E228390" w14:textId="77777777" w:rsidR="00920074" w:rsidRPr="00920074" w:rsidRDefault="00920074" w:rsidP="00920074">
            <w:pPr>
              <w:spacing w:line="360" w:lineRule="auto"/>
              <w:rPr>
                <w:rFonts w:ascii="Book Antiqua" w:hAnsi="Book Antiqua"/>
              </w:rPr>
            </w:pPr>
            <w:r w:rsidRPr="00920074">
              <w:rPr>
                <w:rFonts w:ascii="Book Antiqua" w:hAnsi="Book Antiqua"/>
                <w:lang w:val="en-GB"/>
              </w:rPr>
              <w:t>laser</w:t>
            </w:r>
          </w:p>
        </w:tc>
        <w:tc>
          <w:tcPr>
            <w:tcW w:w="1613" w:type="dxa"/>
            <w:tcBorders>
              <w:left w:val="nil"/>
            </w:tcBorders>
            <w:hideMark/>
          </w:tcPr>
          <w:p w14:paraId="4D1DEEAC" w14:textId="77777777" w:rsidR="00920074" w:rsidRPr="00920074" w:rsidRDefault="00920074" w:rsidP="00920074">
            <w:pPr>
              <w:spacing w:line="360" w:lineRule="auto"/>
              <w:rPr>
                <w:rFonts w:ascii="Book Antiqua" w:hAnsi="Book Antiqua"/>
              </w:rPr>
            </w:pPr>
            <w:r w:rsidRPr="00920074">
              <w:rPr>
                <w:rFonts w:ascii="Book Antiqua" w:hAnsi="Book Antiqua"/>
                <w:lang w:val="en-GB"/>
              </w:rPr>
              <w:t>-</w:t>
            </w:r>
          </w:p>
        </w:tc>
        <w:tc>
          <w:tcPr>
            <w:tcW w:w="2022" w:type="dxa"/>
            <w:hideMark/>
          </w:tcPr>
          <w:p w14:paraId="105A21A4" w14:textId="77777777" w:rsidR="00920074" w:rsidRPr="00920074" w:rsidRDefault="00920074" w:rsidP="00920074">
            <w:pPr>
              <w:spacing w:line="360" w:lineRule="auto"/>
              <w:rPr>
                <w:rFonts w:ascii="Book Antiqua" w:hAnsi="Book Antiqua"/>
              </w:rPr>
            </w:pPr>
            <w:r w:rsidRPr="00920074">
              <w:rPr>
                <w:rFonts w:ascii="Book Antiqua" w:hAnsi="Book Antiqua"/>
                <w:lang w:val="en-GB"/>
              </w:rPr>
              <w:t>Not mentioned</w:t>
            </w:r>
          </w:p>
        </w:tc>
      </w:tr>
      <w:tr w:rsidR="00920074" w:rsidRPr="00920074" w14:paraId="0B302185" w14:textId="77777777" w:rsidTr="004842D1">
        <w:trPr>
          <w:trHeight w:val="1104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0D089" w14:textId="58CEF586" w:rsidR="00920074" w:rsidRPr="00920074" w:rsidRDefault="00920074" w:rsidP="00920074">
            <w:pPr>
              <w:spacing w:line="360" w:lineRule="auto"/>
              <w:rPr>
                <w:rFonts w:ascii="Book Antiqua" w:hAnsi="Book Antiqua"/>
              </w:rPr>
            </w:pPr>
            <w:r w:rsidRPr="00920074">
              <w:rPr>
                <w:rFonts w:ascii="Book Antiqua" w:hAnsi="Book Antiqua"/>
              </w:rPr>
              <w:t xml:space="preserve">Heyman </w:t>
            </w:r>
            <w:r w:rsidR="003F720C" w:rsidRPr="00920074">
              <w:rPr>
                <w:rFonts w:ascii="Book Antiqua" w:hAnsi="Book Antiqua"/>
                <w:i/>
                <w:iCs/>
              </w:rPr>
              <w:t xml:space="preserve">et </w:t>
            </w:r>
            <w:proofErr w:type="gramStart"/>
            <w:r w:rsidR="003F720C" w:rsidRPr="00920074">
              <w:rPr>
                <w:rFonts w:ascii="Book Antiqua" w:hAnsi="Book Antiqua"/>
                <w:i/>
                <w:iCs/>
              </w:rPr>
              <w:t>al</w:t>
            </w:r>
            <w:r w:rsidR="003F720C" w:rsidRPr="00920074">
              <w:rPr>
                <w:rFonts w:ascii="Book Antiqua" w:hAnsi="Book Antiqua"/>
                <w:vertAlign w:val="superscript"/>
              </w:rPr>
              <w:t>[</w:t>
            </w:r>
            <w:proofErr w:type="gramEnd"/>
            <w:r w:rsidR="003F720C">
              <w:rPr>
                <w:rFonts w:ascii="Book Antiqua" w:hAnsi="Book Antiqua"/>
                <w:vertAlign w:val="superscript"/>
              </w:rPr>
              <w:t>17</w:t>
            </w:r>
            <w:r w:rsidR="003F720C" w:rsidRPr="00920074">
              <w:rPr>
                <w:rFonts w:ascii="Book Antiqua" w:hAnsi="Book Antiqua"/>
                <w:vertAlign w:val="superscript"/>
              </w:rPr>
              <w:t>]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5CCD1D7" w14:textId="77777777" w:rsidR="00920074" w:rsidRPr="00920074" w:rsidRDefault="00920074" w:rsidP="00920074">
            <w:pPr>
              <w:spacing w:line="360" w:lineRule="auto"/>
              <w:rPr>
                <w:rFonts w:ascii="Book Antiqua" w:hAnsi="Book Antiqua"/>
              </w:rPr>
            </w:pPr>
            <w:r w:rsidRPr="00920074">
              <w:rPr>
                <w:rFonts w:ascii="Book Antiqua" w:hAnsi="Book Antiqua"/>
                <w:lang w:val="en-GB"/>
              </w:rPr>
              <w:t>2013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D9AF62D" w14:textId="77777777" w:rsidR="00920074" w:rsidRPr="00920074" w:rsidRDefault="00920074" w:rsidP="00920074">
            <w:pPr>
              <w:spacing w:line="360" w:lineRule="auto"/>
              <w:rPr>
                <w:rFonts w:ascii="Book Antiqua" w:hAnsi="Book Antiqua"/>
              </w:rPr>
            </w:pPr>
            <w:r w:rsidRPr="00920074">
              <w:rPr>
                <w:rFonts w:ascii="Book Antiqua" w:hAnsi="Book Antiqua"/>
                <w:lang w:val="en-GB"/>
              </w:rPr>
              <w:t>64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CE3162F" w14:textId="77777777" w:rsidR="00920074" w:rsidRPr="00920074" w:rsidRDefault="00920074" w:rsidP="00920074">
            <w:pPr>
              <w:spacing w:line="360" w:lineRule="auto"/>
              <w:rPr>
                <w:rFonts w:ascii="Book Antiqua" w:hAnsi="Book Antiqua"/>
              </w:rPr>
            </w:pPr>
            <w:r w:rsidRPr="00920074">
              <w:rPr>
                <w:rFonts w:ascii="Book Antiqua" w:hAnsi="Book Antiqua"/>
                <w:lang w:val="en-GB"/>
              </w:rPr>
              <w:t>M</w:t>
            </w: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6C9E3" w14:textId="78B7EC68" w:rsidR="00920074" w:rsidRPr="00920074" w:rsidRDefault="00012A0E" w:rsidP="00920074">
            <w:pPr>
              <w:spacing w:line="360" w:lineRule="auto"/>
              <w:rPr>
                <w:rFonts w:ascii="Book Antiqua" w:hAnsi="Book Antiqua"/>
              </w:rPr>
            </w:pPr>
            <w:r w:rsidRPr="00920074">
              <w:rPr>
                <w:rFonts w:ascii="Book Antiqua" w:hAnsi="Book Antiqua"/>
                <w:lang w:val="en-GB"/>
              </w:rPr>
              <w:t>Metastatic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10BE7E0" w14:textId="77777777" w:rsidR="00920074" w:rsidRPr="00920074" w:rsidRDefault="00920074" w:rsidP="00920074">
            <w:pPr>
              <w:spacing w:line="360" w:lineRule="auto"/>
              <w:rPr>
                <w:rFonts w:ascii="Book Antiqua" w:hAnsi="Book Antiqua"/>
              </w:rPr>
            </w:pPr>
            <w:r w:rsidRPr="00920074">
              <w:rPr>
                <w:rFonts w:ascii="Book Antiqua" w:hAnsi="Book Antiqua"/>
                <w:lang w:val="en-GB"/>
              </w:rPr>
              <w:t>anorectal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CB511E" w14:textId="77777777" w:rsidR="00920074" w:rsidRPr="00920074" w:rsidRDefault="00920074" w:rsidP="00920074">
            <w:pPr>
              <w:spacing w:line="360" w:lineRule="auto"/>
              <w:rPr>
                <w:rFonts w:ascii="Book Antiqua" w:hAnsi="Book Antiqua"/>
              </w:rPr>
            </w:pPr>
            <w:r w:rsidRPr="00920074">
              <w:rPr>
                <w:rFonts w:ascii="Book Antiqua" w:hAnsi="Book Antiqua"/>
                <w:lang w:val="en-GB"/>
              </w:rPr>
              <w:t>Cough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2F3D672" w14:textId="132539C5" w:rsidR="00920074" w:rsidRPr="00920074" w:rsidRDefault="00920074" w:rsidP="00920074">
            <w:pPr>
              <w:spacing w:line="360" w:lineRule="auto"/>
              <w:rPr>
                <w:rFonts w:ascii="Book Antiqua" w:hAnsi="Book Antiqua"/>
              </w:rPr>
            </w:pPr>
            <w:r w:rsidRPr="00920074">
              <w:rPr>
                <w:rFonts w:ascii="Book Antiqua" w:hAnsi="Book Antiqua"/>
                <w:lang w:val="en-GB"/>
              </w:rPr>
              <w:t>75</w:t>
            </w:r>
            <w:r w:rsidR="002E435B">
              <w:rPr>
                <w:rFonts w:ascii="Book Antiqua" w:hAnsi="Book Antiqua"/>
                <w:lang w:val="en-GB"/>
              </w:rPr>
              <w:t>% obstruction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76B87F" w14:textId="0F4B5F43" w:rsidR="00920074" w:rsidRPr="00920074" w:rsidRDefault="00E6617C" w:rsidP="00920074">
            <w:pPr>
              <w:spacing w:line="360" w:lineRule="auto"/>
              <w:rPr>
                <w:rFonts w:ascii="Book Antiqua" w:hAnsi="Book Antiqua"/>
              </w:rPr>
            </w:pPr>
            <w:r w:rsidRPr="00920074">
              <w:rPr>
                <w:rFonts w:ascii="Book Antiqua" w:hAnsi="Book Antiqua"/>
                <w:lang w:val="en-GB"/>
              </w:rPr>
              <w:t>Distal trachea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9094F6" w14:textId="77777777" w:rsidR="00920074" w:rsidRPr="00920074" w:rsidRDefault="00920074" w:rsidP="00920074">
            <w:pPr>
              <w:spacing w:line="360" w:lineRule="auto"/>
              <w:rPr>
                <w:rFonts w:ascii="Book Antiqua" w:hAnsi="Book Antiqua"/>
              </w:rPr>
            </w:pPr>
            <w:r w:rsidRPr="00920074">
              <w:rPr>
                <w:rFonts w:ascii="Book Antiqua" w:hAnsi="Book Antiqua"/>
                <w:lang w:val="en-GB"/>
              </w:rPr>
              <w:t>-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AF7D61" w14:textId="77777777" w:rsidR="00920074" w:rsidRPr="00920074" w:rsidRDefault="00920074" w:rsidP="00920074">
            <w:pPr>
              <w:spacing w:line="360" w:lineRule="auto"/>
              <w:rPr>
                <w:rFonts w:ascii="Book Antiqua" w:hAnsi="Book Antiqua"/>
              </w:rPr>
            </w:pPr>
            <w:r w:rsidRPr="00920074">
              <w:rPr>
                <w:rFonts w:ascii="Book Antiqua" w:hAnsi="Book Antiqua"/>
                <w:lang w:val="en-GB"/>
              </w:rPr>
              <w:t>Argon plasma coagulation</w:t>
            </w:r>
          </w:p>
        </w:tc>
        <w:tc>
          <w:tcPr>
            <w:tcW w:w="1613" w:type="dxa"/>
            <w:tcBorders>
              <w:left w:val="nil"/>
            </w:tcBorders>
            <w:hideMark/>
          </w:tcPr>
          <w:p w14:paraId="1069CE2E" w14:textId="77777777" w:rsidR="00920074" w:rsidRPr="00920074" w:rsidRDefault="00920074" w:rsidP="00920074">
            <w:pPr>
              <w:spacing w:line="360" w:lineRule="auto"/>
              <w:rPr>
                <w:rFonts w:ascii="Book Antiqua" w:hAnsi="Book Antiqua"/>
              </w:rPr>
            </w:pPr>
            <w:r w:rsidRPr="00920074">
              <w:rPr>
                <w:rFonts w:ascii="Book Antiqua" w:hAnsi="Book Antiqua"/>
                <w:lang w:val="en-GB"/>
              </w:rPr>
              <w:t>-</w:t>
            </w:r>
          </w:p>
        </w:tc>
        <w:tc>
          <w:tcPr>
            <w:tcW w:w="2022" w:type="dxa"/>
            <w:hideMark/>
          </w:tcPr>
          <w:p w14:paraId="46176951" w14:textId="6C717E5D" w:rsidR="00920074" w:rsidRPr="00920074" w:rsidRDefault="00920074" w:rsidP="00920074">
            <w:pPr>
              <w:spacing w:line="360" w:lineRule="auto"/>
              <w:rPr>
                <w:rFonts w:ascii="Book Antiqua" w:hAnsi="Book Antiqua"/>
              </w:rPr>
            </w:pPr>
            <w:r w:rsidRPr="00920074">
              <w:rPr>
                <w:rFonts w:ascii="Book Antiqua" w:hAnsi="Book Antiqua"/>
                <w:lang w:val="en-GB"/>
              </w:rPr>
              <w:t>Died 9 day</w:t>
            </w:r>
            <w:r w:rsidR="004522BA">
              <w:rPr>
                <w:rFonts w:ascii="Book Antiqua" w:hAnsi="Book Antiqua"/>
                <w:lang w:val="en-GB"/>
              </w:rPr>
              <w:t>s</w:t>
            </w:r>
            <w:r w:rsidRPr="00920074">
              <w:rPr>
                <w:rFonts w:ascii="Book Antiqua" w:hAnsi="Book Antiqua"/>
                <w:lang w:val="en-GB"/>
              </w:rPr>
              <w:t xml:space="preserve"> later</w:t>
            </w:r>
          </w:p>
        </w:tc>
      </w:tr>
      <w:tr w:rsidR="00920074" w:rsidRPr="00920074" w14:paraId="36A41836" w14:textId="77777777" w:rsidTr="004842D1">
        <w:trPr>
          <w:trHeight w:val="1104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829DAB" w14:textId="14FD8451" w:rsidR="00920074" w:rsidRPr="00920074" w:rsidRDefault="00920074" w:rsidP="00920074">
            <w:pPr>
              <w:spacing w:line="360" w:lineRule="auto"/>
              <w:rPr>
                <w:rFonts w:ascii="Book Antiqua" w:hAnsi="Book Antiqua"/>
              </w:rPr>
            </w:pPr>
            <w:r w:rsidRPr="00920074">
              <w:rPr>
                <w:rFonts w:ascii="Book Antiqua" w:hAnsi="Book Antiqua"/>
              </w:rPr>
              <w:t xml:space="preserve">Mark </w:t>
            </w:r>
            <w:r w:rsidR="003F720C" w:rsidRPr="00920074">
              <w:rPr>
                <w:rFonts w:ascii="Book Antiqua" w:hAnsi="Book Antiqua"/>
                <w:i/>
                <w:iCs/>
              </w:rPr>
              <w:t xml:space="preserve">et </w:t>
            </w:r>
            <w:proofErr w:type="gramStart"/>
            <w:r w:rsidR="003F720C" w:rsidRPr="00920074">
              <w:rPr>
                <w:rFonts w:ascii="Book Antiqua" w:hAnsi="Book Antiqua"/>
                <w:i/>
                <w:iCs/>
              </w:rPr>
              <w:t>al</w:t>
            </w:r>
            <w:r w:rsidR="003F720C" w:rsidRPr="00920074">
              <w:rPr>
                <w:rFonts w:ascii="Book Antiqua" w:hAnsi="Book Antiqua"/>
                <w:vertAlign w:val="superscript"/>
              </w:rPr>
              <w:t>[</w:t>
            </w:r>
            <w:proofErr w:type="gramEnd"/>
            <w:r w:rsidR="003F720C">
              <w:rPr>
                <w:rFonts w:ascii="Book Antiqua" w:hAnsi="Book Antiqua"/>
                <w:vertAlign w:val="superscript"/>
              </w:rPr>
              <w:t>18</w:t>
            </w:r>
            <w:r w:rsidR="003F720C" w:rsidRPr="00920074">
              <w:rPr>
                <w:rFonts w:ascii="Book Antiqua" w:hAnsi="Book Antiqua"/>
                <w:vertAlign w:val="superscript"/>
              </w:rPr>
              <w:t>]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E7855C" w14:textId="77777777" w:rsidR="00920074" w:rsidRPr="00920074" w:rsidRDefault="00920074" w:rsidP="00920074">
            <w:pPr>
              <w:spacing w:line="360" w:lineRule="auto"/>
              <w:rPr>
                <w:rFonts w:ascii="Book Antiqua" w:hAnsi="Book Antiqua"/>
              </w:rPr>
            </w:pPr>
            <w:r w:rsidRPr="00920074">
              <w:rPr>
                <w:rFonts w:ascii="Book Antiqua" w:hAnsi="Book Antiqua"/>
                <w:lang w:val="en-GB"/>
              </w:rPr>
              <w:t>2013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F3E4E6" w14:textId="77777777" w:rsidR="00920074" w:rsidRPr="00920074" w:rsidRDefault="00920074" w:rsidP="00920074">
            <w:pPr>
              <w:spacing w:line="360" w:lineRule="auto"/>
              <w:rPr>
                <w:rFonts w:ascii="Book Antiqua" w:hAnsi="Book Antiqua"/>
              </w:rPr>
            </w:pPr>
            <w:r w:rsidRPr="00920074">
              <w:rPr>
                <w:rFonts w:ascii="Book Antiqua" w:hAnsi="Book Antiqua"/>
                <w:lang w:val="en-GB"/>
              </w:rPr>
              <w:t>64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A13A86" w14:textId="77777777" w:rsidR="00920074" w:rsidRPr="00920074" w:rsidRDefault="00920074" w:rsidP="00920074">
            <w:pPr>
              <w:spacing w:line="360" w:lineRule="auto"/>
              <w:rPr>
                <w:rFonts w:ascii="Book Antiqua" w:hAnsi="Book Antiqua"/>
              </w:rPr>
            </w:pPr>
            <w:r w:rsidRPr="00920074">
              <w:rPr>
                <w:rFonts w:ascii="Book Antiqua" w:hAnsi="Book Antiqua"/>
                <w:lang w:val="en-GB"/>
              </w:rPr>
              <w:t>M</w:t>
            </w: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4F00F8" w14:textId="59065A54" w:rsidR="00920074" w:rsidRPr="00920074" w:rsidRDefault="00012A0E" w:rsidP="00920074">
            <w:pPr>
              <w:spacing w:line="360" w:lineRule="auto"/>
              <w:rPr>
                <w:rFonts w:ascii="Book Antiqua" w:hAnsi="Book Antiqua"/>
              </w:rPr>
            </w:pPr>
            <w:r w:rsidRPr="00920074">
              <w:rPr>
                <w:rFonts w:ascii="Book Antiqua" w:hAnsi="Book Antiqua"/>
                <w:lang w:val="en-GB"/>
              </w:rPr>
              <w:t xml:space="preserve">Primary 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DE4FF37" w14:textId="77777777" w:rsidR="00920074" w:rsidRPr="00920074" w:rsidRDefault="00920074" w:rsidP="00920074">
            <w:pPr>
              <w:spacing w:line="360" w:lineRule="auto"/>
              <w:rPr>
                <w:rFonts w:ascii="Book Antiqua" w:hAnsi="Book Antiqua"/>
              </w:rPr>
            </w:pPr>
            <w:r w:rsidRPr="00920074">
              <w:rPr>
                <w:rFonts w:ascii="Book Antiqua" w:hAnsi="Book Antiqua"/>
                <w:lang w:val="en-GB"/>
              </w:rPr>
              <w:t>laryngotracheal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1FA1A5" w14:textId="77777777" w:rsidR="00920074" w:rsidRPr="00920074" w:rsidRDefault="00920074" w:rsidP="00920074">
            <w:pPr>
              <w:spacing w:line="360" w:lineRule="auto"/>
              <w:rPr>
                <w:rFonts w:ascii="Book Antiqua" w:hAnsi="Book Antiqua"/>
              </w:rPr>
            </w:pPr>
            <w:r w:rsidRPr="00920074">
              <w:rPr>
                <w:rFonts w:ascii="Book Antiqua" w:hAnsi="Book Antiqua"/>
                <w:lang w:val="en-GB"/>
              </w:rPr>
              <w:t xml:space="preserve">Exertional </w:t>
            </w:r>
            <w:proofErr w:type="spellStart"/>
            <w:r w:rsidRPr="00920074">
              <w:rPr>
                <w:rFonts w:ascii="Book Antiqua" w:hAnsi="Book Antiqua"/>
                <w:lang w:val="en-GB"/>
              </w:rPr>
              <w:t>dyspnea</w:t>
            </w:r>
            <w:proofErr w:type="spellEnd"/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89076A" w14:textId="53F59CBB" w:rsidR="00920074" w:rsidRPr="00920074" w:rsidRDefault="00920074" w:rsidP="00920074">
            <w:pPr>
              <w:spacing w:line="360" w:lineRule="auto"/>
              <w:rPr>
                <w:rFonts w:ascii="Book Antiqua" w:hAnsi="Book Antiqua"/>
              </w:rPr>
            </w:pPr>
            <w:r w:rsidRPr="00920074">
              <w:rPr>
                <w:rFonts w:ascii="Book Antiqua" w:hAnsi="Book Antiqua"/>
                <w:lang w:val="en-GB"/>
              </w:rPr>
              <w:t xml:space="preserve">Grade III </w:t>
            </w:r>
            <w:r w:rsidR="002E435B">
              <w:rPr>
                <w:rFonts w:ascii="Book Antiqua" w:hAnsi="Book Antiqua"/>
                <w:lang w:val="en-GB"/>
              </w:rPr>
              <w:t>stenosis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EE4A7F" w14:textId="1626013A" w:rsidR="00920074" w:rsidRPr="00920074" w:rsidRDefault="00E6617C" w:rsidP="00920074">
            <w:pPr>
              <w:spacing w:line="360" w:lineRule="auto"/>
              <w:rPr>
                <w:rFonts w:ascii="Book Antiqua" w:hAnsi="Book Antiqua"/>
              </w:rPr>
            </w:pPr>
            <w:r w:rsidRPr="00920074">
              <w:rPr>
                <w:rFonts w:ascii="Book Antiqua" w:hAnsi="Book Antiqua"/>
                <w:lang w:val="en-GB"/>
              </w:rPr>
              <w:t>Subglotti</w:t>
            </w:r>
            <w:r w:rsidR="006328C8">
              <w:rPr>
                <w:rFonts w:ascii="Book Antiqua" w:hAnsi="Book Antiqua"/>
                <w:lang w:val="en-GB"/>
              </w:rPr>
              <w:t>c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ACAD92" w14:textId="0D46FE62" w:rsidR="00920074" w:rsidRPr="00920074" w:rsidRDefault="00920074" w:rsidP="00920074">
            <w:pPr>
              <w:spacing w:line="360" w:lineRule="auto"/>
              <w:rPr>
                <w:rFonts w:ascii="Book Antiqua" w:hAnsi="Book Antiqua"/>
              </w:rPr>
            </w:pPr>
            <w:r w:rsidRPr="00920074">
              <w:rPr>
                <w:rFonts w:ascii="Book Antiqua" w:hAnsi="Book Antiqua"/>
                <w:lang w:val="en-GB"/>
              </w:rPr>
              <w:t>1.3</w:t>
            </w:r>
            <w:r w:rsidR="003F720C">
              <w:rPr>
                <w:rFonts w:ascii="Book Antiqua" w:hAnsi="Book Antiqua"/>
                <w:lang w:val="en-GB"/>
              </w:rPr>
              <w:t xml:space="preserve"> </w:t>
            </w:r>
            <w:r w:rsidR="003F720C" w:rsidRPr="00920074">
              <w:rPr>
                <w:rFonts w:ascii="Book Antiqua" w:hAnsi="Book Antiqua"/>
                <w:lang w:val="en-GB"/>
              </w:rPr>
              <w:t>cm</w:t>
            </w:r>
            <w:r w:rsidR="003F720C">
              <w:rPr>
                <w:rFonts w:ascii="Book Antiqua" w:hAnsi="Book Antiqua"/>
                <w:lang w:val="en-GB"/>
              </w:rPr>
              <w:t xml:space="preserve"> </w:t>
            </w:r>
            <w:r w:rsidR="003F720C" w:rsidRPr="003F720C">
              <w:rPr>
                <w:rFonts w:ascii="Book Antiqua" w:hAnsi="Book Antiqua"/>
                <w:lang w:val="en-GB"/>
              </w:rPr>
              <w:t>×</w:t>
            </w:r>
            <w:r w:rsidR="003F720C">
              <w:rPr>
                <w:rFonts w:ascii="Book Antiqua" w:hAnsi="Book Antiqua"/>
                <w:lang w:val="en-GB"/>
              </w:rPr>
              <w:t xml:space="preserve"> </w:t>
            </w:r>
            <w:r w:rsidRPr="00920074">
              <w:rPr>
                <w:rFonts w:ascii="Book Antiqua" w:hAnsi="Book Antiqua"/>
                <w:lang w:val="en-GB"/>
              </w:rPr>
              <w:t>4.9</w:t>
            </w:r>
            <w:r w:rsidR="003F720C">
              <w:rPr>
                <w:rFonts w:ascii="Book Antiqua" w:hAnsi="Book Antiqua"/>
                <w:lang w:val="en-GB"/>
              </w:rPr>
              <w:t xml:space="preserve"> </w:t>
            </w:r>
            <w:r w:rsidRPr="00920074">
              <w:rPr>
                <w:rFonts w:ascii="Book Antiqua" w:hAnsi="Book Antiqua"/>
                <w:lang w:val="en-GB"/>
              </w:rPr>
              <w:t>cm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8BA628" w14:textId="27AA0D3C" w:rsidR="00920074" w:rsidRPr="00920074" w:rsidRDefault="00920074" w:rsidP="00920074">
            <w:pPr>
              <w:spacing w:line="360" w:lineRule="auto"/>
              <w:rPr>
                <w:rFonts w:ascii="Book Antiqua" w:hAnsi="Book Antiqua"/>
              </w:rPr>
            </w:pPr>
            <w:r w:rsidRPr="00920074">
              <w:rPr>
                <w:rFonts w:ascii="Book Antiqua" w:hAnsi="Book Antiqua"/>
                <w:lang w:val="en-GB"/>
              </w:rPr>
              <w:t xml:space="preserve">Awake tracheostomy, </w:t>
            </w:r>
            <w:proofErr w:type="spellStart"/>
            <w:r w:rsidR="003E48C7">
              <w:rPr>
                <w:rFonts w:ascii="Book Antiqua" w:hAnsi="Book Antiqua"/>
                <w:lang w:val="en-GB"/>
              </w:rPr>
              <w:t>tumor</w:t>
            </w:r>
            <w:proofErr w:type="spellEnd"/>
            <w:r w:rsidR="003E48C7">
              <w:rPr>
                <w:rFonts w:ascii="Book Antiqua" w:hAnsi="Book Antiqua"/>
                <w:lang w:val="en-GB"/>
              </w:rPr>
              <w:t xml:space="preserve"> </w:t>
            </w:r>
            <w:r w:rsidRPr="00920074">
              <w:rPr>
                <w:rFonts w:ascii="Book Antiqua" w:hAnsi="Book Antiqua"/>
                <w:lang w:val="en-GB"/>
              </w:rPr>
              <w:t>resection</w:t>
            </w:r>
          </w:p>
        </w:tc>
        <w:tc>
          <w:tcPr>
            <w:tcW w:w="1613" w:type="dxa"/>
            <w:tcBorders>
              <w:left w:val="nil"/>
            </w:tcBorders>
            <w:hideMark/>
          </w:tcPr>
          <w:p w14:paraId="4F7250DB" w14:textId="062AB513" w:rsidR="00920074" w:rsidRPr="00920074" w:rsidRDefault="00920074" w:rsidP="00920074">
            <w:pPr>
              <w:spacing w:line="360" w:lineRule="auto"/>
              <w:rPr>
                <w:rFonts w:ascii="Book Antiqua" w:hAnsi="Book Antiqua"/>
              </w:rPr>
            </w:pPr>
            <w:r w:rsidRPr="00920074">
              <w:rPr>
                <w:rFonts w:ascii="Book Antiqua" w:hAnsi="Book Antiqua"/>
                <w:lang w:val="en-GB"/>
              </w:rPr>
              <w:t>Pan melanin (+)</w:t>
            </w:r>
            <w:r w:rsidR="00DA1AB5">
              <w:rPr>
                <w:rFonts w:ascii="Book Antiqua" w:hAnsi="Book Antiqua"/>
                <w:lang w:val="en-GB"/>
              </w:rPr>
              <w:t xml:space="preserve">, </w:t>
            </w:r>
            <w:r w:rsidR="00DA1AB5" w:rsidRPr="00920074">
              <w:rPr>
                <w:rFonts w:ascii="Book Antiqua" w:hAnsi="Book Antiqua"/>
                <w:lang w:val="en-GB"/>
              </w:rPr>
              <w:t>S100(-)</w:t>
            </w:r>
          </w:p>
        </w:tc>
        <w:tc>
          <w:tcPr>
            <w:tcW w:w="2022" w:type="dxa"/>
            <w:hideMark/>
          </w:tcPr>
          <w:p w14:paraId="6F94B301" w14:textId="77777777" w:rsidR="00920074" w:rsidRPr="00920074" w:rsidRDefault="00920074" w:rsidP="00920074">
            <w:pPr>
              <w:spacing w:line="360" w:lineRule="auto"/>
              <w:rPr>
                <w:rFonts w:ascii="Book Antiqua" w:hAnsi="Book Antiqua"/>
              </w:rPr>
            </w:pPr>
            <w:r w:rsidRPr="00920074">
              <w:rPr>
                <w:rFonts w:ascii="Book Antiqua" w:hAnsi="Book Antiqua"/>
                <w:lang w:val="en-GB"/>
              </w:rPr>
              <w:t xml:space="preserve">Hospice care 10 months later </w:t>
            </w:r>
          </w:p>
        </w:tc>
      </w:tr>
      <w:tr w:rsidR="00920074" w:rsidRPr="00920074" w14:paraId="3DE9737A" w14:textId="77777777" w:rsidTr="004842D1">
        <w:trPr>
          <w:trHeight w:val="138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14D19A" w14:textId="707759A5" w:rsidR="00920074" w:rsidRPr="00920074" w:rsidRDefault="00920074" w:rsidP="00920074">
            <w:pPr>
              <w:spacing w:line="360" w:lineRule="auto"/>
              <w:rPr>
                <w:rFonts w:ascii="Book Antiqua" w:hAnsi="Book Antiqua"/>
              </w:rPr>
            </w:pPr>
            <w:r w:rsidRPr="00920074">
              <w:rPr>
                <w:rFonts w:ascii="Book Antiqua" w:hAnsi="Book Antiqua"/>
              </w:rPr>
              <w:lastRenderedPageBreak/>
              <w:t xml:space="preserve">Imai </w:t>
            </w:r>
            <w:r w:rsidR="00DC7CF8" w:rsidRPr="00920074">
              <w:rPr>
                <w:rFonts w:ascii="Book Antiqua" w:hAnsi="Book Antiqua"/>
                <w:i/>
                <w:iCs/>
              </w:rPr>
              <w:t xml:space="preserve">et </w:t>
            </w:r>
            <w:proofErr w:type="gramStart"/>
            <w:r w:rsidR="00DC7CF8" w:rsidRPr="00920074">
              <w:rPr>
                <w:rFonts w:ascii="Book Antiqua" w:hAnsi="Book Antiqua"/>
                <w:i/>
                <w:iCs/>
              </w:rPr>
              <w:t>al</w:t>
            </w:r>
            <w:r w:rsidR="00DC7CF8" w:rsidRPr="00920074">
              <w:rPr>
                <w:rFonts w:ascii="Book Antiqua" w:hAnsi="Book Antiqua"/>
                <w:vertAlign w:val="superscript"/>
              </w:rPr>
              <w:t>[</w:t>
            </w:r>
            <w:proofErr w:type="gramEnd"/>
            <w:r w:rsidR="00DC7CF8">
              <w:rPr>
                <w:rFonts w:ascii="Book Antiqua" w:hAnsi="Book Antiqua"/>
                <w:vertAlign w:val="superscript"/>
              </w:rPr>
              <w:t>19</w:t>
            </w:r>
            <w:r w:rsidR="00DC7CF8" w:rsidRPr="00920074">
              <w:rPr>
                <w:rFonts w:ascii="Book Antiqua" w:hAnsi="Book Antiqua"/>
                <w:vertAlign w:val="superscript"/>
              </w:rPr>
              <w:t>]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B9E6FF" w14:textId="77777777" w:rsidR="00920074" w:rsidRPr="00920074" w:rsidRDefault="00920074" w:rsidP="00920074">
            <w:pPr>
              <w:spacing w:line="360" w:lineRule="auto"/>
              <w:rPr>
                <w:rFonts w:ascii="Book Antiqua" w:hAnsi="Book Antiqua"/>
              </w:rPr>
            </w:pPr>
            <w:r w:rsidRPr="00920074">
              <w:rPr>
                <w:rFonts w:ascii="Book Antiqua" w:hAnsi="Book Antiqua"/>
                <w:lang w:val="en-GB"/>
              </w:rPr>
              <w:t>2015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DFAD9D" w14:textId="77777777" w:rsidR="00920074" w:rsidRPr="00920074" w:rsidRDefault="00920074" w:rsidP="00920074">
            <w:pPr>
              <w:spacing w:line="360" w:lineRule="auto"/>
              <w:rPr>
                <w:rFonts w:ascii="Book Antiqua" w:hAnsi="Book Antiqua"/>
              </w:rPr>
            </w:pPr>
            <w:r w:rsidRPr="00920074">
              <w:rPr>
                <w:rFonts w:ascii="Book Antiqua" w:hAnsi="Book Antiqua"/>
                <w:lang w:val="en-GB"/>
              </w:rPr>
              <w:t>68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1425DE" w14:textId="77777777" w:rsidR="00920074" w:rsidRPr="00920074" w:rsidRDefault="00920074" w:rsidP="00920074">
            <w:pPr>
              <w:spacing w:line="360" w:lineRule="auto"/>
              <w:rPr>
                <w:rFonts w:ascii="Book Antiqua" w:hAnsi="Book Antiqua"/>
              </w:rPr>
            </w:pPr>
            <w:r w:rsidRPr="00920074">
              <w:rPr>
                <w:rFonts w:ascii="Book Antiqua" w:hAnsi="Book Antiqua"/>
                <w:lang w:val="en-GB"/>
              </w:rPr>
              <w:t>M</w:t>
            </w: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8FD9A94" w14:textId="78E7D1E3" w:rsidR="00920074" w:rsidRPr="00920074" w:rsidRDefault="00012A0E" w:rsidP="00920074">
            <w:pPr>
              <w:spacing w:line="360" w:lineRule="auto"/>
              <w:rPr>
                <w:rFonts w:ascii="Book Antiqua" w:hAnsi="Book Antiqua"/>
              </w:rPr>
            </w:pPr>
            <w:r w:rsidRPr="00920074">
              <w:rPr>
                <w:rFonts w:ascii="Book Antiqua" w:hAnsi="Book Antiqua"/>
                <w:lang w:val="en-GB"/>
              </w:rPr>
              <w:t>Primary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1FECF1" w14:textId="5FB9B8D2" w:rsidR="00920074" w:rsidRPr="00920074" w:rsidRDefault="00383011" w:rsidP="00920074">
            <w:pPr>
              <w:spacing w:line="360" w:lineRule="auto"/>
              <w:rPr>
                <w:rFonts w:ascii="Book Antiqua" w:hAnsi="Book Antiqua"/>
              </w:rPr>
            </w:pPr>
            <w:r w:rsidRPr="00920074">
              <w:rPr>
                <w:rFonts w:ascii="Book Antiqua" w:hAnsi="Book Antiqua"/>
                <w:lang w:val="en-GB"/>
              </w:rPr>
              <w:t>Tracheal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D1B6D7" w14:textId="77777777" w:rsidR="00920074" w:rsidRPr="00920074" w:rsidRDefault="00920074" w:rsidP="00920074">
            <w:pPr>
              <w:spacing w:line="360" w:lineRule="auto"/>
              <w:rPr>
                <w:rFonts w:ascii="Book Antiqua" w:hAnsi="Book Antiqua"/>
              </w:rPr>
            </w:pPr>
            <w:r w:rsidRPr="00920074">
              <w:rPr>
                <w:rFonts w:ascii="Book Antiqua" w:hAnsi="Book Antiqua"/>
                <w:lang w:val="en-GB"/>
              </w:rPr>
              <w:t xml:space="preserve">Stridor, </w:t>
            </w:r>
            <w:proofErr w:type="spellStart"/>
            <w:r w:rsidRPr="00920074">
              <w:rPr>
                <w:rFonts w:ascii="Book Antiqua" w:hAnsi="Book Antiqua"/>
                <w:lang w:val="en-GB"/>
              </w:rPr>
              <w:t>hemoptysis</w:t>
            </w:r>
            <w:proofErr w:type="spellEnd"/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3600F0D" w14:textId="4B09CC8F" w:rsidR="00920074" w:rsidRPr="00920074" w:rsidRDefault="00920074" w:rsidP="00920074">
            <w:pPr>
              <w:spacing w:line="360" w:lineRule="auto"/>
              <w:rPr>
                <w:rFonts w:ascii="Book Antiqua" w:hAnsi="Book Antiqua"/>
              </w:rPr>
            </w:pPr>
            <w:r w:rsidRPr="00920074">
              <w:rPr>
                <w:rFonts w:ascii="Book Antiqua" w:hAnsi="Book Antiqua"/>
                <w:lang w:val="en-GB"/>
              </w:rPr>
              <w:t>9</w:t>
            </w:r>
            <w:r w:rsidR="002E435B">
              <w:rPr>
                <w:rFonts w:ascii="Book Antiqua" w:hAnsi="Book Antiqua"/>
                <w:lang w:val="en-GB"/>
              </w:rPr>
              <w:t>0% obstruction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2E415B" w14:textId="77777777" w:rsidR="00920074" w:rsidRPr="00920074" w:rsidRDefault="00920074" w:rsidP="00920074">
            <w:pPr>
              <w:spacing w:line="360" w:lineRule="auto"/>
              <w:rPr>
                <w:rFonts w:ascii="Book Antiqua" w:hAnsi="Book Antiqua"/>
              </w:rPr>
            </w:pPr>
            <w:r w:rsidRPr="00920074">
              <w:rPr>
                <w:rFonts w:ascii="Book Antiqua" w:hAnsi="Book Antiqua"/>
                <w:lang w:val="en-GB"/>
              </w:rPr>
              <w:t>Carina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8E45E1" w14:textId="46783DA2" w:rsidR="00920074" w:rsidRPr="00920074" w:rsidRDefault="00920074" w:rsidP="00920074">
            <w:pPr>
              <w:spacing w:line="360" w:lineRule="auto"/>
              <w:rPr>
                <w:rFonts w:ascii="Book Antiqua" w:hAnsi="Book Antiqua"/>
              </w:rPr>
            </w:pPr>
            <w:r w:rsidRPr="00920074">
              <w:rPr>
                <w:rFonts w:ascii="Book Antiqua" w:hAnsi="Book Antiqua"/>
                <w:lang w:val="en-GB"/>
              </w:rPr>
              <w:t>2.5</w:t>
            </w:r>
            <w:r w:rsidR="00FF0A55">
              <w:rPr>
                <w:rFonts w:ascii="Book Antiqua" w:hAnsi="Book Antiqua"/>
                <w:lang w:val="en-GB"/>
              </w:rPr>
              <w:t xml:space="preserve"> </w:t>
            </w:r>
            <w:r w:rsidR="00FF0A55" w:rsidRPr="00920074">
              <w:rPr>
                <w:rFonts w:ascii="Book Antiqua" w:hAnsi="Book Antiqua"/>
                <w:lang w:val="en-GB"/>
              </w:rPr>
              <w:t>c</w:t>
            </w:r>
            <w:r w:rsidR="00FF0A55">
              <w:rPr>
                <w:rFonts w:ascii="Book Antiqua" w:hAnsi="Book Antiqua"/>
                <w:lang w:val="en-GB"/>
              </w:rPr>
              <w:t xml:space="preserve"> </w:t>
            </w:r>
            <w:r w:rsidR="00FF0A55" w:rsidRPr="003F720C">
              <w:rPr>
                <w:rFonts w:ascii="Book Antiqua" w:hAnsi="Book Antiqua"/>
                <w:lang w:val="en-GB"/>
              </w:rPr>
              <w:t>×</w:t>
            </w:r>
            <w:r w:rsidR="00FF0A55">
              <w:rPr>
                <w:rFonts w:ascii="Book Antiqua" w:hAnsi="Book Antiqua"/>
                <w:lang w:val="en-GB"/>
              </w:rPr>
              <w:t xml:space="preserve"> </w:t>
            </w:r>
            <w:r w:rsidRPr="00920074">
              <w:rPr>
                <w:rFonts w:ascii="Book Antiqua" w:hAnsi="Book Antiqua"/>
                <w:lang w:val="en-GB"/>
              </w:rPr>
              <w:t>2</w:t>
            </w:r>
            <w:r w:rsidR="00FF0A55">
              <w:rPr>
                <w:rFonts w:ascii="Book Antiqua" w:hAnsi="Book Antiqua"/>
                <w:lang w:val="en-GB"/>
              </w:rPr>
              <w:t xml:space="preserve"> </w:t>
            </w:r>
            <w:r w:rsidR="00FF0A55" w:rsidRPr="00920074">
              <w:rPr>
                <w:rFonts w:ascii="Book Antiqua" w:hAnsi="Book Antiqua"/>
                <w:lang w:val="en-GB"/>
              </w:rPr>
              <w:t>cm</w:t>
            </w:r>
            <w:r w:rsidR="00FF0A55">
              <w:rPr>
                <w:rFonts w:ascii="Book Antiqua" w:hAnsi="Book Antiqua"/>
                <w:lang w:val="en-GB"/>
              </w:rPr>
              <w:t xml:space="preserve"> </w:t>
            </w:r>
            <w:r w:rsidR="00FF0A55" w:rsidRPr="003F720C">
              <w:rPr>
                <w:rFonts w:ascii="Book Antiqua" w:hAnsi="Book Antiqua"/>
                <w:lang w:val="en-GB"/>
              </w:rPr>
              <w:t>×</w:t>
            </w:r>
            <w:r w:rsidR="00FF0A55">
              <w:rPr>
                <w:rFonts w:ascii="Book Antiqua" w:hAnsi="Book Antiqua"/>
                <w:lang w:val="en-GB"/>
              </w:rPr>
              <w:t xml:space="preserve"> </w:t>
            </w:r>
            <w:r w:rsidRPr="00920074">
              <w:rPr>
                <w:rFonts w:ascii="Book Antiqua" w:hAnsi="Book Antiqua"/>
                <w:lang w:val="en-GB"/>
              </w:rPr>
              <w:t>1.5</w:t>
            </w:r>
            <w:r w:rsidR="00FF0A55">
              <w:rPr>
                <w:rFonts w:ascii="Book Antiqua" w:hAnsi="Book Antiqua"/>
                <w:lang w:val="en-GB"/>
              </w:rPr>
              <w:t xml:space="preserve"> </w:t>
            </w:r>
            <w:r w:rsidRPr="00920074">
              <w:rPr>
                <w:rFonts w:ascii="Book Antiqua" w:hAnsi="Book Antiqua"/>
                <w:lang w:val="en-GB"/>
              </w:rPr>
              <w:t>cm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11BB277" w14:textId="77777777" w:rsidR="00920074" w:rsidRPr="00920074" w:rsidRDefault="00920074" w:rsidP="00920074">
            <w:pPr>
              <w:spacing w:line="360" w:lineRule="auto"/>
              <w:rPr>
                <w:rFonts w:ascii="Book Antiqua" w:hAnsi="Book Antiqua"/>
              </w:rPr>
            </w:pPr>
            <w:r w:rsidRPr="00920074">
              <w:rPr>
                <w:rFonts w:ascii="Book Antiqua" w:hAnsi="Book Antiqua"/>
                <w:lang w:val="en-GB"/>
              </w:rPr>
              <w:t>Chemotherapy, radiotherapy</w:t>
            </w:r>
          </w:p>
        </w:tc>
        <w:tc>
          <w:tcPr>
            <w:tcW w:w="1613" w:type="dxa"/>
            <w:tcBorders>
              <w:left w:val="nil"/>
            </w:tcBorders>
            <w:hideMark/>
          </w:tcPr>
          <w:p w14:paraId="3E9A3E05" w14:textId="77777777" w:rsidR="00920074" w:rsidRPr="00920074" w:rsidRDefault="00920074" w:rsidP="00920074">
            <w:pPr>
              <w:spacing w:line="360" w:lineRule="auto"/>
              <w:rPr>
                <w:rFonts w:ascii="Book Antiqua" w:hAnsi="Book Antiqua"/>
              </w:rPr>
            </w:pPr>
            <w:r w:rsidRPr="00920074">
              <w:rPr>
                <w:rFonts w:ascii="Book Antiqua" w:hAnsi="Book Antiqua"/>
                <w:lang w:val="en-GB"/>
              </w:rPr>
              <w:t>HMB-45(+), Melan-</w:t>
            </w:r>
            <w:proofErr w:type="gramStart"/>
            <w:r w:rsidRPr="00920074">
              <w:rPr>
                <w:rFonts w:ascii="Book Antiqua" w:hAnsi="Book Antiqua"/>
                <w:lang w:val="en-GB"/>
              </w:rPr>
              <w:t>A(</w:t>
            </w:r>
            <w:proofErr w:type="gramEnd"/>
            <w:r w:rsidRPr="00920074">
              <w:rPr>
                <w:rFonts w:ascii="Book Antiqua" w:hAnsi="Book Antiqua"/>
                <w:lang w:val="en-GB"/>
              </w:rPr>
              <w:t>+),  S100(+)</w:t>
            </w:r>
          </w:p>
        </w:tc>
        <w:tc>
          <w:tcPr>
            <w:tcW w:w="2022" w:type="dxa"/>
            <w:hideMark/>
          </w:tcPr>
          <w:p w14:paraId="3E4A27E6" w14:textId="77777777" w:rsidR="00920074" w:rsidRPr="00920074" w:rsidRDefault="00920074" w:rsidP="00920074">
            <w:pPr>
              <w:spacing w:line="360" w:lineRule="auto"/>
              <w:rPr>
                <w:rFonts w:ascii="Book Antiqua" w:hAnsi="Book Antiqua"/>
              </w:rPr>
            </w:pPr>
            <w:r w:rsidRPr="00920074">
              <w:rPr>
                <w:rFonts w:ascii="Book Antiqua" w:hAnsi="Book Antiqua"/>
                <w:lang w:val="en-GB"/>
              </w:rPr>
              <w:t>Not mentioned</w:t>
            </w:r>
          </w:p>
        </w:tc>
      </w:tr>
      <w:tr w:rsidR="00920074" w:rsidRPr="00920074" w14:paraId="4BA50960" w14:textId="77777777" w:rsidTr="004842D1">
        <w:trPr>
          <w:trHeight w:val="828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FFFEFC1" w14:textId="344FE2AD" w:rsidR="00920074" w:rsidRPr="00920074" w:rsidRDefault="00920074" w:rsidP="00920074">
            <w:pPr>
              <w:spacing w:line="360" w:lineRule="auto"/>
              <w:rPr>
                <w:rFonts w:ascii="Book Antiqua" w:hAnsi="Book Antiqua"/>
              </w:rPr>
            </w:pPr>
            <w:r w:rsidRPr="00920074">
              <w:rPr>
                <w:rFonts w:ascii="Book Antiqua" w:hAnsi="Book Antiqua"/>
              </w:rPr>
              <w:t xml:space="preserve">Purcell </w:t>
            </w:r>
            <w:r w:rsidR="00DC7CF8" w:rsidRPr="00920074">
              <w:rPr>
                <w:rFonts w:ascii="Book Antiqua" w:hAnsi="Book Antiqua"/>
                <w:i/>
                <w:iCs/>
              </w:rPr>
              <w:t xml:space="preserve">et </w:t>
            </w:r>
            <w:proofErr w:type="gramStart"/>
            <w:r w:rsidR="00DC7CF8" w:rsidRPr="00920074">
              <w:rPr>
                <w:rFonts w:ascii="Book Antiqua" w:hAnsi="Book Antiqua"/>
                <w:i/>
                <w:iCs/>
              </w:rPr>
              <w:t>al</w:t>
            </w:r>
            <w:r w:rsidR="00DC7CF8" w:rsidRPr="00920074">
              <w:rPr>
                <w:rFonts w:ascii="Book Antiqua" w:hAnsi="Book Antiqua"/>
                <w:vertAlign w:val="superscript"/>
              </w:rPr>
              <w:t>[</w:t>
            </w:r>
            <w:proofErr w:type="gramEnd"/>
            <w:r w:rsidR="00DC7CF8">
              <w:rPr>
                <w:rFonts w:ascii="Book Antiqua" w:hAnsi="Book Antiqua"/>
                <w:vertAlign w:val="superscript"/>
              </w:rPr>
              <w:t>20</w:t>
            </w:r>
            <w:r w:rsidR="00DC7CF8" w:rsidRPr="00920074">
              <w:rPr>
                <w:rFonts w:ascii="Book Antiqua" w:hAnsi="Book Antiqua"/>
                <w:vertAlign w:val="superscript"/>
              </w:rPr>
              <w:t>]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9D902F" w14:textId="77777777" w:rsidR="00920074" w:rsidRPr="00920074" w:rsidRDefault="00920074" w:rsidP="00920074">
            <w:pPr>
              <w:spacing w:line="360" w:lineRule="auto"/>
              <w:rPr>
                <w:rFonts w:ascii="Book Antiqua" w:hAnsi="Book Antiqua"/>
              </w:rPr>
            </w:pPr>
            <w:r w:rsidRPr="00920074">
              <w:rPr>
                <w:rFonts w:ascii="Book Antiqua" w:hAnsi="Book Antiqua"/>
                <w:lang w:val="en-GB"/>
              </w:rPr>
              <w:t>2015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B14972" w14:textId="77777777" w:rsidR="00920074" w:rsidRPr="00920074" w:rsidRDefault="00920074" w:rsidP="00920074">
            <w:pPr>
              <w:spacing w:line="360" w:lineRule="auto"/>
              <w:rPr>
                <w:rFonts w:ascii="Book Antiqua" w:hAnsi="Book Antiqua"/>
              </w:rPr>
            </w:pPr>
            <w:r w:rsidRPr="00920074">
              <w:rPr>
                <w:rFonts w:ascii="Book Antiqua" w:hAnsi="Book Antiqua"/>
                <w:lang w:val="en-GB"/>
              </w:rPr>
              <w:t>50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F5B633F" w14:textId="77777777" w:rsidR="00920074" w:rsidRPr="00920074" w:rsidRDefault="00920074" w:rsidP="00920074">
            <w:pPr>
              <w:spacing w:line="360" w:lineRule="auto"/>
              <w:rPr>
                <w:rFonts w:ascii="Book Antiqua" w:hAnsi="Book Antiqua"/>
              </w:rPr>
            </w:pPr>
            <w:r w:rsidRPr="00920074">
              <w:rPr>
                <w:rFonts w:ascii="Book Antiqua" w:hAnsi="Book Antiqua"/>
                <w:lang w:val="en-GB"/>
              </w:rPr>
              <w:t>F</w:t>
            </w: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FB30A5" w14:textId="7853DC97" w:rsidR="00920074" w:rsidRPr="00920074" w:rsidRDefault="00012A0E" w:rsidP="00920074">
            <w:pPr>
              <w:spacing w:line="360" w:lineRule="auto"/>
              <w:rPr>
                <w:rFonts w:ascii="Book Antiqua" w:hAnsi="Book Antiqua"/>
              </w:rPr>
            </w:pPr>
            <w:r w:rsidRPr="00920074">
              <w:rPr>
                <w:rFonts w:ascii="Book Antiqua" w:hAnsi="Book Antiqua"/>
                <w:lang w:val="en-GB"/>
              </w:rPr>
              <w:t>Metastatic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285EBBA" w14:textId="1DE6DB45" w:rsidR="00920074" w:rsidRPr="00920074" w:rsidRDefault="00383011" w:rsidP="00920074">
            <w:pPr>
              <w:spacing w:line="360" w:lineRule="auto"/>
              <w:rPr>
                <w:rFonts w:ascii="Book Antiqua" w:hAnsi="Book Antiqua"/>
              </w:rPr>
            </w:pPr>
            <w:r w:rsidRPr="00920074">
              <w:rPr>
                <w:rFonts w:ascii="Book Antiqua" w:hAnsi="Book Antiqua"/>
                <w:lang w:val="en-GB"/>
              </w:rPr>
              <w:t>Shoulder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6B12AD7" w14:textId="77777777" w:rsidR="00920074" w:rsidRPr="00920074" w:rsidRDefault="00920074" w:rsidP="00920074">
            <w:pPr>
              <w:spacing w:line="360" w:lineRule="auto"/>
              <w:rPr>
                <w:rFonts w:ascii="Book Antiqua" w:hAnsi="Book Antiqua"/>
              </w:rPr>
            </w:pPr>
            <w:r w:rsidRPr="00920074">
              <w:rPr>
                <w:rFonts w:ascii="Book Antiqua" w:hAnsi="Book Antiqua"/>
                <w:lang w:val="en-GB"/>
              </w:rPr>
              <w:t xml:space="preserve">Stridor, </w:t>
            </w:r>
            <w:proofErr w:type="spellStart"/>
            <w:r w:rsidRPr="00920074">
              <w:rPr>
                <w:rFonts w:ascii="Book Antiqua" w:hAnsi="Book Antiqua"/>
                <w:lang w:val="en-GB"/>
              </w:rPr>
              <w:t>dyspnea</w:t>
            </w:r>
            <w:proofErr w:type="spellEnd"/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C56602" w14:textId="51F97685" w:rsidR="00920074" w:rsidRPr="00920074" w:rsidRDefault="00920074" w:rsidP="00920074">
            <w:pPr>
              <w:spacing w:line="360" w:lineRule="auto"/>
              <w:rPr>
                <w:rFonts w:ascii="Book Antiqua" w:hAnsi="Book Antiqua"/>
              </w:rPr>
            </w:pPr>
            <w:r w:rsidRPr="00920074">
              <w:rPr>
                <w:rFonts w:ascii="Book Antiqua" w:hAnsi="Book Antiqua"/>
                <w:lang w:val="en-GB"/>
              </w:rPr>
              <w:t>9</w:t>
            </w:r>
            <w:r w:rsidR="002E435B">
              <w:rPr>
                <w:rFonts w:ascii="Book Antiqua" w:hAnsi="Book Antiqua"/>
                <w:lang w:val="en-GB"/>
              </w:rPr>
              <w:t>0% obstruction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0E6FD6C" w14:textId="77777777" w:rsidR="00920074" w:rsidRPr="00920074" w:rsidRDefault="00920074" w:rsidP="00920074">
            <w:pPr>
              <w:spacing w:line="360" w:lineRule="auto"/>
              <w:rPr>
                <w:rFonts w:ascii="Book Antiqua" w:hAnsi="Book Antiqua"/>
              </w:rPr>
            </w:pPr>
            <w:r w:rsidRPr="00920074">
              <w:rPr>
                <w:rFonts w:ascii="Book Antiqua" w:hAnsi="Book Antiqua"/>
                <w:lang w:val="en-GB"/>
              </w:rPr>
              <w:t xml:space="preserve">Mid-trachea 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94CF88" w14:textId="77777777" w:rsidR="00920074" w:rsidRPr="00920074" w:rsidRDefault="00920074" w:rsidP="00920074">
            <w:pPr>
              <w:spacing w:line="360" w:lineRule="auto"/>
              <w:rPr>
                <w:rFonts w:ascii="Book Antiqua" w:hAnsi="Book Antiqua"/>
              </w:rPr>
            </w:pPr>
            <w:r w:rsidRPr="00920074">
              <w:rPr>
                <w:rFonts w:ascii="Book Antiqua" w:hAnsi="Book Antiqua"/>
                <w:lang w:val="en-GB"/>
              </w:rPr>
              <w:t>-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FEA7032" w14:textId="77777777" w:rsidR="00920074" w:rsidRPr="00920074" w:rsidRDefault="00920074" w:rsidP="00920074">
            <w:pPr>
              <w:spacing w:line="360" w:lineRule="auto"/>
              <w:rPr>
                <w:rFonts w:ascii="Book Antiqua" w:hAnsi="Book Antiqua"/>
              </w:rPr>
            </w:pPr>
            <w:proofErr w:type="spellStart"/>
            <w:r w:rsidRPr="00920074">
              <w:rPr>
                <w:rFonts w:ascii="Book Antiqua" w:hAnsi="Book Antiqua"/>
                <w:lang w:val="en-GB"/>
              </w:rPr>
              <w:t>Bronchoscopic</w:t>
            </w:r>
            <w:proofErr w:type="spellEnd"/>
            <w:r w:rsidRPr="00920074">
              <w:rPr>
                <w:rFonts w:ascii="Book Antiqua" w:hAnsi="Book Antiqua"/>
                <w:lang w:val="en-GB"/>
              </w:rPr>
              <w:t xml:space="preserve"> resection</w:t>
            </w:r>
          </w:p>
        </w:tc>
        <w:tc>
          <w:tcPr>
            <w:tcW w:w="1613" w:type="dxa"/>
            <w:tcBorders>
              <w:left w:val="nil"/>
            </w:tcBorders>
            <w:hideMark/>
          </w:tcPr>
          <w:p w14:paraId="1FDF00AA" w14:textId="77777777" w:rsidR="00920074" w:rsidRPr="00920074" w:rsidRDefault="00920074" w:rsidP="00920074">
            <w:pPr>
              <w:spacing w:line="360" w:lineRule="auto"/>
              <w:rPr>
                <w:rFonts w:ascii="Book Antiqua" w:hAnsi="Book Antiqua"/>
              </w:rPr>
            </w:pPr>
            <w:r w:rsidRPr="00920074">
              <w:rPr>
                <w:rFonts w:ascii="Book Antiqua" w:hAnsi="Book Antiqua"/>
                <w:lang w:val="en-GB"/>
              </w:rPr>
              <w:t>-</w:t>
            </w:r>
          </w:p>
        </w:tc>
        <w:tc>
          <w:tcPr>
            <w:tcW w:w="2022" w:type="dxa"/>
            <w:hideMark/>
          </w:tcPr>
          <w:p w14:paraId="49292CB5" w14:textId="6A44ADB9" w:rsidR="00920074" w:rsidRPr="00920074" w:rsidRDefault="00920074" w:rsidP="00920074">
            <w:pPr>
              <w:spacing w:line="360" w:lineRule="auto"/>
              <w:rPr>
                <w:rFonts w:ascii="Book Antiqua" w:hAnsi="Book Antiqua"/>
              </w:rPr>
            </w:pPr>
            <w:r w:rsidRPr="00920074">
              <w:rPr>
                <w:rFonts w:ascii="Book Antiqua" w:hAnsi="Book Antiqua"/>
                <w:lang w:val="en-GB"/>
              </w:rPr>
              <w:t xml:space="preserve">Alive 6 months later </w:t>
            </w:r>
          </w:p>
        </w:tc>
      </w:tr>
      <w:tr w:rsidR="00920074" w:rsidRPr="00920074" w14:paraId="28310BE9" w14:textId="77777777" w:rsidTr="004842D1">
        <w:trPr>
          <w:trHeight w:val="828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6577C0" w14:textId="69CED3D5" w:rsidR="00920074" w:rsidRPr="00920074" w:rsidRDefault="00920074" w:rsidP="00920074">
            <w:pPr>
              <w:spacing w:line="360" w:lineRule="auto"/>
              <w:rPr>
                <w:rFonts w:ascii="Book Antiqua" w:hAnsi="Book Antiqua"/>
              </w:rPr>
            </w:pPr>
            <w:r w:rsidRPr="00920074">
              <w:rPr>
                <w:rFonts w:ascii="Book Antiqua" w:hAnsi="Book Antiqua"/>
              </w:rPr>
              <w:t xml:space="preserve">Costa </w:t>
            </w:r>
            <w:r w:rsidR="00DC7CF8" w:rsidRPr="00920074">
              <w:rPr>
                <w:rFonts w:ascii="Book Antiqua" w:hAnsi="Book Antiqua"/>
                <w:i/>
                <w:iCs/>
              </w:rPr>
              <w:t xml:space="preserve">et </w:t>
            </w:r>
            <w:proofErr w:type="gramStart"/>
            <w:r w:rsidR="00DC7CF8" w:rsidRPr="00920074">
              <w:rPr>
                <w:rFonts w:ascii="Book Antiqua" w:hAnsi="Book Antiqua"/>
                <w:i/>
                <w:iCs/>
              </w:rPr>
              <w:t>al</w:t>
            </w:r>
            <w:r w:rsidR="00DC7CF8" w:rsidRPr="00920074">
              <w:rPr>
                <w:rFonts w:ascii="Book Antiqua" w:hAnsi="Book Antiqua"/>
                <w:vertAlign w:val="superscript"/>
              </w:rPr>
              <w:t>[</w:t>
            </w:r>
            <w:proofErr w:type="gramEnd"/>
            <w:r w:rsidR="00DC7CF8">
              <w:rPr>
                <w:rFonts w:ascii="Book Antiqua" w:hAnsi="Book Antiqua"/>
                <w:vertAlign w:val="superscript"/>
              </w:rPr>
              <w:t>21</w:t>
            </w:r>
            <w:r w:rsidR="00DC7CF8" w:rsidRPr="00920074">
              <w:rPr>
                <w:rFonts w:ascii="Book Antiqua" w:hAnsi="Book Antiqua"/>
                <w:vertAlign w:val="superscript"/>
              </w:rPr>
              <w:t>]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AFCC5A" w14:textId="77777777" w:rsidR="00920074" w:rsidRPr="00920074" w:rsidRDefault="00920074" w:rsidP="00920074">
            <w:pPr>
              <w:spacing w:line="360" w:lineRule="auto"/>
              <w:rPr>
                <w:rFonts w:ascii="Book Antiqua" w:hAnsi="Book Antiqua"/>
              </w:rPr>
            </w:pPr>
            <w:r w:rsidRPr="00920074">
              <w:rPr>
                <w:rFonts w:ascii="Book Antiqua" w:hAnsi="Book Antiqua"/>
                <w:lang w:val="en-GB"/>
              </w:rPr>
              <w:t>2017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3F7D1A" w14:textId="77777777" w:rsidR="00920074" w:rsidRPr="00920074" w:rsidRDefault="00920074" w:rsidP="00920074">
            <w:pPr>
              <w:spacing w:line="360" w:lineRule="auto"/>
              <w:rPr>
                <w:rFonts w:ascii="Book Antiqua" w:hAnsi="Book Antiqua"/>
              </w:rPr>
            </w:pPr>
            <w:r w:rsidRPr="00920074">
              <w:rPr>
                <w:rFonts w:ascii="Book Antiqua" w:hAnsi="Book Antiqua"/>
                <w:lang w:val="en-GB"/>
              </w:rPr>
              <w:t>85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5AF1135" w14:textId="77777777" w:rsidR="00920074" w:rsidRPr="00920074" w:rsidRDefault="00920074" w:rsidP="00920074">
            <w:pPr>
              <w:spacing w:line="360" w:lineRule="auto"/>
              <w:rPr>
                <w:rFonts w:ascii="Book Antiqua" w:hAnsi="Book Antiqua"/>
              </w:rPr>
            </w:pPr>
            <w:r w:rsidRPr="00920074">
              <w:rPr>
                <w:rFonts w:ascii="Book Antiqua" w:hAnsi="Book Antiqua"/>
                <w:lang w:val="en-GB"/>
              </w:rPr>
              <w:t>F</w:t>
            </w: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33F206" w14:textId="491BBF55" w:rsidR="00920074" w:rsidRPr="00920074" w:rsidRDefault="00012A0E" w:rsidP="00920074">
            <w:pPr>
              <w:spacing w:line="360" w:lineRule="auto"/>
              <w:rPr>
                <w:rFonts w:ascii="Book Antiqua" w:hAnsi="Book Antiqua"/>
              </w:rPr>
            </w:pPr>
            <w:r w:rsidRPr="00920074">
              <w:rPr>
                <w:rFonts w:ascii="Book Antiqua" w:hAnsi="Book Antiqua"/>
                <w:lang w:val="en-GB"/>
              </w:rPr>
              <w:t>Thyroid metastasis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BD8ACDE" w14:textId="308511C9" w:rsidR="00920074" w:rsidRPr="00920074" w:rsidRDefault="00383011" w:rsidP="00920074">
            <w:pPr>
              <w:spacing w:line="360" w:lineRule="auto"/>
              <w:rPr>
                <w:rFonts w:ascii="Book Antiqua" w:hAnsi="Book Antiqua"/>
              </w:rPr>
            </w:pPr>
            <w:r w:rsidRPr="00920074">
              <w:rPr>
                <w:rFonts w:ascii="Book Antiqua" w:hAnsi="Book Antiqua"/>
                <w:lang w:val="en-GB"/>
              </w:rPr>
              <w:t>Nasal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26C8E94" w14:textId="77777777" w:rsidR="00920074" w:rsidRPr="00920074" w:rsidRDefault="00920074" w:rsidP="00920074">
            <w:pPr>
              <w:spacing w:line="360" w:lineRule="auto"/>
              <w:rPr>
                <w:rFonts w:ascii="Book Antiqua" w:hAnsi="Book Antiqua"/>
              </w:rPr>
            </w:pPr>
            <w:proofErr w:type="spellStart"/>
            <w:r w:rsidRPr="00920074">
              <w:rPr>
                <w:rFonts w:ascii="Book Antiqua" w:hAnsi="Book Antiqua"/>
                <w:lang w:val="en-GB"/>
              </w:rPr>
              <w:t>Dyspnea</w:t>
            </w:r>
            <w:proofErr w:type="spellEnd"/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9A673A6" w14:textId="7D465125" w:rsidR="00920074" w:rsidRPr="00920074" w:rsidRDefault="00920074" w:rsidP="00920074">
            <w:pPr>
              <w:spacing w:line="360" w:lineRule="auto"/>
              <w:rPr>
                <w:rFonts w:ascii="Book Antiqua" w:hAnsi="Book Antiqua"/>
              </w:rPr>
            </w:pPr>
            <w:r w:rsidRPr="00920074">
              <w:rPr>
                <w:rFonts w:ascii="Book Antiqua" w:hAnsi="Book Antiqua"/>
                <w:lang w:val="en-GB"/>
              </w:rPr>
              <w:t>&gt;</w:t>
            </w:r>
            <w:r w:rsidR="00935315">
              <w:rPr>
                <w:rFonts w:ascii="Book Antiqua" w:hAnsi="Book Antiqua"/>
                <w:lang w:val="en-GB"/>
              </w:rPr>
              <w:t xml:space="preserve"> </w:t>
            </w:r>
            <w:r w:rsidRPr="00920074">
              <w:rPr>
                <w:rFonts w:ascii="Book Antiqua" w:hAnsi="Book Antiqua"/>
                <w:lang w:val="en-GB"/>
              </w:rPr>
              <w:t>50%</w:t>
            </w:r>
            <w:r w:rsidR="002E435B">
              <w:rPr>
                <w:rFonts w:ascii="Book Antiqua" w:hAnsi="Book Antiqua"/>
                <w:lang w:val="en-GB"/>
              </w:rPr>
              <w:t xml:space="preserve"> obstruction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1AF5D68" w14:textId="77777777" w:rsidR="00920074" w:rsidRPr="00920074" w:rsidRDefault="00920074" w:rsidP="00920074">
            <w:pPr>
              <w:spacing w:line="360" w:lineRule="auto"/>
              <w:rPr>
                <w:rFonts w:ascii="Book Antiqua" w:hAnsi="Book Antiqua"/>
              </w:rPr>
            </w:pPr>
            <w:r w:rsidRPr="00920074">
              <w:rPr>
                <w:rFonts w:ascii="Book Antiqua" w:hAnsi="Book Antiqua"/>
                <w:lang w:val="en-GB"/>
              </w:rPr>
              <w:t xml:space="preserve">Mid-trachea 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F9F2ECE" w14:textId="77777777" w:rsidR="00920074" w:rsidRPr="00920074" w:rsidRDefault="00920074" w:rsidP="00920074">
            <w:pPr>
              <w:spacing w:line="360" w:lineRule="auto"/>
              <w:rPr>
                <w:rFonts w:ascii="Book Antiqua" w:hAnsi="Book Antiqua"/>
              </w:rPr>
            </w:pPr>
            <w:r w:rsidRPr="00920074">
              <w:rPr>
                <w:rFonts w:ascii="Book Antiqua" w:hAnsi="Book Antiqua"/>
                <w:lang w:val="en-GB"/>
              </w:rPr>
              <w:t>-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8D36E5F" w14:textId="77777777" w:rsidR="00920074" w:rsidRPr="00920074" w:rsidRDefault="00920074" w:rsidP="00920074">
            <w:pPr>
              <w:spacing w:line="360" w:lineRule="auto"/>
              <w:rPr>
                <w:rFonts w:ascii="Book Antiqua" w:hAnsi="Book Antiqua"/>
              </w:rPr>
            </w:pPr>
            <w:r w:rsidRPr="00920074">
              <w:rPr>
                <w:rFonts w:ascii="Book Antiqua" w:hAnsi="Book Antiqua"/>
                <w:lang w:val="en-GB"/>
              </w:rPr>
              <w:t>Thyroidectomy</w:t>
            </w:r>
          </w:p>
        </w:tc>
        <w:tc>
          <w:tcPr>
            <w:tcW w:w="1613" w:type="dxa"/>
            <w:tcBorders>
              <w:left w:val="nil"/>
            </w:tcBorders>
            <w:hideMark/>
          </w:tcPr>
          <w:p w14:paraId="623E3509" w14:textId="15D9D95F" w:rsidR="00920074" w:rsidRPr="00920074" w:rsidRDefault="00920074" w:rsidP="00920074">
            <w:pPr>
              <w:spacing w:line="360" w:lineRule="auto"/>
              <w:rPr>
                <w:rFonts w:ascii="Book Antiqua" w:hAnsi="Book Antiqua"/>
              </w:rPr>
            </w:pPr>
            <w:r w:rsidRPr="00920074">
              <w:rPr>
                <w:rFonts w:ascii="Book Antiqua" w:hAnsi="Book Antiqua"/>
                <w:lang w:val="en-GB"/>
              </w:rPr>
              <w:t>HMB-45(+</w:t>
            </w:r>
            <w:proofErr w:type="gramStart"/>
            <w:r w:rsidRPr="00920074">
              <w:rPr>
                <w:rFonts w:ascii="Book Antiqua" w:hAnsi="Book Antiqua"/>
                <w:lang w:val="en-GB"/>
              </w:rPr>
              <w:t>)</w:t>
            </w:r>
            <w:r w:rsidR="007E1087">
              <w:rPr>
                <w:rFonts w:ascii="Book Antiqua" w:hAnsi="Book Antiqua"/>
                <w:lang w:val="en-GB"/>
              </w:rPr>
              <w:t>,</w:t>
            </w:r>
            <w:r w:rsidR="007E1087" w:rsidRPr="00920074">
              <w:rPr>
                <w:rFonts w:ascii="Book Antiqua" w:hAnsi="Book Antiqua"/>
                <w:lang w:val="en-GB"/>
              </w:rPr>
              <w:t>S</w:t>
            </w:r>
            <w:proofErr w:type="gramEnd"/>
            <w:r w:rsidR="007E1087" w:rsidRPr="00920074">
              <w:rPr>
                <w:rFonts w:ascii="Book Antiqua" w:hAnsi="Book Antiqua"/>
                <w:lang w:val="en-GB"/>
              </w:rPr>
              <w:t>100(+)</w:t>
            </w:r>
          </w:p>
        </w:tc>
        <w:tc>
          <w:tcPr>
            <w:tcW w:w="2022" w:type="dxa"/>
            <w:hideMark/>
          </w:tcPr>
          <w:p w14:paraId="0785844C" w14:textId="101FB2EC" w:rsidR="00920074" w:rsidRPr="00920074" w:rsidRDefault="00920074" w:rsidP="00920074">
            <w:pPr>
              <w:spacing w:line="360" w:lineRule="auto"/>
              <w:rPr>
                <w:rFonts w:ascii="Book Antiqua" w:hAnsi="Book Antiqua"/>
              </w:rPr>
            </w:pPr>
            <w:r w:rsidRPr="00920074">
              <w:rPr>
                <w:rFonts w:ascii="Book Antiqua" w:hAnsi="Book Antiqua"/>
                <w:lang w:val="en-GB"/>
              </w:rPr>
              <w:t>Died 5 month</w:t>
            </w:r>
            <w:r w:rsidR="004522BA">
              <w:rPr>
                <w:rFonts w:ascii="Book Antiqua" w:hAnsi="Book Antiqua"/>
                <w:lang w:val="en-GB"/>
              </w:rPr>
              <w:t>s</w:t>
            </w:r>
            <w:r w:rsidRPr="00920074">
              <w:rPr>
                <w:rFonts w:ascii="Book Antiqua" w:hAnsi="Book Antiqua"/>
                <w:lang w:val="en-GB"/>
              </w:rPr>
              <w:t xml:space="preserve"> later</w:t>
            </w:r>
          </w:p>
        </w:tc>
      </w:tr>
      <w:tr w:rsidR="00920074" w:rsidRPr="00920074" w14:paraId="2071022B" w14:textId="77777777" w:rsidTr="004842D1">
        <w:trPr>
          <w:trHeight w:val="138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FBDB3F" w14:textId="55F48726" w:rsidR="00920074" w:rsidRPr="00920074" w:rsidRDefault="00920074" w:rsidP="00920074">
            <w:pPr>
              <w:spacing w:line="360" w:lineRule="auto"/>
              <w:rPr>
                <w:rFonts w:ascii="Book Antiqua" w:hAnsi="Book Antiqua"/>
              </w:rPr>
            </w:pPr>
            <w:r w:rsidRPr="00920074">
              <w:rPr>
                <w:rFonts w:ascii="Book Antiqua" w:hAnsi="Book Antiqua"/>
              </w:rPr>
              <w:t xml:space="preserve">Fung </w:t>
            </w:r>
            <w:r w:rsidR="00DC7CF8" w:rsidRPr="00920074">
              <w:rPr>
                <w:rFonts w:ascii="Book Antiqua" w:hAnsi="Book Antiqua"/>
                <w:i/>
                <w:iCs/>
              </w:rPr>
              <w:t xml:space="preserve">et </w:t>
            </w:r>
            <w:proofErr w:type="gramStart"/>
            <w:r w:rsidR="00DC7CF8" w:rsidRPr="00920074">
              <w:rPr>
                <w:rFonts w:ascii="Book Antiqua" w:hAnsi="Book Antiqua"/>
                <w:i/>
                <w:iCs/>
              </w:rPr>
              <w:t>al</w:t>
            </w:r>
            <w:r w:rsidR="00DC7CF8" w:rsidRPr="00920074">
              <w:rPr>
                <w:rFonts w:ascii="Book Antiqua" w:hAnsi="Book Antiqua"/>
                <w:vertAlign w:val="superscript"/>
              </w:rPr>
              <w:t>[</w:t>
            </w:r>
            <w:proofErr w:type="gramEnd"/>
            <w:r w:rsidR="00DC7CF8">
              <w:rPr>
                <w:rFonts w:ascii="Book Antiqua" w:hAnsi="Book Antiqua"/>
                <w:vertAlign w:val="superscript"/>
              </w:rPr>
              <w:t>22</w:t>
            </w:r>
            <w:r w:rsidR="00DC7CF8" w:rsidRPr="00920074">
              <w:rPr>
                <w:rFonts w:ascii="Book Antiqua" w:hAnsi="Book Antiqua"/>
                <w:vertAlign w:val="superscript"/>
              </w:rPr>
              <w:t>]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316AEDD" w14:textId="77777777" w:rsidR="00920074" w:rsidRPr="00920074" w:rsidRDefault="00920074" w:rsidP="00920074">
            <w:pPr>
              <w:spacing w:line="360" w:lineRule="auto"/>
              <w:rPr>
                <w:rFonts w:ascii="Book Antiqua" w:hAnsi="Book Antiqua"/>
              </w:rPr>
            </w:pPr>
            <w:r w:rsidRPr="00920074">
              <w:rPr>
                <w:rFonts w:ascii="Book Antiqua" w:hAnsi="Book Antiqua"/>
                <w:lang w:val="en-GB"/>
              </w:rPr>
              <w:t>2018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83F5037" w14:textId="77777777" w:rsidR="00920074" w:rsidRPr="00920074" w:rsidRDefault="00920074" w:rsidP="00920074">
            <w:pPr>
              <w:spacing w:line="360" w:lineRule="auto"/>
              <w:rPr>
                <w:rFonts w:ascii="Book Antiqua" w:hAnsi="Book Antiqua"/>
              </w:rPr>
            </w:pPr>
            <w:r w:rsidRPr="00920074">
              <w:rPr>
                <w:rFonts w:ascii="Book Antiqua" w:hAnsi="Book Antiqua"/>
                <w:lang w:val="en-GB"/>
              </w:rPr>
              <w:t>73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F53874" w14:textId="77777777" w:rsidR="00920074" w:rsidRPr="00920074" w:rsidRDefault="00920074" w:rsidP="00920074">
            <w:pPr>
              <w:spacing w:line="360" w:lineRule="auto"/>
              <w:rPr>
                <w:rFonts w:ascii="Book Antiqua" w:hAnsi="Book Antiqua"/>
              </w:rPr>
            </w:pPr>
            <w:r w:rsidRPr="00920074">
              <w:rPr>
                <w:rFonts w:ascii="Book Antiqua" w:hAnsi="Book Antiqua"/>
                <w:lang w:val="en-GB"/>
              </w:rPr>
              <w:t>F</w:t>
            </w: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839853" w14:textId="245B6FD1" w:rsidR="00920074" w:rsidRPr="00920074" w:rsidRDefault="00012A0E" w:rsidP="00920074">
            <w:pPr>
              <w:spacing w:line="360" w:lineRule="auto"/>
              <w:rPr>
                <w:rFonts w:ascii="Book Antiqua" w:hAnsi="Book Antiqua"/>
              </w:rPr>
            </w:pPr>
            <w:r w:rsidRPr="00920074">
              <w:rPr>
                <w:rFonts w:ascii="Book Antiqua" w:hAnsi="Book Antiqua"/>
                <w:lang w:val="en-GB"/>
              </w:rPr>
              <w:t>Tracheal metastasis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778E5A" w14:textId="5D681433" w:rsidR="00920074" w:rsidRPr="00920074" w:rsidRDefault="00383011" w:rsidP="00920074">
            <w:pPr>
              <w:spacing w:line="360" w:lineRule="auto"/>
              <w:rPr>
                <w:rFonts w:ascii="Book Antiqua" w:hAnsi="Book Antiqua"/>
              </w:rPr>
            </w:pPr>
            <w:r w:rsidRPr="00920074">
              <w:rPr>
                <w:rFonts w:ascii="Book Antiqua" w:hAnsi="Book Antiqua"/>
                <w:lang w:val="en-GB"/>
              </w:rPr>
              <w:t>Nasal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9D099B" w14:textId="77777777" w:rsidR="00920074" w:rsidRPr="00920074" w:rsidRDefault="00920074" w:rsidP="00920074">
            <w:pPr>
              <w:spacing w:line="360" w:lineRule="auto"/>
              <w:rPr>
                <w:rFonts w:ascii="Book Antiqua" w:hAnsi="Book Antiqua"/>
              </w:rPr>
            </w:pPr>
            <w:proofErr w:type="spellStart"/>
            <w:r w:rsidRPr="00920074">
              <w:rPr>
                <w:rFonts w:ascii="Book Antiqua" w:hAnsi="Book Antiqua"/>
                <w:lang w:val="en-GB"/>
              </w:rPr>
              <w:t>Dyspnea</w:t>
            </w:r>
            <w:proofErr w:type="spellEnd"/>
            <w:r w:rsidRPr="00920074">
              <w:rPr>
                <w:rFonts w:ascii="Book Antiqua" w:hAnsi="Book Antiqua"/>
                <w:lang w:val="en-GB"/>
              </w:rPr>
              <w:t xml:space="preserve"> at rest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866357" w14:textId="155EF7A4" w:rsidR="00920074" w:rsidRPr="00920074" w:rsidRDefault="00920074" w:rsidP="00920074">
            <w:pPr>
              <w:spacing w:line="360" w:lineRule="auto"/>
              <w:rPr>
                <w:rFonts w:ascii="Book Antiqua" w:hAnsi="Book Antiqua"/>
              </w:rPr>
            </w:pPr>
            <w:r w:rsidRPr="00920074">
              <w:rPr>
                <w:rFonts w:ascii="Book Antiqua" w:hAnsi="Book Antiqua"/>
                <w:lang w:val="en-GB"/>
              </w:rPr>
              <w:t>Nearly-total</w:t>
            </w:r>
            <w:r w:rsidR="002E435B">
              <w:rPr>
                <w:rFonts w:ascii="Book Antiqua" w:hAnsi="Book Antiqua"/>
                <w:lang w:val="en-GB"/>
              </w:rPr>
              <w:t xml:space="preserve"> obstruction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9DC6E2" w14:textId="77777777" w:rsidR="00920074" w:rsidRPr="00920074" w:rsidRDefault="00920074" w:rsidP="00920074">
            <w:pPr>
              <w:spacing w:line="360" w:lineRule="auto"/>
              <w:rPr>
                <w:rFonts w:ascii="Book Antiqua" w:hAnsi="Book Antiqua"/>
              </w:rPr>
            </w:pPr>
            <w:r w:rsidRPr="00920074">
              <w:rPr>
                <w:rFonts w:ascii="Book Antiqua" w:hAnsi="Book Antiqua"/>
                <w:lang w:val="en-GB"/>
              </w:rPr>
              <w:t>Distal trachea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E3DAD8" w14:textId="77777777" w:rsidR="00920074" w:rsidRPr="00920074" w:rsidRDefault="00920074" w:rsidP="00920074">
            <w:pPr>
              <w:spacing w:line="360" w:lineRule="auto"/>
              <w:rPr>
                <w:rFonts w:ascii="Book Antiqua" w:hAnsi="Book Antiqua"/>
              </w:rPr>
            </w:pPr>
            <w:r w:rsidRPr="00920074">
              <w:rPr>
                <w:rFonts w:ascii="Book Antiqua" w:hAnsi="Book Antiqua"/>
                <w:lang w:val="en-GB"/>
              </w:rPr>
              <w:t>-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4F44FF" w14:textId="77777777" w:rsidR="00920074" w:rsidRPr="00920074" w:rsidRDefault="00920074" w:rsidP="00920074">
            <w:pPr>
              <w:spacing w:line="360" w:lineRule="auto"/>
              <w:rPr>
                <w:rFonts w:ascii="Book Antiqua" w:hAnsi="Book Antiqua"/>
              </w:rPr>
            </w:pPr>
            <w:proofErr w:type="spellStart"/>
            <w:r w:rsidRPr="00920074">
              <w:rPr>
                <w:rFonts w:ascii="Book Antiqua" w:hAnsi="Book Antiqua"/>
                <w:lang w:val="en-GB"/>
              </w:rPr>
              <w:t>Preemptive</w:t>
            </w:r>
            <w:proofErr w:type="spellEnd"/>
            <w:r w:rsidRPr="00920074">
              <w:rPr>
                <w:rFonts w:ascii="Book Antiqua" w:hAnsi="Book Antiqua"/>
                <w:lang w:val="en-GB"/>
              </w:rPr>
              <w:t xml:space="preserve"> VV-ECMO, </w:t>
            </w:r>
            <w:proofErr w:type="spellStart"/>
            <w:r w:rsidRPr="00920074">
              <w:rPr>
                <w:rFonts w:ascii="Book Antiqua" w:hAnsi="Book Antiqua"/>
                <w:lang w:val="en-GB"/>
              </w:rPr>
              <w:t>tumor</w:t>
            </w:r>
            <w:proofErr w:type="spellEnd"/>
            <w:r w:rsidRPr="00920074">
              <w:rPr>
                <w:rFonts w:ascii="Book Antiqua" w:hAnsi="Book Antiqua"/>
                <w:lang w:val="en-GB"/>
              </w:rPr>
              <w:t xml:space="preserve"> resection</w:t>
            </w:r>
          </w:p>
        </w:tc>
        <w:tc>
          <w:tcPr>
            <w:tcW w:w="1613" w:type="dxa"/>
            <w:tcBorders>
              <w:left w:val="nil"/>
            </w:tcBorders>
            <w:hideMark/>
          </w:tcPr>
          <w:p w14:paraId="2916AAC7" w14:textId="77777777" w:rsidR="00920074" w:rsidRPr="00920074" w:rsidRDefault="00920074" w:rsidP="00920074">
            <w:pPr>
              <w:spacing w:line="360" w:lineRule="auto"/>
              <w:rPr>
                <w:rFonts w:ascii="Book Antiqua" w:hAnsi="Book Antiqua"/>
              </w:rPr>
            </w:pPr>
            <w:r w:rsidRPr="00920074">
              <w:rPr>
                <w:rFonts w:ascii="Book Antiqua" w:hAnsi="Book Antiqua"/>
                <w:lang w:val="en-GB"/>
              </w:rPr>
              <w:t>--</w:t>
            </w:r>
          </w:p>
        </w:tc>
        <w:tc>
          <w:tcPr>
            <w:tcW w:w="2022" w:type="dxa"/>
            <w:hideMark/>
          </w:tcPr>
          <w:p w14:paraId="65A25A59" w14:textId="77777777" w:rsidR="00920074" w:rsidRPr="00920074" w:rsidRDefault="00920074" w:rsidP="00920074">
            <w:pPr>
              <w:spacing w:line="360" w:lineRule="auto"/>
              <w:rPr>
                <w:rFonts w:ascii="Book Antiqua" w:hAnsi="Book Antiqua"/>
              </w:rPr>
            </w:pPr>
            <w:r w:rsidRPr="00920074">
              <w:rPr>
                <w:rFonts w:ascii="Book Antiqua" w:hAnsi="Book Antiqua"/>
                <w:lang w:val="en-GB"/>
              </w:rPr>
              <w:t>Died 4 months later</w:t>
            </w:r>
          </w:p>
        </w:tc>
      </w:tr>
      <w:tr w:rsidR="00920074" w:rsidRPr="00920074" w14:paraId="4FF40A17" w14:textId="77777777" w:rsidTr="004842D1">
        <w:trPr>
          <w:trHeight w:val="828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6CEC70" w14:textId="28B35EE4" w:rsidR="00920074" w:rsidRPr="00920074" w:rsidRDefault="00920074" w:rsidP="00920074">
            <w:pPr>
              <w:spacing w:line="360" w:lineRule="auto"/>
              <w:rPr>
                <w:rFonts w:ascii="Book Antiqua" w:hAnsi="Book Antiqua"/>
              </w:rPr>
            </w:pPr>
            <w:proofErr w:type="spellStart"/>
            <w:r w:rsidRPr="00920074">
              <w:rPr>
                <w:rFonts w:ascii="Book Antiqua" w:hAnsi="Book Antiqua"/>
              </w:rPr>
              <w:t>Trugillo</w:t>
            </w:r>
            <w:proofErr w:type="spellEnd"/>
            <w:r w:rsidR="00DC7CF8" w:rsidRPr="00920074">
              <w:rPr>
                <w:rFonts w:ascii="Book Antiqua" w:hAnsi="Book Antiqua"/>
                <w:i/>
                <w:iCs/>
              </w:rPr>
              <w:t xml:space="preserve"> et </w:t>
            </w:r>
            <w:proofErr w:type="gramStart"/>
            <w:r w:rsidR="00DC7CF8" w:rsidRPr="00920074">
              <w:rPr>
                <w:rFonts w:ascii="Book Antiqua" w:hAnsi="Book Antiqua"/>
                <w:i/>
                <w:iCs/>
              </w:rPr>
              <w:t>al</w:t>
            </w:r>
            <w:r w:rsidR="00DC7CF8" w:rsidRPr="00920074">
              <w:rPr>
                <w:rFonts w:ascii="Book Antiqua" w:hAnsi="Book Antiqua"/>
                <w:vertAlign w:val="superscript"/>
              </w:rPr>
              <w:t>[</w:t>
            </w:r>
            <w:proofErr w:type="gramEnd"/>
            <w:r w:rsidR="00DC7CF8">
              <w:rPr>
                <w:rFonts w:ascii="Book Antiqua" w:hAnsi="Book Antiqua"/>
                <w:vertAlign w:val="superscript"/>
              </w:rPr>
              <w:t>23</w:t>
            </w:r>
            <w:r w:rsidR="00DC7CF8" w:rsidRPr="00920074">
              <w:rPr>
                <w:rFonts w:ascii="Book Antiqua" w:hAnsi="Book Antiqua"/>
                <w:vertAlign w:val="superscript"/>
              </w:rPr>
              <w:t>]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B73CBC" w14:textId="77777777" w:rsidR="00920074" w:rsidRPr="00920074" w:rsidRDefault="00920074" w:rsidP="00920074">
            <w:pPr>
              <w:spacing w:line="360" w:lineRule="auto"/>
              <w:rPr>
                <w:rFonts w:ascii="Book Antiqua" w:hAnsi="Book Antiqua"/>
              </w:rPr>
            </w:pPr>
            <w:r w:rsidRPr="00920074">
              <w:rPr>
                <w:rFonts w:ascii="Book Antiqua" w:hAnsi="Book Antiqua"/>
                <w:lang w:val="en-GB"/>
              </w:rPr>
              <w:t>2019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A1CD0B" w14:textId="77777777" w:rsidR="00920074" w:rsidRPr="00920074" w:rsidRDefault="00920074" w:rsidP="00920074">
            <w:pPr>
              <w:spacing w:line="360" w:lineRule="auto"/>
              <w:rPr>
                <w:rFonts w:ascii="Book Antiqua" w:hAnsi="Book Antiqua"/>
              </w:rPr>
            </w:pPr>
            <w:r w:rsidRPr="00920074">
              <w:rPr>
                <w:rFonts w:ascii="Book Antiqua" w:hAnsi="Book Antiqua"/>
                <w:lang w:val="en-GB"/>
              </w:rPr>
              <w:t>47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43E32F" w14:textId="77777777" w:rsidR="00920074" w:rsidRPr="00920074" w:rsidRDefault="00920074" w:rsidP="00920074">
            <w:pPr>
              <w:spacing w:line="360" w:lineRule="auto"/>
              <w:rPr>
                <w:rFonts w:ascii="Book Antiqua" w:hAnsi="Book Antiqua"/>
              </w:rPr>
            </w:pPr>
            <w:r w:rsidRPr="00920074">
              <w:rPr>
                <w:rFonts w:ascii="Book Antiqua" w:hAnsi="Book Antiqua"/>
                <w:lang w:val="en-GB"/>
              </w:rPr>
              <w:t>M</w:t>
            </w: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6F40C9" w14:textId="65F05B66" w:rsidR="00920074" w:rsidRPr="00920074" w:rsidRDefault="00012A0E" w:rsidP="00920074">
            <w:pPr>
              <w:spacing w:line="360" w:lineRule="auto"/>
              <w:rPr>
                <w:rFonts w:ascii="Book Antiqua" w:hAnsi="Book Antiqua"/>
              </w:rPr>
            </w:pPr>
            <w:r w:rsidRPr="00920074">
              <w:rPr>
                <w:rFonts w:ascii="Book Antiqua" w:hAnsi="Book Antiqua"/>
                <w:lang w:val="en-GB"/>
              </w:rPr>
              <w:t>Metastatic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B15607E" w14:textId="1737D0C1" w:rsidR="00920074" w:rsidRPr="00920074" w:rsidRDefault="00383011" w:rsidP="00920074">
            <w:pPr>
              <w:spacing w:line="360" w:lineRule="auto"/>
              <w:rPr>
                <w:rFonts w:ascii="Book Antiqua" w:hAnsi="Book Antiqua"/>
              </w:rPr>
            </w:pPr>
            <w:r w:rsidRPr="00920074">
              <w:rPr>
                <w:rFonts w:ascii="Book Antiqua" w:hAnsi="Book Antiqua"/>
                <w:lang w:val="en-GB"/>
              </w:rPr>
              <w:t>Nasal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E23BD2F" w14:textId="77777777" w:rsidR="00920074" w:rsidRPr="00920074" w:rsidRDefault="00920074" w:rsidP="00920074">
            <w:pPr>
              <w:spacing w:line="360" w:lineRule="auto"/>
              <w:rPr>
                <w:rFonts w:ascii="Book Antiqua" w:hAnsi="Book Antiqua"/>
              </w:rPr>
            </w:pPr>
            <w:proofErr w:type="spellStart"/>
            <w:r w:rsidRPr="00920074">
              <w:rPr>
                <w:rFonts w:ascii="Book Antiqua" w:hAnsi="Book Antiqua"/>
                <w:lang w:val="en-GB"/>
              </w:rPr>
              <w:t>Dyspnea</w:t>
            </w:r>
            <w:proofErr w:type="spellEnd"/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C1D6DD8" w14:textId="67C97124" w:rsidR="00920074" w:rsidRPr="00920074" w:rsidRDefault="00920074" w:rsidP="00920074">
            <w:pPr>
              <w:spacing w:line="360" w:lineRule="auto"/>
              <w:rPr>
                <w:rFonts w:ascii="Book Antiqua" w:hAnsi="Book Antiqua"/>
              </w:rPr>
            </w:pPr>
            <w:r w:rsidRPr="00920074">
              <w:rPr>
                <w:rFonts w:ascii="Book Antiqua" w:hAnsi="Book Antiqua"/>
                <w:lang w:val="en-GB"/>
              </w:rPr>
              <w:t>9</w:t>
            </w:r>
            <w:r w:rsidR="002E435B">
              <w:rPr>
                <w:rFonts w:ascii="Book Antiqua" w:hAnsi="Book Antiqua"/>
                <w:lang w:val="en-GB"/>
              </w:rPr>
              <w:t>0% obstruction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00BD309" w14:textId="77777777" w:rsidR="00920074" w:rsidRPr="00920074" w:rsidRDefault="00920074" w:rsidP="00920074">
            <w:pPr>
              <w:spacing w:line="360" w:lineRule="auto"/>
              <w:rPr>
                <w:rFonts w:ascii="Book Antiqua" w:hAnsi="Book Antiqua"/>
              </w:rPr>
            </w:pPr>
            <w:r w:rsidRPr="00920074">
              <w:rPr>
                <w:rFonts w:ascii="Book Antiqua" w:hAnsi="Book Antiqua"/>
                <w:lang w:val="en-GB"/>
              </w:rPr>
              <w:t>Mid-trachea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ABB265" w14:textId="77777777" w:rsidR="00920074" w:rsidRPr="00920074" w:rsidRDefault="00920074" w:rsidP="00920074">
            <w:pPr>
              <w:spacing w:line="360" w:lineRule="auto"/>
              <w:rPr>
                <w:rFonts w:ascii="Book Antiqua" w:hAnsi="Book Antiqua"/>
              </w:rPr>
            </w:pPr>
            <w:r w:rsidRPr="00920074">
              <w:rPr>
                <w:rFonts w:ascii="Book Antiqua" w:hAnsi="Book Antiqua"/>
                <w:lang w:val="en-GB"/>
              </w:rPr>
              <w:t>-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E7BA64" w14:textId="77777777" w:rsidR="00920074" w:rsidRPr="00920074" w:rsidRDefault="00920074" w:rsidP="00920074">
            <w:pPr>
              <w:spacing w:line="360" w:lineRule="auto"/>
              <w:rPr>
                <w:rFonts w:ascii="Book Antiqua" w:hAnsi="Book Antiqua"/>
              </w:rPr>
            </w:pPr>
            <w:r w:rsidRPr="00920074">
              <w:rPr>
                <w:rFonts w:ascii="Book Antiqua" w:hAnsi="Book Antiqua"/>
                <w:lang w:val="en-GB"/>
              </w:rPr>
              <w:t>resection</w:t>
            </w:r>
          </w:p>
        </w:tc>
        <w:tc>
          <w:tcPr>
            <w:tcW w:w="1613" w:type="dxa"/>
            <w:tcBorders>
              <w:left w:val="nil"/>
            </w:tcBorders>
            <w:hideMark/>
          </w:tcPr>
          <w:p w14:paraId="15E64C72" w14:textId="77777777" w:rsidR="00920074" w:rsidRPr="00920074" w:rsidRDefault="00920074" w:rsidP="00920074">
            <w:pPr>
              <w:spacing w:line="360" w:lineRule="auto"/>
              <w:rPr>
                <w:rFonts w:ascii="Book Antiqua" w:hAnsi="Book Antiqua"/>
              </w:rPr>
            </w:pPr>
            <w:r w:rsidRPr="00920074">
              <w:rPr>
                <w:rFonts w:ascii="Book Antiqua" w:hAnsi="Book Antiqua"/>
                <w:lang w:val="en-GB"/>
              </w:rPr>
              <w:t>-</w:t>
            </w:r>
          </w:p>
        </w:tc>
        <w:tc>
          <w:tcPr>
            <w:tcW w:w="2022" w:type="dxa"/>
            <w:hideMark/>
          </w:tcPr>
          <w:p w14:paraId="3F0F7B25" w14:textId="77777777" w:rsidR="00920074" w:rsidRPr="00920074" w:rsidRDefault="00920074" w:rsidP="00920074">
            <w:pPr>
              <w:spacing w:line="360" w:lineRule="auto"/>
              <w:rPr>
                <w:rFonts w:ascii="Book Antiqua" w:hAnsi="Book Antiqua"/>
              </w:rPr>
            </w:pPr>
            <w:r w:rsidRPr="00920074">
              <w:rPr>
                <w:rFonts w:ascii="Book Antiqua" w:hAnsi="Book Antiqua"/>
                <w:lang w:val="en-GB"/>
              </w:rPr>
              <w:t>Not mentioned</w:t>
            </w:r>
          </w:p>
        </w:tc>
      </w:tr>
      <w:tr w:rsidR="00920074" w:rsidRPr="00920074" w14:paraId="5A68D583" w14:textId="77777777" w:rsidTr="004842D1">
        <w:trPr>
          <w:trHeight w:val="1104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3F16A" w14:textId="4E84E817" w:rsidR="00920074" w:rsidRPr="00920074" w:rsidRDefault="00920074" w:rsidP="00920074">
            <w:pPr>
              <w:spacing w:line="360" w:lineRule="auto"/>
              <w:rPr>
                <w:rFonts w:ascii="Book Antiqua" w:hAnsi="Book Antiqua"/>
              </w:rPr>
            </w:pPr>
            <w:proofErr w:type="spellStart"/>
            <w:r w:rsidRPr="00920074">
              <w:rPr>
                <w:rFonts w:ascii="Book Antiqua" w:hAnsi="Book Antiqua"/>
                <w:lang w:val="en-GB"/>
              </w:rPr>
              <w:t>Siraneci</w:t>
            </w:r>
            <w:proofErr w:type="spellEnd"/>
            <w:r w:rsidRPr="00920074">
              <w:rPr>
                <w:rFonts w:ascii="Book Antiqua" w:hAnsi="Book Antiqua"/>
                <w:lang w:val="en-GB"/>
              </w:rPr>
              <w:t xml:space="preserve"> </w:t>
            </w:r>
            <w:r w:rsidR="00DC7CF8" w:rsidRPr="00920074">
              <w:rPr>
                <w:rFonts w:ascii="Book Antiqua" w:hAnsi="Book Antiqua"/>
                <w:i/>
                <w:iCs/>
              </w:rPr>
              <w:t xml:space="preserve">et </w:t>
            </w:r>
            <w:proofErr w:type="gramStart"/>
            <w:r w:rsidR="00DC7CF8" w:rsidRPr="00920074">
              <w:rPr>
                <w:rFonts w:ascii="Book Antiqua" w:hAnsi="Book Antiqua"/>
                <w:i/>
                <w:iCs/>
              </w:rPr>
              <w:t>al</w:t>
            </w:r>
            <w:r w:rsidR="00DC7CF8" w:rsidRPr="00920074">
              <w:rPr>
                <w:rFonts w:ascii="Book Antiqua" w:hAnsi="Book Antiqua"/>
                <w:vertAlign w:val="superscript"/>
              </w:rPr>
              <w:t>[</w:t>
            </w:r>
            <w:proofErr w:type="gramEnd"/>
            <w:r w:rsidR="00DC7CF8">
              <w:rPr>
                <w:rFonts w:ascii="Book Antiqua" w:hAnsi="Book Antiqua"/>
                <w:vertAlign w:val="superscript"/>
              </w:rPr>
              <w:t>24</w:t>
            </w:r>
            <w:r w:rsidR="00DC7CF8" w:rsidRPr="00920074">
              <w:rPr>
                <w:rFonts w:ascii="Book Antiqua" w:hAnsi="Book Antiqua"/>
                <w:vertAlign w:val="superscript"/>
              </w:rPr>
              <w:t>]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3C16046" w14:textId="77777777" w:rsidR="00920074" w:rsidRPr="00920074" w:rsidRDefault="00920074" w:rsidP="00920074">
            <w:pPr>
              <w:spacing w:line="360" w:lineRule="auto"/>
              <w:rPr>
                <w:rFonts w:ascii="Book Antiqua" w:hAnsi="Book Antiqua"/>
              </w:rPr>
            </w:pPr>
            <w:r w:rsidRPr="00920074">
              <w:rPr>
                <w:rFonts w:ascii="Book Antiqua" w:hAnsi="Book Antiqua"/>
                <w:lang w:val="en-GB"/>
              </w:rPr>
              <w:t>2020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97456E" w14:textId="77777777" w:rsidR="00920074" w:rsidRPr="00920074" w:rsidRDefault="00920074" w:rsidP="00920074">
            <w:pPr>
              <w:spacing w:line="360" w:lineRule="auto"/>
              <w:rPr>
                <w:rFonts w:ascii="Book Antiqua" w:hAnsi="Book Antiqua"/>
              </w:rPr>
            </w:pPr>
            <w:r w:rsidRPr="00920074">
              <w:rPr>
                <w:rFonts w:ascii="Book Antiqua" w:hAnsi="Book Antiqua"/>
                <w:lang w:val="en-GB"/>
              </w:rPr>
              <w:t>80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24F6B4D" w14:textId="77777777" w:rsidR="00920074" w:rsidRPr="00920074" w:rsidRDefault="00920074" w:rsidP="00920074">
            <w:pPr>
              <w:spacing w:line="360" w:lineRule="auto"/>
              <w:rPr>
                <w:rFonts w:ascii="Book Antiqua" w:hAnsi="Book Antiqua"/>
              </w:rPr>
            </w:pPr>
            <w:r w:rsidRPr="00920074">
              <w:rPr>
                <w:rFonts w:ascii="Book Antiqua" w:hAnsi="Book Antiqua"/>
                <w:lang w:val="en-GB"/>
              </w:rPr>
              <w:t>F</w:t>
            </w: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BD41076" w14:textId="07A6DE56" w:rsidR="00920074" w:rsidRPr="00920074" w:rsidRDefault="00012A0E" w:rsidP="00920074">
            <w:pPr>
              <w:spacing w:line="360" w:lineRule="auto"/>
              <w:rPr>
                <w:rFonts w:ascii="Book Antiqua" w:hAnsi="Book Antiqua"/>
              </w:rPr>
            </w:pPr>
            <w:r w:rsidRPr="00920074">
              <w:rPr>
                <w:rFonts w:ascii="Book Antiqua" w:hAnsi="Book Antiqua"/>
                <w:lang w:val="en-GB"/>
              </w:rPr>
              <w:t>Thyroid metastasis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884E25" w14:textId="452A91F1" w:rsidR="00920074" w:rsidRPr="00920074" w:rsidRDefault="00383011" w:rsidP="00920074">
            <w:pPr>
              <w:spacing w:line="360" w:lineRule="auto"/>
              <w:rPr>
                <w:rFonts w:ascii="Book Antiqua" w:hAnsi="Book Antiqua"/>
              </w:rPr>
            </w:pPr>
            <w:r w:rsidRPr="00920074">
              <w:rPr>
                <w:rFonts w:ascii="Book Antiqua" w:hAnsi="Book Antiqua"/>
                <w:lang w:val="en-GB"/>
              </w:rPr>
              <w:t>Unknown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2AB2A9" w14:textId="77777777" w:rsidR="00920074" w:rsidRPr="00920074" w:rsidRDefault="00920074" w:rsidP="00920074">
            <w:pPr>
              <w:spacing w:line="360" w:lineRule="auto"/>
              <w:rPr>
                <w:rFonts w:ascii="Book Antiqua" w:hAnsi="Book Antiqua"/>
              </w:rPr>
            </w:pPr>
            <w:proofErr w:type="spellStart"/>
            <w:r w:rsidRPr="00920074">
              <w:rPr>
                <w:rFonts w:ascii="Book Antiqua" w:hAnsi="Book Antiqua"/>
                <w:lang w:val="en-GB"/>
              </w:rPr>
              <w:t>Dyspnea</w:t>
            </w:r>
            <w:proofErr w:type="spellEnd"/>
            <w:r w:rsidRPr="00920074">
              <w:rPr>
                <w:rFonts w:ascii="Book Antiqua" w:hAnsi="Book Antiqua"/>
                <w:lang w:val="en-GB"/>
              </w:rPr>
              <w:t>, stridor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214F9B4" w14:textId="3606513D" w:rsidR="00920074" w:rsidRPr="00920074" w:rsidRDefault="00920074" w:rsidP="00920074">
            <w:pPr>
              <w:spacing w:line="360" w:lineRule="auto"/>
              <w:rPr>
                <w:rFonts w:ascii="Book Antiqua" w:hAnsi="Book Antiqua"/>
              </w:rPr>
            </w:pPr>
            <w:r w:rsidRPr="00920074">
              <w:rPr>
                <w:rFonts w:ascii="Book Antiqua" w:hAnsi="Book Antiqua"/>
                <w:lang w:val="en-GB"/>
              </w:rPr>
              <w:t xml:space="preserve">Grade III </w:t>
            </w:r>
            <w:r w:rsidR="002E435B">
              <w:rPr>
                <w:rFonts w:ascii="Book Antiqua" w:hAnsi="Book Antiqua"/>
                <w:lang w:val="en-GB"/>
              </w:rPr>
              <w:t>stenosis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9BC2F0D" w14:textId="2B675EDD" w:rsidR="00920074" w:rsidRPr="00920074" w:rsidRDefault="00920074" w:rsidP="00920074">
            <w:pPr>
              <w:spacing w:line="360" w:lineRule="auto"/>
              <w:rPr>
                <w:rFonts w:ascii="Book Antiqua" w:hAnsi="Book Antiqua"/>
              </w:rPr>
            </w:pPr>
            <w:r w:rsidRPr="00920074">
              <w:rPr>
                <w:rFonts w:ascii="Book Antiqua" w:hAnsi="Book Antiqua"/>
                <w:lang w:val="en-GB"/>
              </w:rPr>
              <w:t xml:space="preserve">1cm below </w:t>
            </w:r>
            <w:r w:rsidR="006328C8">
              <w:rPr>
                <w:rFonts w:ascii="Book Antiqua" w:hAnsi="Book Antiqua"/>
                <w:lang w:val="en-GB"/>
              </w:rPr>
              <w:t>v</w:t>
            </w:r>
            <w:r w:rsidRPr="00920074">
              <w:rPr>
                <w:rFonts w:ascii="Book Antiqua" w:hAnsi="Book Antiqua"/>
                <w:lang w:val="en-GB"/>
              </w:rPr>
              <w:t>ocal cord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365FC90" w14:textId="77777777" w:rsidR="00920074" w:rsidRPr="00920074" w:rsidRDefault="00920074" w:rsidP="00920074">
            <w:pPr>
              <w:spacing w:line="360" w:lineRule="auto"/>
              <w:rPr>
                <w:rFonts w:ascii="Book Antiqua" w:hAnsi="Book Antiqua"/>
              </w:rPr>
            </w:pPr>
            <w:r w:rsidRPr="00920074">
              <w:rPr>
                <w:rFonts w:ascii="Book Antiqua" w:hAnsi="Book Antiqua"/>
                <w:lang w:val="en-GB"/>
              </w:rPr>
              <w:t>---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96EE04" w14:textId="77777777" w:rsidR="00920074" w:rsidRPr="00920074" w:rsidRDefault="00920074" w:rsidP="00920074">
            <w:pPr>
              <w:spacing w:line="360" w:lineRule="auto"/>
              <w:rPr>
                <w:rFonts w:ascii="Book Antiqua" w:hAnsi="Book Antiqua"/>
              </w:rPr>
            </w:pPr>
            <w:r w:rsidRPr="00920074">
              <w:rPr>
                <w:rFonts w:ascii="Book Antiqua" w:hAnsi="Book Antiqua"/>
                <w:lang w:val="en-GB"/>
              </w:rPr>
              <w:t>Metal stent</w:t>
            </w:r>
          </w:p>
        </w:tc>
        <w:tc>
          <w:tcPr>
            <w:tcW w:w="1613" w:type="dxa"/>
            <w:tcBorders>
              <w:left w:val="nil"/>
            </w:tcBorders>
            <w:hideMark/>
          </w:tcPr>
          <w:p w14:paraId="4B35D0CA" w14:textId="77777777" w:rsidR="00920074" w:rsidRPr="00920074" w:rsidRDefault="00920074" w:rsidP="00920074">
            <w:pPr>
              <w:spacing w:line="360" w:lineRule="auto"/>
              <w:rPr>
                <w:rFonts w:ascii="Book Antiqua" w:hAnsi="Book Antiqua"/>
              </w:rPr>
            </w:pPr>
            <w:r w:rsidRPr="00920074">
              <w:rPr>
                <w:rFonts w:ascii="Book Antiqua" w:hAnsi="Book Antiqua"/>
                <w:lang w:val="en-GB"/>
              </w:rPr>
              <w:t>HMB-45(-), S100(+)</w:t>
            </w:r>
          </w:p>
        </w:tc>
        <w:tc>
          <w:tcPr>
            <w:tcW w:w="2022" w:type="dxa"/>
            <w:hideMark/>
          </w:tcPr>
          <w:p w14:paraId="6A97BE35" w14:textId="77777777" w:rsidR="00920074" w:rsidRPr="00920074" w:rsidRDefault="00920074" w:rsidP="00920074">
            <w:pPr>
              <w:spacing w:line="360" w:lineRule="auto"/>
              <w:rPr>
                <w:rFonts w:ascii="Book Antiqua" w:hAnsi="Book Antiqua"/>
              </w:rPr>
            </w:pPr>
            <w:r w:rsidRPr="00920074">
              <w:rPr>
                <w:rFonts w:ascii="Book Antiqua" w:hAnsi="Book Antiqua"/>
                <w:lang w:val="en-GB"/>
              </w:rPr>
              <w:t xml:space="preserve">Died 2 </w:t>
            </w:r>
            <w:proofErr w:type="spellStart"/>
            <w:r w:rsidRPr="00920074">
              <w:rPr>
                <w:rFonts w:ascii="Book Antiqua" w:hAnsi="Book Antiqua"/>
                <w:lang w:val="en-GB"/>
              </w:rPr>
              <w:t>wks</w:t>
            </w:r>
            <w:proofErr w:type="spellEnd"/>
            <w:r w:rsidRPr="00920074">
              <w:rPr>
                <w:rFonts w:ascii="Book Antiqua" w:hAnsi="Book Antiqua"/>
                <w:lang w:val="en-GB"/>
              </w:rPr>
              <w:t xml:space="preserve"> later</w:t>
            </w:r>
          </w:p>
        </w:tc>
      </w:tr>
      <w:tr w:rsidR="00920074" w:rsidRPr="00920074" w14:paraId="058434AC" w14:textId="77777777" w:rsidTr="004842D1">
        <w:trPr>
          <w:trHeight w:val="138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2D3EFC4" w14:textId="1C69727C" w:rsidR="00920074" w:rsidRPr="00920074" w:rsidRDefault="00920074" w:rsidP="00920074">
            <w:pPr>
              <w:spacing w:line="360" w:lineRule="auto"/>
              <w:rPr>
                <w:rFonts w:ascii="Book Antiqua" w:hAnsi="Book Antiqua"/>
              </w:rPr>
            </w:pPr>
            <w:r w:rsidRPr="00920074">
              <w:rPr>
                <w:rFonts w:ascii="Book Antiqua" w:hAnsi="Book Antiqua"/>
                <w:lang w:val="en-GB"/>
              </w:rPr>
              <w:t xml:space="preserve">Cruz </w:t>
            </w:r>
            <w:r w:rsidR="00DC7CF8" w:rsidRPr="00920074">
              <w:rPr>
                <w:rFonts w:ascii="Book Antiqua" w:hAnsi="Book Antiqua"/>
                <w:i/>
                <w:iCs/>
              </w:rPr>
              <w:t xml:space="preserve">et </w:t>
            </w:r>
            <w:proofErr w:type="gramStart"/>
            <w:r w:rsidR="00DC7CF8" w:rsidRPr="00920074">
              <w:rPr>
                <w:rFonts w:ascii="Book Antiqua" w:hAnsi="Book Antiqua"/>
                <w:i/>
                <w:iCs/>
              </w:rPr>
              <w:t>al</w:t>
            </w:r>
            <w:r w:rsidR="00DC7CF8" w:rsidRPr="00920074">
              <w:rPr>
                <w:rFonts w:ascii="Book Antiqua" w:hAnsi="Book Antiqua"/>
                <w:vertAlign w:val="superscript"/>
              </w:rPr>
              <w:t>[</w:t>
            </w:r>
            <w:proofErr w:type="gramEnd"/>
            <w:r w:rsidR="00DC7CF8">
              <w:rPr>
                <w:rFonts w:ascii="Book Antiqua" w:hAnsi="Book Antiqua"/>
                <w:vertAlign w:val="superscript"/>
              </w:rPr>
              <w:t>25</w:t>
            </w:r>
            <w:r w:rsidR="00DC7CF8" w:rsidRPr="00920074">
              <w:rPr>
                <w:rFonts w:ascii="Book Antiqua" w:hAnsi="Book Antiqua"/>
                <w:vertAlign w:val="superscript"/>
              </w:rPr>
              <w:t>]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A1D845" w14:textId="77777777" w:rsidR="00920074" w:rsidRPr="00920074" w:rsidRDefault="00920074" w:rsidP="00920074">
            <w:pPr>
              <w:spacing w:line="360" w:lineRule="auto"/>
              <w:rPr>
                <w:rFonts w:ascii="Book Antiqua" w:hAnsi="Book Antiqua"/>
              </w:rPr>
            </w:pPr>
            <w:r w:rsidRPr="00920074">
              <w:rPr>
                <w:rFonts w:ascii="Book Antiqua" w:hAnsi="Book Antiqua"/>
                <w:lang w:val="en-GB"/>
              </w:rPr>
              <w:t>2020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6F28D09" w14:textId="77777777" w:rsidR="00920074" w:rsidRPr="00920074" w:rsidRDefault="00920074" w:rsidP="00920074">
            <w:pPr>
              <w:spacing w:line="360" w:lineRule="auto"/>
              <w:rPr>
                <w:rFonts w:ascii="Book Antiqua" w:hAnsi="Book Antiqua"/>
              </w:rPr>
            </w:pPr>
            <w:r w:rsidRPr="00920074">
              <w:rPr>
                <w:rFonts w:ascii="Book Antiqua" w:hAnsi="Book Antiqua"/>
                <w:lang w:val="en-GB"/>
              </w:rPr>
              <w:t>45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196512" w14:textId="77777777" w:rsidR="00920074" w:rsidRPr="00920074" w:rsidRDefault="00920074" w:rsidP="00920074">
            <w:pPr>
              <w:spacing w:line="360" w:lineRule="auto"/>
              <w:rPr>
                <w:rFonts w:ascii="Book Antiqua" w:hAnsi="Book Antiqua"/>
              </w:rPr>
            </w:pPr>
            <w:r w:rsidRPr="00920074">
              <w:rPr>
                <w:rFonts w:ascii="Book Antiqua" w:hAnsi="Book Antiqua"/>
                <w:lang w:val="en-GB"/>
              </w:rPr>
              <w:t>M</w:t>
            </w: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470BFF" w14:textId="14BF1ABC" w:rsidR="00920074" w:rsidRPr="00920074" w:rsidRDefault="00012A0E" w:rsidP="00920074">
            <w:pPr>
              <w:spacing w:line="360" w:lineRule="auto"/>
              <w:rPr>
                <w:rFonts w:ascii="Book Antiqua" w:hAnsi="Book Antiqua"/>
              </w:rPr>
            </w:pPr>
            <w:r w:rsidRPr="00920074">
              <w:rPr>
                <w:rFonts w:ascii="Book Antiqua" w:hAnsi="Book Antiqua"/>
                <w:lang w:val="en-GB"/>
              </w:rPr>
              <w:t xml:space="preserve">Primary 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7A43924" w14:textId="2CC30E16" w:rsidR="00920074" w:rsidRPr="00920074" w:rsidRDefault="00383011" w:rsidP="00920074">
            <w:pPr>
              <w:spacing w:line="360" w:lineRule="auto"/>
              <w:rPr>
                <w:rFonts w:ascii="Book Antiqua" w:hAnsi="Book Antiqua"/>
              </w:rPr>
            </w:pPr>
            <w:r w:rsidRPr="00920074">
              <w:rPr>
                <w:rFonts w:ascii="Book Antiqua" w:hAnsi="Book Antiqua"/>
                <w:lang w:val="en-GB"/>
              </w:rPr>
              <w:t>Tracheal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30C529" w14:textId="77777777" w:rsidR="00920074" w:rsidRPr="00920074" w:rsidRDefault="00920074" w:rsidP="00920074">
            <w:pPr>
              <w:spacing w:line="360" w:lineRule="auto"/>
              <w:rPr>
                <w:rFonts w:ascii="Book Antiqua" w:hAnsi="Book Antiqua"/>
              </w:rPr>
            </w:pPr>
            <w:r w:rsidRPr="00920074">
              <w:rPr>
                <w:rFonts w:ascii="Book Antiqua" w:hAnsi="Book Antiqua"/>
                <w:lang w:val="en-GB"/>
              </w:rPr>
              <w:t xml:space="preserve">Cough, </w:t>
            </w:r>
            <w:proofErr w:type="spellStart"/>
            <w:r w:rsidRPr="00920074">
              <w:rPr>
                <w:rFonts w:ascii="Book Antiqua" w:hAnsi="Book Antiqua"/>
                <w:lang w:val="en-GB"/>
              </w:rPr>
              <w:t>hemoptysis</w:t>
            </w:r>
            <w:proofErr w:type="spellEnd"/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408A0BE" w14:textId="45FC5B46" w:rsidR="00920074" w:rsidRPr="00920074" w:rsidRDefault="00920074" w:rsidP="00920074">
            <w:pPr>
              <w:spacing w:line="360" w:lineRule="auto"/>
              <w:rPr>
                <w:rFonts w:ascii="Book Antiqua" w:hAnsi="Book Antiqua"/>
              </w:rPr>
            </w:pPr>
            <w:r w:rsidRPr="00920074">
              <w:rPr>
                <w:rFonts w:ascii="Book Antiqua" w:hAnsi="Book Antiqua"/>
                <w:lang w:val="en-GB"/>
              </w:rPr>
              <w:t>&lt;</w:t>
            </w:r>
            <w:r w:rsidR="00EA3927">
              <w:rPr>
                <w:rFonts w:ascii="Book Antiqua" w:hAnsi="Book Antiqua"/>
                <w:lang w:val="en-GB"/>
              </w:rPr>
              <w:t xml:space="preserve"> </w:t>
            </w:r>
            <w:r w:rsidRPr="00920074">
              <w:rPr>
                <w:rFonts w:ascii="Book Antiqua" w:hAnsi="Book Antiqua"/>
                <w:lang w:val="en-GB"/>
              </w:rPr>
              <w:t>20%</w:t>
            </w:r>
            <w:r w:rsidR="002E435B">
              <w:rPr>
                <w:rFonts w:ascii="Book Antiqua" w:hAnsi="Book Antiqua"/>
                <w:lang w:val="en-GB"/>
              </w:rPr>
              <w:t xml:space="preserve"> obstruction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0B739D" w14:textId="77777777" w:rsidR="00920074" w:rsidRPr="00920074" w:rsidRDefault="00920074" w:rsidP="00920074">
            <w:pPr>
              <w:spacing w:line="360" w:lineRule="auto"/>
              <w:rPr>
                <w:rFonts w:ascii="Book Antiqua" w:hAnsi="Book Antiqua"/>
              </w:rPr>
            </w:pPr>
            <w:r w:rsidRPr="00920074">
              <w:rPr>
                <w:rFonts w:ascii="Book Antiqua" w:hAnsi="Book Antiqua"/>
                <w:lang w:val="en-GB"/>
              </w:rPr>
              <w:t>Cricoid level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45F18A9" w14:textId="3F80F8D4" w:rsidR="00920074" w:rsidRPr="00920074" w:rsidRDefault="00867217" w:rsidP="00920074">
            <w:pPr>
              <w:spacing w:line="360" w:lineRule="auto"/>
              <w:rPr>
                <w:rFonts w:ascii="Book Antiqua" w:hAnsi="Book Antiqua"/>
              </w:rPr>
            </w:pPr>
            <w:r w:rsidRPr="00920074">
              <w:rPr>
                <w:rFonts w:ascii="Book Antiqua" w:hAnsi="Book Antiqua"/>
                <w:lang w:val="en-GB"/>
              </w:rPr>
              <w:t>Small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42084D" w14:textId="77777777" w:rsidR="00920074" w:rsidRPr="00920074" w:rsidRDefault="00920074" w:rsidP="00920074">
            <w:pPr>
              <w:spacing w:line="360" w:lineRule="auto"/>
              <w:rPr>
                <w:rFonts w:ascii="Book Antiqua" w:hAnsi="Book Antiqua"/>
              </w:rPr>
            </w:pPr>
            <w:r w:rsidRPr="00920074">
              <w:rPr>
                <w:rFonts w:ascii="Book Antiqua" w:hAnsi="Book Antiqua"/>
                <w:lang w:val="en-GB"/>
              </w:rPr>
              <w:t>Argon plasma coagulation</w:t>
            </w:r>
          </w:p>
        </w:tc>
        <w:tc>
          <w:tcPr>
            <w:tcW w:w="1613" w:type="dxa"/>
            <w:tcBorders>
              <w:left w:val="nil"/>
            </w:tcBorders>
            <w:hideMark/>
          </w:tcPr>
          <w:p w14:paraId="134543F2" w14:textId="77777777" w:rsidR="00920074" w:rsidRPr="00920074" w:rsidRDefault="00920074" w:rsidP="00920074">
            <w:pPr>
              <w:spacing w:line="360" w:lineRule="auto"/>
              <w:rPr>
                <w:rFonts w:ascii="Book Antiqua" w:hAnsi="Book Antiqua"/>
              </w:rPr>
            </w:pPr>
            <w:r w:rsidRPr="00920074">
              <w:rPr>
                <w:rFonts w:ascii="Book Antiqua" w:hAnsi="Book Antiqua"/>
                <w:lang w:val="en-GB"/>
              </w:rPr>
              <w:t>-</w:t>
            </w:r>
          </w:p>
        </w:tc>
        <w:tc>
          <w:tcPr>
            <w:tcW w:w="2022" w:type="dxa"/>
            <w:hideMark/>
          </w:tcPr>
          <w:p w14:paraId="634C69D0" w14:textId="37AF05A0" w:rsidR="00920074" w:rsidRPr="00920074" w:rsidRDefault="00920074" w:rsidP="00920074">
            <w:pPr>
              <w:spacing w:line="360" w:lineRule="auto"/>
              <w:rPr>
                <w:rFonts w:ascii="Book Antiqua" w:hAnsi="Book Antiqua"/>
              </w:rPr>
            </w:pPr>
            <w:r w:rsidRPr="00920074">
              <w:rPr>
                <w:rFonts w:ascii="Book Antiqua" w:hAnsi="Book Antiqua"/>
                <w:lang w:val="en-GB"/>
              </w:rPr>
              <w:t xml:space="preserve">Immunotherapy, alive 2 </w:t>
            </w:r>
            <w:proofErr w:type="spellStart"/>
            <w:r w:rsidRPr="00920074">
              <w:rPr>
                <w:rFonts w:ascii="Book Antiqua" w:hAnsi="Book Antiqua"/>
                <w:lang w:val="en-GB"/>
              </w:rPr>
              <w:t>yrs</w:t>
            </w:r>
            <w:proofErr w:type="spellEnd"/>
            <w:r w:rsidRPr="00920074">
              <w:rPr>
                <w:rFonts w:ascii="Book Antiqua" w:hAnsi="Book Antiqua"/>
                <w:lang w:val="en-GB"/>
              </w:rPr>
              <w:t xml:space="preserve"> later</w:t>
            </w:r>
          </w:p>
        </w:tc>
      </w:tr>
      <w:tr w:rsidR="00920074" w:rsidRPr="00920074" w14:paraId="442449F3" w14:textId="77777777" w:rsidTr="004842D1">
        <w:trPr>
          <w:trHeight w:val="1932"/>
        </w:trPr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BE5515F" w14:textId="77777777" w:rsidR="00920074" w:rsidRPr="00920074" w:rsidRDefault="00920074" w:rsidP="00920074">
            <w:pPr>
              <w:spacing w:line="360" w:lineRule="auto"/>
              <w:rPr>
                <w:rFonts w:ascii="Book Antiqua" w:hAnsi="Book Antiqua"/>
              </w:rPr>
            </w:pPr>
            <w:r w:rsidRPr="00920074">
              <w:rPr>
                <w:rFonts w:ascii="Book Antiqua" w:hAnsi="Book Antiqua"/>
                <w:lang w:val="en-GB"/>
              </w:rPr>
              <w:lastRenderedPageBreak/>
              <w:t>Present case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76F8DC4" w14:textId="77777777" w:rsidR="00920074" w:rsidRPr="00920074" w:rsidRDefault="00920074" w:rsidP="00920074">
            <w:pPr>
              <w:spacing w:line="360" w:lineRule="auto"/>
              <w:rPr>
                <w:rFonts w:ascii="Book Antiqua" w:hAnsi="Book Antiqua"/>
              </w:rPr>
            </w:pPr>
            <w:r w:rsidRPr="00920074">
              <w:rPr>
                <w:rFonts w:ascii="Book Antiqua" w:hAnsi="Book Antiqua"/>
                <w:lang w:val="en-GB"/>
              </w:rPr>
              <w:t>2022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D9E7364" w14:textId="77777777" w:rsidR="00920074" w:rsidRPr="00920074" w:rsidRDefault="00920074" w:rsidP="00920074">
            <w:pPr>
              <w:spacing w:line="360" w:lineRule="auto"/>
              <w:rPr>
                <w:rFonts w:ascii="Book Antiqua" w:hAnsi="Book Antiqua"/>
              </w:rPr>
            </w:pPr>
            <w:r w:rsidRPr="00920074">
              <w:rPr>
                <w:rFonts w:ascii="Book Antiqua" w:hAnsi="Book Antiqua"/>
                <w:lang w:val="en-GB"/>
              </w:rPr>
              <w:t>41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2BD9F58" w14:textId="77777777" w:rsidR="00920074" w:rsidRPr="00920074" w:rsidRDefault="00920074" w:rsidP="00920074">
            <w:pPr>
              <w:spacing w:line="360" w:lineRule="auto"/>
              <w:rPr>
                <w:rFonts w:ascii="Book Antiqua" w:hAnsi="Book Antiqua"/>
              </w:rPr>
            </w:pPr>
            <w:r w:rsidRPr="00920074">
              <w:rPr>
                <w:rFonts w:ascii="Book Antiqua" w:hAnsi="Book Antiqua"/>
                <w:lang w:val="en-GB"/>
              </w:rPr>
              <w:t>M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F96A88B" w14:textId="53156B2D" w:rsidR="00920074" w:rsidRPr="00920074" w:rsidRDefault="00012A0E" w:rsidP="00920074">
            <w:pPr>
              <w:spacing w:line="360" w:lineRule="auto"/>
              <w:rPr>
                <w:rFonts w:ascii="Book Antiqua" w:hAnsi="Book Antiqua"/>
              </w:rPr>
            </w:pPr>
            <w:r w:rsidRPr="00920074">
              <w:rPr>
                <w:rFonts w:ascii="Book Antiqua" w:hAnsi="Book Antiqua"/>
                <w:lang w:val="en-GB"/>
              </w:rPr>
              <w:t>Metastatic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1CCB178" w14:textId="77777777" w:rsidR="00920074" w:rsidRPr="00920074" w:rsidRDefault="00920074" w:rsidP="00920074">
            <w:pPr>
              <w:spacing w:line="360" w:lineRule="auto"/>
              <w:rPr>
                <w:rFonts w:ascii="Book Antiqua" w:hAnsi="Book Antiqua"/>
              </w:rPr>
            </w:pPr>
            <w:r w:rsidRPr="00920074">
              <w:rPr>
                <w:rFonts w:ascii="Book Antiqua" w:hAnsi="Book Antiqua"/>
                <w:lang w:val="en-GB"/>
              </w:rPr>
              <w:t>Retromolar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4C11252" w14:textId="77777777" w:rsidR="00920074" w:rsidRPr="00920074" w:rsidRDefault="00920074" w:rsidP="00920074">
            <w:pPr>
              <w:spacing w:line="360" w:lineRule="auto"/>
              <w:rPr>
                <w:rFonts w:ascii="Book Antiqua" w:hAnsi="Book Antiqua"/>
              </w:rPr>
            </w:pPr>
            <w:r w:rsidRPr="00920074">
              <w:rPr>
                <w:rFonts w:ascii="Book Antiqua" w:hAnsi="Book Antiqua"/>
                <w:lang w:val="en-GB"/>
              </w:rPr>
              <w:t xml:space="preserve">Exertional </w:t>
            </w:r>
            <w:proofErr w:type="spellStart"/>
            <w:r w:rsidRPr="00920074">
              <w:rPr>
                <w:rFonts w:ascii="Book Antiqua" w:hAnsi="Book Antiqua"/>
                <w:lang w:val="en-GB"/>
              </w:rPr>
              <w:t>dyspnea</w:t>
            </w:r>
            <w:proofErr w:type="spellEnd"/>
            <w:r w:rsidRPr="00920074">
              <w:rPr>
                <w:rFonts w:ascii="Book Antiqua" w:hAnsi="Book Antiqua"/>
                <w:lang w:val="en-GB"/>
              </w:rPr>
              <w:t xml:space="preserve">, </w:t>
            </w:r>
            <w:proofErr w:type="spellStart"/>
            <w:r w:rsidRPr="00920074">
              <w:rPr>
                <w:rFonts w:ascii="Book Antiqua" w:hAnsi="Book Antiqua"/>
                <w:lang w:val="en-GB"/>
              </w:rPr>
              <w:t>hemoptysis</w:t>
            </w:r>
            <w:proofErr w:type="spellEnd"/>
            <w:r w:rsidRPr="00920074">
              <w:rPr>
                <w:rFonts w:ascii="Book Antiqua" w:hAnsi="Book Antiqua"/>
                <w:lang w:val="en-GB"/>
              </w:rPr>
              <w:t>, syncope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DE8C9CD" w14:textId="50778D96" w:rsidR="00920074" w:rsidRPr="00920074" w:rsidRDefault="00920074" w:rsidP="00920074">
            <w:pPr>
              <w:spacing w:line="360" w:lineRule="auto"/>
              <w:rPr>
                <w:rFonts w:ascii="Book Antiqua" w:hAnsi="Book Antiqua"/>
              </w:rPr>
            </w:pPr>
            <w:r w:rsidRPr="00920074">
              <w:rPr>
                <w:rFonts w:ascii="Book Antiqua" w:hAnsi="Book Antiqua"/>
                <w:lang w:val="en-GB"/>
              </w:rPr>
              <w:t>9</w:t>
            </w:r>
            <w:r w:rsidR="002E435B">
              <w:rPr>
                <w:rFonts w:ascii="Book Antiqua" w:hAnsi="Book Antiqua"/>
                <w:lang w:val="en-GB"/>
              </w:rPr>
              <w:t>0% obstruction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6929A9C" w14:textId="77777777" w:rsidR="00920074" w:rsidRPr="00920074" w:rsidRDefault="00920074" w:rsidP="00920074">
            <w:pPr>
              <w:spacing w:line="360" w:lineRule="auto"/>
              <w:rPr>
                <w:rFonts w:ascii="Book Antiqua" w:hAnsi="Book Antiqua"/>
              </w:rPr>
            </w:pPr>
            <w:r w:rsidRPr="00920074">
              <w:rPr>
                <w:rFonts w:ascii="Book Antiqua" w:hAnsi="Book Antiqua"/>
                <w:lang w:val="en-GB"/>
              </w:rPr>
              <w:t>carina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142240B" w14:textId="77777777" w:rsidR="00920074" w:rsidRPr="00920074" w:rsidRDefault="00920074" w:rsidP="00920074">
            <w:pPr>
              <w:spacing w:line="360" w:lineRule="auto"/>
              <w:rPr>
                <w:rFonts w:ascii="Book Antiqua" w:hAnsi="Book Antiqua"/>
              </w:rPr>
            </w:pPr>
            <w:r w:rsidRPr="00920074">
              <w:rPr>
                <w:rFonts w:ascii="Book Antiqua" w:hAnsi="Book Antiqua"/>
                <w:lang w:val="en-GB"/>
              </w:rPr>
              <w:t>3x2.5x2 cm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16D9DDF" w14:textId="77777777" w:rsidR="00920074" w:rsidRPr="00920074" w:rsidRDefault="00920074" w:rsidP="00920074">
            <w:pPr>
              <w:spacing w:line="360" w:lineRule="auto"/>
              <w:rPr>
                <w:rFonts w:ascii="Book Antiqua" w:hAnsi="Book Antiqua"/>
              </w:rPr>
            </w:pPr>
            <w:r w:rsidRPr="00920074">
              <w:rPr>
                <w:rFonts w:ascii="Book Antiqua" w:hAnsi="Book Antiqua"/>
                <w:lang w:val="en-GB"/>
              </w:rPr>
              <w:t xml:space="preserve">Rescue VV-ECMO, </w:t>
            </w:r>
            <w:proofErr w:type="spellStart"/>
            <w:r w:rsidRPr="00920074">
              <w:rPr>
                <w:rFonts w:ascii="Book Antiqua" w:hAnsi="Book Antiqua"/>
                <w:lang w:val="en-GB"/>
              </w:rPr>
              <w:t>tumor</w:t>
            </w:r>
            <w:proofErr w:type="spellEnd"/>
            <w:r w:rsidRPr="00920074">
              <w:rPr>
                <w:rFonts w:ascii="Book Antiqua" w:hAnsi="Book Antiqua"/>
                <w:lang w:val="en-GB"/>
              </w:rPr>
              <w:t xml:space="preserve"> resection, tracheal stent</w:t>
            </w:r>
          </w:p>
        </w:tc>
        <w:tc>
          <w:tcPr>
            <w:tcW w:w="1613" w:type="dxa"/>
            <w:tcBorders>
              <w:left w:val="nil"/>
            </w:tcBorders>
            <w:hideMark/>
          </w:tcPr>
          <w:p w14:paraId="154E7916" w14:textId="77777777" w:rsidR="00920074" w:rsidRPr="00920074" w:rsidRDefault="00920074" w:rsidP="00920074">
            <w:pPr>
              <w:spacing w:line="360" w:lineRule="auto"/>
              <w:rPr>
                <w:rFonts w:ascii="Book Antiqua" w:hAnsi="Book Antiqua"/>
              </w:rPr>
            </w:pPr>
            <w:r w:rsidRPr="00920074">
              <w:rPr>
                <w:rFonts w:ascii="Book Antiqua" w:hAnsi="Book Antiqua"/>
                <w:lang w:val="en-GB"/>
              </w:rPr>
              <w:t>HMB-45(+), Melan-</w:t>
            </w:r>
            <w:proofErr w:type="gramStart"/>
            <w:r w:rsidRPr="00920074">
              <w:rPr>
                <w:rFonts w:ascii="Book Antiqua" w:hAnsi="Book Antiqua"/>
                <w:lang w:val="en-GB"/>
              </w:rPr>
              <w:t>A(</w:t>
            </w:r>
            <w:proofErr w:type="gramEnd"/>
            <w:r w:rsidRPr="00920074">
              <w:rPr>
                <w:rFonts w:ascii="Book Antiqua" w:hAnsi="Book Antiqua"/>
                <w:lang w:val="en-GB"/>
              </w:rPr>
              <w:t>+),  S100(+)</w:t>
            </w:r>
          </w:p>
        </w:tc>
        <w:tc>
          <w:tcPr>
            <w:tcW w:w="2022" w:type="dxa"/>
            <w:hideMark/>
          </w:tcPr>
          <w:p w14:paraId="7E880B3E" w14:textId="157F91C1" w:rsidR="00920074" w:rsidRPr="00920074" w:rsidRDefault="00920074" w:rsidP="00920074">
            <w:pPr>
              <w:spacing w:line="360" w:lineRule="auto"/>
              <w:rPr>
                <w:rFonts w:ascii="Book Antiqua" w:hAnsi="Book Antiqua"/>
              </w:rPr>
            </w:pPr>
            <w:r w:rsidRPr="00920074">
              <w:rPr>
                <w:rFonts w:ascii="Book Antiqua" w:hAnsi="Book Antiqua"/>
                <w:lang w:val="en-GB"/>
              </w:rPr>
              <w:t xml:space="preserve">Died 1 </w:t>
            </w:r>
            <w:proofErr w:type="spellStart"/>
            <w:r w:rsidRPr="00920074">
              <w:rPr>
                <w:rFonts w:ascii="Book Antiqua" w:hAnsi="Book Antiqua"/>
                <w:lang w:val="en-GB"/>
              </w:rPr>
              <w:t>yr</w:t>
            </w:r>
            <w:proofErr w:type="spellEnd"/>
            <w:r w:rsidRPr="00920074">
              <w:rPr>
                <w:rFonts w:ascii="Book Antiqua" w:hAnsi="Book Antiqua"/>
                <w:lang w:val="en-GB"/>
              </w:rPr>
              <w:t xml:space="preserve"> later</w:t>
            </w:r>
          </w:p>
        </w:tc>
      </w:tr>
    </w:tbl>
    <w:p w14:paraId="31D81321" w14:textId="77777777" w:rsidR="002E7469" w:rsidRDefault="00293154" w:rsidP="00293154">
      <w:pPr>
        <w:spacing w:line="360" w:lineRule="auto"/>
        <w:jc w:val="both"/>
        <w:rPr>
          <w:rFonts w:ascii="Book Antiqua" w:hAnsi="Book Antiqua"/>
          <w:bCs/>
          <w:lang w:val="en-GB"/>
        </w:rPr>
      </w:pPr>
      <w:r w:rsidRPr="00293154">
        <w:rPr>
          <w:rFonts w:ascii="Book Antiqua" w:hAnsi="Book Antiqua"/>
          <w:bCs/>
          <w:lang w:val="en-GB"/>
        </w:rPr>
        <w:t>ECMO</w:t>
      </w:r>
      <w:r>
        <w:rPr>
          <w:rFonts w:ascii="Book Antiqua" w:hAnsi="Book Antiqua"/>
          <w:bCs/>
          <w:lang w:val="en-GB"/>
        </w:rPr>
        <w:t xml:space="preserve">: </w:t>
      </w:r>
      <w:r w:rsidRPr="00293154">
        <w:rPr>
          <w:rFonts w:ascii="Book Antiqua" w:hAnsi="Book Antiqua"/>
          <w:bCs/>
          <w:lang w:val="en-GB"/>
        </w:rPr>
        <w:t>Extracorporeal membrane oxygenation; VV</w:t>
      </w:r>
      <w:r w:rsidR="001163CB">
        <w:rPr>
          <w:rFonts w:ascii="Book Antiqua" w:hAnsi="Book Antiqua"/>
          <w:bCs/>
          <w:lang w:val="en-GB"/>
        </w:rPr>
        <w:t xml:space="preserve">: </w:t>
      </w:r>
      <w:proofErr w:type="spellStart"/>
      <w:r w:rsidR="001163CB" w:rsidRPr="00293154">
        <w:rPr>
          <w:rFonts w:ascii="Book Antiqua" w:hAnsi="Book Antiqua"/>
          <w:bCs/>
          <w:lang w:val="en-GB"/>
        </w:rPr>
        <w:t>Veno</w:t>
      </w:r>
      <w:proofErr w:type="spellEnd"/>
      <w:r w:rsidRPr="00293154">
        <w:rPr>
          <w:rFonts w:ascii="Book Antiqua" w:hAnsi="Book Antiqua"/>
          <w:bCs/>
          <w:lang w:val="en-GB"/>
        </w:rPr>
        <w:t>-venous; IHC stain</w:t>
      </w:r>
      <w:r w:rsidR="005345B2">
        <w:rPr>
          <w:rFonts w:ascii="Book Antiqua" w:hAnsi="Book Antiqua"/>
          <w:bCs/>
          <w:lang w:val="en-GB"/>
        </w:rPr>
        <w:t xml:space="preserve">: </w:t>
      </w:r>
      <w:r w:rsidR="005345B2" w:rsidRPr="00293154">
        <w:rPr>
          <w:rFonts w:ascii="Book Antiqua" w:hAnsi="Book Antiqua"/>
          <w:bCs/>
          <w:lang w:val="en-GB"/>
        </w:rPr>
        <w:t xml:space="preserve">Immunohistochemistry </w:t>
      </w:r>
      <w:r w:rsidRPr="00293154">
        <w:rPr>
          <w:rFonts w:ascii="Book Antiqua" w:hAnsi="Book Antiqua"/>
          <w:bCs/>
          <w:lang w:val="en-GB"/>
        </w:rPr>
        <w:t xml:space="preserve">stain. </w:t>
      </w:r>
    </w:p>
    <w:p w14:paraId="78C75C31" w14:textId="048E4FC3" w:rsidR="00A77B3E" w:rsidRPr="00293154" w:rsidRDefault="00293154" w:rsidP="00293154">
      <w:pPr>
        <w:spacing w:line="360" w:lineRule="auto"/>
        <w:jc w:val="both"/>
        <w:rPr>
          <w:rFonts w:ascii="Book Antiqua" w:hAnsi="Book Antiqua"/>
        </w:rPr>
      </w:pPr>
      <w:proofErr w:type="spellStart"/>
      <w:r w:rsidRPr="00293154">
        <w:rPr>
          <w:rFonts w:ascii="Book Antiqua" w:hAnsi="Book Antiqua"/>
          <w:bCs/>
          <w:vertAlign w:val="superscript"/>
          <w:lang w:val="en-GB"/>
        </w:rPr>
        <w:t>a</w:t>
      </w:r>
      <w:r w:rsidRPr="00293154">
        <w:rPr>
          <w:rFonts w:ascii="Book Antiqua" w:hAnsi="Book Antiqua"/>
          <w:bCs/>
          <w:lang w:val="en-GB"/>
        </w:rPr>
        <w:t>Obstruction</w:t>
      </w:r>
      <w:proofErr w:type="spellEnd"/>
      <w:r w:rsidRPr="00293154">
        <w:rPr>
          <w:rFonts w:ascii="Book Antiqua" w:hAnsi="Book Antiqua"/>
          <w:bCs/>
          <w:lang w:val="en-GB"/>
        </w:rPr>
        <w:t xml:space="preserve"> is defined as the percentage of obstructed tracheal lumen or grade of subglottic stenosis according to the Meyer-Cotton grading scale. Grade 1 stenosis is defined as a lumen obstruction of &lt; 50%. Grade 2 stenosis is 51</w:t>
      </w:r>
      <w:r w:rsidR="001B68F9" w:rsidRPr="00293154">
        <w:rPr>
          <w:rFonts w:ascii="Book Antiqua" w:hAnsi="Book Antiqua"/>
          <w:bCs/>
          <w:lang w:val="en-GB"/>
        </w:rPr>
        <w:t>%</w:t>
      </w:r>
      <w:r w:rsidRPr="00293154">
        <w:rPr>
          <w:rFonts w:ascii="Book Antiqua" w:hAnsi="Book Antiqua"/>
          <w:bCs/>
          <w:lang w:val="en-GB"/>
        </w:rPr>
        <w:t>-70% of lumen obstruction. Grade 3 stenosis accounts for 71</w:t>
      </w:r>
      <w:r w:rsidR="00417000" w:rsidRPr="00293154">
        <w:rPr>
          <w:rFonts w:ascii="Book Antiqua" w:hAnsi="Book Antiqua"/>
          <w:bCs/>
          <w:lang w:val="en-GB"/>
        </w:rPr>
        <w:t>%</w:t>
      </w:r>
      <w:r w:rsidRPr="00293154">
        <w:rPr>
          <w:rFonts w:ascii="Book Antiqua" w:hAnsi="Book Antiqua"/>
          <w:bCs/>
          <w:lang w:val="en-GB"/>
        </w:rPr>
        <w:t>-99% of lumen obstruction.</w:t>
      </w:r>
    </w:p>
    <w:sectPr w:rsidR="00A77B3E" w:rsidRPr="00293154" w:rsidSect="004D1D3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622CB" w14:textId="77777777" w:rsidR="009F1DED" w:rsidRDefault="009F1DED" w:rsidP="00F81E02">
      <w:r>
        <w:separator/>
      </w:r>
    </w:p>
  </w:endnote>
  <w:endnote w:type="continuationSeparator" w:id="0">
    <w:p w14:paraId="5B2CD422" w14:textId="77777777" w:rsidR="009F1DED" w:rsidRDefault="009F1DED" w:rsidP="00F81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203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26D84" w14:textId="77777777" w:rsidR="00B226C8" w:rsidRPr="00B226C8" w:rsidRDefault="00B226C8" w:rsidP="00355346">
    <w:pPr>
      <w:pStyle w:val="a6"/>
      <w:jc w:val="right"/>
      <w:rPr>
        <w:rFonts w:ascii="Book Antiqua" w:hAnsi="Book Antiqua"/>
        <w:color w:val="000000" w:themeColor="text1"/>
        <w:sz w:val="24"/>
        <w:szCs w:val="24"/>
      </w:rPr>
    </w:pPr>
    <w:r w:rsidRPr="00B226C8">
      <w:rPr>
        <w:rFonts w:ascii="Book Antiqua" w:hAnsi="Book Antiqua"/>
        <w:color w:val="000000" w:themeColor="text1"/>
        <w:sz w:val="24"/>
        <w:szCs w:val="24"/>
        <w:lang w:val="zh-CN" w:eastAsia="zh-CN"/>
      </w:rPr>
      <w:t xml:space="preserve"> </w:t>
    </w:r>
    <w:r w:rsidRPr="00B226C8">
      <w:rPr>
        <w:rFonts w:ascii="Book Antiqua" w:hAnsi="Book Antiqua"/>
        <w:color w:val="000000" w:themeColor="text1"/>
        <w:sz w:val="24"/>
        <w:szCs w:val="24"/>
      </w:rPr>
      <w:fldChar w:fldCharType="begin"/>
    </w:r>
    <w:r w:rsidRPr="00B226C8">
      <w:rPr>
        <w:rFonts w:ascii="Book Antiqua" w:hAnsi="Book Antiqua"/>
        <w:color w:val="000000" w:themeColor="text1"/>
        <w:sz w:val="24"/>
        <w:szCs w:val="24"/>
      </w:rPr>
      <w:instrText>PAGE  \* Arabic  \* MERGEFORMAT</w:instrText>
    </w:r>
    <w:r w:rsidRPr="00B226C8">
      <w:rPr>
        <w:rFonts w:ascii="Book Antiqua" w:hAnsi="Book Antiqua"/>
        <w:color w:val="000000" w:themeColor="text1"/>
        <w:sz w:val="24"/>
        <w:szCs w:val="24"/>
      </w:rPr>
      <w:fldChar w:fldCharType="separate"/>
    </w:r>
    <w:r w:rsidRPr="00B226C8">
      <w:rPr>
        <w:rFonts w:ascii="Book Antiqua" w:hAnsi="Book Antiqua"/>
        <w:color w:val="000000" w:themeColor="text1"/>
        <w:sz w:val="24"/>
        <w:szCs w:val="24"/>
        <w:lang w:val="zh-CN" w:eastAsia="zh-CN"/>
      </w:rPr>
      <w:t>2</w:t>
    </w:r>
    <w:r w:rsidRPr="00B226C8">
      <w:rPr>
        <w:rFonts w:ascii="Book Antiqua" w:hAnsi="Book Antiqua"/>
        <w:color w:val="000000" w:themeColor="text1"/>
        <w:sz w:val="24"/>
        <w:szCs w:val="24"/>
      </w:rPr>
      <w:fldChar w:fldCharType="end"/>
    </w:r>
    <w:r w:rsidRPr="00B226C8">
      <w:rPr>
        <w:rFonts w:ascii="Book Antiqua" w:hAnsi="Book Antiqua"/>
        <w:color w:val="000000" w:themeColor="text1"/>
        <w:sz w:val="24"/>
        <w:szCs w:val="24"/>
        <w:lang w:val="zh-CN" w:eastAsia="zh-CN"/>
      </w:rPr>
      <w:t xml:space="preserve"> / </w:t>
    </w:r>
    <w:r w:rsidRPr="00B226C8">
      <w:rPr>
        <w:rFonts w:ascii="Book Antiqua" w:hAnsi="Book Antiqua"/>
        <w:color w:val="000000" w:themeColor="text1"/>
        <w:sz w:val="24"/>
        <w:szCs w:val="24"/>
      </w:rPr>
      <w:fldChar w:fldCharType="begin"/>
    </w:r>
    <w:r w:rsidRPr="00B226C8">
      <w:rPr>
        <w:rFonts w:ascii="Book Antiqua" w:hAnsi="Book Antiqua"/>
        <w:color w:val="000000" w:themeColor="text1"/>
        <w:sz w:val="24"/>
        <w:szCs w:val="24"/>
      </w:rPr>
      <w:instrText>NUMPAGES  \* Arabic  \* MERGEFORMAT</w:instrText>
    </w:r>
    <w:r w:rsidRPr="00B226C8">
      <w:rPr>
        <w:rFonts w:ascii="Book Antiqua" w:hAnsi="Book Antiqua"/>
        <w:color w:val="000000" w:themeColor="text1"/>
        <w:sz w:val="24"/>
        <w:szCs w:val="24"/>
      </w:rPr>
      <w:fldChar w:fldCharType="separate"/>
    </w:r>
    <w:r w:rsidRPr="00B226C8">
      <w:rPr>
        <w:rFonts w:ascii="Book Antiqua" w:hAnsi="Book Antiqua"/>
        <w:color w:val="000000" w:themeColor="text1"/>
        <w:sz w:val="24"/>
        <w:szCs w:val="24"/>
        <w:lang w:val="zh-CN" w:eastAsia="zh-CN"/>
      </w:rPr>
      <w:t>2</w:t>
    </w:r>
    <w:r w:rsidRPr="00B226C8">
      <w:rPr>
        <w:rFonts w:ascii="Book Antiqua" w:hAnsi="Book Antiqua"/>
        <w:color w:val="000000" w:themeColor="text1"/>
        <w:sz w:val="24"/>
        <w:szCs w:val="24"/>
      </w:rPr>
      <w:fldChar w:fldCharType="end"/>
    </w:r>
  </w:p>
  <w:p w14:paraId="2B79C8B1" w14:textId="77777777" w:rsidR="00B226C8" w:rsidRDefault="00B226C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4BE12" w14:textId="77777777" w:rsidR="009F1DED" w:rsidRDefault="009F1DED" w:rsidP="00F81E02">
      <w:r>
        <w:separator/>
      </w:r>
    </w:p>
  </w:footnote>
  <w:footnote w:type="continuationSeparator" w:id="0">
    <w:p w14:paraId="3BDFA431" w14:textId="77777777" w:rsidR="009F1DED" w:rsidRDefault="009F1DED" w:rsidP="00F81E02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PG Wang,Jin-Lei">
    <w15:presenceInfo w15:providerId="Windows Live" w15:userId="94d9ce2acfc32f6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allowSpaceOfSameStyle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012A0E"/>
    <w:rsid w:val="00051F95"/>
    <w:rsid w:val="000953F4"/>
    <w:rsid w:val="000B7293"/>
    <w:rsid w:val="000D0E8B"/>
    <w:rsid w:val="000D512C"/>
    <w:rsid w:val="000E1934"/>
    <w:rsid w:val="00111EF0"/>
    <w:rsid w:val="001163CB"/>
    <w:rsid w:val="00130B58"/>
    <w:rsid w:val="00160A23"/>
    <w:rsid w:val="0017410B"/>
    <w:rsid w:val="00177BCC"/>
    <w:rsid w:val="00194591"/>
    <w:rsid w:val="001B68F9"/>
    <w:rsid w:val="001C0B9C"/>
    <w:rsid w:val="001D31B7"/>
    <w:rsid w:val="001E0A18"/>
    <w:rsid w:val="001E786C"/>
    <w:rsid w:val="001F4787"/>
    <w:rsid w:val="00204D24"/>
    <w:rsid w:val="00225C34"/>
    <w:rsid w:val="00246E83"/>
    <w:rsid w:val="00272B59"/>
    <w:rsid w:val="00273DF5"/>
    <w:rsid w:val="002773F0"/>
    <w:rsid w:val="0028077E"/>
    <w:rsid w:val="0028298F"/>
    <w:rsid w:val="00292D22"/>
    <w:rsid w:val="00293154"/>
    <w:rsid w:val="002A5DEB"/>
    <w:rsid w:val="002A7B8A"/>
    <w:rsid w:val="002C2B32"/>
    <w:rsid w:val="002D08A2"/>
    <w:rsid w:val="002D3A9B"/>
    <w:rsid w:val="002E435B"/>
    <w:rsid w:val="002E7469"/>
    <w:rsid w:val="002E7F40"/>
    <w:rsid w:val="002F265A"/>
    <w:rsid w:val="00306CDC"/>
    <w:rsid w:val="00317EFE"/>
    <w:rsid w:val="00326061"/>
    <w:rsid w:val="00355346"/>
    <w:rsid w:val="00356B9A"/>
    <w:rsid w:val="003648DA"/>
    <w:rsid w:val="00383011"/>
    <w:rsid w:val="0038569D"/>
    <w:rsid w:val="0038614E"/>
    <w:rsid w:val="003A2126"/>
    <w:rsid w:val="003B2ECA"/>
    <w:rsid w:val="003C251C"/>
    <w:rsid w:val="003C30B1"/>
    <w:rsid w:val="003C4A2F"/>
    <w:rsid w:val="003E2725"/>
    <w:rsid w:val="003E48C7"/>
    <w:rsid w:val="003F5466"/>
    <w:rsid w:val="003F720C"/>
    <w:rsid w:val="004116E7"/>
    <w:rsid w:val="00417000"/>
    <w:rsid w:val="00436423"/>
    <w:rsid w:val="0044641D"/>
    <w:rsid w:val="00451625"/>
    <w:rsid w:val="004522BA"/>
    <w:rsid w:val="0046737A"/>
    <w:rsid w:val="004842D1"/>
    <w:rsid w:val="00491E44"/>
    <w:rsid w:val="004C2563"/>
    <w:rsid w:val="004C6311"/>
    <w:rsid w:val="004D1D31"/>
    <w:rsid w:val="004D222B"/>
    <w:rsid w:val="0051673F"/>
    <w:rsid w:val="005345B2"/>
    <w:rsid w:val="00534EBE"/>
    <w:rsid w:val="00537FC1"/>
    <w:rsid w:val="00541BF6"/>
    <w:rsid w:val="00561C90"/>
    <w:rsid w:val="00562B72"/>
    <w:rsid w:val="00563C01"/>
    <w:rsid w:val="005652BF"/>
    <w:rsid w:val="005872D4"/>
    <w:rsid w:val="005B2B0B"/>
    <w:rsid w:val="005C2EEB"/>
    <w:rsid w:val="005C62F1"/>
    <w:rsid w:val="006017E2"/>
    <w:rsid w:val="00606CA0"/>
    <w:rsid w:val="006328C8"/>
    <w:rsid w:val="00632DBD"/>
    <w:rsid w:val="00633316"/>
    <w:rsid w:val="00643E57"/>
    <w:rsid w:val="0065264D"/>
    <w:rsid w:val="00652807"/>
    <w:rsid w:val="0066118F"/>
    <w:rsid w:val="006805CD"/>
    <w:rsid w:val="006A1E29"/>
    <w:rsid w:val="006A2F5E"/>
    <w:rsid w:val="006B360D"/>
    <w:rsid w:val="006B75D5"/>
    <w:rsid w:val="006E5BB8"/>
    <w:rsid w:val="006F5BD3"/>
    <w:rsid w:val="00734C03"/>
    <w:rsid w:val="00741E71"/>
    <w:rsid w:val="00747E2E"/>
    <w:rsid w:val="007608A2"/>
    <w:rsid w:val="00761F41"/>
    <w:rsid w:val="00762CA5"/>
    <w:rsid w:val="007752C8"/>
    <w:rsid w:val="007777DA"/>
    <w:rsid w:val="007B4C80"/>
    <w:rsid w:val="007B7B26"/>
    <w:rsid w:val="007E1087"/>
    <w:rsid w:val="007E7E6F"/>
    <w:rsid w:val="007F4AA9"/>
    <w:rsid w:val="008150AD"/>
    <w:rsid w:val="00844414"/>
    <w:rsid w:val="00862588"/>
    <w:rsid w:val="00866957"/>
    <w:rsid w:val="00867217"/>
    <w:rsid w:val="00875E4E"/>
    <w:rsid w:val="00882F74"/>
    <w:rsid w:val="008862D5"/>
    <w:rsid w:val="008C0A10"/>
    <w:rsid w:val="008C24DE"/>
    <w:rsid w:val="008C40BD"/>
    <w:rsid w:val="008C7160"/>
    <w:rsid w:val="008D7346"/>
    <w:rsid w:val="008E6E35"/>
    <w:rsid w:val="008F4548"/>
    <w:rsid w:val="0090486E"/>
    <w:rsid w:val="00920074"/>
    <w:rsid w:val="0092168D"/>
    <w:rsid w:val="00935315"/>
    <w:rsid w:val="0094391D"/>
    <w:rsid w:val="00963E72"/>
    <w:rsid w:val="0097142C"/>
    <w:rsid w:val="0097772F"/>
    <w:rsid w:val="009B0864"/>
    <w:rsid w:val="009B6632"/>
    <w:rsid w:val="009B7B08"/>
    <w:rsid w:val="009C1529"/>
    <w:rsid w:val="009C28A6"/>
    <w:rsid w:val="009D02B3"/>
    <w:rsid w:val="009D77B5"/>
    <w:rsid w:val="009F1DED"/>
    <w:rsid w:val="009F3C1A"/>
    <w:rsid w:val="00A1280A"/>
    <w:rsid w:val="00A16F10"/>
    <w:rsid w:val="00A26E7A"/>
    <w:rsid w:val="00A46300"/>
    <w:rsid w:val="00A5753B"/>
    <w:rsid w:val="00A605E2"/>
    <w:rsid w:val="00A738E3"/>
    <w:rsid w:val="00A77B3E"/>
    <w:rsid w:val="00A84AC7"/>
    <w:rsid w:val="00AD02B7"/>
    <w:rsid w:val="00AD71D5"/>
    <w:rsid w:val="00AE7687"/>
    <w:rsid w:val="00B04883"/>
    <w:rsid w:val="00B07267"/>
    <w:rsid w:val="00B16358"/>
    <w:rsid w:val="00B226C8"/>
    <w:rsid w:val="00B32FA9"/>
    <w:rsid w:val="00B42B66"/>
    <w:rsid w:val="00B475A6"/>
    <w:rsid w:val="00B54848"/>
    <w:rsid w:val="00B5798E"/>
    <w:rsid w:val="00B60B55"/>
    <w:rsid w:val="00B838DC"/>
    <w:rsid w:val="00BB6FF6"/>
    <w:rsid w:val="00BD7360"/>
    <w:rsid w:val="00BF459F"/>
    <w:rsid w:val="00C04485"/>
    <w:rsid w:val="00C0655A"/>
    <w:rsid w:val="00C31E99"/>
    <w:rsid w:val="00C43B77"/>
    <w:rsid w:val="00C45A4C"/>
    <w:rsid w:val="00CA2A55"/>
    <w:rsid w:val="00CA2CF2"/>
    <w:rsid w:val="00CB21DC"/>
    <w:rsid w:val="00CD5529"/>
    <w:rsid w:val="00CF318D"/>
    <w:rsid w:val="00D114AC"/>
    <w:rsid w:val="00D11B2F"/>
    <w:rsid w:val="00D1405F"/>
    <w:rsid w:val="00D148DA"/>
    <w:rsid w:val="00D46F0E"/>
    <w:rsid w:val="00D47261"/>
    <w:rsid w:val="00D629E1"/>
    <w:rsid w:val="00D64EAC"/>
    <w:rsid w:val="00D70536"/>
    <w:rsid w:val="00D7063E"/>
    <w:rsid w:val="00DA1AB5"/>
    <w:rsid w:val="00DB256F"/>
    <w:rsid w:val="00DC1BEE"/>
    <w:rsid w:val="00DC76A1"/>
    <w:rsid w:val="00DC7CF8"/>
    <w:rsid w:val="00DD2939"/>
    <w:rsid w:val="00DD3E6A"/>
    <w:rsid w:val="00DF4548"/>
    <w:rsid w:val="00E11752"/>
    <w:rsid w:val="00E3557C"/>
    <w:rsid w:val="00E517E4"/>
    <w:rsid w:val="00E6617C"/>
    <w:rsid w:val="00E67F0D"/>
    <w:rsid w:val="00E717F1"/>
    <w:rsid w:val="00E86EB5"/>
    <w:rsid w:val="00EA166F"/>
    <w:rsid w:val="00EA3927"/>
    <w:rsid w:val="00EA4E7D"/>
    <w:rsid w:val="00EA6F04"/>
    <w:rsid w:val="00ED1242"/>
    <w:rsid w:val="00ED1D41"/>
    <w:rsid w:val="00ED3902"/>
    <w:rsid w:val="00EF4FF1"/>
    <w:rsid w:val="00F02B63"/>
    <w:rsid w:val="00F061B7"/>
    <w:rsid w:val="00F06DDD"/>
    <w:rsid w:val="00F27856"/>
    <w:rsid w:val="00F326BB"/>
    <w:rsid w:val="00F81E02"/>
    <w:rsid w:val="00F82CC7"/>
    <w:rsid w:val="00FA5982"/>
    <w:rsid w:val="00FD0E3A"/>
    <w:rsid w:val="00FD5EB5"/>
    <w:rsid w:val="00FF0A55"/>
    <w:rsid w:val="00FF6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560FEF"/>
  <w15:docId w15:val="{E42E910E-2E07-4AB5-92A0-EF949EAE4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6A2F5E"/>
    <w:rPr>
      <w:sz w:val="24"/>
      <w:szCs w:val="24"/>
    </w:rPr>
  </w:style>
  <w:style w:type="paragraph" w:styleId="a4">
    <w:name w:val="header"/>
    <w:basedOn w:val="a"/>
    <w:link w:val="a5"/>
    <w:unhideWhenUsed/>
    <w:rsid w:val="00F81E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F81E02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F81E0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F81E02"/>
    <w:rPr>
      <w:sz w:val="18"/>
      <w:szCs w:val="18"/>
    </w:rPr>
  </w:style>
  <w:style w:type="character" w:styleId="a8">
    <w:name w:val="annotation reference"/>
    <w:basedOn w:val="a0"/>
    <w:semiHidden/>
    <w:unhideWhenUsed/>
    <w:rsid w:val="00F81E02"/>
    <w:rPr>
      <w:sz w:val="21"/>
      <w:szCs w:val="21"/>
    </w:rPr>
  </w:style>
  <w:style w:type="paragraph" w:styleId="a9">
    <w:name w:val="annotation text"/>
    <w:basedOn w:val="a"/>
    <w:link w:val="aa"/>
    <w:semiHidden/>
    <w:unhideWhenUsed/>
    <w:rsid w:val="00F81E02"/>
  </w:style>
  <w:style w:type="character" w:customStyle="1" w:styleId="aa">
    <w:name w:val="批注文字 字符"/>
    <w:basedOn w:val="a0"/>
    <w:link w:val="a9"/>
    <w:semiHidden/>
    <w:rsid w:val="00F81E02"/>
    <w:rPr>
      <w:sz w:val="24"/>
      <w:szCs w:val="24"/>
    </w:rPr>
  </w:style>
  <w:style w:type="paragraph" w:styleId="ab">
    <w:name w:val="annotation subject"/>
    <w:basedOn w:val="a9"/>
    <w:next w:val="a9"/>
    <w:link w:val="ac"/>
    <w:semiHidden/>
    <w:unhideWhenUsed/>
    <w:rsid w:val="00F81E02"/>
    <w:rPr>
      <w:b/>
      <w:bCs/>
    </w:rPr>
  </w:style>
  <w:style w:type="character" w:customStyle="1" w:styleId="ac">
    <w:name w:val="批注主题 字符"/>
    <w:basedOn w:val="aa"/>
    <w:link w:val="ab"/>
    <w:semiHidden/>
    <w:rsid w:val="00F81E02"/>
    <w:rPr>
      <w:b/>
      <w:bCs/>
      <w:sz w:val="24"/>
      <w:szCs w:val="24"/>
    </w:rPr>
  </w:style>
  <w:style w:type="character" w:styleId="ad">
    <w:name w:val="Hyperlink"/>
    <w:basedOn w:val="a0"/>
    <w:unhideWhenUsed/>
    <w:rsid w:val="00A84AC7"/>
    <w:rPr>
      <w:color w:val="0000FF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A84AC7"/>
    <w:rPr>
      <w:color w:val="605E5C"/>
      <w:shd w:val="clear" w:color="auto" w:fill="E1DFDD"/>
    </w:rPr>
  </w:style>
  <w:style w:type="table" w:styleId="af">
    <w:name w:val="Table Grid"/>
    <w:basedOn w:val="a1"/>
    <w:rsid w:val="004D1D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063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981804-EED8-406F-88AA-ED791BD55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29</Pages>
  <Words>6150</Words>
  <Characters>35055</Characters>
  <Application>Microsoft Office Word</Application>
  <DocSecurity>0</DocSecurity>
  <Lines>292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sanctuary12</dc:creator>
  <cp:keywords/>
  <dc:description/>
  <cp:lastModifiedBy>BPG Wang,Jin-Lei</cp:lastModifiedBy>
  <cp:revision>18</cp:revision>
  <dcterms:created xsi:type="dcterms:W3CDTF">2022-11-24T10:35:00Z</dcterms:created>
  <dcterms:modified xsi:type="dcterms:W3CDTF">2022-11-25T10:26:00Z</dcterms:modified>
</cp:coreProperties>
</file>