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B39E"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 xml:space="preserve">Name of Journal: </w:t>
      </w:r>
      <w:r w:rsidRPr="005C037F">
        <w:rPr>
          <w:rFonts w:ascii="Book Antiqua" w:eastAsia="Book Antiqua" w:hAnsi="Book Antiqua" w:cs="Book Antiqua"/>
          <w:i/>
          <w:color w:val="000000"/>
        </w:rPr>
        <w:t>World Journal of Clinical Cases</w:t>
      </w:r>
    </w:p>
    <w:p w14:paraId="33C996B5"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 xml:space="preserve">Manuscript NO: </w:t>
      </w:r>
      <w:r w:rsidRPr="005C037F">
        <w:rPr>
          <w:rFonts w:ascii="Book Antiqua" w:eastAsia="Book Antiqua" w:hAnsi="Book Antiqua" w:cs="Book Antiqua"/>
          <w:color w:val="000000"/>
        </w:rPr>
        <w:t>80519</w:t>
      </w:r>
    </w:p>
    <w:p w14:paraId="57A75D38"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 xml:space="preserve">Manuscript Type: </w:t>
      </w:r>
      <w:r w:rsidRPr="005C037F">
        <w:rPr>
          <w:rFonts w:ascii="Book Antiqua" w:eastAsia="Book Antiqua" w:hAnsi="Book Antiqua" w:cs="Book Antiqua"/>
          <w:color w:val="000000"/>
        </w:rPr>
        <w:t>MINIREVIEWS</w:t>
      </w:r>
    </w:p>
    <w:p w14:paraId="4AB0016A" w14:textId="77777777" w:rsidR="00A77B3E" w:rsidRPr="005C037F" w:rsidRDefault="00A77B3E" w:rsidP="005C037F">
      <w:pPr>
        <w:spacing w:line="360" w:lineRule="auto"/>
        <w:jc w:val="both"/>
        <w:rPr>
          <w:rFonts w:ascii="Book Antiqua" w:hAnsi="Book Antiqua"/>
        </w:rPr>
      </w:pPr>
    </w:p>
    <w:p w14:paraId="5D3311B4"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Use of</w:t>
      </w:r>
      <w:r w:rsidR="000F3D28" w:rsidRPr="005C037F">
        <w:rPr>
          <w:rFonts w:ascii="Book Antiqua" w:eastAsia="Book Antiqua" w:hAnsi="Book Antiqua" w:cs="Book Antiqua"/>
          <w:b/>
          <w:color w:val="000000"/>
        </w:rPr>
        <w:t xml:space="preserve"> metaphors when treating unexplained medical symptoms</w:t>
      </w:r>
    </w:p>
    <w:p w14:paraId="0B3B0A33" w14:textId="77777777" w:rsidR="00A77B3E" w:rsidRPr="005C037F" w:rsidRDefault="00A77B3E" w:rsidP="005C037F">
      <w:pPr>
        <w:spacing w:line="360" w:lineRule="auto"/>
        <w:jc w:val="both"/>
        <w:rPr>
          <w:rFonts w:ascii="Book Antiqua" w:hAnsi="Book Antiqua"/>
        </w:rPr>
      </w:pPr>
    </w:p>
    <w:p w14:paraId="7302F7E7" w14:textId="77777777" w:rsidR="00A77B3E" w:rsidRPr="005C037F" w:rsidRDefault="00BC70C6" w:rsidP="005C037F">
      <w:pPr>
        <w:spacing w:line="360" w:lineRule="auto"/>
        <w:jc w:val="both"/>
        <w:rPr>
          <w:rFonts w:ascii="Book Antiqua" w:hAnsi="Book Antiqua"/>
        </w:rPr>
      </w:pPr>
      <w:r w:rsidRPr="005C037F">
        <w:rPr>
          <w:rFonts w:ascii="Book Antiqua" w:eastAsia="Book Antiqua" w:hAnsi="Book Antiqua" w:cs="Book Antiqua"/>
          <w:color w:val="000000"/>
        </w:rPr>
        <w:t xml:space="preserve">Seeman MV. </w:t>
      </w:r>
      <w:r w:rsidR="003C1992" w:rsidRPr="005C037F">
        <w:rPr>
          <w:rFonts w:ascii="Book Antiqua" w:eastAsia="Book Antiqua" w:hAnsi="Book Antiqua" w:cs="Book Antiqua"/>
          <w:color w:val="000000"/>
        </w:rPr>
        <w:t xml:space="preserve">Burning </w:t>
      </w:r>
      <w:r w:rsidR="009A2D1C" w:rsidRPr="005C037F">
        <w:rPr>
          <w:rFonts w:ascii="Book Antiqua" w:eastAsia="Book Antiqua" w:hAnsi="Book Antiqua" w:cs="Book Antiqua"/>
          <w:color w:val="000000"/>
        </w:rPr>
        <w:t>mouth</w:t>
      </w:r>
    </w:p>
    <w:p w14:paraId="53ED4DA8" w14:textId="77777777" w:rsidR="00A77B3E" w:rsidRPr="005C037F" w:rsidRDefault="00A77B3E" w:rsidP="005C037F">
      <w:pPr>
        <w:spacing w:line="360" w:lineRule="auto"/>
        <w:jc w:val="both"/>
        <w:rPr>
          <w:rFonts w:ascii="Book Antiqua" w:hAnsi="Book Antiqua"/>
        </w:rPr>
      </w:pPr>
    </w:p>
    <w:p w14:paraId="51C8FFDF"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Mary V Seeman</w:t>
      </w:r>
    </w:p>
    <w:p w14:paraId="270CDFAF" w14:textId="77777777" w:rsidR="00A77B3E" w:rsidRPr="005C037F" w:rsidRDefault="00A77B3E" w:rsidP="005C037F">
      <w:pPr>
        <w:spacing w:line="360" w:lineRule="auto"/>
        <w:jc w:val="both"/>
        <w:rPr>
          <w:rFonts w:ascii="Book Antiqua" w:hAnsi="Book Antiqua"/>
        </w:rPr>
      </w:pPr>
    </w:p>
    <w:p w14:paraId="33EE15F7"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Mary V Seeman, </w:t>
      </w:r>
      <w:r w:rsidR="00F0240F" w:rsidRPr="005C037F">
        <w:rPr>
          <w:rFonts w:ascii="Book Antiqua" w:eastAsia="Book Antiqua" w:hAnsi="Book Antiqua" w:cs="Book Antiqua"/>
          <w:bCs/>
          <w:color w:val="000000"/>
        </w:rPr>
        <w:t xml:space="preserve">Department of </w:t>
      </w:r>
      <w:r w:rsidRPr="005C037F">
        <w:rPr>
          <w:rFonts w:ascii="Book Antiqua" w:eastAsia="Book Antiqua" w:hAnsi="Book Antiqua" w:cs="Book Antiqua"/>
          <w:color w:val="000000"/>
        </w:rPr>
        <w:t>Psychiatry, University of Toronto, Toronto M5S 1A1, Ontario, Canada</w:t>
      </w:r>
    </w:p>
    <w:p w14:paraId="4FCD72F4" w14:textId="77777777" w:rsidR="00A77B3E" w:rsidRPr="005C037F" w:rsidRDefault="00A77B3E" w:rsidP="005C037F">
      <w:pPr>
        <w:spacing w:line="360" w:lineRule="auto"/>
        <w:jc w:val="both"/>
        <w:rPr>
          <w:rFonts w:ascii="Book Antiqua" w:hAnsi="Book Antiqua"/>
        </w:rPr>
      </w:pPr>
    </w:p>
    <w:p w14:paraId="17BFECC2"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Author contributions: </w:t>
      </w:r>
      <w:r w:rsidRPr="005C037F">
        <w:rPr>
          <w:rFonts w:ascii="Book Antiqua" w:eastAsia="Book Antiqua" w:hAnsi="Book Antiqua" w:cs="Book Antiqua"/>
          <w:color w:val="000000"/>
        </w:rPr>
        <w:t>I am the sole author.</w:t>
      </w:r>
    </w:p>
    <w:p w14:paraId="38EA9A74" w14:textId="77777777" w:rsidR="00A77B3E" w:rsidRPr="005C037F" w:rsidRDefault="00A77B3E" w:rsidP="005C037F">
      <w:pPr>
        <w:spacing w:line="360" w:lineRule="auto"/>
        <w:jc w:val="both"/>
        <w:rPr>
          <w:rFonts w:ascii="Book Antiqua" w:hAnsi="Book Antiqua"/>
        </w:rPr>
      </w:pPr>
    </w:p>
    <w:p w14:paraId="1B343507"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Corresponding author: Mary V Seeman, DSc, FRCP (C), MDCM, OC, Professor Emerita, </w:t>
      </w:r>
      <w:r w:rsidR="00A87363" w:rsidRPr="005C037F">
        <w:rPr>
          <w:rFonts w:ascii="Book Antiqua" w:eastAsia="Book Antiqua" w:hAnsi="Book Antiqua" w:cs="Book Antiqua"/>
          <w:bCs/>
          <w:color w:val="000000"/>
        </w:rPr>
        <w:t xml:space="preserve">Department of </w:t>
      </w:r>
      <w:r w:rsidRPr="005C037F">
        <w:rPr>
          <w:rFonts w:ascii="Book Antiqua" w:eastAsia="Book Antiqua" w:hAnsi="Book Antiqua" w:cs="Book Antiqua"/>
          <w:color w:val="000000"/>
        </w:rPr>
        <w:t>Psychiatry, University of Toronto, 27 King's College Circle, Toronto M5S 1A1, Ontario, Canada. mary.seeman@utoronto.ca</w:t>
      </w:r>
    </w:p>
    <w:p w14:paraId="3CE2FBB3" w14:textId="77777777" w:rsidR="00A77B3E" w:rsidRPr="005C037F" w:rsidRDefault="00A77B3E" w:rsidP="005C037F">
      <w:pPr>
        <w:spacing w:line="360" w:lineRule="auto"/>
        <w:jc w:val="both"/>
        <w:rPr>
          <w:rFonts w:ascii="Book Antiqua" w:hAnsi="Book Antiqua"/>
        </w:rPr>
      </w:pPr>
    </w:p>
    <w:p w14:paraId="6ADED7AB"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Received: </w:t>
      </w:r>
      <w:r w:rsidRPr="005C037F">
        <w:rPr>
          <w:rFonts w:ascii="Book Antiqua" w:eastAsia="Book Antiqua" w:hAnsi="Book Antiqua" w:cs="Book Antiqua"/>
          <w:color w:val="000000"/>
        </w:rPr>
        <w:t>September 30, 2022</w:t>
      </w:r>
    </w:p>
    <w:p w14:paraId="0204AC91"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Revised: </w:t>
      </w:r>
      <w:r w:rsidR="00365C50" w:rsidRPr="005C037F">
        <w:rPr>
          <w:rFonts w:ascii="Book Antiqua" w:eastAsia="Book Antiqua" w:hAnsi="Book Antiqua" w:cs="Book Antiqua"/>
          <w:bCs/>
          <w:color w:val="000000"/>
        </w:rPr>
        <w:t xml:space="preserve">December </w:t>
      </w:r>
      <w:r w:rsidR="008C2E01" w:rsidRPr="005C037F">
        <w:rPr>
          <w:rFonts w:ascii="Book Antiqua" w:eastAsia="Book Antiqua" w:hAnsi="Book Antiqua" w:cs="Book Antiqua"/>
          <w:bCs/>
          <w:color w:val="000000"/>
        </w:rPr>
        <w:t>2, 2022</w:t>
      </w:r>
    </w:p>
    <w:p w14:paraId="085CEA74" w14:textId="7CF5B48E"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Accepted: </w:t>
      </w:r>
      <w:ins w:id="0" w:author="BPG Wang,Jin-Lei" w:date="2023-01-03T08:42:00Z">
        <w:r w:rsidR="003549AA" w:rsidRPr="003549AA">
          <w:rPr>
            <w:rFonts w:ascii="Book Antiqua" w:eastAsia="Book Antiqua" w:hAnsi="Book Antiqua" w:cs="Book Antiqua"/>
            <w:color w:val="000000"/>
          </w:rPr>
          <w:t>January 3, 2023</w:t>
        </w:r>
      </w:ins>
    </w:p>
    <w:p w14:paraId="6F9B2B53" w14:textId="77777777" w:rsidR="00365C50"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Published online: </w:t>
      </w:r>
    </w:p>
    <w:p w14:paraId="2ED9EF0D" w14:textId="77777777" w:rsidR="00365C50" w:rsidRPr="005C037F" w:rsidRDefault="00365C50" w:rsidP="005C037F">
      <w:pPr>
        <w:spacing w:line="360" w:lineRule="auto"/>
        <w:jc w:val="both"/>
        <w:rPr>
          <w:rFonts w:ascii="Book Antiqua" w:hAnsi="Book Antiqua"/>
        </w:rPr>
      </w:pPr>
    </w:p>
    <w:p w14:paraId="79B4A39B"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Abstract</w:t>
      </w:r>
    </w:p>
    <w:p w14:paraId="21F56201" w14:textId="237C32C3"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The words one chooses to describe personal pain mirror current usage, but may also hold echoes of an individual’s lived experience. They may provide clues to the origin of physical symptoms that</w:t>
      </w:r>
      <w:r w:rsidR="00365C50" w:rsidRPr="005C037F">
        <w:rPr>
          <w:rFonts w:ascii="Book Antiqua" w:eastAsia="Book Antiqua" w:hAnsi="Book Antiqua" w:cs="Book Antiqua"/>
          <w:color w:val="000000"/>
        </w:rPr>
        <w:t xml:space="preserve"> are medically hard to explain.</w:t>
      </w:r>
      <w:r w:rsidRPr="005C037F">
        <w:rPr>
          <w:rFonts w:ascii="Book Antiqua" w:eastAsia="Book Antiqua" w:hAnsi="Book Antiqua" w:cs="Book Antiqua"/>
          <w:color w:val="000000"/>
        </w:rPr>
        <w:t xml:space="preserve"> The aim of this commentary is to propose, on the basis of the available literature, that verbal metaphors can prove </w:t>
      </w:r>
      <w:r w:rsidRPr="005C037F">
        <w:rPr>
          <w:rFonts w:ascii="Book Antiqua" w:eastAsia="Book Antiqua" w:hAnsi="Book Antiqua" w:cs="Book Antiqua"/>
          <w:color w:val="000000"/>
        </w:rPr>
        <w:lastRenderedPageBreak/>
        <w:t>effective in the ps</w:t>
      </w:r>
      <w:r w:rsidR="00365C50" w:rsidRPr="005C037F">
        <w:rPr>
          <w:rFonts w:ascii="Book Antiqua" w:eastAsia="Book Antiqua" w:hAnsi="Book Antiqua" w:cs="Book Antiqua"/>
          <w:color w:val="000000"/>
        </w:rPr>
        <w:t>ychotherapy of such conditions.</w:t>
      </w:r>
      <w:r w:rsidRPr="005C037F">
        <w:rPr>
          <w:rFonts w:ascii="Book Antiqua" w:eastAsia="Book Antiqua" w:hAnsi="Book Antiqua" w:cs="Book Antiqua"/>
          <w:color w:val="000000"/>
        </w:rPr>
        <w:t xml:space="preserve"> I provide a case history of a 45 year old woman referred to psychiatry because of extreme ‘burning’ pain in her mouth and tongue. She had been to numerous doctors, had undergone a variety of tests, had tried many medical treatments, and had been prescribed a number of d</w:t>
      </w:r>
      <w:r w:rsidR="001F1170" w:rsidRPr="005C037F">
        <w:rPr>
          <w:rFonts w:ascii="Book Antiqua" w:eastAsia="Book Antiqua" w:hAnsi="Book Antiqua" w:cs="Book Antiqua"/>
          <w:color w:val="000000"/>
        </w:rPr>
        <w:t>ifferent pharmaceutical agents.</w:t>
      </w:r>
      <w:r w:rsidRPr="005C037F">
        <w:rPr>
          <w:rFonts w:ascii="Book Antiqua" w:eastAsia="Book Antiqua" w:hAnsi="Book Antiqua" w:cs="Book Antiqua"/>
          <w:color w:val="000000"/>
        </w:rPr>
        <w:t xml:space="preserve"> She had changed her diet, done </w:t>
      </w:r>
      <w:r w:rsidR="00414F9E" w:rsidRPr="005C037F">
        <w:rPr>
          <w:rFonts w:ascii="Book Antiqua" w:eastAsia="Book Antiqua" w:hAnsi="Book Antiqua" w:cs="Book Antiqua"/>
          <w:color w:val="000000"/>
        </w:rPr>
        <w:t xml:space="preserve">her </w:t>
      </w:r>
      <w:r w:rsidRPr="005C037F">
        <w:rPr>
          <w:rFonts w:ascii="Book Antiqua" w:eastAsia="Book Antiqua" w:hAnsi="Book Antiqua" w:cs="Book Antiqua"/>
          <w:color w:val="000000"/>
        </w:rPr>
        <w:t>daily dental</w:t>
      </w:r>
      <w:r w:rsidR="00414F9E" w:rsidRPr="005C037F">
        <w:rPr>
          <w:rFonts w:ascii="Book Antiqua" w:eastAsia="Book Antiqua" w:hAnsi="Book Antiqua" w:cs="Book Antiqua"/>
          <w:color w:val="000000"/>
        </w:rPr>
        <w:t xml:space="preserve"> mouth</w:t>
      </w:r>
      <w:r w:rsidRPr="005C037F">
        <w:rPr>
          <w:rFonts w:ascii="Book Antiqua" w:eastAsia="Book Antiqua" w:hAnsi="Book Antiqua" w:cs="Book Antiqua"/>
          <w:color w:val="000000"/>
        </w:rPr>
        <w:t xml:space="preserve"> exercises, drunk a lot of water, but the burning continued and interfered, with her job (she was a teacher), her friendships, and her everyday life. This made her angry and recalcitrant to therapy, but the metaphor ‘burning with rage,’ as applicable to her pain, worked to establish a good alliance that led to a decrease of symptoms. Burning Mouth Syndrome is a medically unexplained condition of complex etiology that psychotherapy alone cannot reverse. The literature bears out, however, that the use of metaphors can help to open avenues of psychological exploration that accelerate adaptation to pain and improve quality life.</w:t>
      </w:r>
    </w:p>
    <w:p w14:paraId="5DBD7B08" w14:textId="77777777" w:rsidR="00A77B3E" w:rsidRPr="005C037F" w:rsidRDefault="00A77B3E" w:rsidP="005C037F">
      <w:pPr>
        <w:spacing w:line="360" w:lineRule="auto"/>
        <w:jc w:val="both"/>
        <w:rPr>
          <w:rFonts w:ascii="Book Antiqua" w:hAnsi="Book Antiqua"/>
        </w:rPr>
      </w:pPr>
    </w:p>
    <w:p w14:paraId="4925C45D"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Key Words: </w:t>
      </w:r>
      <w:r w:rsidRPr="005C037F">
        <w:rPr>
          <w:rFonts w:ascii="Book Antiqua" w:eastAsia="Book Antiqua" w:hAnsi="Book Antiqua" w:cs="Book Antiqua"/>
          <w:color w:val="000000"/>
        </w:rPr>
        <w:t>Alexithymia; Burning mouth syndrome; Idioms of distress; Menopause; Metaphors; Pain</w:t>
      </w:r>
    </w:p>
    <w:p w14:paraId="48EAF130" w14:textId="77777777" w:rsidR="00A77B3E" w:rsidRPr="005C037F" w:rsidRDefault="00A77B3E" w:rsidP="005C037F">
      <w:pPr>
        <w:spacing w:line="360" w:lineRule="auto"/>
        <w:jc w:val="both"/>
        <w:rPr>
          <w:rFonts w:ascii="Book Antiqua" w:hAnsi="Book Antiqua"/>
        </w:rPr>
      </w:pPr>
    </w:p>
    <w:p w14:paraId="78338A43" w14:textId="131FE9F2"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 xml:space="preserve">Seeman MV. Use of </w:t>
      </w:r>
      <w:r w:rsidR="0086444A" w:rsidRPr="005C037F">
        <w:rPr>
          <w:rFonts w:ascii="Book Antiqua" w:eastAsia="Book Antiqua" w:hAnsi="Book Antiqua" w:cs="Book Antiqua"/>
          <w:color w:val="000000"/>
        </w:rPr>
        <w:t>metaphors when treating unexplained medical symptoms.</w:t>
      </w:r>
      <w:r w:rsidRPr="005C037F">
        <w:rPr>
          <w:rFonts w:ascii="Book Antiqua" w:eastAsia="Book Antiqua" w:hAnsi="Book Antiqua" w:cs="Book Antiqua"/>
          <w:color w:val="000000"/>
        </w:rPr>
        <w:t xml:space="preserve"> </w:t>
      </w:r>
      <w:r w:rsidRPr="005C037F">
        <w:rPr>
          <w:rFonts w:ascii="Book Antiqua" w:eastAsia="Book Antiqua" w:hAnsi="Book Antiqua" w:cs="Book Antiqua"/>
          <w:i/>
          <w:iCs/>
          <w:color w:val="000000"/>
        </w:rPr>
        <w:t>World J Clin Cases</w:t>
      </w:r>
      <w:r w:rsidRPr="005C037F">
        <w:rPr>
          <w:rFonts w:ascii="Book Antiqua" w:eastAsia="Book Antiqua" w:hAnsi="Book Antiqua" w:cs="Book Antiqua"/>
          <w:color w:val="000000"/>
        </w:rPr>
        <w:t xml:space="preserve"> </w:t>
      </w:r>
      <w:r w:rsidR="0021171C">
        <w:rPr>
          <w:rFonts w:ascii="Book Antiqua" w:eastAsia="Book Antiqua" w:hAnsi="Book Antiqua" w:cs="Book Antiqua"/>
          <w:color w:val="000000"/>
        </w:rPr>
        <w:t>2023</w:t>
      </w:r>
      <w:r w:rsidRPr="005C037F">
        <w:rPr>
          <w:rFonts w:ascii="Book Antiqua" w:eastAsia="Book Antiqua" w:hAnsi="Book Antiqua" w:cs="Book Antiqua"/>
          <w:color w:val="000000"/>
        </w:rPr>
        <w:t>; In press</w:t>
      </w:r>
    </w:p>
    <w:p w14:paraId="6C4C25A5" w14:textId="77777777" w:rsidR="00A77B3E" w:rsidRPr="005C037F" w:rsidRDefault="00A77B3E" w:rsidP="005C037F">
      <w:pPr>
        <w:spacing w:line="360" w:lineRule="auto"/>
        <w:jc w:val="both"/>
        <w:rPr>
          <w:rFonts w:ascii="Book Antiqua" w:hAnsi="Book Antiqua"/>
        </w:rPr>
      </w:pPr>
    </w:p>
    <w:p w14:paraId="404D2E24" w14:textId="0FC37C8C"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Core Tip: </w:t>
      </w:r>
      <w:r w:rsidRPr="005C037F">
        <w:rPr>
          <w:rFonts w:ascii="Book Antiqua" w:eastAsia="Book Antiqua" w:hAnsi="Book Antiqua" w:cs="Book Antiqua"/>
          <w:color w:val="000000"/>
        </w:rPr>
        <w:t xml:space="preserve">Burning </w:t>
      </w:r>
      <w:r w:rsidR="00FC4604" w:rsidRPr="005C037F">
        <w:rPr>
          <w:rFonts w:ascii="Book Antiqua" w:eastAsia="Book Antiqua" w:hAnsi="Book Antiqua" w:cs="Book Antiqua"/>
          <w:color w:val="000000"/>
        </w:rPr>
        <w:t>mouth syndrome</w:t>
      </w:r>
      <w:r w:rsidRPr="005C037F">
        <w:rPr>
          <w:rFonts w:ascii="Book Antiqua" w:eastAsia="Book Antiqua" w:hAnsi="Book Antiqua" w:cs="Book Antiqua"/>
          <w:color w:val="000000"/>
        </w:rPr>
        <w:t xml:space="preserve"> (BMS) is a medically unexplained pain condition of complex aetiology. It is particularly prevalent in menopausal and post-menopausal women. Like many complex disorders, BMS has many treatments, but none work well. The use of metaphor in psychotherapy may aid recovery by increasing patients’ awareness of connections among mouth sensations, taboo emotions, and potential triggers in their personal and social environment.</w:t>
      </w:r>
    </w:p>
    <w:p w14:paraId="6BEFF703" w14:textId="77777777" w:rsidR="00A77B3E" w:rsidRPr="005C037F" w:rsidRDefault="00A77B3E" w:rsidP="005C037F">
      <w:pPr>
        <w:spacing w:line="360" w:lineRule="auto"/>
        <w:jc w:val="both"/>
        <w:rPr>
          <w:rFonts w:ascii="Book Antiqua" w:hAnsi="Book Antiqua"/>
        </w:rPr>
      </w:pPr>
    </w:p>
    <w:p w14:paraId="6FE4296B"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aps/>
          <w:color w:val="000000"/>
          <w:u w:val="single"/>
        </w:rPr>
        <w:t>INTRODUCTION</w:t>
      </w:r>
    </w:p>
    <w:p w14:paraId="73E7BCEA" w14:textId="11265B96" w:rsidR="009668C6" w:rsidRPr="005C037F" w:rsidRDefault="003C1992" w:rsidP="005C037F">
      <w:pPr>
        <w:spacing w:line="360" w:lineRule="auto"/>
        <w:jc w:val="both"/>
        <w:rPr>
          <w:rFonts w:ascii="Book Antiqua" w:eastAsia="Book Antiqua" w:hAnsi="Book Antiqua" w:cs="Book Antiqua"/>
          <w:color w:val="000000"/>
        </w:rPr>
      </w:pPr>
      <w:r w:rsidRPr="005C037F">
        <w:rPr>
          <w:rFonts w:ascii="Book Antiqua" w:eastAsia="Book Antiqua" w:hAnsi="Book Antiqua" w:cs="Book Antiqua"/>
          <w:color w:val="000000"/>
        </w:rPr>
        <w:lastRenderedPageBreak/>
        <w:t xml:space="preserve">Burning </w:t>
      </w:r>
      <w:r w:rsidR="00233487" w:rsidRPr="005C037F">
        <w:rPr>
          <w:rFonts w:ascii="Book Antiqua" w:eastAsia="Book Antiqua" w:hAnsi="Book Antiqua" w:cs="Book Antiqua"/>
          <w:color w:val="000000"/>
        </w:rPr>
        <w:t>mouth syndrome</w:t>
      </w:r>
      <w:r w:rsidRPr="005C037F">
        <w:rPr>
          <w:rFonts w:ascii="Book Antiqua" w:eastAsia="Book Antiqua" w:hAnsi="Book Antiqua" w:cs="Book Antiqua"/>
          <w:color w:val="000000"/>
        </w:rPr>
        <w:t xml:space="preserve"> (BMS), also known by many other names (glossodynia, orodynia, oral dysaesthesia, oral cenesthopathy, stomatodynia and stomatopyrosis) is characterized by pain in the mouth cavity, usually, but not always, concentrated on the tongue and roof of the mouth</w:t>
      </w:r>
      <w:r w:rsidRPr="005C037F">
        <w:rPr>
          <w:rFonts w:ascii="Book Antiqua" w:eastAsia="Book Antiqua" w:hAnsi="Book Antiqua" w:cs="Book Antiqua"/>
          <w:color w:val="000000"/>
          <w:vertAlign w:val="superscript"/>
        </w:rPr>
        <w:t>[1,2]</w:t>
      </w:r>
      <w:r w:rsidRPr="005C037F">
        <w:rPr>
          <w:rFonts w:ascii="Book Antiqua" w:eastAsia="Book Antiqua" w:hAnsi="Book Antiqua" w:cs="Book Antiqua"/>
          <w:color w:val="000000"/>
        </w:rPr>
        <w:t>. It affects women more than men, and generally begins in the menopausal years. Family physicians and dentists are</w:t>
      </w:r>
      <w:r w:rsidR="00B71670" w:rsidRPr="005C037F">
        <w:rPr>
          <w:rFonts w:ascii="Book Antiqua" w:eastAsia="Book Antiqua" w:hAnsi="Book Antiqua" w:cs="Book Antiqua"/>
          <w:color w:val="000000"/>
        </w:rPr>
        <w:t xml:space="preserve"> the</w:t>
      </w:r>
      <w:r w:rsidRPr="005C037F">
        <w:rPr>
          <w:rFonts w:ascii="Book Antiqua" w:eastAsia="Book Antiqua" w:hAnsi="Book Antiqua" w:cs="Book Antiqua"/>
          <w:color w:val="000000"/>
        </w:rPr>
        <w:t xml:space="preserve"> first</w:t>
      </w:r>
      <w:r w:rsidR="00B71670" w:rsidRPr="005C037F">
        <w:rPr>
          <w:rFonts w:ascii="Book Antiqua" w:eastAsia="Book Antiqua" w:hAnsi="Book Antiqua" w:cs="Book Antiqua"/>
          <w:color w:val="000000"/>
        </w:rPr>
        <w:t xml:space="preserve"> to be</w:t>
      </w:r>
      <w:r w:rsidRPr="005C037F">
        <w:rPr>
          <w:rFonts w:ascii="Book Antiqua" w:eastAsia="Book Antiqua" w:hAnsi="Book Antiqua" w:cs="Book Antiqua"/>
          <w:color w:val="000000"/>
        </w:rPr>
        <w:t xml:space="preserve"> consulted. When early attemp</w:t>
      </w:r>
      <w:r w:rsidR="00BC1903" w:rsidRPr="005C037F">
        <w:rPr>
          <w:rFonts w:ascii="Book Antiqua" w:eastAsia="Book Antiqua" w:hAnsi="Book Antiqua" w:cs="Book Antiqua"/>
          <w:color w:val="000000"/>
        </w:rPr>
        <w:t>ts at treatment do not succeed,</w:t>
      </w:r>
      <w:r w:rsidRPr="005C037F">
        <w:rPr>
          <w:rFonts w:ascii="Book Antiqua" w:eastAsia="Book Antiqua" w:hAnsi="Book Antiqua" w:cs="Book Antiqua"/>
          <w:color w:val="000000"/>
        </w:rPr>
        <w:t xml:space="preserve"> referrals are made to a number of different specialists, each with a partisan perspective on presumed cause and required intervention. The search for effective solutions is difficult because all blood tests results come back normal and no lesions are visible in the mouth. As a general rule, when there are many names for a syndrome, as is the case for BMS, the medical cause remains unexplained, and no one treatment works over the long term</w:t>
      </w:r>
      <w:r w:rsidR="009668C6" w:rsidRPr="005C037F">
        <w:rPr>
          <w:rFonts w:ascii="Book Antiqua" w:eastAsia="Book Antiqua" w:hAnsi="Book Antiqua" w:cs="Book Antiqua"/>
          <w:color w:val="000000"/>
        </w:rPr>
        <w:t>.</w:t>
      </w:r>
      <w:r w:rsidR="00BC1903" w:rsidRPr="005C037F">
        <w:rPr>
          <w:rFonts w:ascii="Book Antiqua" w:eastAsia="Book Antiqua" w:hAnsi="Book Antiqua" w:cs="Book Antiqua"/>
          <w:color w:val="000000"/>
        </w:rPr>
        <w:t xml:space="preserve"> </w:t>
      </w:r>
      <w:r w:rsidR="009668C6" w:rsidRPr="005C037F">
        <w:rPr>
          <w:rFonts w:ascii="Book Antiqua" w:eastAsia="Book Antiqua" w:hAnsi="Book Antiqua" w:cs="Book Antiqua"/>
          <w:color w:val="000000"/>
        </w:rPr>
        <w:t>Table 1</w:t>
      </w:r>
      <w:r w:rsidR="005C037F" w:rsidRPr="005C037F">
        <w:rPr>
          <w:rFonts w:ascii="Book Antiqua" w:eastAsia="Book Antiqua" w:hAnsi="Book Antiqua" w:cs="Book Antiqua"/>
          <w:color w:val="000000"/>
        </w:rPr>
        <w:t>.</w:t>
      </w:r>
    </w:p>
    <w:p w14:paraId="274421B0" w14:textId="7C62C335"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The specialties involved with BMS include otolaryngology, neurology, gastroenterology, rheumatology, dermatology, psychology, and psychiatry</w:t>
      </w:r>
      <w:r w:rsidRPr="005C037F">
        <w:rPr>
          <w:rFonts w:ascii="Book Antiqua" w:eastAsia="Book Antiqua" w:hAnsi="Book Antiqua" w:cs="Book Antiqua"/>
          <w:color w:val="000000"/>
          <w:vertAlign w:val="superscript"/>
        </w:rPr>
        <w:t>[3]</w:t>
      </w:r>
      <w:r w:rsidRPr="005C037F">
        <w:rPr>
          <w:rFonts w:ascii="Book Antiqua" w:eastAsia="Book Antiqua" w:hAnsi="Book Antiqua" w:cs="Book Antiqua"/>
          <w:color w:val="000000"/>
        </w:rPr>
        <w:t xml:space="preserve">. A number of medications have been prescribed, as well as mouth washes, diets, and mouth exercises. Life style changes are often advocated, but most patients are not helped, probably because this condition result from many, perhaps interactive, causes that require close collaborative management. </w:t>
      </w:r>
    </w:p>
    <w:p w14:paraId="7BCD1189" w14:textId="729A2158"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BMS has been conceptualized as a consequence of aging tissues becoming vulnerable to infection, abrasion, and immune sensitization. Psychiatrists also consider psychological causation</w:t>
      </w:r>
      <w:r w:rsidR="00B71670" w:rsidRPr="005C037F">
        <w:rPr>
          <w:rFonts w:ascii="Book Antiqua" w:eastAsia="Book Antiqua" w:hAnsi="Book Antiqua" w:cs="Book Antiqua"/>
          <w:color w:val="000000"/>
        </w:rPr>
        <w:t xml:space="preserve"> such as</w:t>
      </w:r>
      <w:r w:rsidRPr="005C037F">
        <w:rPr>
          <w:rFonts w:ascii="Book Antiqua" w:eastAsia="Book Antiqua" w:hAnsi="Book Antiqua" w:cs="Book Antiqua"/>
          <w:color w:val="000000"/>
        </w:rPr>
        <w:t xml:space="preserve"> offense, grievance, slight, and indignity </w:t>
      </w:r>
      <w:r w:rsidR="00B71670" w:rsidRPr="005C037F">
        <w:rPr>
          <w:rFonts w:ascii="Book Antiqua" w:eastAsia="Book Antiqua" w:hAnsi="Book Antiqua" w:cs="Book Antiqua"/>
          <w:color w:val="000000"/>
        </w:rPr>
        <w:t>a</w:t>
      </w:r>
      <w:r w:rsidRPr="005C037F">
        <w:rPr>
          <w:rFonts w:ascii="Book Antiqua" w:eastAsia="Book Antiqua" w:hAnsi="Book Antiqua" w:cs="Book Antiqua"/>
          <w:color w:val="000000"/>
        </w:rPr>
        <w:t>s precipitating factors. The immediate pathophysiology may include stress activation, and hormonal effects on salivary function</w:t>
      </w:r>
      <w:r w:rsidRPr="005C037F">
        <w:rPr>
          <w:rFonts w:ascii="Book Antiqua" w:eastAsia="Book Antiqua" w:hAnsi="Book Antiqua" w:cs="Book Antiqua"/>
          <w:color w:val="000000"/>
          <w:vertAlign w:val="superscript"/>
        </w:rPr>
        <w:t>[4,5]</w:t>
      </w:r>
      <w:r w:rsidRPr="005C037F">
        <w:rPr>
          <w:rFonts w:ascii="Book Antiqua" w:eastAsia="Book Antiqua" w:hAnsi="Book Antiqua" w:cs="Book Antiqua"/>
          <w:color w:val="000000"/>
        </w:rPr>
        <w:t>, resulting in a dry and sensitive mouth</w:t>
      </w:r>
      <w:r w:rsidRPr="005C037F">
        <w:rPr>
          <w:rFonts w:ascii="Book Antiqua" w:eastAsia="Book Antiqua" w:hAnsi="Book Antiqua" w:cs="Book Antiqua"/>
          <w:color w:val="000000"/>
          <w:vertAlign w:val="superscript"/>
        </w:rPr>
        <w:t>[6]</w:t>
      </w:r>
      <w:r w:rsidRPr="005C037F">
        <w:rPr>
          <w:rFonts w:ascii="Book Antiqua" w:eastAsia="Book Antiqua" w:hAnsi="Book Antiqua" w:cs="Book Antiqua"/>
          <w:color w:val="000000"/>
        </w:rPr>
        <w:t xml:space="preserve"> with accompanying disturbances in taste and loss of pleasure in eating</w:t>
      </w:r>
      <w:r w:rsidRPr="005C037F">
        <w:rPr>
          <w:rFonts w:ascii="Book Antiqua" w:eastAsia="Book Antiqua" w:hAnsi="Book Antiqua" w:cs="Book Antiqua"/>
          <w:color w:val="000000"/>
          <w:vertAlign w:val="superscript"/>
        </w:rPr>
        <w:t>[7,8]</w:t>
      </w:r>
      <w:r w:rsidRPr="005C037F">
        <w:rPr>
          <w:rFonts w:ascii="Book Antiqua" w:eastAsia="Book Antiqua" w:hAnsi="Book Antiqua" w:cs="Book Antiqua"/>
          <w:color w:val="000000"/>
        </w:rPr>
        <w:t xml:space="preserve">. </w:t>
      </w:r>
      <w:r w:rsidR="00976DAE" w:rsidRPr="00976DAE">
        <w:rPr>
          <w:rFonts w:ascii="Book Antiqua" w:eastAsia="Book Antiqua" w:hAnsi="Book Antiqua" w:cs="Book Antiqua"/>
          <w:color w:val="000000"/>
        </w:rPr>
        <w:t>Fear that the pain may be a sign of malignancy contributes to the chronicity of pain</w:t>
      </w:r>
      <w:r w:rsidRPr="005C037F">
        <w:rPr>
          <w:rFonts w:ascii="Book Antiqua" w:eastAsia="Book Antiqua" w:hAnsi="Book Antiqua" w:cs="Book Antiqua"/>
          <w:color w:val="000000"/>
          <w:vertAlign w:val="superscript"/>
        </w:rPr>
        <w:t>[9,10]</w:t>
      </w:r>
      <w:r w:rsidRPr="005C037F">
        <w:rPr>
          <w:rFonts w:ascii="Book Antiqua" w:eastAsia="Book Antiqua" w:hAnsi="Book Antiqua" w:cs="Book Antiqua"/>
          <w:color w:val="000000"/>
        </w:rPr>
        <w:t xml:space="preserve">. </w:t>
      </w:r>
    </w:p>
    <w:p w14:paraId="0526A23E" w14:textId="77777777"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According to a recent meta-analysis of 18 studies</w:t>
      </w:r>
      <w:r w:rsidRPr="005C037F">
        <w:rPr>
          <w:rFonts w:ascii="Book Antiqua" w:eastAsia="Book Antiqua" w:hAnsi="Book Antiqua" w:cs="Book Antiqua"/>
          <w:color w:val="000000"/>
          <w:vertAlign w:val="superscript"/>
        </w:rPr>
        <w:t>[11]</w:t>
      </w:r>
      <w:r w:rsidRPr="005C037F">
        <w:rPr>
          <w:rFonts w:ascii="Book Antiqua" w:eastAsia="Book Antiqua" w:hAnsi="Book Antiqua" w:cs="Book Antiqua"/>
          <w:color w:val="000000"/>
        </w:rPr>
        <w:t xml:space="preserve">, the prevalence of BMS (diagnosed only after all identifiable causes of orofacial pain had been excluded) ranges from 0.7% to 5.1% of the world population, 5.58% in Europe, 1.1% in North America, and 1.05% in Asia. The population age range of studies included in this meta-analysis was 40-85 years, with a case rate of 3.31% over age 50 and 1.92% under age 50. The </w:t>
      </w:r>
      <w:r w:rsidRPr="005C037F">
        <w:rPr>
          <w:rFonts w:ascii="Book Antiqua" w:eastAsia="Book Antiqua" w:hAnsi="Book Antiqua" w:cs="Book Antiqua"/>
          <w:color w:val="000000"/>
        </w:rPr>
        <w:lastRenderedPageBreak/>
        <w:t>gender ratio was 7:1 in favor of women</w:t>
      </w:r>
      <w:r w:rsidRPr="005C037F">
        <w:rPr>
          <w:rFonts w:ascii="Book Antiqua" w:eastAsia="Book Antiqua" w:hAnsi="Book Antiqua" w:cs="Book Antiqua"/>
          <w:color w:val="000000"/>
          <w:vertAlign w:val="superscript"/>
        </w:rPr>
        <w:t>[11]</w:t>
      </w:r>
      <w:r w:rsidRPr="005C037F">
        <w:rPr>
          <w:rFonts w:ascii="Book Antiqua" w:eastAsia="Book Antiqua" w:hAnsi="Book Antiqua" w:cs="Book Antiqua"/>
          <w:color w:val="000000"/>
        </w:rPr>
        <w:t>. One older study had found that the prevalence of BMS in a study sample recruited from a menopause clinic reached 26%</w:t>
      </w:r>
      <w:r w:rsidRPr="005C037F">
        <w:rPr>
          <w:rFonts w:ascii="Book Antiqua" w:eastAsia="Book Antiqua" w:hAnsi="Book Antiqua" w:cs="Book Antiqua"/>
          <w:color w:val="000000"/>
          <w:vertAlign w:val="superscript"/>
        </w:rPr>
        <w:t>[12]</w:t>
      </w:r>
      <w:r w:rsidRPr="005C037F">
        <w:rPr>
          <w:rFonts w:ascii="Book Antiqua" w:eastAsia="Book Antiqua" w:hAnsi="Book Antiqua" w:cs="Book Antiqua"/>
          <w:color w:val="000000"/>
        </w:rPr>
        <w:t>. Disorders such as BMS have been called ‘mystery illnesses’</w:t>
      </w:r>
      <w:r w:rsidRPr="005C037F">
        <w:rPr>
          <w:rFonts w:ascii="Book Antiqua" w:eastAsia="Book Antiqua" w:hAnsi="Book Antiqua" w:cs="Book Antiqua"/>
          <w:color w:val="000000"/>
          <w:vertAlign w:val="superscript"/>
        </w:rPr>
        <w:t>[13]</w:t>
      </w:r>
      <w:r w:rsidRPr="005C037F">
        <w:rPr>
          <w:rFonts w:ascii="Book Antiqua" w:eastAsia="Book Antiqua" w:hAnsi="Book Antiqua" w:cs="Book Antiqua"/>
          <w:color w:val="000000"/>
        </w:rPr>
        <w:t>, or syndromes of unexplained cause.</w:t>
      </w:r>
    </w:p>
    <w:p w14:paraId="362AE689" w14:textId="77777777" w:rsidR="00A77B3E" w:rsidRPr="005C037F" w:rsidRDefault="00A77B3E" w:rsidP="005C037F">
      <w:pPr>
        <w:spacing w:line="360" w:lineRule="auto"/>
        <w:jc w:val="both"/>
        <w:rPr>
          <w:rFonts w:ascii="Book Antiqua" w:hAnsi="Book Antiqua"/>
        </w:rPr>
      </w:pPr>
    </w:p>
    <w:p w14:paraId="0EABE8B8" w14:textId="46E324BB" w:rsidR="00212E84" w:rsidDel="003549AA" w:rsidRDefault="003549AA" w:rsidP="005C037F">
      <w:pPr>
        <w:spacing w:line="360" w:lineRule="auto"/>
        <w:jc w:val="both"/>
        <w:rPr>
          <w:del w:id="1" w:author="BPG Wang,Jin-Lei" w:date="2023-01-03T08:44:00Z"/>
          <w:rFonts w:ascii="Book Antiqua" w:hAnsi="Book Antiqua" w:cstheme="minorHAnsi"/>
          <w:b/>
          <w:u w:val="single"/>
        </w:rPr>
      </w:pPr>
      <w:ins w:id="2" w:author="BPG Wang,Jin-Lei" w:date="2023-01-03T08:44:00Z">
        <w:r w:rsidRPr="003549AA">
          <w:rPr>
            <w:rFonts w:ascii="Book Antiqua" w:hAnsi="Book Antiqua" w:cstheme="minorHAnsi"/>
            <w:b/>
            <w:u w:val="single"/>
          </w:rPr>
          <w:t>LITERATURE SEARCH</w:t>
        </w:r>
      </w:ins>
      <w:del w:id="3" w:author="BPG Wang,Jin-Lei" w:date="2023-01-03T08:44:00Z">
        <w:r w:rsidR="00212E84" w:rsidRPr="005C037F" w:rsidDel="003549AA">
          <w:rPr>
            <w:rFonts w:ascii="Book Antiqua" w:hAnsi="Book Antiqua" w:cstheme="minorHAnsi"/>
            <w:b/>
            <w:u w:val="single"/>
          </w:rPr>
          <w:delText>MATERIALS AND METHODS</w:delText>
        </w:r>
      </w:del>
    </w:p>
    <w:p w14:paraId="683EA6FE" w14:textId="77777777" w:rsidR="003549AA" w:rsidRPr="005C037F" w:rsidRDefault="003549AA" w:rsidP="005C037F">
      <w:pPr>
        <w:adjustRightInd w:val="0"/>
        <w:snapToGrid w:val="0"/>
        <w:spacing w:line="360" w:lineRule="auto"/>
        <w:jc w:val="both"/>
        <w:rPr>
          <w:ins w:id="4" w:author="BPG Wang,Jin-Lei" w:date="2023-01-03T08:44:00Z"/>
          <w:rFonts w:ascii="Book Antiqua" w:hAnsi="Book Antiqua" w:cstheme="minorHAnsi"/>
          <w:b/>
          <w:u w:val="single"/>
        </w:rPr>
      </w:pPr>
    </w:p>
    <w:p w14:paraId="384C63AA" w14:textId="7D3DC48D"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 xml:space="preserve">The idea for this paper originated in a chance meeting with a former patient whom I had last seen 25 years earlier. We met on the street and she made a point of stopping me and telling me that our meetings a quarter of a century ago had changed her life for the better. I was taken aback because I remembered our therapeutic sessions as difficult. She had presented with a diagnosis of </w:t>
      </w:r>
      <w:r w:rsidR="00A710E5" w:rsidRPr="005C037F">
        <w:rPr>
          <w:rFonts w:ascii="Book Antiqua" w:eastAsia="Book Antiqua" w:hAnsi="Book Antiqua" w:cs="Book Antiqua"/>
          <w:color w:val="000000"/>
        </w:rPr>
        <w:t>BMS</w:t>
      </w:r>
      <w:r w:rsidRPr="005C037F">
        <w:rPr>
          <w:rFonts w:ascii="Book Antiqua" w:eastAsia="Book Antiqua" w:hAnsi="Book Antiqua" w:cs="Book Antiqua"/>
          <w:color w:val="000000"/>
        </w:rPr>
        <w:t xml:space="preserve"> and her pain was still there when we terminated therapy. This led to a PubMed search for BMS AND Menopause AND Metaphor because the patient had been premenopausal at the time of our meetings and because I had used metaphors for ‘burning’ and for ‘mouth’ in an attempt to encourage her to talk about her life. I limited my search to papers published since 2000 except for references to the history of BMS itself and to the history of its psychological treatments. Because of the wealth of articles on various aspects of BMS, I leaned, for the most part, on general recent reviews. This is, therefore, a commentary</w:t>
      </w:r>
      <w:r w:rsidR="00840DCB" w:rsidRPr="005C037F">
        <w:rPr>
          <w:rFonts w:ascii="Book Antiqua" w:eastAsia="Book Antiqua" w:hAnsi="Book Antiqua" w:cs="Book Antiqua"/>
          <w:color w:val="000000"/>
        </w:rPr>
        <w:t>.</w:t>
      </w:r>
      <w:r w:rsidRPr="005C037F">
        <w:rPr>
          <w:rFonts w:ascii="Book Antiqua" w:eastAsia="Book Antiqua" w:hAnsi="Book Antiqua" w:cs="Book Antiqua"/>
          <w:color w:val="000000"/>
        </w:rPr>
        <w:t xml:space="preserve"> </w:t>
      </w:r>
      <w:r w:rsidR="00840DCB" w:rsidRPr="005C037F">
        <w:rPr>
          <w:rFonts w:ascii="Book Antiqua" w:eastAsia="Book Antiqua" w:hAnsi="Book Antiqua" w:cs="Book Antiqua"/>
          <w:color w:val="000000"/>
        </w:rPr>
        <w:t>The opinions expressed are mine.</w:t>
      </w:r>
    </w:p>
    <w:p w14:paraId="65983AEF" w14:textId="77777777" w:rsidR="00A77B3E" w:rsidRPr="005C037F" w:rsidRDefault="00A77B3E" w:rsidP="005C037F">
      <w:pPr>
        <w:spacing w:line="360" w:lineRule="auto"/>
        <w:jc w:val="both"/>
        <w:rPr>
          <w:rFonts w:ascii="Book Antiqua" w:hAnsi="Book Antiqua"/>
        </w:rPr>
      </w:pPr>
    </w:p>
    <w:p w14:paraId="1C19DC49"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aps/>
          <w:color w:val="000000"/>
          <w:u w:val="single"/>
        </w:rPr>
        <w:t>Case Study</w:t>
      </w:r>
    </w:p>
    <w:p w14:paraId="2724A0DB" w14:textId="291D4FC8"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 xml:space="preserve">A 45 year old teacher was referred to me for consultation on the initial assumption that her primary symptom, burning pain in her mouth and tongue, was a somatic delusion. On assessment, the patient was found to be self-aware, non-delusional, in considerable distress, and seeking psychotherapy for a pain that she thought must be psychologically-based since all potential immune and infective causes had been ruled out. Psychotherapy was made difficult, however, by the patient’s anger directed at me because I represented the medical profession that had repeatedly failed to help with her distressing symptom. She had been frustrated at every turn in her search for answers to </w:t>
      </w:r>
      <w:r w:rsidRPr="005C037F">
        <w:rPr>
          <w:rFonts w:ascii="Book Antiqua" w:eastAsia="Book Antiqua" w:hAnsi="Book Antiqua" w:cs="Book Antiqua"/>
          <w:color w:val="000000"/>
        </w:rPr>
        <w:lastRenderedPageBreak/>
        <w:t xml:space="preserve">her pain. The patients had been given the diagnosis of Burning Mouth Syndrome, </w:t>
      </w:r>
      <w:r w:rsidR="003E53BE" w:rsidRPr="005C037F">
        <w:rPr>
          <w:rFonts w:ascii="Book Antiqua" w:eastAsia="Book Antiqua" w:hAnsi="Book Antiqua" w:cs="Book Antiqua"/>
          <w:color w:val="000000"/>
        </w:rPr>
        <w:t xml:space="preserve">a form </w:t>
      </w:r>
      <w:r w:rsidRPr="005C037F">
        <w:rPr>
          <w:rFonts w:ascii="Book Antiqua" w:eastAsia="Book Antiqua" w:hAnsi="Book Antiqua" w:cs="Book Antiqua"/>
          <w:color w:val="000000"/>
        </w:rPr>
        <w:t xml:space="preserve">of somatic delusion, but I saw her as an angry woman. It was for this reason that I asked, during our first session, whether she was, perhaps, burning with rage. The patient did acknowledge being angry but did not see any connection between her anger and her pain. She did go on, however, to speak at length about the anger she felt at work. One of her colleagues had been promoted while she, who had worked at the school longer, had not. She then went on to tell me that this same colleague was currently away on a study sabbatical (which was a perk tied to her promotion) but was in actuality cheating on her husband, spending time with a lover behind her husband’s back. </w:t>
      </w:r>
    </w:p>
    <w:p w14:paraId="433BBE36" w14:textId="49CAF1A0"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 xml:space="preserve">This conversation led, in subsequent sessions, to talking about the patient’s own unpartnered and socially isolated state. I asked whether the “burnt out” metaphor applied to her, suggesting that, in comparison to her colleague’s busy life, she might see her own life as lying “in ashes” </w:t>
      </w:r>
      <w:r w:rsidRPr="005C037F">
        <w:rPr>
          <w:rFonts w:ascii="Book Antiqua" w:eastAsia="Book Antiqua" w:hAnsi="Book Antiqua" w:cs="Book Antiqua"/>
          <w:i/>
          <w:color w:val="000000"/>
        </w:rPr>
        <w:t>i.e.</w:t>
      </w:r>
      <w:r w:rsidRPr="005C037F">
        <w:rPr>
          <w:rFonts w:ascii="Book Antiqua" w:eastAsia="Book Antiqua" w:hAnsi="Book Antiqua" w:cs="Book Antiqua"/>
          <w:color w:val="000000"/>
        </w:rPr>
        <w:t xml:space="preserve"> dormant. This seemed to strike a chord. She talked about her lack of friends, her lack of family ties, and her</w:t>
      </w:r>
      <w:r w:rsidR="003E53BE" w:rsidRPr="005C037F">
        <w:rPr>
          <w:rFonts w:ascii="Book Antiqua" w:eastAsia="Book Antiqua" w:hAnsi="Book Antiqua" w:cs="Book Antiqua"/>
          <w:color w:val="000000"/>
        </w:rPr>
        <w:t xml:space="preserve"> current</w:t>
      </w:r>
      <w:r w:rsidRPr="005C037F">
        <w:rPr>
          <w:rFonts w:ascii="Book Antiqua" w:eastAsia="Book Antiqua" w:hAnsi="Book Antiqua" w:cs="Book Antiqua"/>
          <w:color w:val="000000"/>
        </w:rPr>
        <w:t xml:space="preserve"> age making motherhood impossible. The motherhood theme turned out to be an important one. She was an only child and had always felt ill equipped to be a mother; she had had other ambitions. But now that motherhood was no longer a possibility, she deeply regretted many of her past decisions. In our sessions, she had become less angry and was talking more freely. Because she often mentioned male colleagues when talking about her work, </w:t>
      </w:r>
      <w:r w:rsidR="00441CEC" w:rsidRPr="005C037F">
        <w:rPr>
          <w:rFonts w:ascii="Book Antiqua" w:eastAsia="Book Antiqua" w:hAnsi="Book Antiqua" w:cs="Book Antiqua"/>
          <w:color w:val="000000"/>
        </w:rPr>
        <w:t>I suggested that another common</w:t>
      </w:r>
      <w:r w:rsidRPr="005C037F">
        <w:rPr>
          <w:rFonts w:ascii="Book Antiqua" w:eastAsia="Book Antiqua" w:hAnsi="Book Antiqua" w:cs="Book Antiqua"/>
          <w:color w:val="000000"/>
        </w:rPr>
        <w:t xml:space="preserve"> expression related to burning was “burning with lust.” At this suggestion, she again became angry, saying that she didn’t appreciate questions that were so personal. Shortly afterwards, she stopped therapy, claiming that her pain was better and she “didn’t need me anymore.” I always viewed this as a failed therapy until, 25 years later, we accidentally passed each other on the street. I did not recognize her. But she called out to me and stopped to talk. She said she was extremely grateful to me and that I had helped her immeasurably. She seemed sincere. Because </w:t>
      </w:r>
      <w:r w:rsidR="00875DB1">
        <w:rPr>
          <w:rFonts w:ascii="Book Antiqua" w:eastAsia="Book Antiqua" w:hAnsi="Book Antiqua" w:cs="Book Antiqua"/>
          <w:color w:val="000000"/>
        </w:rPr>
        <w:t>our</w:t>
      </w:r>
      <w:r w:rsidRPr="005C037F">
        <w:rPr>
          <w:rFonts w:ascii="Book Antiqua" w:eastAsia="Book Antiqua" w:hAnsi="Book Antiqua" w:cs="Book Antiqua"/>
          <w:color w:val="000000"/>
        </w:rPr>
        <w:t xml:space="preserve"> conversation was brief, I could not ascertain in what specific way she felt that our visits had been helpful. I did not think to ask permission to write about our therapy. </w:t>
      </w:r>
      <w:r w:rsidRPr="005C037F">
        <w:rPr>
          <w:rFonts w:ascii="Book Antiqua" w:eastAsia="Book Antiqua" w:hAnsi="Book Antiqua" w:cs="Book Antiqua"/>
          <w:color w:val="000000"/>
        </w:rPr>
        <w:lastRenderedPageBreak/>
        <w:t xml:space="preserve">Because of this, several potentially identifiable aspects of the case have been changed to protect the patient’s identity. </w:t>
      </w:r>
    </w:p>
    <w:p w14:paraId="65FCF07C" w14:textId="77777777" w:rsidR="00A77B3E" w:rsidRPr="005C037F" w:rsidRDefault="00A77B3E" w:rsidP="005C037F">
      <w:pPr>
        <w:spacing w:line="360" w:lineRule="auto"/>
        <w:jc w:val="both"/>
        <w:rPr>
          <w:rFonts w:ascii="Book Antiqua" w:hAnsi="Book Antiqua"/>
        </w:rPr>
      </w:pPr>
    </w:p>
    <w:p w14:paraId="33A2C134"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aps/>
          <w:color w:val="000000"/>
          <w:u w:val="single"/>
        </w:rPr>
        <w:t>Rage and Menopause</w:t>
      </w:r>
    </w:p>
    <w:p w14:paraId="05DAC0E9"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 xml:space="preserve">Hostility and anger were much in evidence in this patient. Ozcan </w:t>
      </w:r>
      <w:r w:rsidRPr="005C037F">
        <w:rPr>
          <w:rFonts w:ascii="Book Antiqua" w:eastAsia="Book Antiqua" w:hAnsi="Book Antiqua" w:cs="Book Antiqua"/>
          <w:i/>
          <w:iCs/>
          <w:color w:val="000000"/>
        </w:rPr>
        <w:t>et al</w:t>
      </w:r>
      <w:r w:rsidRPr="005C037F">
        <w:rPr>
          <w:rFonts w:ascii="Book Antiqua" w:eastAsia="Book Antiqua" w:hAnsi="Book Antiqua" w:cs="Book Antiqua"/>
          <w:color w:val="000000"/>
          <w:vertAlign w:val="superscript"/>
        </w:rPr>
        <w:t>[14]</w:t>
      </w:r>
      <w:r w:rsidRPr="005C037F">
        <w:rPr>
          <w:rFonts w:ascii="Book Antiqua" w:eastAsia="Book Antiqua" w:hAnsi="Book Antiqua" w:cs="Book Antiqua"/>
          <w:color w:val="000000"/>
        </w:rPr>
        <w:t>, in a recent paper, discuss the prevalence of anger related to menopause and the significant losses (the loss of fertility, the loss of youth, vigor, health, the empty nest, the loss of opportunity, the death of parents) associated with this time of life. A previous psychotherapeutic case history of BMS</w:t>
      </w:r>
      <w:r w:rsidRPr="005C037F">
        <w:rPr>
          <w:rFonts w:ascii="Book Antiqua" w:eastAsia="Book Antiqua" w:hAnsi="Book Antiqua" w:cs="Book Antiqua"/>
          <w:color w:val="000000"/>
          <w:vertAlign w:val="superscript"/>
        </w:rPr>
        <w:t>[15]</w:t>
      </w:r>
      <w:r w:rsidRPr="005C037F">
        <w:rPr>
          <w:rFonts w:ascii="Book Antiqua" w:eastAsia="Book Antiqua" w:hAnsi="Book Antiqua" w:cs="Book Antiqua"/>
          <w:color w:val="000000"/>
        </w:rPr>
        <w:t xml:space="preserve"> illustrates how addressing unexpressed rage led to a successful therapy outcome. There is little doubt in the literature that psychogenic components in general contribute to the interpretation of pain, and, thus, to its felt intensity. This probably starts in early life experiences that shape personality, pain tolerance, and cognitive styles, and that may lead to changes in somatic attributions and pain thresholds at later ages. Relevant to BMS in women, inflammatory markers increase at menopause</w:t>
      </w:r>
      <w:r w:rsidRPr="005C037F">
        <w:rPr>
          <w:rFonts w:ascii="Book Antiqua" w:eastAsia="Book Antiqua" w:hAnsi="Book Antiqua" w:cs="Book Antiqua"/>
          <w:color w:val="000000"/>
          <w:vertAlign w:val="superscript"/>
        </w:rPr>
        <w:t>[16,17]</w:t>
      </w:r>
      <w:r w:rsidRPr="005C037F">
        <w:rPr>
          <w:rFonts w:ascii="Book Antiqua" w:eastAsia="Book Antiqua" w:hAnsi="Book Antiqua" w:cs="Book Antiqua"/>
          <w:color w:val="000000"/>
        </w:rPr>
        <w:t xml:space="preserve">. This provides a model by which stress determinants can act over extended periods of time and eventually trigger symptoms at a time of hormonal change. </w:t>
      </w:r>
    </w:p>
    <w:p w14:paraId="4EDAAB39" w14:textId="77777777" w:rsidR="00DD716D" w:rsidRPr="005C037F" w:rsidRDefault="00DD716D" w:rsidP="005C037F">
      <w:pPr>
        <w:spacing w:line="360" w:lineRule="auto"/>
        <w:jc w:val="both"/>
        <w:rPr>
          <w:rFonts w:ascii="Book Antiqua" w:eastAsia="Book Antiqua" w:hAnsi="Book Antiqua" w:cs="Book Antiqua"/>
          <w:color w:val="000000"/>
        </w:rPr>
      </w:pPr>
    </w:p>
    <w:p w14:paraId="34275607" w14:textId="23393BE6" w:rsidR="00A77B3E" w:rsidRPr="005C037F" w:rsidRDefault="003C1992" w:rsidP="005C037F">
      <w:pPr>
        <w:spacing w:line="360" w:lineRule="auto"/>
        <w:jc w:val="both"/>
        <w:rPr>
          <w:rFonts w:ascii="Book Antiqua" w:hAnsi="Book Antiqua"/>
          <w:b/>
          <w:i/>
        </w:rPr>
      </w:pPr>
      <w:r w:rsidRPr="005C037F">
        <w:rPr>
          <w:rFonts w:ascii="Book Antiqua" w:eastAsia="Book Antiqua" w:hAnsi="Book Antiqua" w:cs="Book Antiqua"/>
          <w:b/>
          <w:i/>
          <w:color w:val="000000"/>
        </w:rPr>
        <w:t xml:space="preserve">Anxiety and </w:t>
      </w:r>
      <w:r w:rsidR="00DD716D" w:rsidRPr="005C037F">
        <w:rPr>
          <w:rFonts w:ascii="Book Antiqua" w:eastAsia="Book Antiqua" w:hAnsi="Book Antiqua" w:cs="Book Antiqua"/>
          <w:b/>
          <w:i/>
          <w:color w:val="000000"/>
        </w:rPr>
        <w:t xml:space="preserve">depression </w:t>
      </w:r>
      <w:r w:rsidRPr="005C037F">
        <w:rPr>
          <w:rFonts w:ascii="Book Antiqua" w:eastAsia="Book Antiqua" w:hAnsi="Book Antiqua" w:cs="Book Antiqua"/>
          <w:b/>
          <w:i/>
          <w:color w:val="000000"/>
        </w:rPr>
        <w:t>and BMS</w:t>
      </w:r>
    </w:p>
    <w:p w14:paraId="641C2AE6" w14:textId="41A28CEF"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 xml:space="preserve">Onset of BMS symptoms is often reported as occurring in the context of </w:t>
      </w:r>
      <w:r w:rsidR="00412C1B" w:rsidRPr="005C037F">
        <w:rPr>
          <w:rFonts w:ascii="Book Antiqua" w:eastAsia="Book Antiqua" w:hAnsi="Book Antiqua" w:cs="Book Antiqua"/>
          <w:color w:val="000000"/>
        </w:rPr>
        <w:t>depression or anxiety disorder.</w:t>
      </w:r>
      <w:r w:rsidRPr="005C037F">
        <w:rPr>
          <w:rFonts w:ascii="Book Antiqua" w:eastAsia="Book Antiqua" w:hAnsi="Book Antiqua" w:cs="Book Antiqua"/>
          <w:color w:val="000000"/>
        </w:rPr>
        <w:t xml:space="preserve"> Kim </w:t>
      </w:r>
      <w:r w:rsidRPr="005C037F">
        <w:rPr>
          <w:rFonts w:ascii="Book Antiqua" w:eastAsia="Book Antiqua" w:hAnsi="Book Antiqua" w:cs="Book Antiqua"/>
          <w:i/>
          <w:iCs/>
          <w:color w:val="000000"/>
        </w:rPr>
        <w:t>et al</w:t>
      </w:r>
      <w:r w:rsidRPr="005C037F">
        <w:rPr>
          <w:rFonts w:ascii="Book Antiqua" w:eastAsia="Book Antiqua" w:hAnsi="Book Antiqua" w:cs="Book Antiqua"/>
          <w:color w:val="000000"/>
          <w:vertAlign w:val="superscript"/>
        </w:rPr>
        <w:t>[18]</w:t>
      </w:r>
      <w:r w:rsidRPr="005C037F">
        <w:rPr>
          <w:rFonts w:ascii="Book Antiqua" w:eastAsia="Book Antiqua" w:hAnsi="Book Antiqua" w:cs="Book Antiqua"/>
          <w:color w:val="000000"/>
        </w:rPr>
        <w:t xml:space="preserve"> conducted a population-based study using the Korean National Health Insurance Service National Sample Cohort database. Their aim was to determine the prevalence of psychopathology in patients with a clinical diagnosis of BMS and compare it with that of a matched group from the general population. What they found was an excessive rate of anxiety and depression associated with BMS. Because patients with a history of psychopathology prior to BMS had been excluded from this study, their conclusion was that anxiety and depression did not cause BMS but, rather, resulted from BMS. Their findings, however, could indicate that a vulnerability to anxiety and depression, previously unexpressed, had been triggered by </w:t>
      </w:r>
      <w:r w:rsidRPr="005C037F">
        <w:rPr>
          <w:rFonts w:ascii="Book Antiqua" w:eastAsia="Book Antiqua" w:hAnsi="Book Antiqua" w:cs="Book Antiqua"/>
          <w:color w:val="000000"/>
        </w:rPr>
        <w:lastRenderedPageBreak/>
        <w:t>the distress associated with the symptoms of BMS</w:t>
      </w:r>
      <w:r w:rsidRPr="005C037F">
        <w:rPr>
          <w:rFonts w:ascii="Book Antiqua" w:eastAsia="Book Antiqua" w:hAnsi="Book Antiqua" w:cs="Book Antiqua"/>
          <w:color w:val="000000"/>
          <w:vertAlign w:val="superscript"/>
        </w:rPr>
        <w:t>[19]</w:t>
      </w:r>
      <w:r w:rsidRPr="005C037F">
        <w:rPr>
          <w:rFonts w:ascii="Book Antiqua" w:eastAsia="Book Antiqua" w:hAnsi="Book Antiqua" w:cs="Book Antiqua"/>
          <w:color w:val="000000"/>
        </w:rPr>
        <w:t xml:space="preserve"> or by hormonal changes not addressed in the study.</w:t>
      </w:r>
    </w:p>
    <w:p w14:paraId="27A6AA06" w14:textId="77777777" w:rsidR="00A77B3E" w:rsidRPr="005C037F" w:rsidRDefault="00A77B3E" w:rsidP="005C037F">
      <w:pPr>
        <w:spacing w:line="360" w:lineRule="auto"/>
        <w:jc w:val="both"/>
        <w:rPr>
          <w:rFonts w:ascii="Book Antiqua" w:hAnsi="Book Antiqua"/>
        </w:rPr>
      </w:pPr>
    </w:p>
    <w:p w14:paraId="3FD5744F"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aps/>
          <w:color w:val="000000"/>
          <w:u w:val="single"/>
        </w:rPr>
        <w:t xml:space="preserve">Personality Features and BMS </w:t>
      </w:r>
    </w:p>
    <w:p w14:paraId="7ADBC327" w14:textId="396D295F"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Another avenue of psychological investigation in BMS has been personality. Specific personality traits have been associated with BMS</w:t>
      </w:r>
      <w:r w:rsidRPr="005C037F">
        <w:rPr>
          <w:rFonts w:ascii="Book Antiqua" w:eastAsia="Book Antiqua" w:hAnsi="Book Antiqua" w:cs="Book Antiqua"/>
          <w:color w:val="000000"/>
          <w:vertAlign w:val="superscript"/>
        </w:rPr>
        <w:t>[20,21]</w:t>
      </w:r>
      <w:r w:rsidR="00412C1B" w:rsidRPr="005C037F">
        <w:rPr>
          <w:rFonts w:ascii="Book Antiqua" w:eastAsia="Book Antiqua" w:hAnsi="Book Antiqua" w:cs="Book Antiqua"/>
          <w:color w:val="000000"/>
        </w:rPr>
        <w:t>, two of which stand out:</w:t>
      </w:r>
      <w:r w:rsidRPr="005C037F">
        <w:rPr>
          <w:rFonts w:ascii="Book Antiqua" w:eastAsia="Book Antiqua" w:hAnsi="Book Antiqua" w:cs="Book Antiqua"/>
          <w:color w:val="000000"/>
        </w:rPr>
        <w:t xml:space="preserve"> </w:t>
      </w:r>
      <w:r w:rsidR="00412C1B" w:rsidRPr="005C037F">
        <w:rPr>
          <w:rFonts w:ascii="Book Antiqua" w:eastAsia="Book Antiqua" w:hAnsi="Book Antiqua" w:cs="Book Antiqua"/>
          <w:color w:val="000000"/>
        </w:rPr>
        <w:t>(1</w:t>
      </w:r>
      <w:r w:rsidRPr="005C037F">
        <w:rPr>
          <w:rFonts w:ascii="Book Antiqua" w:eastAsia="Book Antiqua" w:hAnsi="Book Antiqua" w:cs="Book Antiqua"/>
          <w:color w:val="000000"/>
        </w:rPr>
        <w:t>) a discomfort with novel experiences</w:t>
      </w:r>
      <w:r w:rsidR="00412C1B" w:rsidRPr="005C037F">
        <w:rPr>
          <w:rFonts w:ascii="Book Antiqua" w:eastAsia="Book Antiqua" w:hAnsi="Book Antiqua" w:cs="Book Antiqua"/>
          <w:color w:val="000000"/>
        </w:rPr>
        <w:t>;</w:t>
      </w:r>
      <w:r w:rsidRPr="005C037F">
        <w:rPr>
          <w:rFonts w:ascii="Book Antiqua" w:eastAsia="Book Antiqua" w:hAnsi="Book Antiqua" w:cs="Book Antiqua"/>
          <w:color w:val="000000"/>
        </w:rPr>
        <w:t xml:space="preserve"> and </w:t>
      </w:r>
      <w:r w:rsidR="00412C1B" w:rsidRPr="005C037F">
        <w:rPr>
          <w:rFonts w:ascii="Book Antiqua" w:eastAsia="Book Antiqua" w:hAnsi="Book Antiqua" w:cs="Book Antiqua"/>
          <w:color w:val="000000"/>
        </w:rPr>
        <w:t>(2)</w:t>
      </w:r>
      <w:r w:rsidRPr="005C037F">
        <w:rPr>
          <w:rFonts w:ascii="Book Antiqua" w:eastAsia="Book Antiqua" w:hAnsi="Book Antiqua" w:cs="Book Antiqua"/>
          <w:color w:val="000000"/>
        </w:rPr>
        <w:t xml:space="preserve"> a tendency to use avoidance as a mechanism of defense against anxiety. Researchers pursuing this route of investigation are persuaded that personality features are as important to the course and outcome of BMS as are the physiological processes (neurogenic, immune, endocrine) usually highlighted in the BMS literature. </w:t>
      </w:r>
    </w:p>
    <w:p w14:paraId="5BDAA1CF" w14:textId="77777777"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Physical distress, especially the experience of pain, may theoretically result from a deficit in the cognitive processing of emotions and the inability to express one’s feelings in words, such that the emotion is, instead, expressed somatically</w:t>
      </w:r>
      <w:r w:rsidRPr="005C037F">
        <w:rPr>
          <w:rFonts w:ascii="Book Antiqua" w:eastAsia="Book Antiqua" w:hAnsi="Book Antiqua" w:cs="Book Antiqua"/>
          <w:color w:val="000000"/>
          <w:vertAlign w:val="superscript"/>
        </w:rPr>
        <w:t>[22]</w:t>
      </w:r>
      <w:r w:rsidRPr="005C037F">
        <w:rPr>
          <w:rFonts w:ascii="Book Antiqua" w:eastAsia="Book Antiqua" w:hAnsi="Book Antiqua" w:cs="Book Antiqua"/>
          <w:color w:val="000000"/>
        </w:rPr>
        <w:t>. This can be a feature of personality and is referred to as alexithymia. It is usually assessed by scores on the 20-item Toronto Alexithymia Scale (TAS-20)</w:t>
      </w:r>
      <w:r w:rsidRPr="005C037F">
        <w:rPr>
          <w:rFonts w:ascii="Book Antiqua" w:eastAsia="Book Antiqua" w:hAnsi="Book Antiqua" w:cs="Book Antiqua"/>
          <w:color w:val="000000"/>
          <w:vertAlign w:val="superscript"/>
        </w:rPr>
        <w:t>[23,24]</w:t>
      </w:r>
      <w:r w:rsidRPr="005C037F">
        <w:rPr>
          <w:rFonts w:ascii="Book Antiqua" w:eastAsia="Book Antiqua" w:hAnsi="Book Antiqua" w:cs="Book Antiqua"/>
          <w:color w:val="000000"/>
        </w:rPr>
        <w:t>. High alexithymia scores are associated with chronic pain, negative affect, and low perceived quality of life</w:t>
      </w:r>
      <w:r w:rsidRPr="005C037F">
        <w:rPr>
          <w:rFonts w:ascii="Book Antiqua" w:eastAsia="Book Antiqua" w:hAnsi="Book Antiqua" w:cs="Book Antiqua"/>
          <w:color w:val="000000"/>
          <w:vertAlign w:val="superscript"/>
        </w:rPr>
        <w:t>[25]</w:t>
      </w:r>
      <w:r w:rsidRPr="005C037F">
        <w:rPr>
          <w:rFonts w:ascii="Book Antiqua" w:eastAsia="Book Antiqua" w:hAnsi="Book Antiqua" w:cs="Book Antiqua"/>
          <w:color w:val="000000"/>
        </w:rPr>
        <w:t>. Alexithymia scores have been reported as significantly higher in BMS patients than in matched controls recruited from the general population</w:t>
      </w:r>
      <w:r w:rsidRPr="005C037F">
        <w:rPr>
          <w:rFonts w:ascii="Book Antiqua" w:eastAsia="Book Antiqua" w:hAnsi="Book Antiqua" w:cs="Book Antiqua"/>
          <w:color w:val="000000"/>
          <w:vertAlign w:val="superscript"/>
        </w:rPr>
        <w:t>[26,27]</w:t>
      </w:r>
      <w:r w:rsidRPr="005C037F">
        <w:rPr>
          <w:rFonts w:ascii="Book Antiqua" w:eastAsia="Book Antiqua" w:hAnsi="Book Antiqua" w:cs="Book Antiqua"/>
          <w:color w:val="000000"/>
        </w:rPr>
        <w:t xml:space="preserve">. </w:t>
      </w:r>
    </w:p>
    <w:p w14:paraId="6D7E58BD" w14:textId="77777777" w:rsidR="00A77B3E" w:rsidRPr="005C037F" w:rsidRDefault="00A77B3E" w:rsidP="005C037F">
      <w:pPr>
        <w:spacing w:line="360" w:lineRule="auto"/>
        <w:jc w:val="both"/>
        <w:rPr>
          <w:rFonts w:ascii="Book Antiqua" w:hAnsi="Book Antiqua"/>
        </w:rPr>
      </w:pPr>
    </w:p>
    <w:p w14:paraId="231F42FF"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aps/>
          <w:color w:val="000000"/>
          <w:u w:val="single"/>
        </w:rPr>
        <w:t>Words Used to Express Pain</w:t>
      </w:r>
    </w:p>
    <w:p w14:paraId="0159FFB1" w14:textId="7B1EB13F"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In an attempt to treat each pain patient not as a case but as an individual</w:t>
      </w:r>
      <w:r w:rsidRPr="005C037F">
        <w:rPr>
          <w:rFonts w:ascii="Book Antiqua" w:eastAsia="Book Antiqua" w:hAnsi="Book Antiqua" w:cs="Book Antiqua"/>
          <w:color w:val="000000"/>
          <w:vertAlign w:val="superscript"/>
        </w:rPr>
        <w:t>[28]</w:t>
      </w:r>
      <w:r w:rsidRPr="005C037F">
        <w:rPr>
          <w:rFonts w:ascii="Book Antiqua" w:eastAsia="Book Antiqua" w:hAnsi="Book Antiqua" w:cs="Book Antiqua"/>
          <w:color w:val="000000"/>
        </w:rPr>
        <w:t>, and to find the most appropriate and effective treatment for each, researchers have taken an interest in the specific words that patients use to describe their personal pain. Melzack and Torgerson</w:t>
      </w:r>
      <w:r w:rsidRPr="005C037F">
        <w:rPr>
          <w:rFonts w:ascii="Book Antiqua" w:eastAsia="Book Antiqua" w:hAnsi="Book Antiqua" w:cs="Book Antiqua"/>
          <w:color w:val="000000"/>
          <w:vertAlign w:val="superscript"/>
        </w:rPr>
        <w:t>[29]</w:t>
      </w:r>
      <w:r w:rsidRPr="005C037F">
        <w:rPr>
          <w:rFonts w:ascii="Book Antiqua" w:eastAsia="Book Antiqua" w:hAnsi="Book Antiqua" w:cs="Book Antiqua"/>
          <w:color w:val="000000"/>
        </w:rPr>
        <w:t xml:space="preserve"> and Melzack</w:t>
      </w:r>
      <w:r w:rsidRPr="005C037F">
        <w:rPr>
          <w:rFonts w:ascii="Book Antiqua" w:eastAsia="Book Antiqua" w:hAnsi="Book Antiqua" w:cs="Book Antiqua"/>
          <w:color w:val="000000"/>
          <w:vertAlign w:val="superscript"/>
        </w:rPr>
        <w:t>[30]</w:t>
      </w:r>
      <w:r w:rsidRPr="005C037F">
        <w:rPr>
          <w:rFonts w:ascii="Book Antiqua" w:eastAsia="Book Antiqua" w:hAnsi="Book Antiqua" w:cs="Book Antiqua"/>
          <w:color w:val="000000"/>
        </w:rPr>
        <w:t xml:space="preserve"> systematically compiled a list of adjectives that describe pain states and used them to construct the currently most</w:t>
      </w:r>
      <w:r w:rsidR="00B40F81" w:rsidRPr="005C037F">
        <w:rPr>
          <w:rFonts w:ascii="Book Antiqua" w:eastAsia="Book Antiqua" w:hAnsi="Book Antiqua" w:cs="Book Antiqua"/>
          <w:color w:val="000000"/>
        </w:rPr>
        <w:t xml:space="preserve"> widely</w:t>
      </w:r>
      <w:r w:rsidRPr="005C037F">
        <w:rPr>
          <w:rFonts w:ascii="Book Antiqua" w:eastAsia="Book Antiqua" w:hAnsi="Book Antiqua" w:cs="Book Antiqua"/>
          <w:color w:val="000000"/>
        </w:rPr>
        <w:t xml:space="preserve"> </w:t>
      </w:r>
      <w:r w:rsidR="00B40F81" w:rsidRPr="005C037F">
        <w:rPr>
          <w:rFonts w:ascii="Book Antiqua" w:eastAsia="Book Antiqua" w:hAnsi="Book Antiqua" w:cs="Book Antiqua"/>
          <w:color w:val="000000"/>
        </w:rPr>
        <w:t xml:space="preserve">utilized </w:t>
      </w:r>
      <w:r w:rsidRPr="005C037F">
        <w:rPr>
          <w:rFonts w:ascii="Book Antiqua" w:eastAsia="Book Antiqua" w:hAnsi="Book Antiqua" w:cs="Book Antiqua"/>
          <w:color w:val="000000"/>
        </w:rPr>
        <w:t xml:space="preserve">pain screen, the McGill Pain Questionnaire. </w:t>
      </w:r>
    </w:p>
    <w:p w14:paraId="74B2CE9D" w14:textId="6382B805"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 xml:space="preserve">Kirmayer </w:t>
      </w:r>
      <w:r w:rsidR="00706D77" w:rsidRPr="005C037F">
        <w:rPr>
          <w:rFonts w:ascii="Book Antiqua" w:eastAsia="Book Antiqua" w:hAnsi="Book Antiqua" w:cs="Book Antiqua"/>
          <w:i/>
          <w:color w:val="000000"/>
        </w:rPr>
        <w:t>et al</w:t>
      </w:r>
      <w:r w:rsidRPr="005C037F">
        <w:rPr>
          <w:rFonts w:ascii="Book Antiqua" w:eastAsia="Book Antiqua" w:hAnsi="Book Antiqua" w:cs="Book Antiqua"/>
          <w:color w:val="000000"/>
          <w:vertAlign w:val="superscript"/>
        </w:rPr>
        <w:t>[31]</w:t>
      </w:r>
      <w:r w:rsidRPr="005C037F">
        <w:rPr>
          <w:rFonts w:ascii="Book Antiqua" w:eastAsia="Book Antiqua" w:hAnsi="Book Antiqua" w:cs="Book Antiqua"/>
          <w:color w:val="000000"/>
        </w:rPr>
        <w:t xml:space="preserve"> proposed that somatic symptoms often represent, through the symbolism of word associations and metaphors available within a specific culture, </w:t>
      </w:r>
      <w:r w:rsidRPr="005C037F">
        <w:rPr>
          <w:rFonts w:ascii="Book Antiqua" w:eastAsia="Book Antiqua" w:hAnsi="Book Antiqua" w:cs="Book Antiqua"/>
          <w:color w:val="000000"/>
        </w:rPr>
        <w:lastRenderedPageBreak/>
        <w:t>culture-specific idioms of distress. This possibility links the specificity of words used to describe physical distress with the psychological and social history and circumstances of individual patients. An earlier paper</w:t>
      </w:r>
      <w:r w:rsidRPr="005C037F">
        <w:rPr>
          <w:rFonts w:ascii="Book Antiqua" w:eastAsia="Book Antiqua" w:hAnsi="Book Antiqua" w:cs="Book Antiqua"/>
          <w:color w:val="000000"/>
          <w:vertAlign w:val="superscript"/>
        </w:rPr>
        <w:t>[32]</w:t>
      </w:r>
      <w:r w:rsidRPr="005C037F">
        <w:rPr>
          <w:rFonts w:ascii="Book Antiqua" w:eastAsia="Book Antiqua" w:hAnsi="Book Antiqua" w:cs="Book Antiqua"/>
          <w:color w:val="000000"/>
        </w:rPr>
        <w:t xml:space="preserve"> had suggested that the sensation, expression and etiology of a set of symptoms are all components of a semantic network, with every pain-evoking condition eliciting descriptive words from that network. The network is formed by connections established over a life time between somatic sites of pain and emotionally meaningful relationships or between pain and perceived </w:t>
      </w:r>
      <w:r w:rsidR="00F24D6A" w:rsidRPr="005C037F">
        <w:rPr>
          <w:rFonts w:ascii="Book Antiqua" w:eastAsia="Book Antiqua" w:hAnsi="Book Antiqua" w:cs="Book Antiqua"/>
          <w:color w:val="000000"/>
        </w:rPr>
        <w:t xml:space="preserve">decline </w:t>
      </w:r>
      <w:r w:rsidRPr="005C037F">
        <w:rPr>
          <w:rFonts w:ascii="Book Antiqua" w:eastAsia="Book Antiqua" w:hAnsi="Book Antiqua" w:cs="Book Antiqua"/>
          <w:color w:val="000000"/>
        </w:rPr>
        <w:t>in social status.</w:t>
      </w:r>
    </w:p>
    <w:p w14:paraId="0AAD486A" w14:textId="77777777" w:rsidR="00A77B3E" w:rsidRPr="005C037F" w:rsidRDefault="00A77B3E" w:rsidP="005C037F">
      <w:pPr>
        <w:spacing w:line="360" w:lineRule="auto"/>
        <w:jc w:val="both"/>
        <w:rPr>
          <w:rFonts w:ascii="Book Antiqua" w:hAnsi="Book Antiqua"/>
        </w:rPr>
      </w:pPr>
    </w:p>
    <w:p w14:paraId="34BFAE66"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aps/>
          <w:color w:val="000000"/>
          <w:u w:val="single"/>
        </w:rPr>
        <w:t xml:space="preserve">History of Conceptualizations of BMS </w:t>
      </w:r>
    </w:p>
    <w:p w14:paraId="3892591F"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The developmental history of concepts relating to BMS is pertinent here</w:t>
      </w:r>
      <w:r w:rsidRPr="005C037F">
        <w:rPr>
          <w:rFonts w:ascii="Book Antiqua" w:eastAsia="Book Antiqua" w:hAnsi="Book Antiqua" w:cs="Book Antiqua"/>
          <w:color w:val="000000"/>
          <w:vertAlign w:val="superscript"/>
        </w:rPr>
        <w:t>[33]</w:t>
      </w:r>
      <w:r w:rsidRPr="005C037F">
        <w:rPr>
          <w:rFonts w:ascii="Book Antiqua" w:eastAsia="Book Antiqua" w:hAnsi="Book Antiqua" w:cs="Book Antiqua"/>
          <w:color w:val="000000"/>
        </w:rPr>
        <w:t>. Although first descriptions of a syndrome of mouth pain begin to emerge in the European medical literature at the beginning of the 19th century, it is not until 1870</w:t>
      </w:r>
      <w:r w:rsidRPr="005C037F">
        <w:rPr>
          <w:rFonts w:ascii="Book Antiqua" w:eastAsia="Book Antiqua" w:hAnsi="Book Antiqua" w:cs="Book Antiqua"/>
          <w:color w:val="000000"/>
          <w:vertAlign w:val="superscript"/>
        </w:rPr>
        <w:t>[34]</w:t>
      </w:r>
      <w:r w:rsidRPr="005C037F">
        <w:rPr>
          <w:rFonts w:ascii="Book Antiqua" w:eastAsia="Book Antiqua" w:hAnsi="Book Antiqua" w:cs="Book Antiqua"/>
          <w:color w:val="000000"/>
        </w:rPr>
        <w:t xml:space="preserve"> that the pain is characterized as “burning”. In North America, it is not until 1920 that there is a first reference to a “burning tongue”</w:t>
      </w:r>
      <w:r w:rsidRPr="005C037F">
        <w:rPr>
          <w:rFonts w:ascii="Book Antiqua" w:eastAsia="Book Antiqua" w:hAnsi="Book Antiqua" w:cs="Book Antiqua"/>
          <w:color w:val="000000"/>
          <w:vertAlign w:val="superscript"/>
        </w:rPr>
        <w:t>[35]</w:t>
      </w:r>
      <w:r w:rsidRPr="005C037F">
        <w:rPr>
          <w:rFonts w:ascii="Book Antiqua" w:eastAsia="Book Antiqua" w:hAnsi="Book Antiqua" w:cs="Book Antiqua"/>
          <w:color w:val="000000"/>
        </w:rPr>
        <w:t>. In that paper, the distress caused by a burning tongue was attributed to a fear or phobia of tongue cancer</w:t>
      </w:r>
      <w:r w:rsidRPr="005C037F">
        <w:rPr>
          <w:rFonts w:ascii="Book Antiqua" w:eastAsia="Book Antiqua" w:hAnsi="Book Antiqua" w:cs="Book Antiqua"/>
          <w:color w:val="000000"/>
          <w:vertAlign w:val="superscript"/>
        </w:rPr>
        <w:t>[35]</w:t>
      </w:r>
      <w:r w:rsidRPr="005C037F">
        <w:rPr>
          <w:rFonts w:ascii="Book Antiqua" w:eastAsia="Book Antiqua" w:hAnsi="Book Antiqua" w:cs="Book Antiqua"/>
          <w:color w:val="000000"/>
        </w:rPr>
        <w:t>. The first references to the current favourite, “burning mouth syndrome,” start appearing in the English language dental literature in 1967</w:t>
      </w:r>
      <w:r w:rsidRPr="005C037F">
        <w:rPr>
          <w:rFonts w:ascii="Book Antiqua" w:eastAsia="Book Antiqua" w:hAnsi="Book Antiqua" w:cs="Book Antiqua"/>
          <w:color w:val="000000"/>
          <w:vertAlign w:val="superscript"/>
        </w:rPr>
        <w:t>[36,37]</w:t>
      </w:r>
      <w:r w:rsidRPr="005C037F">
        <w:rPr>
          <w:rFonts w:ascii="Book Antiqua" w:eastAsia="Book Antiqua" w:hAnsi="Book Antiqua" w:cs="Book Antiqua"/>
          <w:color w:val="000000"/>
        </w:rPr>
        <w:t xml:space="preserve">. Since then, over a thousand entries are listed under BMS in Google Scholar. </w:t>
      </w:r>
    </w:p>
    <w:p w14:paraId="53B04DE0" w14:textId="77777777" w:rsidR="002C0938" w:rsidRPr="005C037F" w:rsidRDefault="002C0938" w:rsidP="005C037F">
      <w:pPr>
        <w:spacing w:line="360" w:lineRule="auto"/>
        <w:jc w:val="both"/>
        <w:rPr>
          <w:rFonts w:ascii="Book Antiqua" w:eastAsia="Book Antiqua" w:hAnsi="Book Antiqua" w:cs="Book Antiqua"/>
          <w:color w:val="000000"/>
        </w:rPr>
      </w:pPr>
    </w:p>
    <w:p w14:paraId="6171BA79" w14:textId="77777777" w:rsidR="00A77B3E" w:rsidRPr="005C037F" w:rsidRDefault="003C1992" w:rsidP="005C037F">
      <w:pPr>
        <w:spacing w:line="360" w:lineRule="auto"/>
        <w:jc w:val="both"/>
        <w:rPr>
          <w:rFonts w:ascii="Book Antiqua" w:hAnsi="Book Antiqua"/>
          <w:b/>
          <w:i/>
        </w:rPr>
      </w:pPr>
      <w:r w:rsidRPr="005C037F">
        <w:rPr>
          <w:rFonts w:ascii="Book Antiqua" w:eastAsia="Book Antiqua" w:hAnsi="Book Antiqua" w:cs="Book Antiqua"/>
          <w:b/>
          <w:i/>
          <w:color w:val="000000"/>
        </w:rPr>
        <w:t>References to ‘Burning’ in English</w:t>
      </w:r>
    </w:p>
    <w:p w14:paraId="630BA758" w14:textId="4BE4E5F9"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Although common expressions and metaphors for pain differ in different languages and cultures</w:t>
      </w:r>
      <w:r w:rsidRPr="005C037F">
        <w:rPr>
          <w:rFonts w:ascii="Book Antiqua" w:eastAsia="Book Antiqua" w:hAnsi="Book Antiqua" w:cs="Book Antiqua"/>
          <w:color w:val="000000"/>
          <w:vertAlign w:val="superscript"/>
        </w:rPr>
        <w:t>[38-40]</w:t>
      </w:r>
      <w:r w:rsidRPr="005C037F">
        <w:rPr>
          <w:rFonts w:ascii="Book Antiqua" w:eastAsia="Book Antiqua" w:hAnsi="Book Antiqua" w:cs="Book Antiqua"/>
          <w:color w:val="000000"/>
        </w:rPr>
        <w:t>, the concept of burning pain brings with it its o</w:t>
      </w:r>
      <w:r w:rsidR="00C4584E" w:rsidRPr="005C037F">
        <w:rPr>
          <w:rFonts w:ascii="Book Antiqua" w:eastAsia="Book Antiqua" w:hAnsi="Book Antiqua" w:cs="Book Antiqua"/>
          <w:color w:val="000000"/>
        </w:rPr>
        <w:t>wn specific imagery in English.</w:t>
      </w:r>
      <w:r w:rsidRPr="005C037F">
        <w:rPr>
          <w:rFonts w:ascii="Book Antiqua" w:eastAsia="Book Antiqua" w:hAnsi="Book Antiqua" w:cs="Book Antiqua"/>
          <w:color w:val="000000"/>
        </w:rPr>
        <w:t xml:space="preserve"> One image is of the flame of erotic passion as in “Burnin for you,” a rock band song that was a #1 hit song in the </w:t>
      </w:r>
      <w:r w:rsidR="00E15BFE" w:rsidRPr="005C037F">
        <w:rPr>
          <w:rFonts w:ascii="Book Antiqua" w:eastAsia="Book Antiqua" w:hAnsi="Book Antiqua" w:cs="Book Antiqua"/>
          <w:color w:val="000000"/>
        </w:rPr>
        <w:t>United States</w:t>
      </w:r>
      <w:r w:rsidRPr="005C037F">
        <w:rPr>
          <w:rFonts w:ascii="Book Antiqua" w:eastAsia="Book Antiqua" w:hAnsi="Book Antiqua" w:cs="Book Antiqua"/>
          <w:color w:val="000000"/>
        </w:rPr>
        <w:t xml:space="preserve"> in the early 1980s. The same idea is captured in informal American speech, -</w:t>
      </w:r>
      <w:r w:rsidRPr="005C037F">
        <w:rPr>
          <w:rFonts w:ascii="Book Antiqua" w:eastAsia="Book Antiqua" w:hAnsi="Book Antiqua" w:cs="Book Antiqua"/>
          <w:i/>
          <w:color w:val="000000"/>
        </w:rPr>
        <w:t>e.g.</w:t>
      </w:r>
      <w:r w:rsidRPr="005C037F">
        <w:rPr>
          <w:rFonts w:ascii="Book Antiqua" w:eastAsia="Book Antiqua" w:hAnsi="Book Antiqua" w:cs="Book Antiqua"/>
          <w:color w:val="000000"/>
        </w:rPr>
        <w:t xml:space="preserve"> “having th</w:t>
      </w:r>
      <w:r w:rsidR="00E15BFE" w:rsidRPr="005C037F">
        <w:rPr>
          <w:rFonts w:ascii="Book Antiqua" w:eastAsia="Book Antiqua" w:hAnsi="Book Antiqua" w:cs="Book Antiqua"/>
          <w:color w:val="000000"/>
        </w:rPr>
        <w:t>e hots for someone.”</w:t>
      </w:r>
      <w:r w:rsidRPr="005C037F">
        <w:rPr>
          <w:rFonts w:ascii="Book Antiqua" w:eastAsia="Book Antiqua" w:hAnsi="Book Antiqua" w:cs="Book Antiqua"/>
          <w:color w:val="000000"/>
        </w:rPr>
        <w:t xml:space="preserve"> Because BMS is associated with postmenopausal women, psychotherapists may not expect metaphors of lust to be pertinent to this age group. Sexual desire is widely considered to abate at this time in a woman’s life</w:t>
      </w:r>
      <w:r w:rsidRPr="005C037F">
        <w:rPr>
          <w:rFonts w:ascii="Book Antiqua" w:eastAsia="Book Antiqua" w:hAnsi="Book Antiqua" w:cs="Book Antiqua"/>
          <w:color w:val="000000"/>
          <w:vertAlign w:val="superscript"/>
        </w:rPr>
        <w:t>[41]</w:t>
      </w:r>
      <w:r w:rsidRPr="005C037F">
        <w:rPr>
          <w:rFonts w:ascii="Book Antiqua" w:eastAsia="Book Antiqua" w:hAnsi="Book Antiqua" w:cs="Book Antiqua"/>
          <w:color w:val="000000"/>
        </w:rPr>
        <w:t xml:space="preserve">. However, for many women after menopause, </w:t>
      </w:r>
      <w:r w:rsidRPr="005C037F">
        <w:rPr>
          <w:rFonts w:ascii="Book Antiqua" w:eastAsia="Book Antiqua" w:hAnsi="Book Antiqua" w:cs="Book Antiqua"/>
          <w:color w:val="000000"/>
        </w:rPr>
        <w:lastRenderedPageBreak/>
        <w:t>freed from the fear of unwanted pregnancy, interest in sexual activity increases, often directed outside of legitimate channels</w:t>
      </w:r>
      <w:r w:rsidRPr="005C037F">
        <w:rPr>
          <w:rFonts w:ascii="Book Antiqua" w:eastAsia="Book Antiqua" w:hAnsi="Book Antiqua" w:cs="Book Antiqua"/>
          <w:color w:val="000000"/>
          <w:vertAlign w:val="superscript"/>
        </w:rPr>
        <w:t>[42-44]</w:t>
      </w:r>
      <w:r w:rsidRPr="005C037F">
        <w:rPr>
          <w:rFonts w:ascii="Book Antiqua" w:eastAsia="Book Antiqua" w:hAnsi="Book Antiqua" w:cs="Book Antiqua"/>
          <w:color w:val="000000"/>
        </w:rPr>
        <w:t>. Older age does not eliminate lust, as well expressed by one resident in an assisted living facility when asked how she felt about this topic: “Snow on the mountain, fire in the furnace—just because I'm old don't mean the other parts of me aren't hot”</w:t>
      </w:r>
      <w:r w:rsidRPr="005C037F">
        <w:rPr>
          <w:rFonts w:ascii="Book Antiqua" w:eastAsia="Book Antiqua" w:hAnsi="Book Antiqua" w:cs="Book Antiqua"/>
          <w:color w:val="000000"/>
          <w:vertAlign w:val="superscript"/>
        </w:rPr>
        <w:t>[45]</w:t>
      </w:r>
      <w:r w:rsidRPr="005C037F">
        <w:rPr>
          <w:rFonts w:ascii="Book Antiqua" w:eastAsia="Book Antiqua" w:hAnsi="Book Antiqua" w:cs="Book Antiqua"/>
          <w:color w:val="000000"/>
        </w:rPr>
        <w:t xml:space="preserve">. </w:t>
      </w:r>
    </w:p>
    <w:p w14:paraId="511FD0AE" w14:textId="77777777" w:rsidR="00A77B3E" w:rsidRPr="005C037F" w:rsidRDefault="00A77B3E" w:rsidP="005C037F">
      <w:pPr>
        <w:spacing w:line="360" w:lineRule="auto"/>
        <w:jc w:val="both"/>
        <w:rPr>
          <w:rFonts w:ascii="Book Antiqua" w:hAnsi="Book Antiqua"/>
        </w:rPr>
      </w:pPr>
    </w:p>
    <w:p w14:paraId="4C958AC3"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aps/>
          <w:color w:val="000000"/>
          <w:u w:val="single"/>
        </w:rPr>
        <w:t>Burnout and Menopause</w:t>
      </w:r>
    </w:p>
    <w:p w14:paraId="1FF935BB" w14:textId="28DA74A8"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 xml:space="preserve">The concept of “burnout,” indicating a state of exhaustion, mental fog, loss of </w:t>
      </w:r>
      <w:r w:rsidRPr="005C037F">
        <w:rPr>
          <w:rFonts w:ascii="Book Antiqua" w:eastAsia="Book Antiqua" w:hAnsi="Book Antiqua" w:cs="Book Antiqua"/>
          <w:i/>
          <w:iCs/>
          <w:color w:val="000000"/>
        </w:rPr>
        <w:t>joie de vivre</w:t>
      </w:r>
      <w:r w:rsidRPr="005C037F">
        <w:rPr>
          <w:rFonts w:ascii="Book Antiqua" w:eastAsia="Book Antiqua" w:hAnsi="Book Antiqua" w:cs="Book Antiqua"/>
          <w:color w:val="000000"/>
        </w:rPr>
        <w:t xml:space="preserve"> caused by excessive and prolonged work stress</w:t>
      </w:r>
      <w:r w:rsidRPr="005C037F">
        <w:rPr>
          <w:rFonts w:ascii="Book Antiqua" w:eastAsia="Book Antiqua" w:hAnsi="Book Antiqua" w:cs="Book Antiqua"/>
          <w:color w:val="000000"/>
          <w:vertAlign w:val="superscript"/>
        </w:rPr>
        <w:t>[46]</w:t>
      </w:r>
      <w:r w:rsidRPr="005C037F">
        <w:rPr>
          <w:rFonts w:ascii="Book Antiqua" w:eastAsia="Book Antiqua" w:hAnsi="Book Antiqua" w:cs="Book Antiqua"/>
          <w:color w:val="000000"/>
        </w:rPr>
        <w:t>, has been associated with menopause</w:t>
      </w:r>
      <w:r w:rsidRPr="005C037F">
        <w:rPr>
          <w:rFonts w:ascii="Book Antiqua" w:eastAsia="Book Antiqua" w:hAnsi="Book Antiqua" w:cs="Book Antiqua"/>
          <w:color w:val="000000"/>
          <w:vertAlign w:val="superscript"/>
        </w:rPr>
        <w:t>[47,48]</w:t>
      </w:r>
      <w:r w:rsidRPr="005C037F">
        <w:rPr>
          <w:rFonts w:ascii="Book Antiqua" w:eastAsia="Book Antiqua" w:hAnsi="Book Antiqua" w:cs="Book Antiqua"/>
          <w:color w:val="000000"/>
        </w:rPr>
        <w:t>. Of all the symptoms experienced by women when they reach menopause, fatigue is one of the most common and is reportedly the one most subjectively distressing</w:t>
      </w:r>
      <w:r w:rsidRPr="005C037F">
        <w:rPr>
          <w:rFonts w:ascii="Book Antiqua" w:eastAsia="Book Antiqua" w:hAnsi="Book Antiqua" w:cs="Book Antiqua"/>
          <w:color w:val="000000"/>
          <w:vertAlign w:val="superscript"/>
        </w:rPr>
        <w:t>[48]</w:t>
      </w:r>
      <w:r w:rsidRPr="005C037F">
        <w:rPr>
          <w:rFonts w:ascii="Book Antiqua" w:eastAsia="Book Antiqua" w:hAnsi="Book Antiqua" w:cs="Book Antiqua"/>
          <w:color w:val="000000"/>
        </w:rPr>
        <w:t>. Physical pain may be part of the picture</w:t>
      </w:r>
      <w:r w:rsidRPr="005C037F">
        <w:rPr>
          <w:rFonts w:ascii="Book Antiqua" w:eastAsia="Book Antiqua" w:hAnsi="Book Antiqua" w:cs="Book Antiqua"/>
          <w:color w:val="000000"/>
          <w:vertAlign w:val="superscript"/>
        </w:rPr>
        <w:t>[49]</w:t>
      </w:r>
      <w:r w:rsidRPr="005C037F">
        <w:rPr>
          <w:rFonts w:ascii="Book Antiqua" w:eastAsia="Book Antiqua" w:hAnsi="Book Antiqua" w:cs="Book Antiqua"/>
          <w:color w:val="000000"/>
        </w:rPr>
        <w:t xml:space="preserve">. The burnt out feeling, the belief that there’s no further joy to expect in life, nothing to look forward to, constitutes a major emotional burden. In an article about women with functional voice disorder or dysphonia, Baker </w:t>
      </w:r>
      <w:r w:rsidRPr="005C037F">
        <w:rPr>
          <w:rFonts w:ascii="Book Antiqua" w:eastAsia="Book Antiqua" w:hAnsi="Book Antiqua" w:cs="Book Antiqua"/>
          <w:i/>
          <w:iCs/>
          <w:color w:val="000000"/>
        </w:rPr>
        <w:t>et al</w:t>
      </w:r>
      <w:r w:rsidRPr="005C037F">
        <w:rPr>
          <w:rFonts w:ascii="Book Antiqua" w:eastAsia="Book Antiqua" w:hAnsi="Book Antiqua" w:cs="Book Antiqua"/>
          <w:color w:val="000000"/>
          <w:vertAlign w:val="superscript"/>
        </w:rPr>
        <w:t>[50]</w:t>
      </w:r>
      <w:r w:rsidRPr="005C037F">
        <w:rPr>
          <w:rFonts w:ascii="Book Antiqua" w:eastAsia="Book Antiqua" w:hAnsi="Book Antiqua" w:cs="Book Antiqua"/>
          <w:color w:val="000000"/>
        </w:rPr>
        <w:t xml:space="preserve"> comment that the women had not only lost the use of th</w:t>
      </w:r>
      <w:r w:rsidR="008C0D40" w:rsidRPr="005C037F">
        <w:rPr>
          <w:rFonts w:ascii="Book Antiqua" w:eastAsia="Book Antiqua" w:hAnsi="Book Antiqua" w:cs="Book Antiqua"/>
          <w:color w:val="000000"/>
        </w:rPr>
        <w:t xml:space="preserve">eir voice, literally, but were </w:t>
      </w:r>
      <w:r w:rsidRPr="005C037F">
        <w:rPr>
          <w:rFonts w:ascii="Book Antiqua" w:eastAsia="Book Antiqua" w:hAnsi="Book Antiqua" w:cs="Book Antiqua"/>
          <w:color w:val="000000"/>
        </w:rPr>
        <w:t>feeling burnt out because their figurative ‘voice’ was not being heard.</w:t>
      </w:r>
    </w:p>
    <w:p w14:paraId="368F0713" w14:textId="77777777" w:rsidR="00A77B3E" w:rsidRPr="005C037F" w:rsidRDefault="00A77B3E" w:rsidP="005C037F">
      <w:pPr>
        <w:spacing w:line="360" w:lineRule="auto"/>
        <w:jc w:val="both"/>
        <w:rPr>
          <w:rFonts w:ascii="Book Antiqua" w:hAnsi="Book Antiqua"/>
        </w:rPr>
      </w:pPr>
    </w:p>
    <w:p w14:paraId="4D96B9AA" w14:textId="1EDF58D1" w:rsidR="006A2049" w:rsidRPr="009B3524" w:rsidRDefault="009668C6" w:rsidP="005C037F">
      <w:pPr>
        <w:spacing w:line="360" w:lineRule="auto"/>
        <w:jc w:val="both"/>
        <w:rPr>
          <w:rFonts w:ascii="Book Antiqua" w:eastAsia="Book Antiqua" w:hAnsi="Book Antiqua" w:cs="Book Antiqua"/>
          <w:b/>
          <w:iCs/>
          <w:color w:val="000000"/>
          <w:u w:val="single"/>
          <w:rPrChange w:id="5" w:author="BPG Wang,Jin-Lei" w:date="2023-01-03T08:44:00Z">
            <w:rPr>
              <w:rFonts w:ascii="Book Antiqua" w:eastAsia="Book Antiqua" w:hAnsi="Book Antiqua" w:cs="Book Antiqua"/>
              <w:b/>
              <w:iCs/>
              <w:color w:val="000000"/>
            </w:rPr>
          </w:rPrChange>
        </w:rPr>
      </w:pPr>
      <w:r w:rsidRPr="009B3524">
        <w:rPr>
          <w:rFonts w:ascii="Book Antiqua" w:eastAsia="Book Antiqua" w:hAnsi="Book Antiqua" w:cs="Book Antiqua"/>
          <w:b/>
          <w:iCs/>
          <w:color w:val="000000"/>
          <w:u w:val="single"/>
          <w:rPrChange w:id="6" w:author="BPG Wang,Jin-Lei" w:date="2023-01-03T08:44:00Z">
            <w:rPr>
              <w:rFonts w:ascii="Book Antiqua" w:eastAsia="Book Antiqua" w:hAnsi="Book Antiqua" w:cs="Book Antiqua"/>
              <w:b/>
              <w:iCs/>
              <w:color w:val="000000"/>
            </w:rPr>
          </w:rPrChange>
        </w:rPr>
        <w:t>MOUTH AND FLAMES</w:t>
      </w:r>
    </w:p>
    <w:p w14:paraId="6B9D2AC7" w14:textId="0E6311B4"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Mouths and tongues lend themselves to metaphors because they serve a multitude of functions. They are used not only to speak but also to eat, to make love, to whisper, to challenge, to sing, to yawn, to wail, and to yell, which leads to many possible connections to malaise and distress</w:t>
      </w:r>
      <w:r w:rsidRPr="005C037F">
        <w:rPr>
          <w:rFonts w:ascii="Book Antiqua" w:eastAsia="Book Antiqua" w:hAnsi="Book Antiqua" w:cs="Book Antiqua"/>
          <w:color w:val="000000"/>
          <w:vertAlign w:val="superscript"/>
        </w:rPr>
        <w:t>[51]</w:t>
      </w:r>
      <w:r w:rsidRPr="005C037F">
        <w:rPr>
          <w:rFonts w:ascii="Book Antiqua" w:eastAsia="Book Antiqua" w:hAnsi="Book Antiqua" w:cs="Book Antiqua"/>
          <w:color w:val="000000"/>
        </w:rPr>
        <w:t>. Biblical proverb 16:27, links mouths with flames - “A worthless man plots evil, and his speech is like a scorching fire</w:t>
      </w:r>
      <w:r w:rsidRPr="005C037F">
        <w:rPr>
          <w:rFonts w:ascii="Book Antiqua" w:eastAsia="Book Antiqua" w:hAnsi="Book Antiqua" w:cs="Book Antiqua"/>
          <w:color w:val="000000"/>
          <w:vertAlign w:val="superscript"/>
        </w:rPr>
        <w:t>[52]</w:t>
      </w:r>
      <w:r w:rsidRPr="005C037F">
        <w:rPr>
          <w:rFonts w:ascii="Book Antiqua" w:eastAsia="Book Antiqua" w:hAnsi="Book Antiqua" w:cs="Book Antiqua"/>
          <w:color w:val="000000"/>
        </w:rPr>
        <w:t>” Since the time of Homer, teeth and tongue and lips have been symbolically viewed as fences or barriers that prevent rash thoughts from being voiced. They form a  virtual barricade against airborne poisons, not only infective agents and poisonous gases, but also toxins such as insults, humiliations, and slanders)</w:t>
      </w:r>
      <w:r w:rsidRPr="005C037F">
        <w:rPr>
          <w:rFonts w:ascii="Book Antiqua" w:eastAsia="Book Antiqua" w:hAnsi="Book Antiqua" w:cs="Book Antiqua"/>
          <w:color w:val="000000"/>
          <w:vertAlign w:val="superscript"/>
        </w:rPr>
        <w:t>[53]</w:t>
      </w:r>
      <w:r w:rsidRPr="005C037F">
        <w:rPr>
          <w:rFonts w:ascii="Book Antiqua" w:eastAsia="Book Antiqua" w:hAnsi="Book Antiqua" w:cs="Book Antiqua"/>
          <w:color w:val="000000"/>
        </w:rPr>
        <w:t>.</w:t>
      </w:r>
    </w:p>
    <w:p w14:paraId="077F0F67" w14:textId="77777777"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lastRenderedPageBreak/>
        <w:t>Idiomatic speech in English links the tongue to the infliction of pain (</w:t>
      </w:r>
      <w:r w:rsidRPr="005C037F">
        <w:rPr>
          <w:rFonts w:ascii="Book Antiqua" w:eastAsia="Book Antiqua" w:hAnsi="Book Antiqua" w:cs="Book Antiqua"/>
          <w:i/>
          <w:color w:val="000000"/>
        </w:rPr>
        <w:t>e.g.</w:t>
      </w:r>
      <w:r w:rsidRPr="005C037F">
        <w:rPr>
          <w:rFonts w:ascii="Book Antiqua" w:eastAsia="Book Antiqua" w:hAnsi="Book Antiqua" w:cs="Book Antiqua"/>
          <w:color w:val="000000"/>
        </w:rPr>
        <w:t xml:space="preserve"> ‘tongue lashing,’ ‘chewing out,’ ‘giving someone the rough side of one’s tongue’)</w:t>
      </w:r>
      <w:r w:rsidRPr="005C037F">
        <w:rPr>
          <w:rFonts w:ascii="Book Antiqua" w:eastAsia="Book Antiqua" w:hAnsi="Book Antiqua" w:cs="Book Antiqua"/>
          <w:color w:val="000000"/>
          <w:vertAlign w:val="superscript"/>
        </w:rPr>
        <w:t>[54]</w:t>
      </w:r>
      <w:r w:rsidRPr="005C037F">
        <w:rPr>
          <w:rFonts w:ascii="Book Antiqua" w:eastAsia="Book Antiqua" w:hAnsi="Book Antiqua" w:cs="Book Antiqua"/>
          <w:color w:val="000000"/>
        </w:rPr>
        <w:t>. Disgust and deceit are further negative oral associations (“leave a bad taste in the mouth,” “forked tongue,” “doing lip service to”)</w:t>
      </w:r>
      <w:r w:rsidRPr="005C037F">
        <w:rPr>
          <w:rFonts w:ascii="Book Antiqua" w:eastAsia="Book Antiqua" w:hAnsi="Book Antiqua" w:cs="Book Antiqua"/>
          <w:color w:val="000000"/>
          <w:vertAlign w:val="superscript"/>
        </w:rPr>
        <w:t>[55]</w:t>
      </w:r>
      <w:r w:rsidRPr="005C037F">
        <w:rPr>
          <w:rFonts w:ascii="Book Antiqua" w:eastAsia="Book Antiqua" w:hAnsi="Book Antiqua" w:cs="Book Antiqua"/>
          <w:color w:val="000000"/>
        </w:rPr>
        <w:t>. This may help to explain how the mouth becomes a fertile site for psychosomatic pain.</w:t>
      </w:r>
    </w:p>
    <w:p w14:paraId="307EA6AE" w14:textId="77777777"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Please see Figure 1 for fire and heat metaphors that could psychologically underpin BMS symptoms.</w:t>
      </w:r>
    </w:p>
    <w:p w14:paraId="05CD26E6" w14:textId="77777777" w:rsidR="00A77B3E" w:rsidRPr="005C037F" w:rsidRDefault="00A77B3E" w:rsidP="005C037F">
      <w:pPr>
        <w:spacing w:line="360" w:lineRule="auto"/>
        <w:jc w:val="both"/>
        <w:rPr>
          <w:rFonts w:ascii="Book Antiqua" w:hAnsi="Book Antiqua"/>
        </w:rPr>
      </w:pPr>
    </w:p>
    <w:p w14:paraId="2A59F62F"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aps/>
          <w:color w:val="000000"/>
          <w:u w:val="single"/>
        </w:rPr>
        <w:t>Patient-Therapist Communication</w:t>
      </w:r>
    </w:p>
    <w:p w14:paraId="58463E7E" w14:textId="17AE6309"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Assuming an association among experience, symbolization, and somatic symptoms can lead to symptom improvement, perhaps through new confidence that symptoms have personal meaning and the unknown is less to be feared. Confidence in understanding the multidetermined sources of a symptom depends to a large extent on the communication between patient and therapist. Current recommendations re therapy with BMS patients are: total transparency with BMS patients, admission that the condition is poorly understood, acknowledgement that both cause and optimal treatment are uncertain, but also explanation that psychological factors play a role. The patient should not be led to expect immediate cure</w:t>
      </w:r>
      <w:r w:rsidRPr="005C037F">
        <w:rPr>
          <w:rFonts w:ascii="Book Antiqua" w:eastAsia="Book Antiqua" w:hAnsi="Book Antiqua" w:cs="Book Antiqua"/>
          <w:color w:val="000000"/>
          <w:vertAlign w:val="superscript"/>
        </w:rPr>
        <w:t>[56]</w:t>
      </w:r>
      <w:r w:rsidRPr="005C037F">
        <w:rPr>
          <w:rFonts w:ascii="Book Antiqua" w:eastAsia="Book Antiqua" w:hAnsi="Book Antiqua" w:cs="Book Antiqua"/>
          <w:color w:val="000000"/>
        </w:rPr>
        <w:t>. While symptom amelioration is hoped for, the goal of therapy is a deepening of the understanding of the mind-body connection.</w:t>
      </w:r>
    </w:p>
    <w:p w14:paraId="19D84450" w14:textId="362CA368"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What is generally agreed as fundamental to effective therapy of BMS is that the clinician listen carefully to what the patient says</w:t>
      </w:r>
      <w:r w:rsidRPr="005C037F">
        <w:rPr>
          <w:rFonts w:ascii="Book Antiqua" w:eastAsia="Book Antiqua" w:hAnsi="Book Antiqua" w:cs="Book Antiqua"/>
          <w:color w:val="000000"/>
          <w:vertAlign w:val="superscript"/>
        </w:rPr>
        <w:t>[57]</w:t>
      </w:r>
      <w:r w:rsidRPr="005C037F">
        <w:rPr>
          <w:rFonts w:ascii="Book Antiqua" w:eastAsia="Book Antiqua" w:hAnsi="Book Antiqua" w:cs="Book Antiqua"/>
          <w:color w:val="000000"/>
        </w:rPr>
        <w:t xml:space="preserve">. The introduction of metaphors into the conversation has been found useful for starting therapeutic dialogues and opening channels of communication that can lead to healing. Gallagher </w:t>
      </w:r>
      <w:r w:rsidRPr="005C037F">
        <w:rPr>
          <w:rFonts w:ascii="Book Antiqua" w:eastAsia="Book Antiqua" w:hAnsi="Book Antiqua" w:cs="Book Antiqua"/>
          <w:i/>
          <w:iCs/>
          <w:color w:val="000000"/>
        </w:rPr>
        <w:t>et al</w:t>
      </w:r>
      <w:r w:rsidRPr="005C037F">
        <w:rPr>
          <w:rFonts w:ascii="Book Antiqua" w:eastAsia="Book Antiqua" w:hAnsi="Book Antiqua" w:cs="Book Antiqua"/>
          <w:color w:val="000000"/>
          <w:vertAlign w:val="superscript"/>
        </w:rPr>
        <w:t>[58]</w:t>
      </w:r>
      <w:r w:rsidRPr="005C037F">
        <w:rPr>
          <w:rFonts w:ascii="Book Antiqua" w:eastAsia="Book Antiqua" w:hAnsi="Book Antiqua" w:cs="Book Antiqua"/>
          <w:color w:val="000000"/>
        </w:rPr>
        <w:t xml:space="preserve"> conducted a randomized-controlled trial investigating the impact of metaphors on the reconceptualization of pain. They found that pain biology was better understood when study participants were given a booklet of metaphors to read (73%) in comparison to participants who, instead, were given an educational booklet on cognitive-behavioral principles (43%). Reading about metaphors also decreased pain catastrophizing in this </w:t>
      </w:r>
      <w:r w:rsidRPr="005C037F">
        <w:rPr>
          <w:rFonts w:ascii="Book Antiqua" w:eastAsia="Book Antiqua" w:hAnsi="Book Antiqua" w:cs="Book Antiqua"/>
          <w:color w:val="000000"/>
        </w:rPr>
        <w:lastRenderedPageBreak/>
        <w:t>study, but there was no positive impact on pain or disability. A more recent study found that a mutual appreciation of pain metaphors enhances communication between pain patients and their doctors</w:t>
      </w:r>
      <w:r w:rsidRPr="005C037F">
        <w:rPr>
          <w:rFonts w:ascii="Book Antiqua" w:eastAsia="Book Antiqua" w:hAnsi="Book Antiqua" w:cs="Book Antiqua"/>
          <w:color w:val="000000"/>
          <w:vertAlign w:val="superscript"/>
        </w:rPr>
        <w:t>[59]</w:t>
      </w:r>
      <w:r w:rsidRPr="005C037F">
        <w:rPr>
          <w:rFonts w:ascii="Book Antiqua" w:eastAsia="Book Antiqua" w:hAnsi="Book Antiqua" w:cs="Book Antiqua"/>
          <w:color w:val="000000"/>
        </w:rPr>
        <w:t>. Metaphors engage patients in discussion about psychological discomforts, which then leads naturally to conversation about relationships, hopes, disappointments, and regrets. With time, patients share stories of the stresses in their lives. According to Sapolsky</w:t>
      </w:r>
      <w:r w:rsidRPr="005C037F">
        <w:rPr>
          <w:rFonts w:ascii="Book Antiqua" w:eastAsia="Book Antiqua" w:hAnsi="Book Antiqua" w:cs="Book Antiqua"/>
          <w:color w:val="000000"/>
          <w:vertAlign w:val="superscript"/>
        </w:rPr>
        <w:t>[60]</w:t>
      </w:r>
      <w:r w:rsidRPr="005C037F">
        <w:rPr>
          <w:rFonts w:ascii="Book Antiqua" w:eastAsia="Book Antiqua" w:hAnsi="Book Antiqua" w:cs="Book Antiqua"/>
          <w:color w:val="000000"/>
        </w:rPr>
        <w:t>, real (literal) and symbolic (metaphorical) versions of a concept are processed in the same exact brain regions. When doctors use metaphors, it allows patients to reframe their distress in new ways</w:t>
      </w:r>
      <w:r w:rsidRPr="005C037F">
        <w:rPr>
          <w:rFonts w:ascii="Book Antiqua" w:eastAsia="Book Antiqua" w:hAnsi="Book Antiqua" w:cs="Book Antiqua"/>
          <w:color w:val="000000"/>
          <w:vertAlign w:val="superscript"/>
        </w:rPr>
        <w:t>[61]</w:t>
      </w:r>
      <w:r w:rsidR="000A747E" w:rsidRPr="005C037F">
        <w:rPr>
          <w:rFonts w:ascii="Book Antiqua" w:eastAsia="Book Antiqua" w:hAnsi="Book Antiqua" w:cs="Book Antiqua"/>
          <w:color w:val="000000"/>
        </w:rPr>
        <w:t>.</w:t>
      </w:r>
      <w:r w:rsidRPr="005C037F">
        <w:rPr>
          <w:rFonts w:ascii="Book Antiqua" w:eastAsia="Book Antiqua" w:hAnsi="Book Antiqua" w:cs="Book Antiqua"/>
          <w:color w:val="000000"/>
        </w:rPr>
        <w:t xml:space="preserve"> Clinicians can be the ones who introduce new metaphors, but commentators agree that the most fruitful metaphors are those generated by the patients themselves</w:t>
      </w:r>
      <w:r w:rsidRPr="005C037F">
        <w:rPr>
          <w:rFonts w:ascii="Book Antiqua" w:eastAsia="Book Antiqua" w:hAnsi="Book Antiqua" w:cs="Book Antiqua"/>
          <w:color w:val="000000"/>
          <w:vertAlign w:val="superscript"/>
        </w:rPr>
        <w:t>[62]</w:t>
      </w:r>
      <w:r w:rsidRPr="005C037F">
        <w:rPr>
          <w:rFonts w:ascii="Book Antiqua" w:eastAsia="Book Antiqua" w:hAnsi="Book Antiqua" w:cs="Book Antiqua"/>
          <w:color w:val="000000"/>
        </w:rPr>
        <w:t>. Shinebourne and Smith</w:t>
      </w:r>
      <w:r w:rsidRPr="005C037F">
        <w:rPr>
          <w:rFonts w:ascii="Book Antiqua" w:eastAsia="Book Antiqua" w:hAnsi="Book Antiqua" w:cs="Book Antiqua"/>
          <w:color w:val="000000"/>
          <w:vertAlign w:val="superscript"/>
        </w:rPr>
        <w:t>[63]</w:t>
      </w:r>
      <w:r w:rsidRPr="005C037F">
        <w:rPr>
          <w:rFonts w:ascii="Book Antiqua" w:eastAsia="Book Antiqua" w:hAnsi="Book Antiqua" w:cs="Book Antiqua"/>
          <w:color w:val="000000"/>
        </w:rPr>
        <w:t xml:space="preserve"> suggest that patient-generated metaphors offer a ‘safe bridge’ through which patients express emotions that are too hard to put into straightforward words.  </w:t>
      </w:r>
    </w:p>
    <w:p w14:paraId="18C1710E" w14:textId="6C6F45C0"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Adjectives, such as ‘burning’ that patients use to describe their pain</w:t>
      </w:r>
      <w:r w:rsidR="00303377" w:rsidRPr="005C037F">
        <w:rPr>
          <w:rFonts w:ascii="Book Antiqua" w:eastAsia="Book Antiqua" w:hAnsi="Book Antiqua" w:cs="Book Antiqua"/>
          <w:color w:val="FF0000"/>
        </w:rPr>
        <w:t>,</w:t>
      </w:r>
      <w:r w:rsidRPr="005C037F">
        <w:rPr>
          <w:rFonts w:ascii="Book Antiqua" w:eastAsia="Book Antiqua" w:hAnsi="Book Antiqua" w:cs="Book Antiqua"/>
          <w:color w:val="000000"/>
        </w:rPr>
        <w:t xml:space="preserve"> allow therapists to elaborate richly-linked metaphors. The therapist can suggest, for instance, that feeling wronged by disloyal husbands, unappreciative employers, successful rivals, or feeling mad at oneself for wrong turns taken, or simply feeling hurt by the general unfairness of life, can make one ‘burn with ra</w:t>
      </w:r>
      <w:r w:rsidR="000A747E" w:rsidRPr="005C037F">
        <w:rPr>
          <w:rFonts w:ascii="Book Antiqua" w:eastAsia="Book Antiqua" w:hAnsi="Book Antiqua" w:cs="Book Antiqua"/>
          <w:color w:val="000000"/>
        </w:rPr>
        <w:t>ge.’ Recognizing and expressing</w:t>
      </w:r>
      <w:r w:rsidRPr="005C037F">
        <w:rPr>
          <w:rFonts w:ascii="Book Antiqua" w:eastAsia="Book Antiqua" w:hAnsi="Book Antiqua" w:cs="Book Antiqua"/>
          <w:color w:val="000000"/>
        </w:rPr>
        <w:t xml:space="preserve"> anger safely has long been considered helpful for sufferers of chronic pain</w:t>
      </w:r>
      <w:r w:rsidRPr="005C037F">
        <w:rPr>
          <w:rFonts w:ascii="Book Antiqua" w:eastAsia="Book Antiqua" w:hAnsi="Book Antiqua" w:cs="Book Antiqua"/>
          <w:color w:val="000000"/>
          <w:vertAlign w:val="superscript"/>
        </w:rPr>
        <w:t>[64]</w:t>
      </w:r>
      <w:r w:rsidR="000A747E" w:rsidRPr="005C037F">
        <w:rPr>
          <w:rFonts w:ascii="Book Antiqua" w:eastAsia="Book Antiqua" w:hAnsi="Book Antiqua" w:cs="Book Antiqua"/>
          <w:color w:val="000000"/>
        </w:rPr>
        <w:t>. Increasing</w:t>
      </w:r>
      <w:r w:rsidRPr="005C037F">
        <w:rPr>
          <w:rFonts w:ascii="Book Antiqua" w:eastAsia="Book Antiqua" w:hAnsi="Book Antiqua" w:cs="Book Antiqua"/>
          <w:color w:val="000000"/>
        </w:rPr>
        <w:t xml:space="preserve"> awareness of connections between the sensations in one’s mouth, one’s taboo emotions, and the stresses and potential triggering factors in one’s personal and wider environment is a start on the path that leads to accommodating oneself to pain</w:t>
      </w:r>
      <w:r w:rsidRPr="005C037F">
        <w:rPr>
          <w:rFonts w:ascii="Book Antiqua" w:eastAsia="Book Antiqua" w:hAnsi="Book Antiqua" w:cs="Book Antiqua"/>
          <w:color w:val="000000"/>
          <w:vertAlign w:val="superscript"/>
        </w:rPr>
        <w:t>[</w:t>
      </w:r>
      <w:r w:rsidR="00D83B64" w:rsidRPr="005C037F">
        <w:rPr>
          <w:rFonts w:ascii="Book Antiqua" w:eastAsia="Book Antiqua" w:hAnsi="Book Antiqua" w:cs="Book Antiqua"/>
          <w:color w:val="000000"/>
          <w:vertAlign w:val="superscript"/>
        </w:rPr>
        <w:t>18,65,66</w:t>
      </w:r>
      <w:r w:rsidRPr="005C037F">
        <w:rPr>
          <w:rFonts w:ascii="Book Antiqua" w:eastAsia="Book Antiqua" w:hAnsi="Book Antiqua" w:cs="Book Antiqua"/>
          <w:color w:val="000000"/>
          <w:vertAlign w:val="superscript"/>
        </w:rPr>
        <w:t>]</w:t>
      </w:r>
      <w:r w:rsidRPr="005C037F">
        <w:rPr>
          <w:rFonts w:ascii="Book Antiqua" w:eastAsia="Book Antiqua" w:hAnsi="Book Antiqua" w:cs="Book Antiqua"/>
          <w:color w:val="000000"/>
        </w:rPr>
        <w:t>. Symptoms are unlikely to be fully eliminated, but they become easier to set to the side.</w:t>
      </w:r>
    </w:p>
    <w:p w14:paraId="501ADE35" w14:textId="77777777" w:rsidR="00A77B3E" w:rsidRPr="005C037F" w:rsidRDefault="00A77B3E" w:rsidP="005C037F">
      <w:pPr>
        <w:spacing w:line="360" w:lineRule="auto"/>
        <w:jc w:val="both"/>
        <w:rPr>
          <w:rFonts w:ascii="Book Antiqua" w:hAnsi="Book Antiqua"/>
        </w:rPr>
      </w:pPr>
    </w:p>
    <w:p w14:paraId="31CB72F8"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aps/>
          <w:color w:val="000000"/>
          <w:u w:val="single"/>
        </w:rPr>
        <w:t>Discussion</w:t>
      </w:r>
    </w:p>
    <w:p w14:paraId="65065428" w14:textId="0892EAF3"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Various interventions to alleviate symptoms and improve quality of life in BMS are continuously being tried. This includes pharmacological treatment, transmagnetic stimulation, cognitive behavioral and psychoanalytically-informed psychotherapy</w:t>
      </w:r>
      <w:r w:rsidRPr="005C037F">
        <w:rPr>
          <w:rFonts w:ascii="Book Antiqua" w:eastAsia="Book Antiqua" w:hAnsi="Book Antiqua" w:cs="Book Antiqua"/>
          <w:color w:val="000000"/>
          <w:vertAlign w:val="superscript"/>
        </w:rPr>
        <w:t>[6</w:t>
      </w:r>
      <w:r w:rsidR="00D83B64" w:rsidRPr="005C037F">
        <w:rPr>
          <w:rFonts w:ascii="Book Antiqua" w:eastAsia="Book Antiqua" w:hAnsi="Book Antiqua" w:cs="Book Antiqua"/>
          <w:color w:val="000000"/>
          <w:vertAlign w:val="superscript"/>
        </w:rPr>
        <w:t>7</w:t>
      </w:r>
      <w:r w:rsidRPr="005C037F">
        <w:rPr>
          <w:rFonts w:ascii="Book Antiqua" w:eastAsia="Book Antiqua" w:hAnsi="Book Antiqua" w:cs="Book Antiqua"/>
          <w:color w:val="000000"/>
          <w:vertAlign w:val="superscript"/>
        </w:rPr>
        <w:t>,6</w:t>
      </w:r>
      <w:r w:rsidR="00D83B64" w:rsidRPr="005C037F">
        <w:rPr>
          <w:rFonts w:ascii="Book Antiqua" w:eastAsia="Book Antiqua" w:hAnsi="Book Antiqua" w:cs="Book Antiqua"/>
          <w:color w:val="000000"/>
          <w:vertAlign w:val="superscript"/>
        </w:rPr>
        <w:t>8</w:t>
      </w:r>
      <w:r w:rsidRPr="005C037F">
        <w:rPr>
          <w:rFonts w:ascii="Book Antiqua" w:eastAsia="Book Antiqua" w:hAnsi="Book Antiqua" w:cs="Book Antiqua"/>
          <w:color w:val="000000"/>
          <w:vertAlign w:val="superscript"/>
        </w:rPr>
        <w:t>]</w:t>
      </w:r>
      <w:r w:rsidR="00530C2A" w:rsidRPr="005750D9">
        <w:rPr>
          <w:rFonts w:ascii="Book Antiqua" w:eastAsia="Book Antiqua" w:hAnsi="Book Antiqua" w:cs="Book Antiqua"/>
          <w:color w:val="000000"/>
        </w:rPr>
        <w:t>,</w:t>
      </w:r>
      <w:r w:rsidRPr="005C037F">
        <w:rPr>
          <w:rFonts w:ascii="Book Antiqua" w:eastAsia="Book Antiqua" w:hAnsi="Book Antiqua" w:cs="Book Antiqua"/>
          <w:color w:val="000000"/>
        </w:rPr>
        <w:t xml:space="preserve"> </w:t>
      </w:r>
      <w:r w:rsidRPr="005C037F">
        <w:rPr>
          <w:rFonts w:ascii="Book Antiqua" w:eastAsia="Book Antiqua" w:hAnsi="Book Antiqua" w:cs="Book Antiqua"/>
          <w:color w:val="000000"/>
        </w:rPr>
        <w:lastRenderedPageBreak/>
        <w:t>but rarely has any one treatment reliably resulted in remission. Reportedly only 3% of patients lose their symptoms altogether</w:t>
      </w:r>
      <w:r w:rsidRPr="005C037F">
        <w:rPr>
          <w:rFonts w:ascii="Book Antiqua" w:eastAsia="Book Antiqua" w:hAnsi="Book Antiqua" w:cs="Book Antiqua"/>
          <w:color w:val="000000"/>
          <w:vertAlign w:val="superscript"/>
        </w:rPr>
        <w:t>[</w:t>
      </w:r>
      <w:r w:rsidR="00D83B64" w:rsidRPr="005C037F">
        <w:rPr>
          <w:rFonts w:ascii="Book Antiqua" w:eastAsia="Book Antiqua" w:hAnsi="Book Antiqua" w:cs="Book Antiqua"/>
          <w:color w:val="000000"/>
          <w:vertAlign w:val="superscript"/>
        </w:rPr>
        <w:t>69,70</w:t>
      </w:r>
      <w:r w:rsidRPr="005C037F">
        <w:rPr>
          <w:rFonts w:ascii="Book Antiqua" w:eastAsia="Book Antiqua" w:hAnsi="Book Antiqua" w:cs="Book Antiqua"/>
          <w:color w:val="000000"/>
          <w:vertAlign w:val="superscript"/>
        </w:rPr>
        <w:t>]</w:t>
      </w:r>
      <w:r w:rsidRPr="005C037F">
        <w:rPr>
          <w:rFonts w:ascii="Book Antiqua" w:eastAsia="Book Antiqua" w:hAnsi="Book Antiqua" w:cs="Book Antiqua"/>
          <w:color w:val="000000"/>
        </w:rPr>
        <w:t xml:space="preserve">. </w:t>
      </w:r>
    </w:p>
    <w:p w14:paraId="3ED767FC" w14:textId="6F83F3AB"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 xml:space="preserve">This review recommends psychotherapy that builds on the words with which BMS patients describe their pain. This allows collaborative exploration, with the patient, of all the potential symbolic meanings of the words that best express the nature of the pain. Burning has many connotations, but some patients may use adjectives other than burning to describe oral pain. They may use words such as ‘tingling’ (suggesting excitement) or ‘dryness’ (suggesting lovelessness) or ‘numbness’ (suggesting repeated hurt). </w:t>
      </w:r>
      <w:r w:rsidR="00D83B64" w:rsidRPr="005C037F">
        <w:rPr>
          <w:rFonts w:ascii="Book Antiqua" w:eastAsia="Book Antiqua" w:hAnsi="Book Antiqua" w:cs="Book Antiqua"/>
          <w:color w:val="000000"/>
        </w:rPr>
        <w:t xml:space="preserve">Many </w:t>
      </w:r>
      <w:r w:rsidRPr="005C037F">
        <w:rPr>
          <w:rFonts w:ascii="Book Antiqua" w:eastAsia="Book Antiqua" w:hAnsi="Book Antiqua" w:cs="Book Antiqua"/>
          <w:color w:val="000000"/>
        </w:rPr>
        <w:t xml:space="preserve">patients who suffer from BMS have been described as alexithymic, in other words, as having chronic difficulty recognizing or talking about emotions. </w:t>
      </w:r>
      <w:r w:rsidR="00D83B64" w:rsidRPr="005C037F">
        <w:rPr>
          <w:rFonts w:ascii="Book Antiqua" w:eastAsia="Book Antiqua" w:hAnsi="Book Antiqua" w:cs="Book Antiqua"/>
          <w:color w:val="000000"/>
        </w:rPr>
        <w:t>Because of this, i</w:t>
      </w:r>
      <w:r w:rsidRPr="005C037F">
        <w:rPr>
          <w:rFonts w:ascii="Book Antiqua" w:eastAsia="Book Antiqua" w:hAnsi="Book Antiqua" w:cs="Book Antiqua"/>
          <w:color w:val="000000"/>
        </w:rPr>
        <w:t>mages instead of words have been used to good effect</w:t>
      </w:r>
      <w:r w:rsidRPr="005C037F">
        <w:rPr>
          <w:rFonts w:ascii="Book Antiqua" w:eastAsia="Book Antiqua" w:hAnsi="Book Antiqua" w:cs="Book Antiqua"/>
          <w:color w:val="000000"/>
          <w:vertAlign w:val="superscript"/>
        </w:rPr>
        <w:t>[7</w:t>
      </w:r>
      <w:r w:rsidR="00D83B64" w:rsidRPr="005C037F">
        <w:rPr>
          <w:rFonts w:ascii="Book Antiqua" w:eastAsia="Book Antiqua" w:hAnsi="Book Antiqua" w:cs="Book Antiqua"/>
          <w:color w:val="000000"/>
          <w:vertAlign w:val="superscript"/>
        </w:rPr>
        <w:t>1</w:t>
      </w:r>
      <w:r w:rsidRPr="005C037F">
        <w:rPr>
          <w:rFonts w:ascii="Book Antiqua" w:eastAsia="Book Antiqua" w:hAnsi="Book Antiqua" w:cs="Book Antiqua"/>
          <w:color w:val="000000"/>
          <w:vertAlign w:val="superscript"/>
        </w:rPr>
        <w:t>]</w:t>
      </w:r>
      <w:r w:rsidRPr="005C037F">
        <w:rPr>
          <w:rFonts w:ascii="Book Antiqua" w:eastAsia="Book Antiqua" w:hAnsi="Book Antiqua" w:cs="Book Antiqua"/>
          <w:color w:val="000000"/>
        </w:rPr>
        <w:t xml:space="preserve">. </w:t>
      </w:r>
      <w:r w:rsidR="002B5264" w:rsidRPr="005C037F">
        <w:rPr>
          <w:rFonts w:ascii="Book Antiqua" w:eastAsia="Book Antiqua" w:hAnsi="Book Antiqua" w:cs="Book Antiqua"/>
          <w:color w:val="000000"/>
        </w:rPr>
        <w:t xml:space="preserve">Introducing </w:t>
      </w:r>
      <w:r w:rsidRPr="005C037F">
        <w:rPr>
          <w:rFonts w:ascii="Book Antiqua" w:eastAsia="Book Antiqua" w:hAnsi="Book Antiqua" w:cs="Book Antiqua"/>
          <w:color w:val="000000"/>
        </w:rPr>
        <w:t>metaphors constitutes another potentially useful avenue that can result in meaningful communication</w:t>
      </w:r>
      <w:r w:rsidRPr="005C037F">
        <w:rPr>
          <w:rFonts w:ascii="Book Antiqua" w:eastAsia="Book Antiqua" w:hAnsi="Book Antiqua" w:cs="Book Antiqua"/>
          <w:color w:val="000000"/>
          <w:vertAlign w:val="superscript"/>
        </w:rPr>
        <w:t>[7</w:t>
      </w:r>
      <w:r w:rsidR="00D83B64" w:rsidRPr="005C037F">
        <w:rPr>
          <w:rFonts w:ascii="Book Antiqua" w:eastAsia="Book Antiqua" w:hAnsi="Book Antiqua" w:cs="Book Antiqua"/>
          <w:color w:val="000000"/>
          <w:vertAlign w:val="superscript"/>
        </w:rPr>
        <w:t>2]</w:t>
      </w:r>
      <w:r w:rsidR="002B5264" w:rsidRPr="005C037F">
        <w:rPr>
          <w:rFonts w:ascii="Book Antiqua" w:hAnsi="Book Antiqua" w:cs="Book Antiqua"/>
          <w:color w:val="000000"/>
          <w:lang w:eastAsia="zh-CN"/>
        </w:rPr>
        <w:t>.</w:t>
      </w:r>
      <w:r w:rsidRPr="005C037F">
        <w:rPr>
          <w:rFonts w:ascii="Book Antiqua" w:eastAsia="Book Antiqua" w:hAnsi="Book Antiqua" w:cs="Book Antiqua"/>
          <w:color w:val="000000"/>
        </w:rPr>
        <w:t xml:space="preserve"> </w:t>
      </w:r>
    </w:p>
    <w:p w14:paraId="68BD0623" w14:textId="1DCD8A82" w:rsidR="00A77B3E" w:rsidRPr="005C037F" w:rsidRDefault="003C1992" w:rsidP="005C037F">
      <w:pPr>
        <w:spacing w:line="360" w:lineRule="auto"/>
        <w:ind w:firstLineChars="200" w:firstLine="480"/>
        <w:jc w:val="both"/>
        <w:rPr>
          <w:rFonts w:ascii="Book Antiqua" w:hAnsi="Book Antiqua"/>
        </w:rPr>
      </w:pPr>
      <w:r w:rsidRPr="005C037F">
        <w:rPr>
          <w:rFonts w:ascii="Book Antiqua" w:eastAsia="Book Antiqua" w:hAnsi="Book Antiqua" w:cs="Book Antiqua"/>
          <w:color w:val="000000"/>
        </w:rPr>
        <w:t>The challenge for those treating or witnessing pain is to find a way of crossing the chasm of meaning between themselves and the person living with pain</w:t>
      </w:r>
      <w:r w:rsidR="0040013C" w:rsidRPr="005C037F">
        <w:rPr>
          <w:rFonts w:ascii="Book Antiqua" w:eastAsia="Book Antiqua" w:hAnsi="Book Antiqua" w:cs="Book Antiqua"/>
          <w:color w:val="000000"/>
          <w:vertAlign w:val="superscript"/>
        </w:rPr>
        <w:t>[7</w:t>
      </w:r>
      <w:r w:rsidR="00D83B64" w:rsidRPr="005C037F">
        <w:rPr>
          <w:rFonts w:ascii="Book Antiqua" w:eastAsia="Book Antiqua" w:hAnsi="Book Antiqua" w:cs="Book Antiqua"/>
          <w:color w:val="000000"/>
          <w:vertAlign w:val="superscript"/>
        </w:rPr>
        <w:t>3</w:t>
      </w:r>
      <w:r w:rsidR="0040013C" w:rsidRPr="005C037F">
        <w:rPr>
          <w:rFonts w:ascii="Book Antiqua" w:eastAsia="Book Antiqua" w:hAnsi="Book Antiqua" w:cs="Book Antiqua"/>
          <w:color w:val="000000"/>
          <w:vertAlign w:val="superscript"/>
        </w:rPr>
        <w:t>]</w:t>
      </w:r>
      <w:r w:rsidR="009668C6" w:rsidRPr="005C037F">
        <w:rPr>
          <w:rFonts w:ascii="Book Antiqua" w:eastAsia="Book Antiqua" w:hAnsi="Book Antiqua" w:cs="Book Antiqua"/>
          <w:color w:val="000000"/>
        </w:rPr>
        <w:t xml:space="preserve">. </w:t>
      </w:r>
      <w:r w:rsidR="00C5758A" w:rsidRPr="005C037F">
        <w:rPr>
          <w:rFonts w:ascii="Book Antiqua" w:eastAsia="Book Antiqua" w:hAnsi="Book Antiqua" w:cs="Book Antiqua"/>
          <w:color w:val="000000"/>
        </w:rPr>
        <w:t>Table 2</w:t>
      </w:r>
      <w:r w:rsidRPr="005C037F">
        <w:rPr>
          <w:rFonts w:ascii="Book Antiqua" w:eastAsia="Book Antiqua" w:hAnsi="Book Antiqua" w:cs="Book Antiqua"/>
          <w:color w:val="000000"/>
        </w:rPr>
        <w:t xml:space="preserve">. </w:t>
      </w:r>
    </w:p>
    <w:p w14:paraId="5888B037" w14:textId="77777777" w:rsidR="00A77B3E" w:rsidRPr="005C037F" w:rsidRDefault="00A77B3E" w:rsidP="005C037F">
      <w:pPr>
        <w:spacing w:line="360" w:lineRule="auto"/>
        <w:jc w:val="both"/>
        <w:rPr>
          <w:rFonts w:ascii="Book Antiqua" w:hAnsi="Book Antiqua"/>
        </w:rPr>
      </w:pPr>
    </w:p>
    <w:p w14:paraId="0EDD0AF8"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aps/>
          <w:color w:val="000000"/>
          <w:u w:val="single"/>
        </w:rPr>
        <w:t>CONCLUSION</w:t>
      </w:r>
    </w:p>
    <w:p w14:paraId="50FA8F87"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This paper suggests that the symptoms of burning mouth syndrome hold particular significance for menopausal women and that the use of metaphor in psychotherapy may aid recovery by increasing patients’ awareness of connections among mouth sensations, taboo emotions, and potential triggers (or sustaining factors) in their personal and social environment</w:t>
      </w:r>
    </w:p>
    <w:p w14:paraId="37611A2A" w14:textId="77777777" w:rsidR="00A77B3E" w:rsidRPr="005C037F" w:rsidRDefault="00A77B3E" w:rsidP="005C037F">
      <w:pPr>
        <w:spacing w:line="360" w:lineRule="auto"/>
        <w:jc w:val="both"/>
        <w:rPr>
          <w:rFonts w:ascii="Book Antiqua" w:hAnsi="Book Antiqua"/>
        </w:rPr>
      </w:pPr>
    </w:p>
    <w:p w14:paraId="23359B38" w14:textId="77777777" w:rsidR="00A77B3E" w:rsidRPr="005C037F" w:rsidRDefault="003C1992" w:rsidP="005C037F">
      <w:pPr>
        <w:spacing w:line="360" w:lineRule="auto"/>
        <w:jc w:val="both"/>
        <w:rPr>
          <w:rFonts w:ascii="Book Antiqua" w:hAnsi="Book Antiqua"/>
          <w:lang w:val="fr-CA"/>
        </w:rPr>
      </w:pPr>
      <w:r w:rsidRPr="005C037F">
        <w:rPr>
          <w:rFonts w:ascii="Book Antiqua" w:eastAsia="Book Antiqua" w:hAnsi="Book Antiqua" w:cs="Book Antiqua"/>
          <w:b/>
          <w:color w:val="000000"/>
          <w:lang w:val="fr-CA"/>
        </w:rPr>
        <w:t>REFERENCES</w:t>
      </w:r>
    </w:p>
    <w:p w14:paraId="472F1809" w14:textId="3774AB7B" w:rsidR="00DA1ED0" w:rsidRPr="005C037F" w:rsidRDefault="00DA1ED0" w:rsidP="005C037F">
      <w:pPr>
        <w:spacing w:line="360" w:lineRule="auto"/>
        <w:jc w:val="both"/>
        <w:rPr>
          <w:rFonts w:ascii="Book Antiqua" w:hAnsi="Book Antiqua"/>
        </w:rPr>
      </w:pPr>
      <w:r w:rsidRPr="005C037F">
        <w:rPr>
          <w:rFonts w:ascii="Book Antiqua" w:hAnsi="Book Antiqua"/>
          <w:lang w:val="fr-CA"/>
        </w:rPr>
        <w:t xml:space="preserve">1 </w:t>
      </w:r>
      <w:r w:rsidRPr="005C037F">
        <w:rPr>
          <w:rFonts w:ascii="Book Antiqua" w:hAnsi="Book Antiqua"/>
          <w:b/>
          <w:bCs/>
          <w:lang w:val="fr-CA"/>
        </w:rPr>
        <w:t xml:space="preserve">De La Garza Aguiñaga M. </w:t>
      </w:r>
      <w:r w:rsidRPr="005C037F">
        <w:rPr>
          <w:rFonts w:ascii="Book Antiqua" w:hAnsi="Book Antiqua"/>
          <w:bCs/>
          <w:lang w:val="fr-CA"/>
        </w:rPr>
        <w:t>Cruz Fierro N,</w:t>
      </w:r>
      <w:r w:rsidRPr="005C037F">
        <w:rPr>
          <w:rFonts w:ascii="Book Antiqua" w:hAnsi="Book Antiqua"/>
          <w:lang w:val="fr-CA"/>
        </w:rPr>
        <w:t xml:space="preserve"> Quintanilla Rodriguez LE, Lizarraga Rodriguez D, Garcia Jau RA, Nakagoshi Cepeda SE, Martinez Ortiz O, Solis Soto JM. </w:t>
      </w:r>
      <w:r w:rsidRPr="005C037F">
        <w:rPr>
          <w:rFonts w:ascii="Book Antiqua" w:hAnsi="Book Antiqua"/>
        </w:rPr>
        <w:t xml:space="preserve">Burning mouth syndrome: An overview and current update. </w:t>
      </w:r>
      <w:r w:rsidRPr="005C037F">
        <w:rPr>
          <w:rFonts w:ascii="Book Antiqua" w:hAnsi="Book Antiqua"/>
          <w:i/>
        </w:rPr>
        <w:t>Int J Applie</w:t>
      </w:r>
      <w:r w:rsidR="00F76E58" w:rsidRPr="005C037F">
        <w:rPr>
          <w:rFonts w:ascii="Book Antiqua" w:hAnsi="Book Antiqua"/>
          <w:i/>
        </w:rPr>
        <w:t>d Dent Sci</w:t>
      </w:r>
      <w:r w:rsidR="00F76E58" w:rsidRPr="005C037F">
        <w:rPr>
          <w:rFonts w:ascii="Book Antiqua" w:hAnsi="Book Antiqua"/>
        </w:rPr>
        <w:t xml:space="preserve"> 2021; </w:t>
      </w:r>
      <w:r w:rsidR="00F76E58" w:rsidRPr="005C037F">
        <w:rPr>
          <w:rFonts w:ascii="Book Antiqua" w:hAnsi="Book Antiqua"/>
          <w:b/>
        </w:rPr>
        <w:t xml:space="preserve">7: </w:t>
      </w:r>
      <w:r w:rsidR="00F76E58" w:rsidRPr="005C037F">
        <w:rPr>
          <w:rFonts w:ascii="Book Antiqua" w:hAnsi="Book Antiqua"/>
        </w:rPr>
        <w:t>252-256</w:t>
      </w:r>
      <w:r w:rsidRPr="005C037F">
        <w:rPr>
          <w:rFonts w:ascii="Book Antiqua" w:hAnsi="Book Antiqua"/>
        </w:rPr>
        <w:t xml:space="preserve"> [DOI: 10.22271/oral.2021.v7.i4d.1380</w:t>
      </w:r>
      <w:r w:rsidR="00652272">
        <w:rPr>
          <w:rFonts w:ascii="Book Antiqua" w:hAnsi="Book Antiqua" w:hint="eastAsia"/>
        </w:rPr>
        <w:t>]</w:t>
      </w:r>
    </w:p>
    <w:p w14:paraId="74B9F12D" w14:textId="5F7D3F03" w:rsidR="00DA1ED0" w:rsidRPr="005C037F" w:rsidRDefault="00DA1ED0" w:rsidP="005C037F">
      <w:pPr>
        <w:spacing w:line="360" w:lineRule="auto"/>
        <w:jc w:val="both"/>
        <w:rPr>
          <w:rFonts w:ascii="Book Antiqua" w:hAnsi="Book Antiqua"/>
        </w:rPr>
      </w:pPr>
      <w:r w:rsidRPr="005C037F">
        <w:rPr>
          <w:rFonts w:ascii="Book Antiqua" w:hAnsi="Book Antiqua"/>
        </w:rPr>
        <w:lastRenderedPageBreak/>
        <w:t xml:space="preserve">2 </w:t>
      </w:r>
      <w:r w:rsidRPr="005C037F">
        <w:rPr>
          <w:rFonts w:ascii="Book Antiqua" w:hAnsi="Book Antiqua"/>
          <w:b/>
          <w:bCs/>
        </w:rPr>
        <w:t>Tan HL,</w:t>
      </w:r>
      <w:r w:rsidRPr="005C037F">
        <w:rPr>
          <w:rFonts w:ascii="Book Antiqua" w:hAnsi="Book Antiqua"/>
        </w:rPr>
        <w:t xml:space="preserve"> Renton T. Burning mouth syndr</w:t>
      </w:r>
      <w:r w:rsidR="00CA0CA3" w:rsidRPr="005C037F">
        <w:rPr>
          <w:rFonts w:ascii="Book Antiqua" w:hAnsi="Book Antiqua"/>
        </w:rPr>
        <w:t xml:space="preserve">ome: An update. </w:t>
      </w:r>
      <w:r w:rsidR="00CA0CA3" w:rsidRPr="005C037F">
        <w:rPr>
          <w:rFonts w:ascii="Book Antiqua" w:hAnsi="Book Antiqua"/>
          <w:i/>
        </w:rPr>
        <w:t>Cephalalgia Rep</w:t>
      </w:r>
      <w:r w:rsidRPr="005C037F">
        <w:rPr>
          <w:rFonts w:ascii="Book Antiqua" w:hAnsi="Book Antiqua"/>
        </w:rPr>
        <w:t xml:space="preserve"> 2020; </w:t>
      </w:r>
      <w:r w:rsidRPr="005C037F">
        <w:rPr>
          <w:rFonts w:ascii="Book Antiqua" w:hAnsi="Book Antiqua"/>
          <w:b/>
        </w:rPr>
        <w:t>3</w:t>
      </w:r>
      <w:r w:rsidR="00D76DD3" w:rsidRPr="005C037F">
        <w:rPr>
          <w:rFonts w:ascii="Book Antiqua" w:hAnsi="Book Antiqua"/>
          <w:b/>
          <w:lang w:eastAsia="zh-CN"/>
        </w:rPr>
        <w:t>:</w:t>
      </w:r>
      <w:r w:rsidR="007C746E" w:rsidRPr="005C037F">
        <w:rPr>
          <w:rFonts w:ascii="Book Antiqua" w:hAnsi="Book Antiqua"/>
        </w:rPr>
        <w:t xml:space="preserve"> 1-18</w:t>
      </w:r>
      <w:r w:rsidRPr="005C037F">
        <w:rPr>
          <w:rFonts w:ascii="Book Antiqua" w:hAnsi="Book Antiqua"/>
        </w:rPr>
        <w:t xml:space="preserve"> [DOI: 10.1177/2515816320970143]</w:t>
      </w:r>
    </w:p>
    <w:p w14:paraId="1C66385F" w14:textId="699C8561" w:rsidR="00DA1ED0" w:rsidRPr="005C037F" w:rsidRDefault="006E707A" w:rsidP="005C037F">
      <w:pPr>
        <w:spacing w:line="360" w:lineRule="auto"/>
        <w:jc w:val="both"/>
        <w:rPr>
          <w:rFonts w:ascii="Book Antiqua" w:hAnsi="Book Antiqua"/>
        </w:rPr>
      </w:pPr>
      <w:r w:rsidRPr="005C037F">
        <w:rPr>
          <w:rFonts w:ascii="Book Antiqua" w:hAnsi="Book Antiqua"/>
        </w:rPr>
        <w:t>3</w:t>
      </w:r>
      <w:r w:rsidR="00DA1ED0" w:rsidRPr="005C037F">
        <w:rPr>
          <w:rFonts w:ascii="Book Antiqua" w:hAnsi="Book Antiqua"/>
          <w:b/>
        </w:rPr>
        <w:t xml:space="preserve"> Boucher Y.</w:t>
      </w:r>
      <w:r w:rsidR="00DA1ED0" w:rsidRPr="005C037F">
        <w:rPr>
          <w:rFonts w:ascii="Book Antiqua" w:hAnsi="Book Antiqua"/>
        </w:rPr>
        <w:t xml:space="preserve"> Psycho-Sto</w:t>
      </w:r>
      <w:r w:rsidR="007C746E" w:rsidRPr="005C037F">
        <w:rPr>
          <w:rFonts w:ascii="Book Antiqua" w:hAnsi="Book Antiqua"/>
        </w:rPr>
        <w:t xml:space="preserve">matodynia. </w:t>
      </w:r>
      <w:r w:rsidR="007C746E" w:rsidRPr="005C037F">
        <w:rPr>
          <w:rFonts w:ascii="Book Antiqua" w:hAnsi="Book Antiqua"/>
          <w:i/>
        </w:rPr>
        <w:t>J Oral Med Oral Surg</w:t>
      </w:r>
      <w:r w:rsidR="00DA1ED0" w:rsidRPr="005C037F">
        <w:rPr>
          <w:rFonts w:ascii="Book Antiqua" w:hAnsi="Book Antiqua"/>
        </w:rPr>
        <w:t xml:space="preserve"> 2019; </w:t>
      </w:r>
      <w:r w:rsidR="00DA1ED0" w:rsidRPr="005C037F">
        <w:rPr>
          <w:rFonts w:ascii="Book Antiqua" w:hAnsi="Book Antiqua"/>
          <w:b/>
        </w:rPr>
        <w:t>25:</w:t>
      </w:r>
      <w:r w:rsidR="007C746E" w:rsidRPr="005C037F">
        <w:rPr>
          <w:rFonts w:ascii="Book Antiqua" w:hAnsi="Book Antiqua"/>
        </w:rPr>
        <w:t xml:space="preserve"> 1-7</w:t>
      </w:r>
      <w:r w:rsidR="00DA1ED0" w:rsidRPr="005C037F">
        <w:rPr>
          <w:rFonts w:ascii="Book Antiqua" w:hAnsi="Book Antiqua"/>
        </w:rPr>
        <w:t xml:space="preserve"> [DOI: 10.1051/mbcb/2018030]</w:t>
      </w:r>
    </w:p>
    <w:p w14:paraId="188D5314"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4 </w:t>
      </w:r>
      <w:r w:rsidRPr="005C037F">
        <w:rPr>
          <w:rFonts w:ascii="Book Antiqua" w:hAnsi="Book Antiqua"/>
          <w:b/>
          <w:bCs/>
        </w:rPr>
        <w:t>Abetz LM</w:t>
      </w:r>
      <w:r w:rsidRPr="005C037F">
        <w:rPr>
          <w:rFonts w:ascii="Book Antiqua" w:hAnsi="Book Antiqua"/>
        </w:rPr>
        <w:t xml:space="preserve">, Savage NW. Burning mouth syndrome and psychological disorders. </w:t>
      </w:r>
      <w:r w:rsidRPr="005C037F">
        <w:rPr>
          <w:rFonts w:ascii="Book Antiqua" w:hAnsi="Book Antiqua"/>
          <w:i/>
          <w:iCs/>
        </w:rPr>
        <w:t>Aust Dent J</w:t>
      </w:r>
      <w:r w:rsidRPr="005C037F">
        <w:rPr>
          <w:rFonts w:ascii="Book Antiqua" w:hAnsi="Book Antiqua"/>
        </w:rPr>
        <w:t xml:space="preserve"> 2009; </w:t>
      </w:r>
      <w:r w:rsidRPr="005C037F">
        <w:rPr>
          <w:rFonts w:ascii="Book Antiqua" w:hAnsi="Book Antiqua"/>
          <w:b/>
          <w:bCs/>
        </w:rPr>
        <w:t>54</w:t>
      </w:r>
      <w:r w:rsidRPr="005C037F">
        <w:rPr>
          <w:rFonts w:ascii="Book Antiqua" w:hAnsi="Book Antiqua"/>
        </w:rPr>
        <w:t>: 84-93; quiz 173 [PMID: 19473148 DOI: 10.1111/j.1834-7819.2009.01099.x]</w:t>
      </w:r>
    </w:p>
    <w:p w14:paraId="00B8F372"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5 </w:t>
      </w:r>
      <w:r w:rsidRPr="005C037F">
        <w:rPr>
          <w:rFonts w:ascii="Book Antiqua" w:hAnsi="Book Antiqua"/>
          <w:b/>
          <w:bCs/>
        </w:rPr>
        <w:t>Bulthuis MS</w:t>
      </w:r>
      <w:r w:rsidRPr="005C037F">
        <w:rPr>
          <w:rFonts w:ascii="Book Antiqua" w:hAnsi="Book Antiqua"/>
        </w:rPr>
        <w:t xml:space="preserve">, Jan Jager DH, Brand HS. Relationship among perceived stress, xerostomia, and salivary flow rate in patients visiting a saliva clinic. </w:t>
      </w:r>
      <w:r w:rsidRPr="005C037F">
        <w:rPr>
          <w:rFonts w:ascii="Book Antiqua" w:hAnsi="Book Antiqua"/>
          <w:i/>
          <w:iCs/>
        </w:rPr>
        <w:t>Clin Oral Investig</w:t>
      </w:r>
      <w:r w:rsidRPr="005C037F">
        <w:rPr>
          <w:rFonts w:ascii="Book Antiqua" w:hAnsi="Book Antiqua"/>
        </w:rPr>
        <w:t xml:space="preserve"> 2018; </w:t>
      </w:r>
      <w:r w:rsidRPr="005C037F">
        <w:rPr>
          <w:rFonts w:ascii="Book Antiqua" w:hAnsi="Book Antiqua"/>
          <w:b/>
          <w:bCs/>
        </w:rPr>
        <w:t>22</w:t>
      </w:r>
      <w:r w:rsidRPr="005C037F">
        <w:rPr>
          <w:rFonts w:ascii="Book Antiqua" w:hAnsi="Book Antiqua"/>
        </w:rPr>
        <w:t>: 3121-3127 [PMID: 29520470 DOI: 10.1007/s00784-018-2393-2]</w:t>
      </w:r>
    </w:p>
    <w:p w14:paraId="52601356"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6 </w:t>
      </w:r>
      <w:r w:rsidRPr="005C037F">
        <w:rPr>
          <w:rFonts w:ascii="Book Antiqua" w:hAnsi="Book Antiqua"/>
          <w:b/>
          <w:bCs/>
        </w:rPr>
        <w:t>Pimenta F</w:t>
      </w:r>
      <w:r w:rsidRPr="005C037F">
        <w:rPr>
          <w:rFonts w:ascii="Book Antiqua" w:hAnsi="Book Antiqua"/>
        </w:rPr>
        <w:t xml:space="preserve">, Leal I, Maroco J, Ramos C. Menopausal symptoms: do life events predict severity of symptoms in peri- and post-menopause? </w:t>
      </w:r>
      <w:r w:rsidRPr="005C037F">
        <w:rPr>
          <w:rFonts w:ascii="Book Antiqua" w:hAnsi="Book Antiqua"/>
          <w:i/>
          <w:iCs/>
        </w:rPr>
        <w:t>Maturitas</w:t>
      </w:r>
      <w:r w:rsidRPr="005C037F">
        <w:rPr>
          <w:rFonts w:ascii="Book Antiqua" w:hAnsi="Book Antiqua"/>
        </w:rPr>
        <w:t xml:space="preserve"> 2012; </w:t>
      </w:r>
      <w:r w:rsidRPr="005C037F">
        <w:rPr>
          <w:rFonts w:ascii="Book Antiqua" w:hAnsi="Book Antiqua"/>
          <w:b/>
          <w:bCs/>
        </w:rPr>
        <w:t>72</w:t>
      </w:r>
      <w:r w:rsidRPr="005C037F">
        <w:rPr>
          <w:rFonts w:ascii="Book Antiqua" w:hAnsi="Book Antiqua"/>
        </w:rPr>
        <w:t>: 324-331 [PMID: 22607812 DOI: 10.1016/j.maturitas.2012.04.006]</w:t>
      </w:r>
    </w:p>
    <w:p w14:paraId="4AD2A98D"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7 </w:t>
      </w:r>
      <w:r w:rsidRPr="005C037F">
        <w:rPr>
          <w:rFonts w:ascii="Book Antiqua" w:hAnsi="Book Antiqua"/>
          <w:b/>
          <w:bCs/>
        </w:rPr>
        <w:t>Femiano F</w:t>
      </w:r>
      <w:r w:rsidRPr="005C037F">
        <w:rPr>
          <w:rFonts w:ascii="Book Antiqua" w:hAnsi="Book Antiqua"/>
        </w:rPr>
        <w:t xml:space="preserve">. Damage to taste system and oral pain: burning mouth syndrome. </w:t>
      </w:r>
      <w:r w:rsidRPr="005C037F">
        <w:rPr>
          <w:rFonts w:ascii="Book Antiqua" w:hAnsi="Book Antiqua"/>
          <w:i/>
          <w:iCs/>
        </w:rPr>
        <w:t>Minerva Stomatol</w:t>
      </w:r>
      <w:r w:rsidRPr="005C037F">
        <w:rPr>
          <w:rFonts w:ascii="Book Antiqua" w:hAnsi="Book Antiqua"/>
        </w:rPr>
        <w:t xml:space="preserve"> 2004; </w:t>
      </w:r>
      <w:r w:rsidRPr="005C037F">
        <w:rPr>
          <w:rFonts w:ascii="Book Antiqua" w:hAnsi="Book Antiqua"/>
          <w:b/>
          <w:bCs/>
        </w:rPr>
        <w:t>53</w:t>
      </w:r>
      <w:r w:rsidRPr="005C037F">
        <w:rPr>
          <w:rFonts w:ascii="Book Antiqua" w:hAnsi="Book Antiqua"/>
        </w:rPr>
        <w:t>: 471-478 [PMID: 15499299]</w:t>
      </w:r>
    </w:p>
    <w:p w14:paraId="0EBF6D54"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8 </w:t>
      </w:r>
      <w:r w:rsidRPr="005C037F">
        <w:rPr>
          <w:rFonts w:ascii="Book Antiqua" w:hAnsi="Book Antiqua"/>
          <w:b/>
          <w:bCs/>
        </w:rPr>
        <w:t>Su N</w:t>
      </w:r>
      <w:r w:rsidRPr="005C037F">
        <w:rPr>
          <w:rFonts w:ascii="Book Antiqua" w:hAnsi="Book Antiqua"/>
        </w:rPr>
        <w:t xml:space="preserve">, Poon R, Liu C, Dewan C, Darling M, Grushka M. Pain reduction in burning mouth syndrome (BMS) may be associated with selective improvement of taste: a retrospective study. </w:t>
      </w:r>
      <w:r w:rsidRPr="005C037F">
        <w:rPr>
          <w:rFonts w:ascii="Book Antiqua" w:hAnsi="Book Antiqua"/>
          <w:i/>
          <w:iCs/>
        </w:rPr>
        <w:t>Oral Surg Oral Med Oral Pathol Oral Radiol</w:t>
      </w:r>
      <w:r w:rsidRPr="005C037F">
        <w:rPr>
          <w:rFonts w:ascii="Book Antiqua" w:hAnsi="Book Antiqua"/>
        </w:rPr>
        <w:t xml:space="preserve"> 2020; </w:t>
      </w:r>
      <w:r w:rsidRPr="005C037F">
        <w:rPr>
          <w:rFonts w:ascii="Book Antiqua" w:hAnsi="Book Antiqua"/>
          <w:b/>
          <w:bCs/>
        </w:rPr>
        <w:t>129</w:t>
      </w:r>
      <w:r w:rsidRPr="005C037F">
        <w:rPr>
          <w:rFonts w:ascii="Book Antiqua" w:hAnsi="Book Antiqua"/>
        </w:rPr>
        <w:t>: 461-467 [PMID: 32147381 DOI: 10.1016/j.oooo.2020.02.001]</w:t>
      </w:r>
    </w:p>
    <w:p w14:paraId="60D1E098"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9 </w:t>
      </w:r>
      <w:r w:rsidRPr="005C037F">
        <w:rPr>
          <w:rFonts w:ascii="Book Antiqua" w:hAnsi="Book Antiqua"/>
          <w:b/>
          <w:bCs/>
        </w:rPr>
        <w:t>Arntz A</w:t>
      </w:r>
      <w:r w:rsidRPr="005C037F">
        <w:rPr>
          <w:rFonts w:ascii="Book Antiqua" w:hAnsi="Book Antiqua"/>
        </w:rPr>
        <w:t xml:space="preserve">, Claassens L. The meaning of pain influences its experienced intensity. </w:t>
      </w:r>
      <w:r w:rsidRPr="005C037F">
        <w:rPr>
          <w:rFonts w:ascii="Book Antiqua" w:hAnsi="Book Antiqua"/>
          <w:i/>
          <w:iCs/>
        </w:rPr>
        <w:t>Pain</w:t>
      </w:r>
      <w:r w:rsidRPr="005C037F">
        <w:rPr>
          <w:rFonts w:ascii="Book Antiqua" w:hAnsi="Book Antiqua"/>
        </w:rPr>
        <w:t xml:space="preserve"> 2004; </w:t>
      </w:r>
      <w:r w:rsidRPr="005C037F">
        <w:rPr>
          <w:rFonts w:ascii="Book Antiqua" w:hAnsi="Book Antiqua"/>
          <w:b/>
          <w:bCs/>
        </w:rPr>
        <w:t>109</w:t>
      </w:r>
      <w:r w:rsidRPr="005C037F">
        <w:rPr>
          <w:rFonts w:ascii="Book Antiqua" w:hAnsi="Book Antiqua"/>
        </w:rPr>
        <w:t>: 20-25 [PMID: 15082122 DOI: 10.1016/j.pain.2003.12.030]</w:t>
      </w:r>
    </w:p>
    <w:p w14:paraId="6EA20015" w14:textId="11B70E91" w:rsidR="00DA1ED0" w:rsidRPr="005C037F" w:rsidRDefault="00DA1ED0" w:rsidP="005C037F">
      <w:pPr>
        <w:spacing w:line="360" w:lineRule="auto"/>
        <w:jc w:val="both"/>
        <w:rPr>
          <w:rFonts w:ascii="Book Antiqua" w:hAnsi="Book Antiqua"/>
        </w:rPr>
      </w:pPr>
      <w:r w:rsidRPr="005C037F">
        <w:rPr>
          <w:rFonts w:ascii="Book Antiqua" w:hAnsi="Book Antiqua"/>
        </w:rPr>
        <w:t xml:space="preserve">10 </w:t>
      </w:r>
      <w:r w:rsidRPr="005C037F">
        <w:rPr>
          <w:rFonts w:ascii="Book Antiqua" w:hAnsi="Book Antiqua"/>
          <w:b/>
          <w:bCs/>
        </w:rPr>
        <w:t>Stilwell P,</w:t>
      </w:r>
      <w:r w:rsidRPr="005C037F">
        <w:rPr>
          <w:rFonts w:ascii="Book Antiqua" w:hAnsi="Book Antiqua"/>
        </w:rPr>
        <w:t xml:space="preserve"> Harman, K. An enactive approach to pain: beyond the biopsychoso</w:t>
      </w:r>
      <w:r w:rsidR="005B0DDC" w:rsidRPr="005C037F">
        <w:rPr>
          <w:rFonts w:ascii="Book Antiqua" w:hAnsi="Book Antiqua"/>
        </w:rPr>
        <w:t xml:space="preserve">cial model. </w:t>
      </w:r>
      <w:r w:rsidR="005B0DDC" w:rsidRPr="005C037F">
        <w:rPr>
          <w:rFonts w:ascii="Book Antiqua" w:hAnsi="Book Antiqua"/>
          <w:i/>
        </w:rPr>
        <w:t>Phenomenol Cogn Sci</w:t>
      </w:r>
      <w:r w:rsidRPr="005C037F">
        <w:rPr>
          <w:rFonts w:ascii="Book Antiqua" w:hAnsi="Book Antiqua"/>
        </w:rPr>
        <w:t xml:space="preserve"> 2019; </w:t>
      </w:r>
      <w:r w:rsidRPr="005C037F">
        <w:rPr>
          <w:rFonts w:ascii="Book Antiqua" w:hAnsi="Book Antiqua"/>
          <w:b/>
        </w:rPr>
        <w:t>18</w:t>
      </w:r>
      <w:r w:rsidR="005B0DDC" w:rsidRPr="005C037F">
        <w:rPr>
          <w:rFonts w:ascii="Book Antiqua" w:hAnsi="Book Antiqua"/>
          <w:b/>
        </w:rPr>
        <w:t>:</w:t>
      </w:r>
      <w:r w:rsidR="005B0DDC" w:rsidRPr="005C037F">
        <w:rPr>
          <w:rFonts w:ascii="Book Antiqua" w:hAnsi="Book Antiqua"/>
        </w:rPr>
        <w:t xml:space="preserve"> 637–665</w:t>
      </w:r>
      <w:r w:rsidRPr="005C037F">
        <w:rPr>
          <w:rFonts w:ascii="Book Antiqua" w:hAnsi="Book Antiqua"/>
        </w:rPr>
        <w:t xml:space="preserve"> [DOI: 10.1007/s11097-019-09624-7]</w:t>
      </w:r>
    </w:p>
    <w:p w14:paraId="57EA0FCD"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11 </w:t>
      </w:r>
      <w:r w:rsidRPr="005C037F">
        <w:rPr>
          <w:rFonts w:ascii="Book Antiqua" w:hAnsi="Book Antiqua"/>
          <w:b/>
          <w:bCs/>
        </w:rPr>
        <w:t>Wu S</w:t>
      </w:r>
      <w:r w:rsidRPr="005C037F">
        <w:rPr>
          <w:rFonts w:ascii="Book Antiqua" w:hAnsi="Book Antiqua"/>
        </w:rPr>
        <w:t xml:space="preserve">, Zhang W, Yan J, Noma N, Young A, Yan Z. Worldwide prevalence estimates of burning mouth syndrome: A systematic review and meta-analysis. </w:t>
      </w:r>
      <w:r w:rsidRPr="005C037F">
        <w:rPr>
          <w:rFonts w:ascii="Book Antiqua" w:hAnsi="Book Antiqua"/>
          <w:i/>
          <w:iCs/>
        </w:rPr>
        <w:t>Oral Dis</w:t>
      </w:r>
      <w:r w:rsidRPr="005C037F">
        <w:rPr>
          <w:rFonts w:ascii="Book Antiqua" w:hAnsi="Book Antiqua"/>
        </w:rPr>
        <w:t xml:space="preserve"> 2022; </w:t>
      </w:r>
      <w:r w:rsidRPr="005C037F">
        <w:rPr>
          <w:rFonts w:ascii="Book Antiqua" w:hAnsi="Book Antiqua"/>
          <w:b/>
          <w:bCs/>
        </w:rPr>
        <w:t>28</w:t>
      </w:r>
      <w:r w:rsidRPr="005C037F">
        <w:rPr>
          <w:rFonts w:ascii="Book Antiqua" w:hAnsi="Book Antiqua"/>
        </w:rPr>
        <w:t>: 1431-1440 [PMID: 33818878 DOI: 10.1111/odi.13868]</w:t>
      </w:r>
    </w:p>
    <w:p w14:paraId="496D1426"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12 </w:t>
      </w:r>
      <w:r w:rsidRPr="005C037F">
        <w:rPr>
          <w:rFonts w:ascii="Book Antiqua" w:hAnsi="Book Antiqua"/>
          <w:b/>
          <w:bCs/>
        </w:rPr>
        <w:t>Basker RM</w:t>
      </w:r>
      <w:r w:rsidRPr="005C037F">
        <w:rPr>
          <w:rFonts w:ascii="Book Antiqua" w:hAnsi="Book Antiqua"/>
        </w:rPr>
        <w:t xml:space="preserve">, Sturdee DW, Davenport JC. Patients with burning mouths. A clinical investigation of causative factors, including the climacteric and diabetes. </w:t>
      </w:r>
      <w:r w:rsidRPr="005C037F">
        <w:rPr>
          <w:rFonts w:ascii="Book Antiqua" w:hAnsi="Book Antiqua"/>
          <w:i/>
          <w:iCs/>
        </w:rPr>
        <w:t>Br Dent J</w:t>
      </w:r>
      <w:r w:rsidRPr="005C037F">
        <w:rPr>
          <w:rFonts w:ascii="Book Antiqua" w:hAnsi="Book Antiqua"/>
        </w:rPr>
        <w:t xml:space="preserve"> 1978; </w:t>
      </w:r>
      <w:r w:rsidRPr="005C037F">
        <w:rPr>
          <w:rFonts w:ascii="Book Antiqua" w:hAnsi="Book Antiqua"/>
          <w:b/>
          <w:bCs/>
        </w:rPr>
        <w:t>145</w:t>
      </w:r>
      <w:r w:rsidRPr="005C037F">
        <w:rPr>
          <w:rFonts w:ascii="Book Antiqua" w:hAnsi="Book Antiqua"/>
        </w:rPr>
        <w:t>: 9-16 [PMID: 277204 DOI: 10.1038/sj.bdj.4804107]</w:t>
      </w:r>
    </w:p>
    <w:p w14:paraId="78AAC620" w14:textId="699BC1FF" w:rsidR="00DA1ED0" w:rsidRPr="005C037F" w:rsidRDefault="00DA1ED0" w:rsidP="005C037F">
      <w:pPr>
        <w:spacing w:line="360" w:lineRule="auto"/>
        <w:jc w:val="both"/>
        <w:rPr>
          <w:rFonts w:ascii="Book Antiqua" w:hAnsi="Book Antiqua"/>
        </w:rPr>
      </w:pPr>
      <w:r w:rsidRPr="005C037F">
        <w:rPr>
          <w:rFonts w:ascii="Book Antiqua" w:hAnsi="Book Antiqua"/>
        </w:rPr>
        <w:lastRenderedPageBreak/>
        <w:t xml:space="preserve">13 </w:t>
      </w:r>
      <w:r w:rsidRPr="005C037F">
        <w:rPr>
          <w:rFonts w:ascii="Book Antiqua" w:hAnsi="Book Antiqua"/>
          <w:b/>
          <w:bCs/>
        </w:rPr>
        <w:t>O’Sullivan,</w:t>
      </w:r>
      <w:r w:rsidRPr="005C037F">
        <w:rPr>
          <w:rFonts w:ascii="Book Antiqua" w:hAnsi="Book Antiqua"/>
        </w:rPr>
        <w:t xml:space="preserve"> S. The Sleeping Beauties: And Other Stories of Mystery Illness. Pantheon Books, New York, N.Y.2021. pp. 336</w:t>
      </w:r>
      <w:r w:rsidR="00710DE2" w:rsidRPr="005C037F">
        <w:rPr>
          <w:rFonts w:ascii="Book Antiqua" w:hAnsi="Book Antiqua"/>
        </w:rPr>
        <w:t>, ISBN: 1529010551</w:t>
      </w:r>
    </w:p>
    <w:p w14:paraId="4A7FAF0A"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14 </w:t>
      </w:r>
      <w:r w:rsidRPr="005C037F">
        <w:rPr>
          <w:rFonts w:ascii="Book Antiqua" w:hAnsi="Book Antiqua"/>
          <w:b/>
          <w:bCs/>
        </w:rPr>
        <w:t>Ozcan H</w:t>
      </w:r>
      <w:r w:rsidRPr="005C037F">
        <w:rPr>
          <w:rFonts w:ascii="Book Antiqua" w:hAnsi="Book Antiqua"/>
        </w:rPr>
        <w:t xml:space="preserve">, Savci H, Canik M, Ayan M, Bas CF. Comparison of the relationship between menopausal symptoms and loneliness and anger. </w:t>
      </w:r>
      <w:r w:rsidRPr="005C037F">
        <w:rPr>
          <w:rFonts w:ascii="Book Antiqua" w:hAnsi="Book Antiqua"/>
          <w:i/>
          <w:iCs/>
        </w:rPr>
        <w:t>Perspect Psychiatr Care</w:t>
      </w:r>
      <w:r w:rsidRPr="005C037F">
        <w:rPr>
          <w:rFonts w:ascii="Book Antiqua" w:hAnsi="Book Antiqua"/>
        </w:rPr>
        <w:t xml:space="preserve"> 2022; </w:t>
      </w:r>
      <w:r w:rsidRPr="005C037F">
        <w:rPr>
          <w:rFonts w:ascii="Book Antiqua" w:hAnsi="Book Antiqua"/>
          <w:b/>
          <w:bCs/>
        </w:rPr>
        <w:t>58</w:t>
      </w:r>
      <w:r w:rsidRPr="005C037F">
        <w:rPr>
          <w:rFonts w:ascii="Book Antiqua" w:hAnsi="Book Antiqua"/>
        </w:rPr>
        <w:t>: 1900-1906 [PMID: 35037249 DOI: 10.1111/ppc.13004]</w:t>
      </w:r>
    </w:p>
    <w:p w14:paraId="1F6ADE63" w14:textId="65D15340" w:rsidR="00DA1ED0" w:rsidRPr="005C037F" w:rsidRDefault="00C95206" w:rsidP="005C037F">
      <w:pPr>
        <w:spacing w:line="360" w:lineRule="auto"/>
        <w:jc w:val="both"/>
        <w:rPr>
          <w:rFonts w:ascii="Book Antiqua" w:hAnsi="Book Antiqua"/>
        </w:rPr>
      </w:pPr>
      <w:r w:rsidRPr="005C037F">
        <w:rPr>
          <w:rFonts w:ascii="Book Antiqua" w:hAnsi="Book Antiqua"/>
        </w:rPr>
        <w:t>15</w:t>
      </w:r>
      <w:r w:rsidR="00DA1ED0" w:rsidRPr="005C037F">
        <w:rPr>
          <w:rFonts w:ascii="Book Antiqua" w:hAnsi="Book Antiqua"/>
          <w:b/>
        </w:rPr>
        <w:t xml:space="preserve"> Freeman R.</w:t>
      </w:r>
      <w:r w:rsidR="00DA1ED0" w:rsidRPr="005C037F">
        <w:rPr>
          <w:rFonts w:ascii="Book Antiqua" w:hAnsi="Book Antiqua"/>
        </w:rPr>
        <w:t xml:space="preserve"> A psychotherapeutic case illustrating a psychogenic factor in burning mouth syndrome (BM</w:t>
      </w:r>
      <w:r w:rsidR="00550660" w:rsidRPr="005C037F">
        <w:rPr>
          <w:rFonts w:ascii="Book Antiqua" w:hAnsi="Book Antiqua"/>
        </w:rPr>
        <w:t xml:space="preserve">S). </w:t>
      </w:r>
      <w:r w:rsidR="00550660" w:rsidRPr="005C037F">
        <w:rPr>
          <w:rFonts w:ascii="Book Antiqua" w:hAnsi="Book Antiqua"/>
          <w:i/>
        </w:rPr>
        <w:t>Br J Psychother</w:t>
      </w:r>
      <w:r w:rsidR="00B70FF9" w:rsidRPr="005C037F">
        <w:rPr>
          <w:rFonts w:ascii="Book Antiqua" w:hAnsi="Book Antiqua"/>
        </w:rPr>
        <w:t xml:space="preserve"> 1993; </w:t>
      </w:r>
      <w:r w:rsidR="00B70FF9" w:rsidRPr="005C037F">
        <w:rPr>
          <w:rFonts w:ascii="Book Antiqua" w:hAnsi="Book Antiqua"/>
          <w:b/>
        </w:rPr>
        <w:t>10</w:t>
      </w:r>
      <w:r w:rsidR="00DA1ED0" w:rsidRPr="005C037F">
        <w:rPr>
          <w:rFonts w:ascii="Book Antiqua" w:hAnsi="Book Antiqua"/>
          <w:b/>
        </w:rPr>
        <w:t>:</w:t>
      </w:r>
      <w:r w:rsidR="00096B60" w:rsidRPr="005C037F">
        <w:rPr>
          <w:rFonts w:ascii="Book Antiqua" w:hAnsi="Book Antiqua"/>
        </w:rPr>
        <w:t xml:space="preserve"> 220-225</w:t>
      </w:r>
      <w:r w:rsidR="00DA1ED0" w:rsidRPr="005C037F">
        <w:rPr>
          <w:rFonts w:ascii="Book Antiqua" w:hAnsi="Book Antiqua"/>
        </w:rPr>
        <w:t xml:space="preserve"> [DOI: 10.1111/j.1752-0118.1993.tb00650.x]</w:t>
      </w:r>
    </w:p>
    <w:p w14:paraId="61E247F1" w14:textId="1CDF3410" w:rsidR="00DA1ED0" w:rsidRPr="005C037F" w:rsidRDefault="00DA1ED0" w:rsidP="005C037F">
      <w:pPr>
        <w:spacing w:line="360" w:lineRule="auto"/>
        <w:jc w:val="both"/>
        <w:rPr>
          <w:rFonts w:ascii="Book Antiqua" w:hAnsi="Book Antiqua"/>
        </w:rPr>
      </w:pPr>
      <w:r w:rsidRPr="005C037F">
        <w:rPr>
          <w:rFonts w:ascii="Book Antiqua" w:hAnsi="Book Antiqua"/>
        </w:rPr>
        <w:t xml:space="preserve">16 </w:t>
      </w:r>
      <w:r w:rsidRPr="005C037F">
        <w:rPr>
          <w:rFonts w:ascii="Book Antiqua" w:hAnsi="Book Antiqua"/>
          <w:b/>
          <w:bCs/>
        </w:rPr>
        <w:t>Dahiya P,</w:t>
      </w:r>
      <w:r w:rsidRPr="005C037F">
        <w:rPr>
          <w:rFonts w:ascii="Book Antiqua" w:hAnsi="Book Antiqua"/>
        </w:rPr>
        <w:t xml:space="preserve"> Kamal R, Kumar M, Niti, Gupta R, Chaudhary K. Burning mouth syndrome and menopause. </w:t>
      </w:r>
      <w:r w:rsidRPr="005C037F">
        <w:rPr>
          <w:rFonts w:ascii="Book Antiqua" w:hAnsi="Book Antiqua"/>
          <w:i/>
        </w:rPr>
        <w:t>In</w:t>
      </w:r>
      <w:r w:rsidR="000E429F" w:rsidRPr="005C037F">
        <w:rPr>
          <w:rFonts w:ascii="Book Antiqua" w:hAnsi="Book Antiqua"/>
          <w:i/>
        </w:rPr>
        <w:t>t J Prev Med</w:t>
      </w:r>
      <w:r w:rsidR="000E429F" w:rsidRPr="005C037F">
        <w:rPr>
          <w:rFonts w:ascii="Book Antiqua" w:hAnsi="Book Antiqua"/>
        </w:rPr>
        <w:t xml:space="preserve"> 2013; </w:t>
      </w:r>
      <w:r w:rsidR="000E429F" w:rsidRPr="005C037F">
        <w:rPr>
          <w:rFonts w:ascii="Book Antiqua" w:hAnsi="Book Antiqua"/>
          <w:b/>
        </w:rPr>
        <w:t xml:space="preserve">4: </w:t>
      </w:r>
      <w:r w:rsidR="000E429F" w:rsidRPr="005C037F">
        <w:rPr>
          <w:rFonts w:ascii="Book Antiqua" w:hAnsi="Book Antiqua"/>
        </w:rPr>
        <w:t>15-20</w:t>
      </w:r>
      <w:r w:rsidRPr="005C037F">
        <w:rPr>
          <w:rFonts w:ascii="Book Antiqua" w:hAnsi="Book Antiqua"/>
        </w:rPr>
        <w:t xml:space="preserve"> [</w:t>
      </w:r>
      <w:r w:rsidR="00C23E3E" w:rsidRPr="005C037F">
        <w:rPr>
          <w:rFonts w:ascii="Book Antiqua" w:hAnsi="Book Antiqua"/>
        </w:rPr>
        <w:t>PMID: 23411996</w:t>
      </w:r>
      <w:r w:rsidRPr="005C037F">
        <w:rPr>
          <w:rFonts w:ascii="Book Antiqua" w:hAnsi="Book Antiqua"/>
        </w:rPr>
        <w:t>]</w:t>
      </w:r>
    </w:p>
    <w:p w14:paraId="40EEC96F" w14:textId="78E7AA2E" w:rsidR="00DA1ED0" w:rsidRPr="005C037F" w:rsidRDefault="00DA1ED0" w:rsidP="005C037F">
      <w:pPr>
        <w:spacing w:line="360" w:lineRule="auto"/>
        <w:jc w:val="both"/>
        <w:rPr>
          <w:rFonts w:ascii="Book Antiqua" w:hAnsi="Book Antiqua"/>
        </w:rPr>
      </w:pPr>
      <w:r w:rsidRPr="005C037F">
        <w:rPr>
          <w:rFonts w:ascii="Book Antiqua" w:hAnsi="Book Antiqua"/>
        </w:rPr>
        <w:t xml:space="preserve">17 </w:t>
      </w:r>
      <w:r w:rsidRPr="005C037F">
        <w:rPr>
          <w:rFonts w:ascii="Book Antiqua" w:hAnsi="Book Antiqua"/>
          <w:b/>
          <w:bCs/>
        </w:rPr>
        <w:t>Shigli KA,</w:t>
      </w:r>
      <w:r w:rsidRPr="005C037F">
        <w:rPr>
          <w:rFonts w:ascii="Book Antiqua" w:hAnsi="Book Antiqua"/>
        </w:rPr>
        <w:t xml:space="preserve"> Giri PA. Oral manifestations of menopause. </w:t>
      </w:r>
      <w:r w:rsidRPr="005C037F">
        <w:rPr>
          <w:rFonts w:ascii="Book Antiqua" w:hAnsi="Book Antiqua"/>
          <w:i/>
        </w:rPr>
        <w:t>J Basic C</w:t>
      </w:r>
      <w:r w:rsidR="00962383" w:rsidRPr="005C037F">
        <w:rPr>
          <w:rFonts w:ascii="Book Antiqua" w:hAnsi="Book Antiqua"/>
          <w:i/>
        </w:rPr>
        <w:t>lin Reprod Sci</w:t>
      </w:r>
      <w:r w:rsidR="00962383" w:rsidRPr="005C037F">
        <w:rPr>
          <w:rFonts w:ascii="Book Antiqua" w:hAnsi="Book Antiqua"/>
        </w:rPr>
        <w:t xml:space="preserve"> 2015; </w:t>
      </w:r>
      <w:r w:rsidR="00962383" w:rsidRPr="005C037F">
        <w:rPr>
          <w:rFonts w:ascii="Book Antiqua" w:hAnsi="Book Antiqua"/>
          <w:b/>
        </w:rPr>
        <w:t xml:space="preserve">4: </w:t>
      </w:r>
      <w:r w:rsidR="00962383" w:rsidRPr="005C037F">
        <w:rPr>
          <w:rFonts w:ascii="Book Antiqua" w:hAnsi="Book Antiqua"/>
        </w:rPr>
        <w:t>4-8</w:t>
      </w:r>
      <w:r w:rsidRPr="005C037F">
        <w:rPr>
          <w:rFonts w:ascii="Book Antiqua" w:hAnsi="Book Antiqua"/>
        </w:rPr>
        <w:t xml:space="preserve"> [DOI: 10.4103/2278-960X.153514]</w:t>
      </w:r>
    </w:p>
    <w:p w14:paraId="23B27BD8" w14:textId="04391567" w:rsidR="00DA1ED0" w:rsidRPr="005C037F" w:rsidRDefault="00DA1ED0" w:rsidP="005C037F">
      <w:pPr>
        <w:spacing w:line="360" w:lineRule="auto"/>
        <w:jc w:val="both"/>
        <w:rPr>
          <w:rFonts w:ascii="Book Antiqua" w:hAnsi="Book Antiqua"/>
        </w:rPr>
      </w:pPr>
      <w:r w:rsidRPr="005C037F">
        <w:rPr>
          <w:rFonts w:ascii="Book Antiqua" w:hAnsi="Book Antiqua"/>
        </w:rPr>
        <w:t xml:space="preserve">18 </w:t>
      </w:r>
      <w:r w:rsidRPr="005C037F">
        <w:rPr>
          <w:rFonts w:ascii="Book Antiqua" w:hAnsi="Book Antiqua"/>
          <w:b/>
          <w:bCs/>
        </w:rPr>
        <w:t>Kim MJ,</w:t>
      </w:r>
      <w:r w:rsidR="00962383" w:rsidRPr="005C037F">
        <w:rPr>
          <w:rFonts w:ascii="Book Antiqua" w:hAnsi="Book Antiqua"/>
        </w:rPr>
        <w:t xml:space="preserve"> Kho H.</w:t>
      </w:r>
      <w:r w:rsidRPr="005C037F">
        <w:rPr>
          <w:rFonts w:ascii="Book Antiqua" w:hAnsi="Book Antiqua"/>
        </w:rPr>
        <w:t xml:space="preserve"> Understanding of burning mouth syndrome based on psychological aspects. </w:t>
      </w:r>
      <w:r w:rsidRPr="005C037F">
        <w:rPr>
          <w:rFonts w:ascii="Book Antiqua" w:hAnsi="Book Antiqua"/>
          <w:i/>
        </w:rPr>
        <w:t>Chines</w:t>
      </w:r>
      <w:r w:rsidR="00C90E6F" w:rsidRPr="005C037F">
        <w:rPr>
          <w:rFonts w:ascii="Book Antiqua" w:hAnsi="Book Antiqua"/>
          <w:i/>
        </w:rPr>
        <w:t>e J Dent Res</w:t>
      </w:r>
      <w:r w:rsidR="00C90E6F" w:rsidRPr="005C037F">
        <w:rPr>
          <w:rFonts w:ascii="Book Antiqua" w:hAnsi="Book Antiqua"/>
        </w:rPr>
        <w:t xml:space="preserve"> 2018; </w:t>
      </w:r>
      <w:r w:rsidR="00C90E6F" w:rsidRPr="005C037F">
        <w:rPr>
          <w:rFonts w:ascii="Book Antiqua" w:hAnsi="Book Antiqua"/>
          <w:b/>
        </w:rPr>
        <w:t>21:</w:t>
      </w:r>
      <w:r w:rsidR="00C90E6F" w:rsidRPr="005C037F">
        <w:rPr>
          <w:rFonts w:ascii="Book Antiqua" w:hAnsi="Book Antiqua"/>
        </w:rPr>
        <w:t xml:space="preserve"> 9-19</w:t>
      </w:r>
      <w:r w:rsidRPr="005C037F">
        <w:rPr>
          <w:rFonts w:ascii="Book Antiqua" w:hAnsi="Book Antiqua"/>
        </w:rPr>
        <w:t xml:space="preserve"> [DOI: 10.3290/j.cjdr.a39914]</w:t>
      </w:r>
    </w:p>
    <w:p w14:paraId="1145E31D"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19 </w:t>
      </w:r>
      <w:r w:rsidRPr="005C037F">
        <w:rPr>
          <w:rFonts w:ascii="Book Antiqua" w:hAnsi="Book Antiqua"/>
          <w:b/>
          <w:bCs/>
        </w:rPr>
        <w:t>Schiavone V</w:t>
      </w:r>
      <w:r w:rsidRPr="005C037F">
        <w:rPr>
          <w:rFonts w:ascii="Book Antiqua" w:hAnsi="Book Antiqua"/>
        </w:rPr>
        <w:t xml:space="preserve">, Adamo D, Ventrella G, Morlino M, De Notaris EB, Ravel MG, Kusmann F, Piantadosi M, Pollio A, Fortuna G, Mignogna MD. Anxiety, depression, and pain in burning mouth syndrome: first chicken or egg? </w:t>
      </w:r>
      <w:r w:rsidRPr="005C037F">
        <w:rPr>
          <w:rFonts w:ascii="Book Antiqua" w:hAnsi="Book Antiqua"/>
          <w:i/>
          <w:iCs/>
        </w:rPr>
        <w:t>Headache</w:t>
      </w:r>
      <w:r w:rsidRPr="005C037F">
        <w:rPr>
          <w:rFonts w:ascii="Book Antiqua" w:hAnsi="Book Antiqua"/>
        </w:rPr>
        <w:t xml:space="preserve"> 2012; </w:t>
      </w:r>
      <w:r w:rsidRPr="005C037F">
        <w:rPr>
          <w:rFonts w:ascii="Book Antiqua" w:hAnsi="Book Antiqua"/>
          <w:b/>
          <w:bCs/>
        </w:rPr>
        <w:t>52</w:t>
      </w:r>
      <w:r w:rsidRPr="005C037F">
        <w:rPr>
          <w:rFonts w:ascii="Book Antiqua" w:hAnsi="Book Antiqua"/>
        </w:rPr>
        <w:t>: 1019-1025 [PMID: 22607629 DOI: 10.1111/j.1526-4610.2012.02171.x]</w:t>
      </w:r>
    </w:p>
    <w:p w14:paraId="41269A9D"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20 </w:t>
      </w:r>
      <w:r w:rsidRPr="005C037F">
        <w:rPr>
          <w:rFonts w:ascii="Book Antiqua" w:hAnsi="Book Antiqua"/>
          <w:b/>
          <w:bCs/>
        </w:rPr>
        <w:t>Jedel E</w:t>
      </w:r>
      <w:r w:rsidRPr="005C037F">
        <w:rPr>
          <w:rFonts w:ascii="Book Antiqua" w:hAnsi="Book Antiqua"/>
        </w:rPr>
        <w:t xml:space="preserve">, Elfström ML, Hägglin C. Differences in personality, perceived stress and physical activity in women with burning mouth syndrome compared to controls. </w:t>
      </w:r>
      <w:r w:rsidRPr="005C037F">
        <w:rPr>
          <w:rFonts w:ascii="Book Antiqua" w:hAnsi="Book Antiqua"/>
          <w:i/>
          <w:iCs/>
        </w:rPr>
        <w:t>Scand J Pain</w:t>
      </w:r>
      <w:r w:rsidRPr="005C037F">
        <w:rPr>
          <w:rFonts w:ascii="Book Antiqua" w:hAnsi="Book Antiqua"/>
        </w:rPr>
        <w:t xml:space="preserve"> 2021; </w:t>
      </w:r>
      <w:r w:rsidRPr="005C037F">
        <w:rPr>
          <w:rFonts w:ascii="Book Antiqua" w:hAnsi="Book Antiqua"/>
          <w:b/>
          <w:bCs/>
        </w:rPr>
        <w:t>21</w:t>
      </w:r>
      <w:r w:rsidRPr="005C037F">
        <w:rPr>
          <w:rFonts w:ascii="Book Antiqua" w:hAnsi="Book Antiqua"/>
        </w:rPr>
        <w:t>: 183-190 [PMID: 33108343 DOI: 10.1515/sjpain-2020-0110]</w:t>
      </w:r>
    </w:p>
    <w:p w14:paraId="01065307"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21 </w:t>
      </w:r>
      <w:r w:rsidRPr="005C037F">
        <w:rPr>
          <w:rFonts w:ascii="Book Antiqua" w:hAnsi="Book Antiqua"/>
          <w:b/>
          <w:bCs/>
        </w:rPr>
        <w:t>Orliaguet M</w:t>
      </w:r>
      <w:r w:rsidRPr="005C037F">
        <w:rPr>
          <w:rFonts w:ascii="Book Antiqua" w:hAnsi="Book Antiqua"/>
        </w:rPr>
        <w:t xml:space="preserve">, Misery L. Neuropathic and Psychogenic Components of Burning Mouth Syndrome: A Systematic Review. </w:t>
      </w:r>
      <w:r w:rsidRPr="005C037F">
        <w:rPr>
          <w:rFonts w:ascii="Book Antiqua" w:hAnsi="Book Antiqua"/>
          <w:i/>
          <w:iCs/>
        </w:rPr>
        <w:t>Biomolecules</w:t>
      </w:r>
      <w:r w:rsidRPr="005C037F">
        <w:rPr>
          <w:rFonts w:ascii="Book Antiqua" w:hAnsi="Book Antiqua"/>
        </w:rPr>
        <w:t xml:space="preserve"> 2021; </w:t>
      </w:r>
      <w:r w:rsidRPr="005C037F">
        <w:rPr>
          <w:rFonts w:ascii="Book Antiqua" w:hAnsi="Book Antiqua"/>
          <w:b/>
          <w:bCs/>
        </w:rPr>
        <w:t>11</w:t>
      </w:r>
      <w:r w:rsidRPr="005C037F">
        <w:rPr>
          <w:rFonts w:ascii="Book Antiqua" w:hAnsi="Book Antiqua"/>
        </w:rPr>
        <w:t xml:space="preserve"> [PMID: 34439903 DOI: 10.3390/biom11081237]</w:t>
      </w:r>
    </w:p>
    <w:p w14:paraId="6AABECC9"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22 </w:t>
      </w:r>
      <w:r w:rsidRPr="005C037F">
        <w:rPr>
          <w:rFonts w:ascii="Book Antiqua" w:hAnsi="Book Antiqua"/>
          <w:b/>
          <w:bCs/>
        </w:rPr>
        <w:t>Taylor GJ</w:t>
      </w:r>
      <w:r w:rsidRPr="005C037F">
        <w:rPr>
          <w:rFonts w:ascii="Book Antiqua" w:hAnsi="Book Antiqua"/>
        </w:rPr>
        <w:t xml:space="preserve">. Alexithymia: concept, measurement, and implications for treatment. </w:t>
      </w:r>
      <w:r w:rsidRPr="005C037F">
        <w:rPr>
          <w:rFonts w:ascii="Book Antiqua" w:hAnsi="Book Antiqua"/>
          <w:i/>
          <w:iCs/>
        </w:rPr>
        <w:t>Am J Psychiatry</w:t>
      </w:r>
      <w:r w:rsidRPr="005C037F">
        <w:rPr>
          <w:rFonts w:ascii="Book Antiqua" w:hAnsi="Book Antiqua"/>
        </w:rPr>
        <w:t xml:space="preserve"> 1984; </w:t>
      </w:r>
      <w:r w:rsidRPr="005C037F">
        <w:rPr>
          <w:rFonts w:ascii="Book Antiqua" w:hAnsi="Book Antiqua"/>
          <w:b/>
          <w:bCs/>
        </w:rPr>
        <w:t>141</w:t>
      </w:r>
      <w:r w:rsidRPr="005C037F">
        <w:rPr>
          <w:rFonts w:ascii="Book Antiqua" w:hAnsi="Book Antiqua"/>
        </w:rPr>
        <w:t>: 725-732 [PMID: 6375397 DOI: 10.1176/ajp.141.6.725]</w:t>
      </w:r>
    </w:p>
    <w:p w14:paraId="60A7D288"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23 </w:t>
      </w:r>
      <w:r w:rsidRPr="005C037F">
        <w:rPr>
          <w:rFonts w:ascii="Book Antiqua" w:hAnsi="Book Antiqua"/>
          <w:b/>
          <w:bCs/>
        </w:rPr>
        <w:t>Bagby RM</w:t>
      </w:r>
      <w:r w:rsidRPr="005C037F">
        <w:rPr>
          <w:rFonts w:ascii="Book Antiqua" w:hAnsi="Book Antiqua"/>
        </w:rPr>
        <w:t xml:space="preserve">, Parker JD, Taylor GJ. The twenty-item Toronto Alexithymia Scale--I. Item selection and cross-validation of the factor structure. </w:t>
      </w:r>
      <w:r w:rsidRPr="005C037F">
        <w:rPr>
          <w:rFonts w:ascii="Book Antiqua" w:hAnsi="Book Antiqua"/>
          <w:i/>
          <w:iCs/>
        </w:rPr>
        <w:t>J Psychosom Res</w:t>
      </w:r>
      <w:r w:rsidRPr="005C037F">
        <w:rPr>
          <w:rFonts w:ascii="Book Antiqua" w:hAnsi="Book Antiqua"/>
        </w:rPr>
        <w:t xml:space="preserve"> 1994; </w:t>
      </w:r>
      <w:r w:rsidRPr="005C037F">
        <w:rPr>
          <w:rFonts w:ascii="Book Antiqua" w:hAnsi="Book Antiqua"/>
          <w:b/>
          <w:bCs/>
        </w:rPr>
        <w:t>38</w:t>
      </w:r>
      <w:r w:rsidRPr="005C037F">
        <w:rPr>
          <w:rFonts w:ascii="Book Antiqua" w:hAnsi="Book Antiqua"/>
        </w:rPr>
        <w:t>: 23-32 [PMID: 8126686 DOI: 10.1016/0022-3999(94)90005-1]</w:t>
      </w:r>
    </w:p>
    <w:p w14:paraId="214485D9" w14:textId="77777777" w:rsidR="00DA1ED0" w:rsidRPr="005C037F" w:rsidRDefault="00DA1ED0" w:rsidP="005C037F">
      <w:pPr>
        <w:spacing w:line="360" w:lineRule="auto"/>
        <w:jc w:val="both"/>
        <w:rPr>
          <w:rFonts w:ascii="Book Antiqua" w:hAnsi="Book Antiqua"/>
        </w:rPr>
      </w:pPr>
      <w:r w:rsidRPr="005C037F">
        <w:rPr>
          <w:rFonts w:ascii="Book Antiqua" w:hAnsi="Book Antiqua"/>
        </w:rPr>
        <w:lastRenderedPageBreak/>
        <w:t xml:space="preserve">24 </w:t>
      </w:r>
      <w:r w:rsidRPr="005C037F">
        <w:rPr>
          <w:rFonts w:ascii="Book Antiqua" w:hAnsi="Book Antiqua"/>
          <w:b/>
          <w:bCs/>
        </w:rPr>
        <w:t>Bagby RM</w:t>
      </w:r>
      <w:r w:rsidRPr="005C037F">
        <w:rPr>
          <w:rFonts w:ascii="Book Antiqua" w:hAnsi="Book Antiqua"/>
        </w:rPr>
        <w:t xml:space="preserve">, Taylor GJ, Parker JD. The Twenty-item Toronto Alexithymia Scale--II. Convergent, discriminant, and concurrent validity. </w:t>
      </w:r>
      <w:r w:rsidRPr="005C037F">
        <w:rPr>
          <w:rFonts w:ascii="Book Antiqua" w:hAnsi="Book Antiqua"/>
          <w:i/>
          <w:iCs/>
        </w:rPr>
        <w:t>J Psychosom Res</w:t>
      </w:r>
      <w:r w:rsidRPr="005C037F">
        <w:rPr>
          <w:rFonts w:ascii="Book Antiqua" w:hAnsi="Book Antiqua"/>
        </w:rPr>
        <w:t xml:space="preserve"> 1994; </w:t>
      </w:r>
      <w:r w:rsidRPr="005C037F">
        <w:rPr>
          <w:rFonts w:ascii="Book Antiqua" w:hAnsi="Book Antiqua"/>
          <w:b/>
          <w:bCs/>
        </w:rPr>
        <w:t>38</w:t>
      </w:r>
      <w:r w:rsidRPr="005C037F">
        <w:rPr>
          <w:rFonts w:ascii="Book Antiqua" w:hAnsi="Book Antiqua"/>
        </w:rPr>
        <w:t>: 33-40 [PMID: 8126688 DOI: 10.1016/0022-3999(94)90006-x]</w:t>
      </w:r>
    </w:p>
    <w:p w14:paraId="5CCF9286" w14:textId="49478F66" w:rsidR="00DA1ED0" w:rsidRPr="005C037F" w:rsidRDefault="00DA1ED0" w:rsidP="005C037F">
      <w:pPr>
        <w:spacing w:line="360" w:lineRule="auto"/>
        <w:jc w:val="both"/>
        <w:rPr>
          <w:rFonts w:ascii="Book Antiqua" w:hAnsi="Book Antiqua"/>
        </w:rPr>
      </w:pPr>
      <w:r w:rsidRPr="005C037F">
        <w:rPr>
          <w:rFonts w:ascii="Book Antiqua" w:hAnsi="Book Antiqua"/>
        </w:rPr>
        <w:t xml:space="preserve">25 </w:t>
      </w:r>
      <w:r w:rsidRPr="005C037F">
        <w:rPr>
          <w:rFonts w:ascii="Book Antiqua" w:hAnsi="Book Antiqua"/>
          <w:b/>
          <w:bCs/>
        </w:rPr>
        <w:t>Taylor G,</w:t>
      </w:r>
      <w:r w:rsidRPr="005C037F">
        <w:rPr>
          <w:rFonts w:ascii="Book Antiqua" w:hAnsi="Book Antiqua"/>
        </w:rPr>
        <w:t xml:space="preserve"> Bagby RM, Parker JDA. Disorders of Affect Regulation: Alexithymia in Medical and Psychiatric illness. 1997. Cambri</w:t>
      </w:r>
      <w:r w:rsidR="0022042B" w:rsidRPr="005C037F">
        <w:rPr>
          <w:rFonts w:ascii="Book Antiqua" w:hAnsi="Book Antiqua"/>
        </w:rPr>
        <w:t>dge University Press, Cambridge, ISBN 0- 521-77850</w:t>
      </w:r>
    </w:p>
    <w:p w14:paraId="2234FD77"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26 </w:t>
      </w:r>
      <w:r w:rsidRPr="005C037F">
        <w:rPr>
          <w:rFonts w:ascii="Book Antiqua" w:hAnsi="Book Antiqua"/>
          <w:b/>
          <w:bCs/>
        </w:rPr>
        <w:t>Shibata M</w:t>
      </w:r>
      <w:r w:rsidRPr="005C037F">
        <w:rPr>
          <w:rFonts w:ascii="Book Antiqua" w:hAnsi="Book Antiqua"/>
        </w:rPr>
        <w:t xml:space="preserve">, Ninomiya T, Jensen MP, Anno K, Yonemoto K, Makino S, Iwaki R, Yamashiro K, Yoshida T, Imada Y, Kubo C, Kiyohara Y, Sudo N, Hosoi M. Alexithymia is associated with greater risk of chronic pain and negative affect and with lower life satisfaction in a general population: the Hisayama Study. </w:t>
      </w:r>
      <w:r w:rsidRPr="005C037F">
        <w:rPr>
          <w:rFonts w:ascii="Book Antiqua" w:hAnsi="Book Antiqua"/>
          <w:i/>
          <w:iCs/>
        </w:rPr>
        <w:t>PLoS One</w:t>
      </w:r>
      <w:r w:rsidRPr="005C037F">
        <w:rPr>
          <w:rFonts w:ascii="Book Antiqua" w:hAnsi="Book Antiqua"/>
        </w:rPr>
        <w:t xml:space="preserve"> 2014; </w:t>
      </w:r>
      <w:r w:rsidRPr="005C037F">
        <w:rPr>
          <w:rFonts w:ascii="Book Antiqua" w:hAnsi="Book Antiqua"/>
          <w:b/>
          <w:bCs/>
        </w:rPr>
        <w:t>9</w:t>
      </w:r>
      <w:r w:rsidRPr="005C037F">
        <w:rPr>
          <w:rFonts w:ascii="Book Antiqua" w:hAnsi="Book Antiqua"/>
        </w:rPr>
        <w:t>: e90984 [PMID: 24621785 DOI: 10.1371/journal.pone.0090984]</w:t>
      </w:r>
    </w:p>
    <w:p w14:paraId="65EC8F73"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27 </w:t>
      </w:r>
      <w:r w:rsidRPr="005C037F">
        <w:rPr>
          <w:rFonts w:ascii="Book Antiqua" w:hAnsi="Book Antiqua"/>
          <w:b/>
          <w:bCs/>
        </w:rPr>
        <w:t>Marino R</w:t>
      </w:r>
      <w:r w:rsidRPr="005C037F">
        <w:rPr>
          <w:rFonts w:ascii="Book Antiqua" w:hAnsi="Book Antiqua"/>
        </w:rPr>
        <w:t xml:space="preserve">, Picci RL, Ferro G, Carezana C, Gandolfo S, Pentenero M. Peculiar alexithymic traits in burning mouth syndrome: case-control study. </w:t>
      </w:r>
      <w:r w:rsidRPr="005C037F">
        <w:rPr>
          <w:rFonts w:ascii="Book Antiqua" w:hAnsi="Book Antiqua"/>
          <w:i/>
          <w:iCs/>
        </w:rPr>
        <w:t>Clin Oral Investig</w:t>
      </w:r>
      <w:r w:rsidRPr="005C037F">
        <w:rPr>
          <w:rFonts w:ascii="Book Antiqua" w:hAnsi="Book Antiqua"/>
        </w:rPr>
        <w:t xml:space="preserve"> 2015; </w:t>
      </w:r>
      <w:r w:rsidRPr="005C037F">
        <w:rPr>
          <w:rFonts w:ascii="Book Antiqua" w:hAnsi="Book Antiqua"/>
          <w:b/>
          <w:bCs/>
        </w:rPr>
        <w:t>19</w:t>
      </w:r>
      <w:r w:rsidRPr="005C037F">
        <w:rPr>
          <w:rFonts w:ascii="Book Antiqua" w:hAnsi="Book Antiqua"/>
        </w:rPr>
        <w:t>: 1799-1805 [PMID: 25677240 DOI: 10.1007/s00784-015-1416-5]</w:t>
      </w:r>
    </w:p>
    <w:p w14:paraId="3F482B15" w14:textId="02B6A9B6" w:rsidR="00DA1ED0" w:rsidRPr="005C037F" w:rsidRDefault="00DA1ED0" w:rsidP="005C037F">
      <w:pPr>
        <w:spacing w:line="360" w:lineRule="auto"/>
        <w:jc w:val="both"/>
        <w:rPr>
          <w:rFonts w:ascii="Book Antiqua" w:hAnsi="Book Antiqua"/>
        </w:rPr>
      </w:pPr>
      <w:r w:rsidRPr="005C037F">
        <w:rPr>
          <w:rFonts w:ascii="Book Antiqua" w:hAnsi="Book Antiqua"/>
        </w:rPr>
        <w:t xml:space="preserve">28 </w:t>
      </w:r>
      <w:r w:rsidRPr="005C037F">
        <w:rPr>
          <w:rFonts w:ascii="Book Antiqua" w:hAnsi="Book Antiqua"/>
          <w:b/>
          <w:bCs/>
        </w:rPr>
        <w:t>Seeman MV,</w:t>
      </w:r>
      <w:r w:rsidRPr="005C037F">
        <w:rPr>
          <w:rFonts w:ascii="Book Antiqua" w:hAnsi="Book Antiqua"/>
        </w:rPr>
        <w:t xml:space="preserve"> Becker RE. Osler and the way we were taught.</w:t>
      </w:r>
      <w:r w:rsidR="00C8659C" w:rsidRPr="005C037F">
        <w:rPr>
          <w:rFonts w:ascii="Book Antiqua" w:hAnsi="Book Antiqua"/>
        </w:rPr>
        <w:t xml:space="preserve"> </w:t>
      </w:r>
      <w:r w:rsidR="00C8659C" w:rsidRPr="005C037F">
        <w:rPr>
          <w:rFonts w:ascii="Book Antiqua" w:hAnsi="Book Antiqua"/>
          <w:i/>
        </w:rPr>
        <w:t>Med Sci Edu</w:t>
      </w:r>
      <w:r w:rsidR="00C8659C" w:rsidRPr="005C037F">
        <w:rPr>
          <w:rFonts w:ascii="Book Antiqua" w:hAnsi="Book Antiqua"/>
        </w:rPr>
        <w:t xml:space="preserve"> 2017; </w:t>
      </w:r>
      <w:r w:rsidR="00C8659C" w:rsidRPr="005C037F">
        <w:rPr>
          <w:rFonts w:ascii="Book Antiqua" w:hAnsi="Book Antiqua"/>
          <w:b/>
        </w:rPr>
        <w:t>27</w:t>
      </w:r>
      <w:r w:rsidR="007C23B2" w:rsidRPr="005C037F">
        <w:rPr>
          <w:rFonts w:ascii="Book Antiqua" w:hAnsi="Book Antiqua"/>
          <w:b/>
        </w:rPr>
        <w:t>:</w:t>
      </w:r>
      <w:r w:rsidR="00C8659C" w:rsidRPr="005C037F">
        <w:rPr>
          <w:rFonts w:ascii="Book Antiqua" w:hAnsi="Book Antiqua"/>
        </w:rPr>
        <w:t xml:space="preserve"> 555-557</w:t>
      </w:r>
      <w:r w:rsidRPr="005C037F">
        <w:rPr>
          <w:rFonts w:ascii="Book Antiqua" w:hAnsi="Book Antiqua"/>
        </w:rPr>
        <w:t xml:space="preserve"> [DOI: 10.1007/s40670-017-0419-z]</w:t>
      </w:r>
    </w:p>
    <w:p w14:paraId="4EA9AB94"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29 </w:t>
      </w:r>
      <w:r w:rsidRPr="005C037F">
        <w:rPr>
          <w:rFonts w:ascii="Book Antiqua" w:hAnsi="Book Antiqua"/>
          <w:b/>
          <w:bCs/>
        </w:rPr>
        <w:t>Melzack R</w:t>
      </w:r>
      <w:r w:rsidRPr="005C037F">
        <w:rPr>
          <w:rFonts w:ascii="Book Antiqua" w:hAnsi="Book Antiqua"/>
        </w:rPr>
        <w:t xml:space="preserve">, Torgerson WS. On the language of pain. </w:t>
      </w:r>
      <w:r w:rsidRPr="005C037F">
        <w:rPr>
          <w:rFonts w:ascii="Book Antiqua" w:hAnsi="Book Antiqua"/>
          <w:i/>
          <w:iCs/>
        </w:rPr>
        <w:t>Anesthesiology</w:t>
      </w:r>
      <w:r w:rsidRPr="005C037F">
        <w:rPr>
          <w:rFonts w:ascii="Book Antiqua" w:hAnsi="Book Antiqua"/>
        </w:rPr>
        <w:t xml:space="preserve"> 1971; </w:t>
      </w:r>
      <w:r w:rsidRPr="005C037F">
        <w:rPr>
          <w:rFonts w:ascii="Book Antiqua" w:hAnsi="Book Antiqua"/>
          <w:b/>
          <w:bCs/>
        </w:rPr>
        <w:t>34</w:t>
      </w:r>
      <w:r w:rsidRPr="005C037F">
        <w:rPr>
          <w:rFonts w:ascii="Book Antiqua" w:hAnsi="Book Antiqua"/>
        </w:rPr>
        <w:t>: 50-59 [PMID: 4924784 DOI: 10.1097/00000542-197101000-00017]</w:t>
      </w:r>
    </w:p>
    <w:p w14:paraId="5E283CA2"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30 </w:t>
      </w:r>
      <w:r w:rsidRPr="005C037F">
        <w:rPr>
          <w:rFonts w:ascii="Book Antiqua" w:hAnsi="Book Antiqua"/>
          <w:b/>
          <w:bCs/>
        </w:rPr>
        <w:t>Melzack R</w:t>
      </w:r>
      <w:r w:rsidRPr="005C037F">
        <w:rPr>
          <w:rFonts w:ascii="Book Antiqua" w:hAnsi="Book Antiqua"/>
        </w:rPr>
        <w:t xml:space="preserve">. The McGill Pain Questionnaire: major properties and scoring methods. </w:t>
      </w:r>
      <w:r w:rsidRPr="005C037F">
        <w:rPr>
          <w:rFonts w:ascii="Book Antiqua" w:hAnsi="Book Antiqua"/>
          <w:i/>
          <w:iCs/>
        </w:rPr>
        <w:t>Pain</w:t>
      </w:r>
      <w:r w:rsidRPr="005C037F">
        <w:rPr>
          <w:rFonts w:ascii="Book Antiqua" w:hAnsi="Book Antiqua"/>
        </w:rPr>
        <w:t xml:space="preserve"> 1975; </w:t>
      </w:r>
      <w:r w:rsidRPr="005C037F">
        <w:rPr>
          <w:rFonts w:ascii="Book Antiqua" w:hAnsi="Book Antiqua"/>
          <w:b/>
          <w:bCs/>
        </w:rPr>
        <w:t>1</w:t>
      </w:r>
      <w:r w:rsidRPr="005C037F">
        <w:rPr>
          <w:rFonts w:ascii="Book Antiqua" w:hAnsi="Book Antiqua"/>
        </w:rPr>
        <w:t>: 277-299 [PMID: 1235985 DOI: 10.1016/0304-3959(75)90044-5]</w:t>
      </w:r>
    </w:p>
    <w:p w14:paraId="48AAF3F5"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31 </w:t>
      </w:r>
      <w:r w:rsidRPr="005C037F">
        <w:rPr>
          <w:rFonts w:ascii="Book Antiqua" w:hAnsi="Book Antiqua"/>
          <w:b/>
          <w:bCs/>
        </w:rPr>
        <w:t>Kirmayer LJ</w:t>
      </w:r>
      <w:r w:rsidRPr="005C037F">
        <w:rPr>
          <w:rFonts w:ascii="Book Antiqua" w:hAnsi="Book Antiqua"/>
        </w:rPr>
        <w:t xml:space="preserve">, Young A. Culture and somatization: clinical, epidemiological, and ethnographic perspectives. </w:t>
      </w:r>
      <w:r w:rsidRPr="005C037F">
        <w:rPr>
          <w:rFonts w:ascii="Book Antiqua" w:hAnsi="Book Antiqua"/>
          <w:i/>
          <w:iCs/>
        </w:rPr>
        <w:t>Psychosom Med</w:t>
      </w:r>
      <w:r w:rsidRPr="005C037F">
        <w:rPr>
          <w:rFonts w:ascii="Book Antiqua" w:hAnsi="Book Antiqua"/>
        </w:rPr>
        <w:t xml:space="preserve"> 1998; </w:t>
      </w:r>
      <w:r w:rsidRPr="005C037F">
        <w:rPr>
          <w:rFonts w:ascii="Book Antiqua" w:hAnsi="Book Antiqua"/>
          <w:b/>
          <w:bCs/>
        </w:rPr>
        <w:t>60</w:t>
      </w:r>
      <w:r w:rsidRPr="005C037F">
        <w:rPr>
          <w:rFonts w:ascii="Book Antiqua" w:hAnsi="Book Antiqua"/>
        </w:rPr>
        <w:t>: 420-430 [PMID: 9710287 DOI: 10.1097/00006842-199807000-00006]</w:t>
      </w:r>
    </w:p>
    <w:p w14:paraId="615DE76D"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32 </w:t>
      </w:r>
      <w:r w:rsidRPr="005C037F">
        <w:rPr>
          <w:rFonts w:ascii="Book Antiqua" w:hAnsi="Book Antiqua"/>
          <w:b/>
          <w:bCs/>
        </w:rPr>
        <w:t>Pugh JF</w:t>
      </w:r>
      <w:r w:rsidRPr="005C037F">
        <w:rPr>
          <w:rFonts w:ascii="Book Antiqua" w:hAnsi="Book Antiqua"/>
        </w:rPr>
        <w:t xml:space="preserve">. The semantics of pain in Indian culture and medicine. </w:t>
      </w:r>
      <w:r w:rsidRPr="005C037F">
        <w:rPr>
          <w:rFonts w:ascii="Book Antiqua" w:hAnsi="Book Antiqua"/>
          <w:i/>
          <w:iCs/>
        </w:rPr>
        <w:t>Cult Med Psychiatry</w:t>
      </w:r>
      <w:r w:rsidRPr="005C037F">
        <w:rPr>
          <w:rFonts w:ascii="Book Antiqua" w:hAnsi="Book Antiqua"/>
        </w:rPr>
        <w:t xml:space="preserve"> 1991; </w:t>
      </w:r>
      <w:r w:rsidRPr="005C037F">
        <w:rPr>
          <w:rFonts w:ascii="Book Antiqua" w:hAnsi="Book Antiqua"/>
          <w:b/>
          <w:bCs/>
        </w:rPr>
        <w:t>15</w:t>
      </w:r>
      <w:r w:rsidRPr="005C037F">
        <w:rPr>
          <w:rFonts w:ascii="Book Antiqua" w:hAnsi="Book Antiqua"/>
        </w:rPr>
        <w:t>: 19-43 [PMID: 2060313 DOI: 10.1007/BF00050826]</w:t>
      </w:r>
    </w:p>
    <w:p w14:paraId="6A84303D" w14:textId="77777777" w:rsidR="00DA1ED0" w:rsidRPr="005C037F" w:rsidRDefault="00DA1ED0" w:rsidP="005C037F">
      <w:pPr>
        <w:spacing w:line="360" w:lineRule="auto"/>
        <w:jc w:val="both"/>
        <w:rPr>
          <w:rFonts w:ascii="Book Antiqua" w:hAnsi="Book Antiqua"/>
          <w:lang w:val="fr-CA"/>
        </w:rPr>
      </w:pPr>
      <w:r w:rsidRPr="005C037F">
        <w:rPr>
          <w:rFonts w:ascii="Book Antiqua" w:hAnsi="Book Antiqua"/>
        </w:rPr>
        <w:t xml:space="preserve">33 </w:t>
      </w:r>
      <w:r w:rsidRPr="005C037F">
        <w:rPr>
          <w:rFonts w:ascii="Book Antiqua" w:hAnsi="Book Antiqua"/>
          <w:b/>
          <w:bCs/>
        </w:rPr>
        <w:t>Périer JM</w:t>
      </w:r>
      <w:r w:rsidRPr="005C037F">
        <w:rPr>
          <w:rFonts w:ascii="Book Antiqua" w:hAnsi="Book Antiqua"/>
        </w:rPr>
        <w:t xml:space="preserve">, Boucher Y. History of burning mouth syndrome (1800-1950): A review. </w:t>
      </w:r>
      <w:r w:rsidRPr="005C037F">
        <w:rPr>
          <w:rFonts w:ascii="Book Antiqua" w:hAnsi="Book Antiqua"/>
          <w:i/>
          <w:iCs/>
          <w:lang w:val="fr-CA"/>
        </w:rPr>
        <w:t>Oral Dis</w:t>
      </w:r>
      <w:r w:rsidRPr="005C037F">
        <w:rPr>
          <w:rFonts w:ascii="Book Antiqua" w:hAnsi="Book Antiqua"/>
          <w:lang w:val="fr-CA"/>
        </w:rPr>
        <w:t xml:space="preserve"> 2019; </w:t>
      </w:r>
      <w:r w:rsidRPr="005C037F">
        <w:rPr>
          <w:rFonts w:ascii="Book Antiqua" w:hAnsi="Book Antiqua"/>
          <w:b/>
          <w:bCs/>
          <w:lang w:val="fr-CA"/>
        </w:rPr>
        <w:t>25</w:t>
      </w:r>
      <w:r w:rsidRPr="005C037F">
        <w:rPr>
          <w:rFonts w:ascii="Book Antiqua" w:hAnsi="Book Antiqua"/>
          <w:lang w:val="fr-CA"/>
        </w:rPr>
        <w:t>: 425-438 [PMID: 29569416 DOI: 10.1111/odi.12860]</w:t>
      </w:r>
    </w:p>
    <w:p w14:paraId="6C3B86B9" w14:textId="5E468300" w:rsidR="00DA1ED0" w:rsidRPr="005C037F" w:rsidRDefault="00DA1ED0" w:rsidP="005C037F">
      <w:pPr>
        <w:spacing w:line="360" w:lineRule="auto"/>
        <w:jc w:val="both"/>
        <w:rPr>
          <w:rFonts w:ascii="Book Antiqua" w:hAnsi="Book Antiqua"/>
          <w:lang w:val="fr-CA"/>
        </w:rPr>
      </w:pPr>
      <w:r w:rsidRPr="005C037F">
        <w:rPr>
          <w:rFonts w:ascii="Book Antiqua" w:hAnsi="Book Antiqua"/>
          <w:lang w:val="fr-CA"/>
        </w:rPr>
        <w:lastRenderedPageBreak/>
        <w:t xml:space="preserve">34 </w:t>
      </w:r>
      <w:r w:rsidRPr="005C037F">
        <w:rPr>
          <w:rFonts w:ascii="Book Antiqua" w:hAnsi="Book Antiqua"/>
          <w:b/>
          <w:bCs/>
          <w:lang w:val="fr-CA"/>
        </w:rPr>
        <w:t xml:space="preserve">Spring AF. </w:t>
      </w:r>
      <w:r w:rsidRPr="005C037F">
        <w:rPr>
          <w:rFonts w:ascii="Book Antiqua" w:hAnsi="Book Antiqua"/>
          <w:bCs/>
          <w:lang w:val="fr-CA"/>
        </w:rPr>
        <w:t>Symptômes de la langue et du goût. In Symptomatologie ou Traité des Accidents Morbides,</w:t>
      </w:r>
      <w:r w:rsidRPr="005C037F">
        <w:rPr>
          <w:rFonts w:ascii="Book Antiqua" w:hAnsi="Book Antiqua"/>
          <w:lang w:val="fr-CA"/>
        </w:rPr>
        <w:t xml:space="preserve"> Spring A.F., Ed.; Monceaux: Brussels, Belgium, 1870; Bo</w:t>
      </w:r>
      <w:r w:rsidR="00A369F2" w:rsidRPr="005C037F">
        <w:rPr>
          <w:rFonts w:ascii="Book Antiqua" w:hAnsi="Book Antiqua"/>
          <w:lang w:val="fr-CA"/>
        </w:rPr>
        <w:t>ok 4, Vol. 2, Ch. 7, pp.192-194</w:t>
      </w:r>
    </w:p>
    <w:p w14:paraId="42AC5CFF" w14:textId="29C007AD" w:rsidR="00DA1ED0" w:rsidRPr="005C037F" w:rsidRDefault="00A369F2" w:rsidP="005C037F">
      <w:pPr>
        <w:spacing w:line="360" w:lineRule="auto"/>
        <w:jc w:val="both"/>
        <w:rPr>
          <w:rFonts w:ascii="Book Antiqua" w:hAnsi="Book Antiqua"/>
        </w:rPr>
      </w:pPr>
      <w:r w:rsidRPr="005C037F">
        <w:rPr>
          <w:rFonts w:ascii="Book Antiqua" w:hAnsi="Book Antiqua"/>
          <w:lang w:val="fr-CA"/>
        </w:rPr>
        <w:t>35</w:t>
      </w:r>
      <w:r w:rsidR="00DA1ED0" w:rsidRPr="005C037F">
        <w:rPr>
          <w:rFonts w:ascii="Book Antiqua" w:hAnsi="Book Antiqua"/>
          <w:b/>
          <w:lang w:val="fr-CA"/>
        </w:rPr>
        <w:t xml:space="preserve"> Engman MF.</w:t>
      </w:r>
      <w:r w:rsidR="00DA1ED0" w:rsidRPr="005C037F">
        <w:rPr>
          <w:rFonts w:ascii="Book Antiqua" w:hAnsi="Book Antiqua"/>
          <w:lang w:val="fr-CA"/>
        </w:rPr>
        <w:t xml:space="preserve"> </w:t>
      </w:r>
      <w:r w:rsidR="00DA1ED0" w:rsidRPr="005C037F">
        <w:rPr>
          <w:rFonts w:ascii="Book Antiqua" w:hAnsi="Book Antiqua"/>
        </w:rPr>
        <w:t xml:space="preserve">Burning tongue. </w:t>
      </w:r>
      <w:r w:rsidR="00DA1ED0" w:rsidRPr="005C037F">
        <w:rPr>
          <w:rFonts w:ascii="Book Antiqua" w:hAnsi="Book Antiqua"/>
          <w:i/>
        </w:rPr>
        <w:t>Arch Derm</w:t>
      </w:r>
      <w:r w:rsidR="001577B6" w:rsidRPr="005C037F">
        <w:rPr>
          <w:rFonts w:ascii="Book Antiqua" w:hAnsi="Book Antiqua"/>
          <w:i/>
        </w:rPr>
        <w:t>. Syphilol</w:t>
      </w:r>
      <w:r w:rsidR="00440557" w:rsidRPr="005C037F">
        <w:rPr>
          <w:rFonts w:ascii="Book Antiqua" w:hAnsi="Book Antiqua"/>
        </w:rPr>
        <w:t xml:space="preserve"> 1920; </w:t>
      </w:r>
      <w:r w:rsidR="00440557" w:rsidRPr="005C037F">
        <w:rPr>
          <w:rFonts w:ascii="Book Antiqua" w:hAnsi="Book Antiqua"/>
          <w:b/>
        </w:rPr>
        <w:t>1:</w:t>
      </w:r>
      <w:r w:rsidR="00440557" w:rsidRPr="005C037F">
        <w:rPr>
          <w:rFonts w:ascii="Book Antiqua" w:hAnsi="Book Antiqua"/>
        </w:rPr>
        <w:t xml:space="preserve"> 137–138</w:t>
      </w:r>
      <w:r w:rsidR="00DA1ED0" w:rsidRPr="005C037F">
        <w:rPr>
          <w:rFonts w:ascii="Book Antiqua" w:hAnsi="Book Antiqua"/>
        </w:rPr>
        <w:t xml:space="preserve"> [DOI: 10.1001/archderm.1920.02350020020002]</w:t>
      </w:r>
    </w:p>
    <w:p w14:paraId="69786ACA"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36 </w:t>
      </w:r>
      <w:r w:rsidRPr="005C037F">
        <w:rPr>
          <w:rFonts w:ascii="Book Antiqua" w:hAnsi="Book Antiqua"/>
          <w:b/>
          <w:bCs/>
        </w:rPr>
        <w:t>Schoenberg B</w:t>
      </w:r>
      <w:r w:rsidRPr="005C037F">
        <w:rPr>
          <w:rFonts w:ascii="Book Antiqua" w:hAnsi="Book Antiqua"/>
        </w:rPr>
        <w:t xml:space="preserve">. Psychogenic aspects of the burning mouth. </w:t>
      </w:r>
      <w:r w:rsidRPr="005C037F">
        <w:rPr>
          <w:rFonts w:ascii="Book Antiqua" w:hAnsi="Book Antiqua"/>
          <w:i/>
          <w:iCs/>
        </w:rPr>
        <w:t>N Y State Dent J</w:t>
      </w:r>
      <w:r w:rsidRPr="005C037F">
        <w:rPr>
          <w:rFonts w:ascii="Book Antiqua" w:hAnsi="Book Antiqua"/>
        </w:rPr>
        <w:t xml:space="preserve"> 1967; </w:t>
      </w:r>
      <w:r w:rsidRPr="005C037F">
        <w:rPr>
          <w:rFonts w:ascii="Book Antiqua" w:hAnsi="Book Antiqua"/>
          <w:b/>
          <w:bCs/>
        </w:rPr>
        <w:t>33</w:t>
      </w:r>
      <w:r w:rsidRPr="005C037F">
        <w:rPr>
          <w:rFonts w:ascii="Book Antiqua" w:hAnsi="Book Antiqua"/>
        </w:rPr>
        <w:t>: 467-473 [PMID: 5235393]</w:t>
      </w:r>
    </w:p>
    <w:p w14:paraId="4BA5C483"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37 </w:t>
      </w:r>
      <w:r w:rsidRPr="005C037F">
        <w:rPr>
          <w:rFonts w:ascii="Book Antiqua" w:hAnsi="Book Antiqua"/>
          <w:b/>
          <w:bCs/>
        </w:rPr>
        <w:t>Silverman SI</w:t>
      </w:r>
      <w:r w:rsidRPr="005C037F">
        <w:rPr>
          <w:rFonts w:ascii="Book Antiqua" w:hAnsi="Book Antiqua"/>
        </w:rPr>
        <w:t xml:space="preserve">. The burning mouth syndrome. Restorative and prosthodontic treatment. </w:t>
      </w:r>
      <w:r w:rsidRPr="005C037F">
        <w:rPr>
          <w:rFonts w:ascii="Book Antiqua" w:hAnsi="Book Antiqua"/>
          <w:i/>
          <w:iCs/>
        </w:rPr>
        <w:t>N Y State Dent J</w:t>
      </w:r>
      <w:r w:rsidRPr="005C037F">
        <w:rPr>
          <w:rFonts w:ascii="Book Antiqua" w:hAnsi="Book Antiqua"/>
        </w:rPr>
        <w:t xml:space="preserve"> 1967; </w:t>
      </w:r>
      <w:r w:rsidRPr="005C037F">
        <w:rPr>
          <w:rFonts w:ascii="Book Antiqua" w:hAnsi="Book Antiqua"/>
          <w:b/>
          <w:bCs/>
        </w:rPr>
        <w:t>33</w:t>
      </w:r>
      <w:r w:rsidRPr="005C037F">
        <w:rPr>
          <w:rFonts w:ascii="Book Antiqua" w:hAnsi="Book Antiqua"/>
        </w:rPr>
        <w:t>: 459-466 [PMID: 4864535]</w:t>
      </w:r>
    </w:p>
    <w:p w14:paraId="3170BC78"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38 </w:t>
      </w:r>
      <w:r w:rsidRPr="005C037F">
        <w:rPr>
          <w:rFonts w:ascii="Book Antiqua" w:hAnsi="Book Antiqua"/>
          <w:b/>
          <w:bCs/>
        </w:rPr>
        <w:t>Loftus S</w:t>
      </w:r>
      <w:r w:rsidRPr="005C037F">
        <w:rPr>
          <w:rFonts w:ascii="Book Antiqua" w:hAnsi="Book Antiqua"/>
        </w:rPr>
        <w:t xml:space="preserve">. Pain and its metaphors: a dialogical approach. </w:t>
      </w:r>
      <w:r w:rsidRPr="005C037F">
        <w:rPr>
          <w:rFonts w:ascii="Book Antiqua" w:hAnsi="Book Antiqua"/>
          <w:i/>
          <w:iCs/>
        </w:rPr>
        <w:t>J Med Humanit</w:t>
      </w:r>
      <w:r w:rsidRPr="005C037F">
        <w:rPr>
          <w:rFonts w:ascii="Book Antiqua" w:hAnsi="Book Antiqua"/>
        </w:rPr>
        <w:t xml:space="preserve"> 2011; </w:t>
      </w:r>
      <w:r w:rsidRPr="005C037F">
        <w:rPr>
          <w:rFonts w:ascii="Book Antiqua" w:hAnsi="Book Antiqua"/>
          <w:b/>
          <w:bCs/>
        </w:rPr>
        <w:t>32</w:t>
      </w:r>
      <w:r w:rsidRPr="005C037F">
        <w:rPr>
          <w:rFonts w:ascii="Book Antiqua" w:hAnsi="Book Antiqua"/>
        </w:rPr>
        <w:t>: 213-230 [PMID: 21484313 DOI: 10.1007/s10912-011-9139-3]</w:t>
      </w:r>
    </w:p>
    <w:p w14:paraId="4CFB0A21" w14:textId="581C7AE7" w:rsidR="00DA1ED0" w:rsidRPr="005C037F" w:rsidRDefault="00DA1ED0" w:rsidP="005C037F">
      <w:pPr>
        <w:spacing w:line="360" w:lineRule="auto"/>
        <w:jc w:val="both"/>
        <w:rPr>
          <w:rFonts w:ascii="Book Antiqua" w:hAnsi="Book Antiqua"/>
        </w:rPr>
      </w:pPr>
      <w:r w:rsidRPr="005C037F">
        <w:rPr>
          <w:rFonts w:ascii="Book Antiqua" w:hAnsi="Book Antiqua"/>
        </w:rPr>
        <w:t xml:space="preserve">39 </w:t>
      </w:r>
      <w:r w:rsidRPr="005C037F">
        <w:rPr>
          <w:rFonts w:ascii="Book Antiqua" w:hAnsi="Book Antiqua"/>
          <w:b/>
          <w:bCs/>
        </w:rPr>
        <w:t>Semino E. Descriptions of pain,</w:t>
      </w:r>
      <w:r w:rsidRPr="005C037F">
        <w:rPr>
          <w:rFonts w:ascii="Book Antiqua" w:hAnsi="Book Antiqua"/>
        </w:rPr>
        <w:t xml:space="preserve"> metaphor, and embodied simulation. </w:t>
      </w:r>
      <w:r w:rsidR="00057DE9" w:rsidRPr="005C037F">
        <w:rPr>
          <w:rFonts w:ascii="Book Antiqua" w:hAnsi="Book Antiqua"/>
          <w:i/>
        </w:rPr>
        <w:t>Metaphor</w:t>
      </w:r>
      <w:r w:rsidRPr="005C037F">
        <w:rPr>
          <w:rFonts w:ascii="Book Antiqua" w:hAnsi="Book Antiqua"/>
          <w:i/>
        </w:rPr>
        <w:t xml:space="preserve"> Symbol </w:t>
      </w:r>
      <w:r w:rsidRPr="005C037F">
        <w:rPr>
          <w:rFonts w:ascii="Book Antiqua" w:hAnsi="Book Antiqua"/>
        </w:rPr>
        <w:t xml:space="preserve">2010; </w:t>
      </w:r>
      <w:r w:rsidRPr="005C037F">
        <w:rPr>
          <w:rFonts w:ascii="Book Antiqua" w:hAnsi="Book Antiqua"/>
          <w:b/>
        </w:rPr>
        <w:t>25:</w:t>
      </w:r>
      <w:r w:rsidR="00734115" w:rsidRPr="005C037F">
        <w:rPr>
          <w:rFonts w:ascii="Book Antiqua" w:hAnsi="Book Antiqua"/>
          <w:b/>
        </w:rPr>
        <w:t xml:space="preserve"> </w:t>
      </w:r>
      <w:r w:rsidR="00734115" w:rsidRPr="005C037F">
        <w:rPr>
          <w:rFonts w:ascii="Book Antiqua" w:hAnsi="Book Antiqua"/>
        </w:rPr>
        <w:t>205-226</w:t>
      </w:r>
      <w:r w:rsidRPr="005C037F">
        <w:rPr>
          <w:rFonts w:ascii="Book Antiqua" w:hAnsi="Book Antiqua"/>
        </w:rPr>
        <w:t xml:space="preserve"> [ DOI:</w:t>
      </w:r>
      <w:r w:rsidR="00734115" w:rsidRPr="005C037F">
        <w:rPr>
          <w:rFonts w:ascii="Book Antiqua" w:hAnsi="Book Antiqua"/>
        </w:rPr>
        <w:t xml:space="preserve"> </w:t>
      </w:r>
      <w:r w:rsidRPr="005C037F">
        <w:rPr>
          <w:rFonts w:ascii="Book Antiqua" w:hAnsi="Book Antiqua"/>
        </w:rPr>
        <w:t>10.1080/10926488.2010.510926]</w:t>
      </w:r>
    </w:p>
    <w:p w14:paraId="55C07937"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40 </w:t>
      </w:r>
      <w:r w:rsidRPr="005C037F">
        <w:rPr>
          <w:rFonts w:ascii="Book Antiqua" w:hAnsi="Book Antiqua"/>
          <w:b/>
          <w:bCs/>
        </w:rPr>
        <w:t>Semino E,</w:t>
      </w:r>
      <w:r w:rsidRPr="005C037F">
        <w:rPr>
          <w:rFonts w:ascii="Book Antiqua" w:hAnsi="Book Antiqua"/>
        </w:rPr>
        <w:t xml:space="preserve"> Hardie A, Zakrzewska J. Applying corpus linguistics to a diagnosis for pain. In: Applying Linguistics in Illness and Healthcare Contexts. Demjén Z. (Ed.) Chapter 4. Bloomsbury Academic, London.</w:t>
      </w:r>
    </w:p>
    <w:p w14:paraId="53F71C07"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41 </w:t>
      </w:r>
      <w:r w:rsidRPr="005C037F">
        <w:rPr>
          <w:rFonts w:ascii="Book Antiqua" w:hAnsi="Book Antiqua"/>
          <w:b/>
          <w:bCs/>
        </w:rPr>
        <w:t>Athey RA</w:t>
      </w:r>
      <w:r w:rsidRPr="005C037F">
        <w:rPr>
          <w:rFonts w:ascii="Book Antiqua" w:hAnsi="Book Antiqua"/>
        </w:rPr>
        <w:t xml:space="preserve">, Kershaw V, Radley S. Systematic review of sexual function in older women. </w:t>
      </w:r>
      <w:r w:rsidRPr="005C037F">
        <w:rPr>
          <w:rFonts w:ascii="Book Antiqua" w:hAnsi="Book Antiqua"/>
          <w:i/>
          <w:iCs/>
        </w:rPr>
        <w:t>Eur J Obstet Gynecol Reprod Biol</w:t>
      </w:r>
      <w:r w:rsidRPr="005C037F">
        <w:rPr>
          <w:rFonts w:ascii="Book Antiqua" w:hAnsi="Book Antiqua"/>
        </w:rPr>
        <w:t xml:space="preserve"> 2021; </w:t>
      </w:r>
      <w:r w:rsidRPr="005C037F">
        <w:rPr>
          <w:rFonts w:ascii="Book Antiqua" w:hAnsi="Book Antiqua"/>
          <w:b/>
          <w:bCs/>
        </w:rPr>
        <w:t>267</w:t>
      </w:r>
      <w:r w:rsidRPr="005C037F">
        <w:rPr>
          <w:rFonts w:ascii="Book Antiqua" w:hAnsi="Book Antiqua"/>
        </w:rPr>
        <w:t>: 198-204 [PMID: 34826667 DOI: 10.1016/j.ejogrb.2021.11.011]</w:t>
      </w:r>
    </w:p>
    <w:p w14:paraId="49FB2BB5"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42 </w:t>
      </w:r>
      <w:r w:rsidRPr="005C037F">
        <w:rPr>
          <w:rFonts w:ascii="Book Antiqua" w:hAnsi="Book Antiqua"/>
          <w:b/>
          <w:bCs/>
        </w:rPr>
        <w:t>Bachmann GA</w:t>
      </w:r>
      <w:r w:rsidRPr="005C037F">
        <w:rPr>
          <w:rFonts w:ascii="Book Antiqua" w:hAnsi="Book Antiqua"/>
        </w:rPr>
        <w:t xml:space="preserve">, Leiblum SR. The impact of hormones on menopausal sexuality: a literature review. </w:t>
      </w:r>
      <w:r w:rsidRPr="005C037F">
        <w:rPr>
          <w:rFonts w:ascii="Book Antiqua" w:hAnsi="Book Antiqua"/>
          <w:i/>
          <w:iCs/>
        </w:rPr>
        <w:t>Menopause</w:t>
      </w:r>
      <w:r w:rsidRPr="005C037F">
        <w:rPr>
          <w:rFonts w:ascii="Book Antiqua" w:hAnsi="Book Antiqua"/>
        </w:rPr>
        <w:t xml:space="preserve"> 2004; </w:t>
      </w:r>
      <w:r w:rsidRPr="005C037F">
        <w:rPr>
          <w:rFonts w:ascii="Book Antiqua" w:hAnsi="Book Antiqua"/>
          <w:b/>
          <w:bCs/>
        </w:rPr>
        <w:t>11</w:t>
      </w:r>
      <w:r w:rsidRPr="005C037F">
        <w:rPr>
          <w:rFonts w:ascii="Book Antiqua" w:hAnsi="Book Antiqua"/>
        </w:rPr>
        <w:t>: 120-130 [PMID: 14716193 DOI: 10.1097/01.GME.0000075502.60230.28]</w:t>
      </w:r>
    </w:p>
    <w:p w14:paraId="43C89F90" w14:textId="66735ECF" w:rsidR="00DA1ED0" w:rsidRPr="005C037F" w:rsidRDefault="00DA1ED0" w:rsidP="005C037F">
      <w:pPr>
        <w:spacing w:line="360" w:lineRule="auto"/>
        <w:jc w:val="both"/>
        <w:rPr>
          <w:rFonts w:ascii="Book Antiqua" w:hAnsi="Book Antiqua"/>
        </w:rPr>
      </w:pPr>
      <w:r w:rsidRPr="005C037F">
        <w:rPr>
          <w:rFonts w:ascii="Book Antiqua" w:hAnsi="Book Antiqua"/>
        </w:rPr>
        <w:t xml:space="preserve">43 </w:t>
      </w:r>
      <w:r w:rsidRPr="005C037F">
        <w:rPr>
          <w:rFonts w:ascii="Book Antiqua" w:hAnsi="Book Antiqua"/>
          <w:b/>
          <w:bCs/>
        </w:rPr>
        <w:t>Diniz ERS,</w:t>
      </w:r>
      <w:r w:rsidRPr="005C037F">
        <w:rPr>
          <w:rFonts w:ascii="Book Antiqua" w:hAnsi="Book Antiqua"/>
        </w:rPr>
        <w:t xml:space="preserve"> Diniz GMD, VTrigueiro EV, de Brito AR, de França DF, Bitencourt MLS, da Rocha ATS, Fernandez SDM, Rolim LLV, Santos APS, Medeiros CBB, da Silva EM, Alves, ABR, Ramos TMB, de Carvalho GCP. Sexual libido of the elderly woman: Myth of as</w:t>
      </w:r>
      <w:r w:rsidR="009A3886" w:rsidRPr="005C037F">
        <w:rPr>
          <w:rFonts w:ascii="Book Antiqua" w:hAnsi="Book Antiqua"/>
        </w:rPr>
        <w:t xml:space="preserve">exual old age. </w:t>
      </w:r>
      <w:r w:rsidR="009A3886" w:rsidRPr="005C037F">
        <w:rPr>
          <w:rFonts w:ascii="Book Antiqua" w:hAnsi="Book Antiqua"/>
          <w:i/>
        </w:rPr>
        <w:t>MOJ Gerontol Ger</w:t>
      </w:r>
      <w:r w:rsidRPr="005C037F">
        <w:rPr>
          <w:rFonts w:ascii="Book Antiqua" w:hAnsi="Book Antiqua"/>
        </w:rPr>
        <w:t xml:space="preserve"> 2019; </w:t>
      </w:r>
      <w:r w:rsidRPr="005C037F">
        <w:rPr>
          <w:rFonts w:ascii="Book Antiqua" w:hAnsi="Book Antiqua"/>
          <w:b/>
        </w:rPr>
        <w:t>4:</w:t>
      </w:r>
      <w:r w:rsidR="009A3886" w:rsidRPr="005C037F">
        <w:rPr>
          <w:rFonts w:ascii="Book Antiqua" w:hAnsi="Book Antiqua"/>
        </w:rPr>
        <w:t xml:space="preserve"> 28-30</w:t>
      </w:r>
      <w:r w:rsidRPr="005C037F">
        <w:rPr>
          <w:rFonts w:ascii="Book Antiqua" w:hAnsi="Book Antiqua"/>
        </w:rPr>
        <w:t xml:space="preserve"> [DOI: 10.15406/mojgg.2019.04.00172]</w:t>
      </w:r>
    </w:p>
    <w:p w14:paraId="029E24DE"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44 </w:t>
      </w:r>
      <w:r w:rsidRPr="005C037F">
        <w:rPr>
          <w:rFonts w:ascii="Book Antiqua" w:hAnsi="Book Antiqua"/>
          <w:b/>
          <w:bCs/>
        </w:rPr>
        <w:t>Woloski-Wruble AC</w:t>
      </w:r>
      <w:r w:rsidRPr="005C037F">
        <w:rPr>
          <w:rFonts w:ascii="Book Antiqua" w:hAnsi="Book Antiqua"/>
        </w:rPr>
        <w:t xml:space="preserve">, Oliel Y, Leefsma M, Hochner-Celnikier D. Sexual activities, sexual and life satisfaction, and successful aging in women. </w:t>
      </w:r>
      <w:r w:rsidRPr="005C037F">
        <w:rPr>
          <w:rFonts w:ascii="Book Antiqua" w:hAnsi="Book Antiqua"/>
          <w:i/>
          <w:iCs/>
        </w:rPr>
        <w:t>J Sex Med</w:t>
      </w:r>
      <w:r w:rsidRPr="005C037F">
        <w:rPr>
          <w:rFonts w:ascii="Book Antiqua" w:hAnsi="Book Antiqua"/>
        </w:rPr>
        <w:t xml:space="preserve"> 2010; </w:t>
      </w:r>
      <w:r w:rsidRPr="005C037F">
        <w:rPr>
          <w:rFonts w:ascii="Book Antiqua" w:hAnsi="Book Antiqua"/>
          <w:b/>
          <w:bCs/>
        </w:rPr>
        <w:t>7</w:t>
      </w:r>
      <w:r w:rsidRPr="005C037F">
        <w:rPr>
          <w:rFonts w:ascii="Book Antiqua" w:hAnsi="Book Antiqua"/>
        </w:rPr>
        <w:t>: 2401-2410 [PMID: 20384946 DOI: 10.1111/j.1743-6109.2010.01747.x]</w:t>
      </w:r>
    </w:p>
    <w:p w14:paraId="07F90C0E" w14:textId="77777777" w:rsidR="00DA1ED0" w:rsidRPr="005C037F" w:rsidRDefault="00DA1ED0" w:rsidP="005C037F">
      <w:pPr>
        <w:spacing w:line="360" w:lineRule="auto"/>
        <w:jc w:val="both"/>
        <w:rPr>
          <w:rFonts w:ascii="Book Antiqua" w:hAnsi="Book Antiqua"/>
        </w:rPr>
      </w:pPr>
      <w:r w:rsidRPr="005C037F">
        <w:rPr>
          <w:rFonts w:ascii="Book Antiqua" w:hAnsi="Book Antiqua"/>
        </w:rPr>
        <w:lastRenderedPageBreak/>
        <w:t xml:space="preserve">45 </w:t>
      </w:r>
      <w:r w:rsidRPr="005C037F">
        <w:rPr>
          <w:rFonts w:ascii="Book Antiqua" w:hAnsi="Book Antiqua"/>
          <w:b/>
          <w:bCs/>
        </w:rPr>
        <w:t>Frankowski AC</w:t>
      </w:r>
      <w:r w:rsidRPr="005C037F">
        <w:rPr>
          <w:rFonts w:ascii="Book Antiqua" w:hAnsi="Book Antiqua"/>
        </w:rPr>
        <w:t xml:space="preserve">, Clark LJ. Sexuality and Intimacy in Assisted Living: Residents' Perspectives and Experiences. </w:t>
      </w:r>
      <w:r w:rsidRPr="005C037F">
        <w:rPr>
          <w:rFonts w:ascii="Book Antiqua" w:hAnsi="Book Antiqua"/>
          <w:i/>
          <w:iCs/>
        </w:rPr>
        <w:t>Sex Res Social Policy</w:t>
      </w:r>
      <w:r w:rsidRPr="005C037F">
        <w:rPr>
          <w:rFonts w:ascii="Book Antiqua" w:hAnsi="Book Antiqua"/>
        </w:rPr>
        <w:t xml:space="preserve"> 2009; </w:t>
      </w:r>
      <w:r w:rsidRPr="005C037F">
        <w:rPr>
          <w:rFonts w:ascii="Book Antiqua" w:hAnsi="Book Antiqua"/>
          <w:b/>
          <w:bCs/>
        </w:rPr>
        <w:t>6</w:t>
      </w:r>
      <w:r w:rsidRPr="005C037F">
        <w:rPr>
          <w:rFonts w:ascii="Book Antiqua" w:hAnsi="Book Antiqua"/>
        </w:rPr>
        <w:t>: 25-37 [PMID: 25568640 DOI: 10.1525/srsp.2009.6.4.25]</w:t>
      </w:r>
    </w:p>
    <w:p w14:paraId="7850196D"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46 </w:t>
      </w:r>
      <w:r w:rsidRPr="005C037F">
        <w:rPr>
          <w:rFonts w:ascii="Book Antiqua" w:hAnsi="Book Antiqua"/>
          <w:b/>
          <w:bCs/>
        </w:rPr>
        <w:t>Parker G</w:t>
      </w:r>
      <w:r w:rsidRPr="005C037F">
        <w:rPr>
          <w:rFonts w:ascii="Book Antiqua" w:hAnsi="Book Antiqua"/>
        </w:rPr>
        <w:t xml:space="preserve">, Tavella G. Burnout: a case for its formal inclusion in classification systems. </w:t>
      </w:r>
      <w:r w:rsidRPr="005C037F">
        <w:rPr>
          <w:rFonts w:ascii="Book Antiqua" w:hAnsi="Book Antiqua"/>
          <w:i/>
          <w:iCs/>
        </w:rPr>
        <w:t>World Psychiatry</w:t>
      </w:r>
      <w:r w:rsidRPr="005C037F">
        <w:rPr>
          <w:rFonts w:ascii="Book Antiqua" w:hAnsi="Book Antiqua"/>
        </w:rPr>
        <w:t xml:space="preserve"> 2022; </w:t>
      </w:r>
      <w:r w:rsidRPr="005C037F">
        <w:rPr>
          <w:rFonts w:ascii="Book Antiqua" w:hAnsi="Book Antiqua"/>
          <w:b/>
          <w:bCs/>
        </w:rPr>
        <w:t>21</w:t>
      </w:r>
      <w:r w:rsidRPr="005C037F">
        <w:rPr>
          <w:rFonts w:ascii="Book Antiqua" w:hAnsi="Book Antiqua"/>
        </w:rPr>
        <w:t>: 467-468 [PMID: 36073702 DOI: 10.1002/wps.21025]</w:t>
      </w:r>
    </w:p>
    <w:p w14:paraId="33EC5F1A"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47 </w:t>
      </w:r>
      <w:r w:rsidRPr="005C037F">
        <w:rPr>
          <w:rFonts w:ascii="Book Antiqua" w:hAnsi="Book Antiqua"/>
          <w:b/>
          <w:bCs/>
        </w:rPr>
        <w:t>Converso D</w:t>
      </w:r>
      <w:r w:rsidRPr="005C037F">
        <w:rPr>
          <w:rFonts w:ascii="Book Antiqua" w:hAnsi="Book Antiqua"/>
        </w:rPr>
        <w:t xml:space="preserve">, Viotti S, Sottimano I, Loera B, Molinengo G, Guidetti G. The relationship between menopausal symptoms and burnout. A cross-sectional study among nurses. </w:t>
      </w:r>
      <w:r w:rsidRPr="005C037F">
        <w:rPr>
          <w:rFonts w:ascii="Book Antiqua" w:hAnsi="Book Antiqua"/>
          <w:i/>
          <w:iCs/>
        </w:rPr>
        <w:t>BMC Womens Health</w:t>
      </w:r>
      <w:r w:rsidRPr="005C037F">
        <w:rPr>
          <w:rFonts w:ascii="Book Antiqua" w:hAnsi="Book Antiqua"/>
        </w:rPr>
        <w:t xml:space="preserve"> 2019; </w:t>
      </w:r>
      <w:r w:rsidRPr="005C037F">
        <w:rPr>
          <w:rFonts w:ascii="Book Antiqua" w:hAnsi="Book Antiqua"/>
          <w:b/>
          <w:bCs/>
        </w:rPr>
        <w:t>19</w:t>
      </w:r>
      <w:r w:rsidRPr="005C037F">
        <w:rPr>
          <w:rFonts w:ascii="Book Antiqua" w:hAnsi="Book Antiqua"/>
        </w:rPr>
        <w:t>: 148 [PMID: 31775724 DOI: 10.1186/s12905-019-0847-6]</w:t>
      </w:r>
    </w:p>
    <w:p w14:paraId="0E094463"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48 </w:t>
      </w:r>
      <w:r w:rsidRPr="005C037F">
        <w:rPr>
          <w:rFonts w:ascii="Book Antiqua" w:hAnsi="Book Antiqua"/>
          <w:b/>
          <w:bCs/>
        </w:rPr>
        <w:t>Taylor-Swanson L</w:t>
      </w:r>
      <w:r w:rsidRPr="005C037F">
        <w:rPr>
          <w:rFonts w:ascii="Book Antiqua" w:hAnsi="Book Antiqua"/>
        </w:rPr>
        <w:t xml:space="preserve">, Wong AE, Pincus D, Butner JE, Hahn-Holbrook J, Koithan M, Wann K, Woods NF. The dynamics of stress and fatigue across menopause: attractors, coupling, and resilience. </w:t>
      </w:r>
      <w:r w:rsidRPr="005C037F">
        <w:rPr>
          <w:rFonts w:ascii="Book Antiqua" w:hAnsi="Book Antiqua"/>
          <w:i/>
          <w:iCs/>
        </w:rPr>
        <w:t>Menopause</w:t>
      </w:r>
      <w:r w:rsidRPr="005C037F">
        <w:rPr>
          <w:rFonts w:ascii="Book Antiqua" w:hAnsi="Book Antiqua"/>
        </w:rPr>
        <w:t xml:space="preserve"> 2018; </w:t>
      </w:r>
      <w:r w:rsidRPr="005C037F">
        <w:rPr>
          <w:rFonts w:ascii="Book Antiqua" w:hAnsi="Book Antiqua"/>
          <w:b/>
          <w:bCs/>
        </w:rPr>
        <w:t>25</w:t>
      </w:r>
      <w:r w:rsidRPr="005C037F">
        <w:rPr>
          <w:rFonts w:ascii="Book Antiqua" w:hAnsi="Book Antiqua"/>
        </w:rPr>
        <w:t>: 380-390 [PMID: 29189603 DOI: 10.1097/GME.0000000000001025]</w:t>
      </w:r>
    </w:p>
    <w:p w14:paraId="14913893"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49 </w:t>
      </w:r>
      <w:r w:rsidRPr="005C037F">
        <w:rPr>
          <w:rFonts w:ascii="Book Antiqua" w:hAnsi="Book Antiqua"/>
          <w:b/>
          <w:bCs/>
        </w:rPr>
        <w:t>Dagnino APA</w:t>
      </w:r>
      <w:r w:rsidRPr="005C037F">
        <w:rPr>
          <w:rFonts w:ascii="Book Antiqua" w:hAnsi="Book Antiqua"/>
        </w:rPr>
        <w:t xml:space="preserve">, Campos MM. Chronic Pain in the Elderly: Mechanisms and Perspectives. </w:t>
      </w:r>
      <w:r w:rsidRPr="005C037F">
        <w:rPr>
          <w:rFonts w:ascii="Book Antiqua" w:hAnsi="Book Antiqua"/>
          <w:i/>
          <w:iCs/>
        </w:rPr>
        <w:t>Front Hum Neurosci</w:t>
      </w:r>
      <w:r w:rsidRPr="005C037F">
        <w:rPr>
          <w:rFonts w:ascii="Book Antiqua" w:hAnsi="Book Antiqua"/>
        </w:rPr>
        <w:t xml:space="preserve"> 2022; </w:t>
      </w:r>
      <w:r w:rsidRPr="005C037F">
        <w:rPr>
          <w:rFonts w:ascii="Book Antiqua" w:hAnsi="Book Antiqua"/>
          <w:b/>
          <w:bCs/>
        </w:rPr>
        <w:t>16</w:t>
      </w:r>
      <w:r w:rsidRPr="005C037F">
        <w:rPr>
          <w:rFonts w:ascii="Book Antiqua" w:hAnsi="Book Antiqua"/>
        </w:rPr>
        <w:t>: 736688 [PMID: 35308613 DOI: 10.3389/fnhum.2022.736688]</w:t>
      </w:r>
    </w:p>
    <w:p w14:paraId="22341222"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50 </w:t>
      </w:r>
      <w:r w:rsidRPr="005C037F">
        <w:rPr>
          <w:rFonts w:ascii="Book Antiqua" w:hAnsi="Book Antiqua"/>
          <w:b/>
          <w:bCs/>
        </w:rPr>
        <w:t>Baker J</w:t>
      </w:r>
      <w:r w:rsidRPr="005C037F">
        <w:rPr>
          <w:rFonts w:ascii="Book Antiqua" w:hAnsi="Book Antiqua"/>
        </w:rPr>
        <w:t xml:space="preserve">, Ben-Tovim D, Butcher A, Esterman A, McLaughlin K. Psychosocial risk factors which may differentiate between women with Functional Voice Disorder, Organic Voice Disorder and a Control group. </w:t>
      </w:r>
      <w:r w:rsidRPr="005C037F">
        <w:rPr>
          <w:rFonts w:ascii="Book Antiqua" w:hAnsi="Book Antiqua"/>
          <w:i/>
          <w:iCs/>
        </w:rPr>
        <w:t>Int J Speech Lang Pathol</w:t>
      </w:r>
      <w:r w:rsidRPr="005C037F">
        <w:rPr>
          <w:rFonts w:ascii="Book Antiqua" w:hAnsi="Book Antiqua"/>
        </w:rPr>
        <w:t xml:space="preserve"> 2013; </w:t>
      </w:r>
      <w:r w:rsidRPr="005C037F">
        <w:rPr>
          <w:rFonts w:ascii="Book Antiqua" w:hAnsi="Book Antiqua"/>
          <w:b/>
          <w:bCs/>
        </w:rPr>
        <w:t>15</w:t>
      </w:r>
      <w:r w:rsidRPr="005C037F">
        <w:rPr>
          <w:rFonts w:ascii="Book Antiqua" w:hAnsi="Book Antiqua"/>
        </w:rPr>
        <w:t>: 547-563 [PMID: 23075157 DOI: 10.3109/17549507.2012.721397]</w:t>
      </w:r>
    </w:p>
    <w:p w14:paraId="42A854B4" w14:textId="460C675D" w:rsidR="00DA1ED0" w:rsidRPr="005C037F" w:rsidRDefault="00505979" w:rsidP="005C037F">
      <w:pPr>
        <w:spacing w:line="360" w:lineRule="auto"/>
        <w:jc w:val="both"/>
        <w:rPr>
          <w:rFonts w:ascii="Book Antiqua" w:hAnsi="Book Antiqua"/>
        </w:rPr>
      </w:pPr>
      <w:r w:rsidRPr="005C037F">
        <w:rPr>
          <w:rFonts w:ascii="Book Antiqua" w:hAnsi="Book Antiqua"/>
        </w:rPr>
        <w:t>51</w:t>
      </w:r>
      <w:r w:rsidR="00DA1ED0" w:rsidRPr="005C037F">
        <w:rPr>
          <w:rFonts w:ascii="Book Antiqua" w:hAnsi="Book Antiqua"/>
          <w:b/>
        </w:rPr>
        <w:t xml:space="preserve"> Charteris-Black J.</w:t>
      </w:r>
      <w:r w:rsidR="00DA1ED0" w:rsidRPr="005C037F">
        <w:rPr>
          <w:rFonts w:ascii="Book Antiqua" w:hAnsi="Book Antiqua"/>
        </w:rPr>
        <w:t xml:space="preserve"> All-consuming passions: Fire metaphors in fiction. </w:t>
      </w:r>
      <w:r w:rsidR="00DA1ED0" w:rsidRPr="005C037F">
        <w:rPr>
          <w:rFonts w:ascii="Book Antiqua" w:hAnsi="Book Antiqua"/>
          <w:i/>
        </w:rPr>
        <w:t>e-Rea</w:t>
      </w:r>
      <w:r w:rsidR="00DA1ED0" w:rsidRPr="005C037F">
        <w:rPr>
          <w:rFonts w:ascii="Book Antiqua" w:hAnsi="Book Antiqua"/>
        </w:rPr>
        <w:t xml:space="preserve"> 2017; </w:t>
      </w:r>
      <w:r w:rsidR="00DA1ED0" w:rsidRPr="005C037F">
        <w:rPr>
          <w:rFonts w:ascii="Book Antiqua" w:hAnsi="Book Antiqua"/>
          <w:b/>
        </w:rPr>
        <w:t>15</w:t>
      </w:r>
      <w:r w:rsidR="004401E6" w:rsidRPr="005C037F">
        <w:rPr>
          <w:rFonts w:ascii="Book Antiqua" w:hAnsi="Book Antiqua"/>
          <w:b/>
        </w:rPr>
        <w:t xml:space="preserve">: </w:t>
      </w:r>
      <w:r w:rsidR="004401E6" w:rsidRPr="005C037F">
        <w:rPr>
          <w:rFonts w:ascii="Book Antiqua" w:hAnsi="Book Antiqua"/>
        </w:rPr>
        <w:t>1</w:t>
      </w:r>
      <w:r w:rsidR="00DA1ED0" w:rsidRPr="005C037F">
        <w:rPr>
          <w:rFonts w:ascii="Book Antiqua" w:hAnsi="Book Antiqua"/>
        </w:rPr>
        <w:t xml:space="preserve"> [DOI: 10.4000/erea.5992]</w:t>
      </w:r>
    </w:p>
    <w:p w14:paraId="4EC659A0" w14:textId="1B9A548E" w:rsidR="00DA1ED0" w:rsidRPr="005C037F" w:rsidRDefault="002B13F4" w:rsidP="005C037F">
      <w:pPr>
        <w:spacing w:line="360" w:lineRule="auto"/>
        <w:jc w:val="both"/>
        <w:rPr>
          <w:rFonts w:ascii="Book Antiqua" w:hAnsi="Book Antiqua"/>
        </w:rPr>
      </w:pPr>
      <w:r w:rsidRPr="005C037F">
        <w:rPr>
          <w:rFonts w:ascii="Book Antiqua" w:hAnsi="Book Antiqua"/>
        </w:rPr>
        <w:t xml:space="preserve">52 </w:t>
      </w:r>
      <w:r w:rsidR="00DA1ED0" w:rsidRPr="005C037F">
        <w:rPr>
          <w:rFonts w:ascii="Book Antiqua" w:hAnsi="Book Antiqua"/>
          <w:b/>
        </w:rPr>
        <w:t>Brown WP.</w:t>
      </w:r>
      <w:r w:rsidR="00DA1ED0" w:rsidRPr="005C037F">
        <w:rPr>
          <w:rFonts w:ascii="Book Antiqua" w:hAnsi="Book Antiqua"/>
        </w:rPr>
        <w:t xml:space="preserve"> The didactic power of metaphor in the aphoristic sayings of Proverbs. </w:t>
      </w:r>
      <w:r w:rsidR="001C5983" w:rsidRPr="005C037F">
        <w:rPr>
          <w:rFonts w:ascii="Book Antiqua" w:hAnsi="Book Antiqua"/>
          <w:i/>
        </w:rPr>
        <w:t>J</w:t>
      </w:r>
      <w:r w:rsidR="00DA1ED0" w:rsidRPr="005C037F">
        <w:rPr>
          <w:rFonts w:ascii="Book Antiqua" w:hAnsi="Book Antiqua"/>
          <w:i/>
        </w:rPr>
        <w:t xml:space="preserve"> Study Old Test</w:t>
      </w:r>
      <w:r w:rsidR="00DA1ED0" w:rsidRPr="005C037F">
        <w:rPr>
          <w:rFonts w:ascii="Book Antiqua" w:hAnsi="Book Antiqua"/>
        </w:rPr>
        <w:t xml:space="preserve"> 2004; </w:t>
      </w:r>
      <w:r w:rsidR="00DA1ED0" w:rsidRPr="005C037F">
        <w:rPr>
          <w:rFonts w:ascii="Book Antiqua" w:hAnsi="Book Antiqua"/>
          <w:b/>
        </w:rPr>
        <w:t>29:</w:t>
      </w:r>
      <w:r w:rsidR="00DA1ED0" w:rsidRPr="005C037F">
        <w:rPr>
          <w:rFonts w:ascii="Book Antiqua" w:hAnsi="Book Antiqua"/>
        </w:rPr>
        <w:t xml:space="preserve"> 133-154</w:t>
      </w:r>
      <w:r w:rsidRPr="005C037F">
        <w:rPr>
          <w:rFonts w:ascii="Book Antiqua" w:hAnsi="Book Antiqua"/>
        </w:rPr>
        <w:t>, ISSN 0309-0892</w:t>
      </w:r>
    </w:p>
    <w:p w14:paraId="2A693FF8"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53 </w:t>
      </w:r>
      <w:r w:rsidRPr="005C037F">
        <w:rPr>
          <w:rFonts w:ascii="Book Antiqua" w:hAnsi="Book Antiqua"/>
          <w:b/>
          <w:bCs/>
        </w:rPr>
        <w:t>Griffith RD</w:t>
      </w:r>
      <w:r w:rsidRPr="005C037F">
        <w:rPr>
          <w:rFonts w:ascii="Book Antiqua" w:hAnsi="Book Antiqua"/>
        </w:rPr>
        <w:t xml:space="preserve">. A Homeric metaphor cluster describing teeth, tongue, and words. </w:t>
      </w:r>
      <w:r w:rsidRPr="005C037F">
        <w:rPr>
          <w:rFonts w:ascii="Book Antiqua" w:hAnsi="Book Antiqua"/>
          <w:i/>
          <w:iCs/>
        </w:rPr>
        <w:t>Am J Philol</w:t>
      </w:r>
      <w:r w:rsidRPr="005C037F">
        <w:rPr>
          <w:rFonts w:ascii="Book Antiqua" w:hAnsi="Book Antiqua"/>
        </w:rPr>
        <w:t xml:space="preserve"> 1995; </w:t>
      </w:r>
      <w:r w:rsidRPr="005C037F">
        <w:rPr>
          <w:rFonts w:ascii="Book Antiqua" w:hAnsi="Book Antiqua"/>
          <w:b/>
          <w:bCs/>
        </w:rPr>
        <w:t>116</w:t>
      </w:r>
      <w:r w:rsidRPr="005C037F">
        <w:rPr>
          <w:rFonts w:ascii="Book Antiqua" w:hAnsi="Book Antiqua"/>
        </w:rPr>
        <w:t>: 1-5 [PMID: 16411319 DOI: 10.2307/295499]</w:t>
      </w:r>
    </w:p>
    <w:p w14:paraId="22C7D5B4" w14:textId="188A4395" w:rsidR="00DA1ED0" w:rsidRPr="005C037F" w:rsidRDefault="001C5983" w:rsidP="005C037F">
      <w:pPr>
        <w:spacing w:line="360" w:lineRule="auto"/>
        <w:jc w:val="both"/>
        <w:rPr>
          <w:rFonts w:ascii="Book Antiqua" w:hAnsi="Book Antiqua"/>
        </w:rPr>
      </w:pPr>
      <w:r w:rsidRPr="005C037F">
        <w:rPr>
          <w:rFonts w:ascii="Book Antiqua" w:hAnsi="Book Antiqua"/>
        </w:rPr>
        <w:t>54</w:t>
      </w:r>
      <w:r w:rsidR="00DA1ED0" w:rsidRPr="005C037F">
        <w:rPr>
          <w:rFonts w:ascii="Book Antiqua" w:hAnsi="Book Antiqua"/>
        </w:rPr>
        <w:t xml:space="preserve"> </w:t>
      </w:r>
      <w:r w:rsidR="00DA1ED0" w:rsidRPr="005C037F">
        <w:rPr>
          <w:rFonts w:ascii="Book Antiqua" w:hAnsi="Book Antiqua"/>
          <w:b/>
        </w:rPr>
        <w:t>Yu N.</w:t>
      </w:r>
      <w:r w:rsidR="00DA1ED0" w:rsidRPr="005C037F">
        <w:rPr>
          <w:rFonts w:ascii="Book Antiqua" w:hAnsi="Book Antiqua"/>
        </w:rPr>
        <w:t xml:space="preserve"> Metaphorical expressions of anger and happiness in English and Chin</w:t>
      </w:r>
      <w:r w:rsidR="002700FF" w:rsidRPr="005C037F">
        <w:rPr>
          <w:rFonts w:ascii="Book Antiqua" w:hAnsi="Book Antiqua"/>
        </w:rPr>
        <w:t xml:space="preserve">ese. </w:t>
      </w:r>
      <w:r w:rsidR="002700FF" w:rsidRPr="005C037F">
        <w:rPr>
          <w:rFonts w:ascii="Book Antiqua" w:hAnsi="Book Antiqua"/>
          <w:i/>
        </w:rPr>
        <w:t>Metaphor Symbolic Activity</w:t>
      </w:r>
      <w:r w:rsidR="00DA1ED0" w:rsidRPr="005C037F">
        <w:rPr>
          <w:rFonts w:ascii="Book Antiqua" w:hAnsi="Book Antiqua"/>
        </w:rPr>
        <w:t xml:space="preserve"> 1995; </w:t>
      </w:r>
      <w:r w:rsidR="00DA1ED0" w:rsidRPr="005C037F">
        <w:rPr>
          <w:rFonts w:ascii="Book Antiqua" w:hAnsi="Book Antiqua"/>
          <w:b/>
        </w:rPr>
        <w:t>10:</w:t>
      </w:r>
      <w:r w:rsidR="001A07B1" w:rsidRPr="005C037F">
        <w:rPr>
          <w:rFonts w:ascii="Book Antiqua" w:hAnsi="Book Antiqua"/>
        </w:rPr>
        <w:t xml:space="preserve"> 59-92</w:t>
      </w:r>
      <w:r w:rsidR="00DA1ED0" w:rsidRPr="005C037F">
        <w:rPr>
          <w:rFonts w:ascii="Book Antiqua" w:hAnsi="Book Antiqua"/>
        </w:rPr>
        <w:t xml:space="preserve"> [DOI: 10.1207/s15327868ms1002_1]</w:t>
      </w:r>
    </w:p>
    <w:p w14:paraId="675E0E3D" w14:textId="2611DA1B" w:rsidR="00DA1ED0" w:rsidRPr="005C037F" w:rsidRDefault="001A07B1" w:rsidP="005C037F">
      <w:pPr>
        <w:spacing w:line="360" w:lineRule="auto"/>
        <w:jc w:val="both"/>
        <w:rPr>
          <w:rFonts w:ascii="Book Antiqua" w:hAnsi="Book Antiqua"/>
        </w:rPr>
      </w:pPr>
      <w:r w:rsidRPr="005C037F">
        <w:rPr>
          <w:rFonts w:ascii="Book Antiqua" w:hAnsi="Book Antiqua"/>
        </w:rPr>
        <w:lastRenderedPageBreak/>
        <w:t>55</w:t>
      </w:r>
      <w:r w:rsidR="00DA1ED0" w:rsidRPr="005C037F">
        <w:rPr>
          <w:rFonts w:ascii="Book Antiqua" w:hAnsi="Book Antiqua"/>
          <w:b/>
        </w:rPr>
        <w:t xml:space="preserve"> Morrow PR.</w:t>
      </w:r>
      <w:r w:rsidR="00DA1ED0" w:rsidRPr="005C037F">
        <w:rPr>
          <w:rFonts w:ascii="Book Antiqua" w:hAnsi="Book Antiqua"/>
        </w:rPr>
        <w:t xml:space="preserve"> Tongue and cheek: Some non-tongue-in-cheek remarks on the metaphorical usage and phraseology associated with two body part nouns. </w:t>
      </w:r>
      <w:r w:rsidR="00DA1ED0" w:rsidRPr="005C037F">
        <w:rPr>
          <w:rFonts w:ascii="Book Antiqua" w:hAnsi="Book Antiqua"/>
          <w:i/>
        </w:rPr>
        <w:t>J Nagoya Gakuin U</w:t>
      </w:r>
      <w:r w:rsidR="00DA1ED0" w:rsidRPr="005C037F">
        <w:rPr>
          <w:rFonts w:ascii="Book Antiqua" w:hAnsi="Book Antiqua"/>
        </w:rPr>
        <w:t xml:space="preserve"> 2013; </w:t>
      </w:r>
      <w:r w:rsidR="00DA1ED0" w:rsidRPr="005C037F">
        <w:rPr>
          <w:rFonts w:ascii="Book Antiqua" w:hAnsi="Book Antiqua"/>
          <w:b/>
        </w:rPr>
        <w:t xml:space="preserve">24: </w:t>
      </w:r>
      <w:r w:rsidR="00C22B62" w:rsidRPr="005C037F">
        <w:rPr>
          <w:rFonts w:ascii="Book Antiqua" w:hAnsi="Book Antiqua"/>
        </w:rPr>
        <w:t>127-138</w:t>
      </w:r>
      <w:r w:rsidR="00DA1ED0" w:rsidRPr="005C037F">
        <w:rPr>
          <w:rFonts w:ascii="Book Antiqua" w:hAnsi="Book Antiqua"/>
        </w:rPr>
        <w:t xml:space="preserve"> [DOI: 10.15012/00000474]</w:t>
      </w:r>
    </w:p>
    <w:p w14:paraId="1E552EAD"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56 </w:t>
      </w:r>
      <w:r w:rsidRPr="005C037F">
        <w:rPr>
          <w:rFonts w:ascii="Book Antiqua" w:hAnsi="Book Antiqua"/>
          <w:b/>
          <w:bCs/>
        </w:rPr>
        <w:t>Galli F</w:t>
      </w:r>
      <w:r w:rsidRPr="005C037F">
        <w:rPr>
          <w:rFonts w:ascii="Book Antiqua" w:hAnsi="Book Antiqua"/>
        </w:rPr>
        <w:t xml:space="preserve">, Pravettoni G. Burning Mouth Syndrome-Opening the Door to a Psychosomatic Approach in the Era of Patient-Centered Medicine. </w:t>
      </w:r>
      <w:r w:rsidRPr="005C037F">
        <w:rPr>
          <w:rFonts w:ascii="Book Antiqua" w:hAnsi="Book Antiqua"/>
          <w:i/>
          <w:iCs/>
        </w:rPr>
        <w:t>JAMA Otolaryngol Head Neck Surg</w:t>
      </w:r>
      <w:r w:rsidRPr="005C037F">
        <w:rPr>
          <w:rFonts w:ascii="Book Antiqua" w:hAnsi="Book Antiqua"/>
        </w:rPr>
        <w:t xml:space="preserve"> 2020; </w:t>
      </w:r>
      <w:r w:rsidRPr="005C037F">
        <w:rPr>
          <w:rFonts w:ascii="Book Antiqua" w:hAnsi="Book Antiqua"/>
          <w:b/>
          <w:bCs/>
        </w:rPr>
        <w:t>146</w:t>
      </w:r>
      <w:r w:rsidRPr="005C037F">
        <w:rPr>
          <w:rFonts w:ascii="Book Antiqua" w:hAnsi="Book Antiqua"/>
        </w:rPr>
        <w:t>: 569-570 [PMID: 32352502 DOI: 10.1001/jamaoto.2020.0524]</w:t>
      </w:r>
    </w:p>
    <w:p w14:paraId="44EC67A2"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57 </w:t>
      </w:r>
      <w:r w:rsidRPr="005C037F">
        <w:rPr>
          <w:rFonts w:ascii="Book Antiqua" w:hAnsi="Book Antiqua"/>
          <w:b/>
          <w:bCs/>
        </w:rPr>
        <w:t>Hakeberg M</w:t>
      </w:r>
      <w:r w:rsidRPr="005C037F">
        <w:rPr>
          <w:rFonts w:ascii="Book Antiqua" w:hAnsi="Book Antiqua"/>
        </w:rPr>
        <w:t xml:space="preserve">, Hallberg LR, Berggren U. Burning mouth syndrome: experiences from the perspective of female patients. </w:t>
      </w:r>
      <w:r w:rsidRPr="005C037F">
        <w:rPr>
          <w:rFonts w:ascii="Book Antiqua" w:hAnsi="Book Antiqua"/>
          <w:i/>
          <w:iCs/>
        </w:rPr>
        <w:t>Eur J Oral Sci</w:t>
      </w:r>
      <w:r w:rsidRPr="005C037F">
        <w:rPr>
          <w:rFonts w:ascii="Book Antiqua" w:hAnsi="Book Antiqua"/>
        </w:rPr>
        <w:t xml:space="preserve"> 2003; </w:t>
      </w:r>
      <w:r w:rsidRPr="005C037F">
        <w:rPr>
          <w:rFonts w:ascii="Book Antiqua" w:hAnsi="Book Antiqua"/>
          <w:b/>
          <w:bCs/>
        </w:rPr>
        <w:t>111</w:t>
      </w:r>
      <w:r w:rsidRPr="005C037F">
        <w:rPr>
          <w:rFonts w:ascii="Book Antiqua" w:hAnsi="Book Antiqua"/>
        </w:rPr>
        <w:t>: 305-311 [PMID: 12887395 DOI: 10.1034/j.1600-0722.2003.00045.x]</w:t>
      </w:r>
    </w:p>
    <w:p w14:paraId="3C5081F3"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58 </w:t>
      </w:r>
      <w:r w:rsidRPr="005C037F">
        <w:rPr>
          <w:rFonts w:ascii="Book Antiqua" w:hAnsi="Book Antiqua"/>
          <w:b/>
          <w:bCs/>
        </w:rPr>
        <w:t>Gallagher L</w:t>
      </w:r>
      <w:r w:rsidRPr="005C037F">
        <w:rPr>
          <w:rFonts w:ascii="Book Antiqua" w:hAnsi="Book Antiqua"/>
        </w:rPr>
        <w:t xml:space="preserve">, McAuley J, Moseley GL. A randomized-controlled trial of using a book of metaphors to reconceptualize pain and decrease catastrophizing in people with chronic pain. </w:t>
      </w:r>
      <w:r w:rsidRPr="005C037F">
        <w:rPr>
          <w:rFonts w:ascii="Book Antiqua" w:hAnsi="Book Antiqua"/>
          <w:i/>
          <w:iCs/>
        </w:rPr>
        <w:t>Clin J Pain</w:t>
      </w:r>
      <w:r w:rsidRPr="005C037F">
        <w:rPr>
          <w:rFonts w:ascii="Book Antiqua" w:hAnsi="Book Antiqua"/>
        </w:rPr>
        <w:t xml:space="preserve"> 2013; </w:t>
      </w:r>
      <w:r w:rsidRPr="005C037F">
        <w:rPr>
          <w:rFonts w:ascii="Book Antiqua" w:hAnsi="Book Antiqua"/>
          <w:b/>
          <w:bCs/>
        </w:rPr>
        <w:t>29</w:t>
      </w:r>
      <w:r w:rsidRPr="005C037F">
        <w:rPr>
          <w:rFonts w:ascii="Book Antiqua" w:hAnsi="Book Antiqua"/>
        </w:rPr>
        <w:t>: 20-25 [PMID: 22688603 DOI: 10.1097/AJP.0b013e3182465cf7]</w:t>
      </w:r>
    </w:p>
    <w:p w14:paraId="779627C8" w14:textId="662506E0" w:rsidR="00DA1ED0" w:rsidRPr="005C037F" w:rsidRDefault="00DA1ED0" w:rsidP="005C037F">
      <w:pPr>
        <w:spacing w:line="360" w:lineRule="auto"/>
        <w:jc w:val="both"/>
        <w:rPr>
          <w:rFonts w:ascii="Book Antiqua" w:hAnsi="Book Antiqua"/>
        </w:rPr>
      </w:pPr>
      <w:r w:rsidRPr="005C037F">
        <w:rPr>
          <w:rFonts w:ascii="Book Antiqua" w:hAnsi="Book Antiqua"/>
        </w:rPr>
        <w:t xml:space="preserve">59 </w:t>
      </w:r>
      <w:r w:rsidRPr="005C037F">
        <w:rPr>
          <w:rFonts w:ascii="Book Antiqua" w:hAnsi="Book Antiqua"/>
          <w:b/>
          <w:bCs/>
        </w:rPr>
        <w:t>Munday I</w:t>
      </w:r>
      <w:r w:rsidRPr="005C037F">
        <w:rPr>
          <w:rFonts w:ascii="Book Antiqua" w:hAnsi="Book Antiqua"/>
        </w:rPr>
        <w:t xml:space="preserve">, Kneebone I, Rogers K, Newton-John T. The </w:t>
      </w:r>
      <w:r w:rsidR="00943E5C" w:rsidRPr="005C037F">
        <w:rPr>
          <w:rFonts w:ascii="Book Antiqua" w:hAnsi="Book Antiqua"/>
        </w:rPr>
        <w:t>language of pain: is there a relationship between metaphor use and adjustment to chronic pain</w:t>
      </w:r>
      <w:r w:rsidRPr="005C037F">
        <w:rPr>
          <w:rFonts w:ascii="Book Antiqua" w:hAnsi="Book Antiqua"/>
        </w:rPr>
        <w:t xml:space="preserve">? </w:t>
      </w:r>
      <w:r w:rsidRPr="005C037F">
        <w:rPr>
          <w:rFonts w:ascii="Book Antiqua" w:hAnsi="Book Antiqua"/>
          <w:i/>
          <w:iCs/>
        </w:rPr>
        <w:t>Pain Med</w:t>
      </w:r>
      <w:r w:rsidRPr="005C037F">
        <w:rPr>
          <w:rFonts w:ascii="Book Antiqua" w:hAnsi="Book Antiqua"/>
        </w:rPr>
        <w:t xml:space="preserve"> 2022; </w:t>
      </w:r>
      <w:r w:rsidRPr="005C037F">
        <w:rPr>
          <w:rFonts w:ascii="Book Antiqua" w:hAnsi="Book Antiqua"/>
          <w:b/>
          <w:bCs/>
        </w:rPr>
        <w:t>23</w:t>
      </w:r>
      <w:r w:rsidRPr="005C037F">
        <w:rPr>
          <w:rFonts w:ascii="Book Antiqua" w:hAnsi="Book Antiqua"/>
        </w:rPr>
        <w:t>: 2073-2084 [PMID: 33729513 DOI: 10.1093/pm/pnaa467]</w:t>
      </w:r>
    </w:p>
    <w:p w14:paraId="5681220F" w14:textId="71474C5B" w:rsidR="00DA1ED0" w:rsidRPr="005C037F" w:rsidRDefault="00DA1ED0" w:rsidP="005C037F">
      <w:pPr>
        <w:spacing w:line="360" w:lineRule="auto"/>
        <w:jc w:val="both"/>
        <w:rPr>
          <w:rFonts w:ascii="Book Antiqua" w:hAnsi="Book Antiqua"/>
        </w:rPr>
      </w:pPr>
      <w:r w:rsidRPr="005C037F">
        <w:rPr>
          <w:rFonts w:ascii="Book Antiqua" w:hAnsi="Book Antiqua"/>
        </w:rPr>
        <w:t xml:space="preserve">60 </w:t>
      </w:r>
      <w:r w:rsidRPr="005C037F">
        <w:rPr>
          <w:rFonts w:ascii="Book Antiqua" w:hAnsi="Book Antiqua"/>
          <w:b/>
          <w:bCs/>
        </w:rPr>
        <w:t xml:space="preserve">Sapolsky R. </w:t>
      </w:r>
      <w:r w:rsidRPr="005C037F">
        <w:rPr>
          <w:rFonts w:ascii="Book Antiqua" w:hAnsi="Book Antiqua"/>
          <w:bCs/>
        </w:rPr>
        <w:t>This is your brain on metaphors. New York Times. 2010,</w:t>
      </w:r>
      <w:r w:rsidRPr="005C037F">
        <w:rPr>
          <w:rFonts w:ascii="Book Antiqua" w:hAnsi="Book Antiqua"/>
        </w:rPr>
        <w:t xml:space="preserve"> Nov. 14.</w:t>
      </w:r>
      <w:r w:rsidR="00943E5C" w:rsidRPr="005C037F">
        <w:rPr>
          <w:rFonts w:ascii="Book Antiqua" w:hAnsi="Book Antiqua"/>
        </w:rPr>
        <w:t xml:space="preserve"> </w:t>
      </w:r>
      <w:r w:rsidR="002B5264" w:rsidRPr="005C037F">
        <w:rPr>
          <w:rFonts w:ascii="Book Antiqua" w:hAnsi="Book Antiqua"/>
        </w:rPr>
        <w:t>Available from:</w:t>
      </w:r>
      <w:r w:rsidR="009668C6" w:rsidRPr="005C037F">
        <w:rPr>
          <w:rFonts w:ascii="Book Antiqua" w:hAnsi="Book Antiqua"/>
        </w:rPr>
        <w:t xml:space="preserve"> </w:t>
      </w:r>
      <w:r w:rsidR="00943E5C" w:rsidRPr="005C037F">
        <w:rPr>
          <w:rFonts w:ascii="Book Antiqua" w:hAnsi="Book Antiqua"/>
        </w:rPr>
        <w:t>https://archive.nytimes.com/opinionator.blogs.nytimes.com/2010/11/14/this-is-your-brain-on-metaphors/</w:t>
      </w:r>
    </w:p>
    <w:p w14:paraId="330483C6" w14:textId="364455B9" w:rsidR="00DA1ED0" w:rsidRPr="005C037F" w:rsidRDefault="00DA1ED0" w:rsidP="005C037F">
      <w:pPr>
        <w:spacing w:line="360" w:lineRule="auto"/>
        <w:jc w:val="both"/>
        <w:rPr>
          <w:rFonts w:ascii="Book Antiqua" w:hAnsi="Book Antiqua"/>
        </w:rPr>
      </w:pPr>
      <w:r w:rsidRPr="005C037F">
        <w:rPr>
          <w:rFonts w:ascii="Book Antiqua" w:hAnsi="Book Antiqua"/>
        </w:rPr>
        <w:t xml:space="preserve">61 </w:t>
      </w:r>
      <w:r w:rsidRPr="005C037F">
        <w:rPr>
          <w:rFonts w:ascii="Book Antiqua" w:hAnsi="Book Antiqua"/>
          <w:b/>
          <w:bCs/>
        </w:rPr>
        <w:t xml:space="preserve">Stewart M. </w:t>
      </w:r>
      <w:r w:rsidRPr="005C037F">
        <w:rPr>
          <w:rFonts w:ascii="Book Antiqua" w:hAnsi="Book Antiqua"/>
          <w:bCs/>
        </w:rPr>
        <w:t>The road to reconceptualization. Do metaphors help or hinder the j</w:t>
      </w:r>
      <w:r w:rsidR="00DC5B6D" w:rsidRPr="005C037F">
        <w:rPr>
          <w:rFonts w:ascii="Book Antiqua" w:hAnsi="Book Antiqua"/>
          <w:bCs/>
        </w:rPr>
        <w:t xml:space="preserve">ourney? </w:t>
      </w:r>
      <w:r w:rsidR="00DC5B6D" w:rsidRPr="005C037F">
        <w:rPr>
          <w:rFonts w:ascii="Book Antiqua" w:hAnsi="Book Antiqua"/>
          <w:bCs/>
          <w:i/>
        </w:rPr>
        <w:t>J Physiother Pain Assoc</w:t>
      </w:r>
      <w:r w:rsidRPr="005C037F">
        <w:rPr>
          <w:rFonts w:ascii="Book Antiqua" w:hAnsi="Book Antiqua"/>
          <w:bCs/>
        </w:rPr>
        <w:t xml:space="preserve"> </w:t>
      </w:r>
      <w:bookmarkStart w:id="7" w:name="OLE_LINK1"/>
      <w:bookmarkStart w:id="8" w:name="OLE_LINK2"/>
      <w:r w:rsidRPr="005C037F">
        <w:rPr>
          <w:rFonts w:ascii="Book Antiqua" w:hAnsi="Book Antiqua"/>
          <w:bCs/>
        </w:rPr>
        <w:t>2014</w:t>
      </w:r>
      <w:bookmarkEnd w:id="7"/>
      <w:bookmarkEnd w:id="8"/>
      <w:r w:rsidR="00BD6154">
        <w:rPr>
          <w:rFonts w:ascii="Book Antiqua" w:hAnsi="Book Antiqua"/>
          <w:bCs/>
        </w:rPr>
        <w:t>;</w:t>
      </w:r>
      <w:r w:rsidR="00BD6154" w:rsidRPr="005C037F">
        <w:rPr>
          <w:rFonts w:ascii="Book Antiqua" w:hAnsi="Book Antiqua"/>
        </w:rPr>
        <w:t xml:space="preserve"> </w:t>
      </w:r>
      <w:r w:rsidR="00DC5B6D" w:rsidRPr="005C037F">
        <w:rPr>
          <w:rFonts w:ascii="Book Antiqua" w:hAnsi="Book Antiqua"/>
          <w:b/>
        </w:rPr>
        <w:t>36:</w:t>
      </w:r>
      <w:r w:rsidR="00DC5B6D" w:rsidRPr="005C037F">
        <w:rPr>
          <w:rFonts w:ascii="Book Antiqua" w:hAnsi="Book Antiqua"/>
        </w:rPr>
        <w:t xml:space="preserve"> 24-31</w:t>
      </w:r>
      <w:r w:rsidR="002B5264" w:rsidRPr="005C037F">
        <w:rPr>
          <w:rFonts w:ascii="Book Antiqua" w:hAnsi="Book Antiqua"/>
        </w:rPr>
        <w:t>.</w:t>
      </w:r>
      <w:r w:rsidR="00943E5C" w:rsidRPr="005C037F">
        <w:rPr>
          <w:rFonts w:ascii="Book Antiqua" w:hAnsi="Book Antiqua"/>
        </w:rPr>
        <w:t xml:space="preserve"> </w:t>
      </w:r>
      <w:r w:rsidR="002B5264" w:rsidRPr="005C037F">
        <w:rPr>
          <w:rFonts w:ascii="Book Antiqua" w:hAnsi="Book Antiqua"/>
        </w:rPr>
        <w:t xml:space="preserve">Available from: </w:t>
      </w:r>
      <w:r w:rsidR="00943E5C" w:rsidRPr="005C037F">
        <w:rPr>
          <w:rFonts w:ascii="Book Antiqua" w:hAnsi="Book Antiqua"/>
        </w:rPr>
        <w:t>https://www.researchgate.net/publication/263246201_The_Road_to_Pain_Reconceptualisation_Do_Metaphors_Help_or_Hinder_the_Journey</w:t>
      </w:r>
    </w:p>
    <w:p w14:paraId="4F40131A" w14:textId="6F490256" w:rsidR="00DA1ED0" w:rsidRPr="005C037F" w:rsidRDefault="00A82A2E" w:rsidP="005C037F">
      <w:pPr>
        <w:spacing w:line="360" w:lineRule="auto"/>
        <w:jc w:val="both"/>
        <w:rPr>
          <w:rFonts w:ascii="Book Antiqua" w:hAnsi="Book Antiqua"/>
        </w:rPr>
      </w:pPr>
      <w:r w:rsidRPr="005C037F">
        <w:rPr>
          <w:rFonts w:ascii="Book Antiqua" w:hAnsi="Book Antiqua"/>
        </w:rPr>
        <w:t>62</w:t>
      </w:r>
      <w:r w:rsidR="00DA1ED0" w:rsidRPr="005C037F">
        <w:rPr>
          <w:rFonts w:ascii="Book Antiqua" w:hAnsi="Book Antiqua"/>
          <w:b/>
        </w:rPr>
        <w:t xml:space="preserve"> Hartley T. </w:t>
      </w:r>
      <w:r w:rsidR="00DA1ED0" w:rsidRPr="005C037F">
        <w:rPr>
          <w:rFonts w:ascii="Book Antiqua" w:hAnsi="Book Antiqua"/>
        </w:rPr>
        <w:t xml:space="preserve">Cutting edge metaphors. </w:t>
      </w:r>
      <w:r w:rsidR="00DA1ED0" w:rsidRPr="00A559CA">
        <w:rPr>
          <w:rFonts w:ascii="Book Antiqua" w:hAnsi="Book Antiqua"/>
          <w:i/>
        </w:rPr>
        <w:t>Assoc Surgeons Gr Britain Ireland</w:t>
      </w:r>
      <w:r w:rsidR="00DA1ED0" w:rsidRPr="005C037F">
        <w:rPr>
          <w:rFonts w:ascii="Book Antiqua" w:hAnsi="Book Antiqua"/>
        </w:rPr>
        <w:t xml:space="preserve"> 2012; </w:t>
      </w:r>
      <w:r w:rsidR="00DA1ED0" w:rsidRPr="005C037F">
        <w:rPr>
          <w:rFonts w:ascii="Book Antiqua" w:hAnsi="Book Antiqua"/>
          <w:b/>
        </w:rPr>
        <w:t>37</w:t>
      </w:r>
      <w:r w:rsidR="00EF66A7" w:rsidRPr="005C037F">
        <w:rPr>
          <w:rFonts w:ascii="Book Antiqua" w:hAnsi="Book Antiqua"/>
          <w:b/>
        </w:rPr>
        <w:t>:</w:t>
      </w:r>
      <w:r w:rsidR="00DA1ED0" w:rsidRPr="005C037F">
        <w:rPr>
          <w:rFonts w:ascii="Book Antiqua" w:hAnsi="Book Antiqua"/>
        </w:rPr>
        <w:t xml:space="preserve"> 26-29. </w:t>
      </w:r>
      <w:r w:rsidR="00795394" w:rsidRPr="005C037F">
        <w:rPr>
          <w:rFonts w:ascii="Book Antiqua" w:hAnsi="Book Antiqua"/>
        </w:rPr>
        <w:t xml:space="preserve">Available from: </w:t>
      </w:r>
      <w:r w:rsidR="00DA1ED0" w:rsidRPr="005C037F">
        <w:rPr>
          <w:rFonts w:ascii="Book Antiqua" w:hAnsi="Book Antiqua"/>
        </w:rPr>
        <w:t>https://cleanlanguage.co.uk/articles/articles/325/0/Cu</w:t>
      </w:r>
      <w:r w:rsidR="00795394" w:rsidRPr="005C037F">
        <w:rPr>
          <w:rFonts w:ascii="Book Antiqua" w:hAnsi="Book Antiqua"/>
        </w:rPr>
        <w:t>tting-Edge-Metaphors/Page0.html</w:t>
      </w:r>
    </w:p>
    <w:p w14:paraId="6829B3EB" w14:textId="77777777" w:rsidR="00DA1ED0" w:rsidRPr="005C037F" w:rsidRDefault="00DA1ED0" w:rsidP="005C037F">
      <w:pPr>
        <w:spacing w:line="360" w:lineRule="auto"/>
        <w:jc w:val="both"/>
        <w:rPr>
          <w:rFonts w:ascii="Book Antiqua" w:hAnsi="Book Antiqua"/>
        </w:rPr>
      </w:pPr>
      <w:r w:rsidRPr="005C037F">
        <w:rPr>
          <w:rFonts w:ascii="Book Antiqua" w:hAnsi="Book Antiqua"/>
        </w:rPr>
        <w:lastRenderedPageBreak/>
        <w:t xml:space="preserve">63 </w:t>
      </w:r>
      <w:r w:rsidRPr="005C037F">
        <w:rPr>
          <w:rFonts w:ascii="Book Antiqua" w:hAnsi="Book Antiqua"/>
          <w:b/>
          <w:bCs/>
        </w:rPr>
        <w:t>Shinebourne P</w:t>
      </w:r>
      <w:r w:rsidRPr="005C037F">
        <w:rPr>
          <w:rFonts w:ascii="Book Antiqua" w:hAnsi="Book Antiqua"/>
        </w:rPr>
        <w:t xml:space="preserve">, Smith JA. The communicative power of metaphors: an analysis and interpretation of metaphors in accounts of the experience of addiction. </w:t>
      </w:r>
      <w:r w:rsidRPr="005C037F">
        <w:rPr>
          <w:rFonts w:ascii="Book Antiqua" w:hAnsi="Book Antiqua"/>
          <w:i/>
          <w:iCs/>
        </w:rPr>
        <w:t>Psychol Psychother</w:t>
      </w:r>
      <w:r w:rsidRPr="005C037F">
        <w:rPr>
          <w:rFonts w:ascii="Book Antiqua" w:hAnsi="Book Antiqua"/>
        </w:rPr>
        <w:t xml:space="preserve"> 2010; </w:t>
      </w:r>
      <w:r w:rsidRPr="005C037F">
        <w:rPr>
          <w:rFonts w:ascii="Book Antiqua" w:hAnsi="Book Antiqua"/>
          <w:b/>
          <w:bCs/>
        </w:rPr>
        <w:t>83</w:t>
      </w:r>
      <w:r w:rsidRPr="005C037F">
        <w:rPr>
          <w:rFonts w:ascii="Book Antiqua" w:hAnsi="Book Antiqua"/>
        </w:rPr>
        <w:t>: 59-73 [PMID: 19712543 DOI: 10.1348/147608309X468077]</w:t>
      </w:r>
    </w:p>
    <w:p w14:paraId="22E838A8" w14:textId="77777777" w:rsidR="00DA1ED0" w:rsidRPr="005C037F" w:rsidRDefault="00DA1ED0" w:rsidP="005C037F">
      <w:pPr>
        <w:spacing w:line="360" w:lineRule="auto"/>
        <w:jc w:val="both"/>
        <w:rPr>
          <w:rFonts w:ascii="Book Antiqua" w:hAnsi="Book Antiqua"/>
        </w:rPr>
      </w:pPr>
      <w:r w:rsidRPr="005C037F">
        <w:rPr>
          <w:rFonts w:ascii="Book Antiqua" w:hAnsi="Book Antiqua"/>
        </w:rPr>
        <w:t xml:space="preserve">64 </w:t>
      </w:r>
      <w:r w:rsidRPr="005C037F">
        <w:rPr>
          <w:rFonts w:ascii="Book Antiqua" w:hAnsi="Book Antiqua"/>
          <w:b/>
          <w:bCs/>
        </w:rPr>
        <w:t>Graham JE</w:t>
      </w:r>
      <w:r w:rsidRPr="005C037F">
        <w:rPr>
          <w:rFonts w:ascii="Book Antiqua" w:hAnsi="Book Antiqua"/>
        </w:rPr>
        <w:t xml:space="preserve">, Lobel M, Glass P, Lokshina I. Effects of written anger expression in chronic pain patients: making meaning from pain. </w:t>
      </w:r>
      <w:r w:rsidRPr="005C037F">
        <w:rPr>
          <w:rFonts w:ascii="Book Antiqua" w:hAnsi="Book Antiqua"/>
          <w:i/>
          <w:iCs/>
        </w:rPr>
        <w:t>J Behav Med</w:t>
      </w:r>
      <w:r w:rsidRPr="005C037F">
        <w:rPr>
          <w:rFonts w:ascii="Book Antiqua" w:hAnsi="Book Antiqua"/>
        </w:rPr>
        <w:t xml:space="preserve"> 2008; </w:t>
      </w:r>
      <w:r w:rsidRPr="005C037F">
        <w:rPr>
          <w:rFonts w:ascii="Book Antiqua" w:hAnsi="Book Antiqua"/>
          <w:b/>
          <w:bCs/>
        </w:rPr>
        <w:t>31</w:t>
      </w:r>
      <w:r w:rsidRPr="005C037F">
        <w:rPr>
          <w:rFonts w:ascii="Book Antiqua" w:hAnsi="Book Antiqua"/>
        </w:rPr>
        <w:t>: 201-212 [PMID: 18320302 DOI: 10.1007/s10865-008-9149-4]</w:t>
      </w:r>
    </w:p>
    <w:p w14:paraId="41D2494B" w14:textId="5CF79157" w:rsidR="00DA1ED0" w:rsidRPr="005C037F" w:rsidRDefault="00040594" w:rsidP="005C037F">
      <w:pPr>
        <w:spacing w:line="360" w:lineRule="auto"/>
        <w:jc w:val="both"/>
        <w:rPr>
          <w:rFonts w:ascii="Book Antiqua" w:hAnsi="Book Antiqua"/>
        </w:rPr>
      </w:pPr>
      <w:r w:rsidRPr="005C037F">
        <w:rPr>
          <w:rFonts w:ascii="Book Antiqua" w:hAnsi="Book Antiqua"/>
        </w:rPr>
        <w:t>65</w:t>
      </w:r>
      <w:r w:rsidR="00DA1ED0" w:rsidRPr="005C037F">
        <w:rPr>
          <w:rFonts w:ascii="Book Antiqua" w:hAnsi="Book Antiqua"/>
        </w:rPr>
        <w:t xml:space="preserve"> </w:t>
      </w:r>
      <w:r w:rsidR="00DA1ED0" w:rsidRPr="005C037F">
        <w:rPr>
          <w:rFonts w:ascii="Book Antiqua" w:hAnsi="Book Antiqua"/>
          <w:b/>
        </w:rPr>
        <w:t>Sullivan MD.</w:t>
      </w:r>
      <w:r w:rsidR="00DA1ED0" w:rsidRPr="005C037F">
        <w:rPr>
          <w:rFonts w:ascii="Book Antiqua" w:hAnsi="Book Antiqua"/>
        </w:rPr>
        <w:t xml:space="preserve"> Pain in language: From sentience to Sapien</w:t>
      </w:r>
      <w:r w:rsidR="003E0534" w:rsidRPr="005C037F">
        <w:rPr>
          <w:rFonts w:ascii="Book Antiqua" w:hAnsi="Book Antiqua"/>
        </w:rPr>
        <w:t xml:space="preserve">ce. </w:t>
      </w:r>
      <w:r w:rsidR="003E0534" w:rsidRPr="005C037F">
        <w:rPr>
          <w:rFonts w:ascii="Book Antiqua" w:hAnsi="Book Antiqua"/>
          <w:i/>
        </w:rPr>
        <w:t>Pain Forum</w:t>
      </w:r>
      <w:r w:rsidR="003E0534" w:rsidRPr="005C037F">
        <w:rPr>
          <w:rFonts w:ascii="Book Antiqua" w:hAnsi="Book Antiqua"/>
        </w:rPr>
        <w:t xml:space="preserve"> 1995; </w:t>
      </w:r>
      <w:r w:rsidR="003E0534" w:rsidRPr="005C037F">
        <w:rPr>
          <w:rFonts w:ascii="Book Antiqua" w:hAnsi="Book Antiqua"/>
          <w:b/>
        </w:rPr>
        <w:t xml:space="preserve">4: </w:t>
      </w:r>
      <w:r w:rsidR="003E0534" w:rsidRPr="005C037F">
        <w:rPr>
          <w:rFonts w:ascii="Book Antiqua" w:hAnsi="Book Antiqua"/>
        </w:rPr>
        <w:t>3-14</w:t>
      </w:r>
      <w:r w:rsidR="00DA1ED0" w:rsidRPr="005C037F">
        <w:rPr>
          <w:rFonts w:ascii="Book Antiqua" w:hAnsi="Book Antiqua"/>
        </w:rPr>
        <w:t xml:space="preserve"> [DOI:</w:t>
      </w:r>
      <w:r w:rsidRPr="005C037F">
        <w:rPr>
          <w:rFonts w:ascii="Book Antiqua" w:hAnsi="Book Antiqua"/>
        </w:rPr>
        <w:t xml:space="preserve"> </w:t>
      </w:r>
      <w:r w:rsidR="00DA1ED0" w:rsidRPr="005C037F">
        <w:rPr>
          <w:rFonts w:ascii="Book Antiqua" w:hAnsi="Book Antiqua"/>
        </w:rPr>
        <w:t>10.1016/S1082-3174(11)80068-1]</w:t>
      </w:r>
    </w:p>
    <w:p w14:paraId="68358C73" w14:textId="32F0254B" w:rsidR="00DA1ED0" w:rsidRPr="005C037F" w:rsidRDefault="00DA1ED0" w:rsidP="005C037F">
      <w:pPr>
        <w:spacing w:line="360" w:lineRule="auto"/>
        <w:jc w:val="both"/>
        <w:rPr>
          <w:rFonts w:ascii="Book Antiqua" w:hAnsi="Book Antiqua"/>
        </w:rPr>
      </w:pPr>
      <w:r w:rsidRPr="005C037F">
        <w:rPr>
          <w:rFonts w:ascii="Book Antiqua" w:hAnsi="Book Antiqua"/>
        </w:rPr>
        <w:t>6</w:t>
      </w:r>
      <w:r w:rsidR="00943E5C" w:rsidRPr="005C037F">
        <w:rPr>
          <w:rFonts w:ascii="Book Antiqua" w:hAnsi="Book Antiqua"/>
        </w:rPr>
        <w:t>6</w:t>
      </w:r>
      <w:r w:rsidRPr="005C037F">
        <w:rPr>
          <w:rFonts w:ascii="Book Antiqua" w:hAnsi="Book Antiqua"/>
        </w:rPr>
        <w:t xml:space="preserve"> </w:t>
      </w:r>
      <w:r w:rsidRPr="005C037F">
        <w:rPr>
          <w:rFonts w:ascii="Book Antiqua" w:hAnsi="Book Antiqua"/>
          <w:b/>
          <w:bCs/>
        </w:rPr>
        <w:t>Wideman TH</w:t>
      </w:r>
      <w:r w:rsidRPr="005C037F">
        <w:rPr>
          <w:rFonts w:ascii="Book Antiqua" w:hAnsi="Book Antiqua"/>
        </w:rPr>
        <w:t xml:space="preserve">, Sullivan MJ. Reducing catastrophic thinking associated with pain. </w:t>
      </w:r>
      <w:r w:rsidRPr="005C037F">
        <w:rPr>
          <w:rFonts w:ascii="Book Antiqua" w:hAnsi="Book Antiqua"/>
          <w:i/>
          <w:iCs/>
        </w:rPr>
        <w:t>Pain Manag</w:t>
      </w:r>
      <w:r w:rsidRPr="005C037F">
        <w:rPr>
          <w:rFonts w:ascii="Book Antiqua" w:hAnsi="Book Antiqua"/>
        </w:rPr>
        <w:t xml:space="preserve"> 2011; </w:t>
      </w:r>
      <w:r w:rsidRPr="005C037F">
        <w:rPr>
          <w:rFonts w:ascii="Book Antiqua" w:hAnsi="Book Antiqua"/>
          <w:b/>
          <w:bCs/>
        </w:rPr>
        <w:t>1</w:t>
      </w:r>
      <w:r w:rsidRPr="005C037F">
        <w:rPr>
          <w:rFonts w:ascii="Book Antiqua" w:hAnsi="Book Antiqua"/>
        </w:rPr>
        <w:t>: 249-256 [PMID: 24646391 DOI: 10.2217/pmt.11.14]</w:t>
      </w:r>
    </w:p>
    <w:p w14:paraId="695A138F" w14:textId="41D3884F" w:rsidR="00DA1ED0" w:rsidRPr="005C037F" w:rsidRDefault="00DA1ED0" w:rsidP="005C037F">
      <w:pPr>
        <w:spacing w:line="360" w:lineRule="auto"/>
        <w:jc w:val="both"/>
        <w:rPr>
          <w:rFonts w:ascii="Book Antiqua" w:hAnsi="Book Antiqua"/>
        </w:rPr>
      </w:pPr>
      <w:r w:rsidRPr="005C037F">
        <w:rPr>
          <w:rFonts w:ascii="Book Antiqua" w:hAnsi="Book Antiqua"/>
        </w:rPr>
        <w:t>6</w:t>
      </w:r>
      <w:r w:rsidR="00943E5C" w:rsidRPr="005C037F">
        <w:rPr>
          <w:rFonts w:ascii="Book Antiqua" w:hAnsi="Book Antiqua"/>
        </w:rPr>
        <w:t>7</w:t>
      </w:r>
      <w:r w:rsidRPr="005C037F">
        <w:rPr>
          <w:rFonts w:ascii="Book Antiqua" w:hAnsi="Book Antiqua"/>
        </w:rPr>
        <w:t xml:space="preserve"> </w:t>
      </w:r>
      <w:r w:rsidRPr="005C037F">
        <w:rPr>
          <w:rFonts w:ascii="Book Antiqua" w:hAnsi="Book Antiqua"/>
          <w:b/>
          <w:bCs/>
        </w:rPr>
        <w:t>Jääskeläinen SK</w:t>
      </w:r>
      <w:r w:rsidRPr="005C037F">
        <w:rPr>
          <w:rFonts w:ascii="Book Antiqua" w:hAnsi="Book Antiqua"/>
        </w:rPr>
        <w:t xml:space="preserve">, Woda A. Burning mouth syndrome. </w:t>
      </w:r>
      <w:r w:rsidRPr="005C037F">
        <w:rPr>
          <w:rFonts w:ascii="Book Antiqua" w:hAnsi="Book Antiqua"/>
          <w:i/>
          <w:iCs/>
        </w:rPr>
        <w:t>Cephalalgia</w:t>
      </w:r>
      <w:r w:rsidRPr="005C037F">
        <w:rPr>
          <w:rFonts w:ascii="Book Antiqua" w:hAnsi="Book Antiqua"/>
        </w:rPr>
        <w:t xml:space="preserve"> 2017; </w:t>
      </w:r>
      <w:r w:rsidRPr="005C037F">
        <w:rPr>
          <w:rFonts w:ascii="Book Antiqua" w:hAnsi="Book Antiqua"/>
          <w:b/>
          <w:bCs/>
        </w:rPr>
        <w:t>37</w:t>
      </w:r>
      <w:r w:rsidRPr="005C037F">
        <w:rPr>
          <w:rFonts w:ascii="Book Antiqua" w:hAnsi="Book Antiqua"/>
        </w:rPr>
        <w:t>: 627-647 [PMID: 28569120 DOI: 10.1177/0333102417694883]</w:t>
      </w:r>
    </w:p>
    <w:p w14:paraId="3FAD317C" w14:textId="6B212546" w:rsidR="00DA1ED0" w:rsidRPr="005C037F" w:rsidRDefault="00DA1ED0" w:rsidP="005C037F">
      <w:pPr>
        <w:spacing w:line="360" w:lineRule="auto"/>
        <w:jc w:val="both"/>
        <w:rPr>
          <w:rFonts w:ascii="Book Antiqua" w:hAnsi="Book Antiqua"/>
        </w:rPr>
      </w:pPr>
      <w:r w:rsidRPr="005C037F">
        <w:rPr>
          <w:rFonts w:ascii="Book Antiqua" w:hAnsi="Book Antiqua"/>
        </w:rPr>
        <w:t>6</w:t>
      </w:r>
      <w:r w:rsidR="00943E5C" w:rsidRPr="005C037F">
        <w:rPr>
          <w:rFonts w:ascii="Book Antiqua" w:hAnsi="Book Antiqua"/>
        </w:rPr>
        <w:t>8</w:t>
      </w:r>
      <w:r w:rsidRPr="005C037F">
        <w:rPr>
          <w:rFonts w:ascii="Book Antiqua" w:hAnsi="Book Antiqua"/>
        </w:rPr>
        <w:t xml:space="preserve"> </w:t>
      </w:r>
      <w:r w:rsidRPr="005C037F">
        <w:rPr>
          <w:rFonts w:ascii="Book Antiqua" w:hAnsi="Book Antiqua"/>
          <w:b/>
          <w:bCs/>
        </w:rPr>
        <w:t>McMillan R</w:t>
      </w:r>
      <w:r w:rsidRPr="005C037F">
        <w:rPr>
          <w:rFonts w:ascii="Book Antiqua" w:hAnsi="Book Antiqua"/>
        </w:rPr>
        <w:t xml:space="preserve">, Forssell H, Buchanan JA, Glenny AM, Weldon JC, Zakrzewska JM. Interventions for treating burning mouth syndrome. </w:t>
      </w:r>
      <w:r w:rsidRPr="005C037F">
        <w:rPr>
          <w:rFonts w:ascii="Book Antiqua" w:hAnsi="Book Antiqua"/>
          <w:i/>
          <w:iCs/>
        </w:rPr>
        <w:t>Cochrane Database Syst Rev</w:t>
      </w:r>
      <w:r w:rsidRPr="005C037F">
        <w:rPr>
          <w:rFonts w:ascii="Book Antiqua" w:hAnsi="Book Antiqua"/>
        </w:rPr>
        <w:t xml:space="preserve"> 2016; </w:t>
      </w:r>
      <w:r w:rsidRPr="005C037F">
        <w:rPr>
          <w:rFonts w:ascii="Book Antiqua" w:hAnsi="Book Antiqua"/>
          <w:b/>
          <w:bCs/>
        </w:rPr>
        <w:t>11</w:t>
      </w:r>
      <w:r w:rsidRPr="005C037F">
        <w:rPr>
          <w:rFonts w:ascii="Book Antiqua" w:hAnsi="Book Antiqua"/>
        </w:rPr>
        <w:t>: CD002779 [PMID: 27855478 DOI: 10.1002/14651858.CD002779.pub3]</w:t>
      </w:r>
    </w:p>
    <w:p w14:paraId="72504865" w14:textId="719FE1D1" w:rsidR="00DA1ED0" w:rsidRPr="005C037F" w:rsidRDefault="00943E5C" w:rsidP="005C037F">
      <w:pPr>
        <w:spacing w:line="360" w:lineRule="auto"/>
        <w:jc w:val="both"/>
        <w:rPr>
          <w:rFonts w:ascii="Book Antiqua" w:hAnsi="Book Antiqua"/>
        </w:rPr>
      </w:pPr>
      <w:r w:rsidRPr="005C037F">
        <w:rPr>
          <w:rFonts w:ascii="Book Antiqua" w:hAnsi="Book Antiqua"/>
        </w:rPr>
        <w:t>69</w:t>
      </w:r>
      <w:r w:rsidR="00DA1ED0" w:rsidRPr="005C037F">
        <w:rPr>
          <w:rFonts w:ascii="Book Antiqua" w:hAnsi="Book Antiqua"/>
        </w:rPr>
        <w:t xml:space="preserve"> </w:t>
      </w:r>
      <w:r w:rsidR="00DA1ED0" w:rsidRPr="005C037F">
        <w:rPr>
          <w:rFonts w:ascii="Book Antiqua" w:hAnsi="Book Antiqua"/>
          <w:b/>
          <w:bCs/>
        </w:rPr>
        <w:t>Miyaoka H</w:t>
      </w:r>
      <w:r w:rsidR="00DA1ED0" w:rsidRPr="005C037F">
        <w:rPr>
          <w:rFonts w:ascii="Book Antiqua" w:hAnsi="Book Antiqua"/>
        </w:rPr>
        <w:t xml:space="preserve">, Kamijima K, Katayama Y, Ebihara T, Nagai T. A psychiatric appraisal of "glossodynia". </w:t>
      </w:r>
      <w:r w:rsidR="00DA1ED0" w:rsidRPr="005C037F">
        <w:rPr>
          <w:rFonts w:ascii="Book Antiqua" w:hAnsi="Book Antiqua"/>
          <w:i/>
          <w:iCs/>
        </w:rPr>
        <w:t>Psychosomatics</w:t>
      </w:r>
      <w:r w:rsidR="00DA1ED0" w:rsidRPr="005C037F">
        <w:rPr>
          <w:rFonts w:ascii="Book Antiqua" w:hAnsi="Book Antiqua"/>
        </w:rPr>
        <w:t xml:space="preserve"> 1996; </w:t>
      </w:r>
      <w:r w:rsidR="00DA1ED0" w:rsidRPr="005C037F">
        <w:rPr>
          <w:rFonts w:ascii="Book Antiqua" w:hAnsi="Book Antiqua"/>
          <w:b/>
          <w:bCs/>
        </w:rPr>
        <w:t>37</w:t>
      </w:r>
      <w:r w:rsidR="00DA1ED0" w:rsidRPr="005C037F">
        <w:rPr>
          <w:rFonts w:ascii="Book Antiqua" w:hAnsi="Book Antiqua"/>
        </w:rPr>
        <w:t>: 346-348 [PMID: 8701012 DOI: 10.1016/S0033-3182(96)71547-5]</w:t>
      </w:r>
    </w:p>
    <w:p w14:paraId="0CF64F8B" w14:textId="1DA704A4" w:rsidR="00DA1ED0" w:rsidRPr="005C037F" w:rsidRDefault="00DA1ED0" w:rsidP="005C037F">
      <w:pPr>
        <w:spacing w:line="360" w:lineRule="auto"/>
        <w:jc w:val="both"/>
        <w:rPr>
          <w:rFonts w:ascii="Book Antiqua" w:hAnsi="Book Antiqua"/>
        </w:rPr>
      </w:pPr>
      <w:r w:rsidRPr="005C037F">
        <w:rPr>
          <w:rFonts w:ascii="Book Antiqua" w:hAnsi="Book Antiqua"/>
        </w:rPr>
        <w:t>7</w:t>
      </w:r>
      <w:r w:rsidR="00943E5C" w:rsidRPr="005C037F">
        <w:rPr>
          <w:rFonts w:ascii="Book Antiqua" w:hAnsi="Book Antiqua"/>
        </w:rPr>
        <w:t>0</w:t>
      </w:r>
      <w:r w:rsidRPr="005C037F">
        <w:rPr>
          <w:rFonts w:ascii="Book Antiqua" w:hAnsi="Book Antiqua"/>
        </w:rPr>
        <w:t xml:space="preserve"> </w:t>
      </w:r>
      <w:r w:rsidRPr="005C037F">
        <w:rPr>
          <w:rFonts w:ascii="Book Antiqua" w:hAnsi="Book Antiqua"/>
          <w:b/>
          <w:bCs/>
        </w:rPr>
        <w:t>Choi JH</w:t>
      </w:r>
      <w:r w:rsidRPr="005C037F">
        <w:rPr>
          <w:rFonts w:ascii="Book Antiqua" w:hAnsi="Book Antiqua"/>
        </w:rPr>
        <w:t xml:space="preserve">, Kim MJ, Kho HS. Oral health-related quality of life and associated factors in patients with burning mouth syndrome. </w:t>
      </w:r>
      <w:r w:rsidRPr="005C037F">
        <w:rPr>
          <w:rFonts w:ascii="Book Antiqua" w:hAnsi="Book Antiqua"/>
          <w:i/>
          <w:iCs/>
        </w:rPr>
        <w:t>J Oral Rehabil</w:t>
      </w:r>
      <w:r w:rsidRPr="005C037F">
        <w:rPr>
          <w:rFonts w:ascii="Book Antiqua" w:hAnsi="Book Antiqua"/>
        </w:rPr>
        <w:t xml:space="preserve"> 2021; </w:t>
      </w:r>
      <w:r w:rsidRPr="005C037F">
        <w:rPr>
          <w:rFonts w:ascii="Book Antiqua" w:hAnsi="Book Antiqua"/>
          <w:b/>
          <w:bCs/>
        </w:rPr>
        <w:t>48</w:t>
      </w:r>
      <w:r w:rsidRPr="005C037F">
        <w:rPr>
          <w:rFonts w:ascii="Book Antiqua" w:hAnsi="Book Antiqua"/>
        </w:rPr>
        <w:t>: 150-159 [PMID: 33031643 DOI: 10.1111/joor.13110]</w:t>
      </w:r>
    </w:p>
    <w:p w14:paraId="60563CEB" w14:textId="2B69C8D8" w:rsidR="00DA1ED0" w:rsidRPr="005C037F" w:rsidRDefault="00DA1ED0" w:rsidP="005C037F">
      <w:pPr>
        <w:spacing w:line="360" w:lineRule="auto"/>
        <w:jc w:val="both"/>
        <w:rPr>
          <w:rFonts w:ascii="Book Antiqua" w:hAnsi="Book Antiqua"/>
        </w:rPr>
      </w:pPr>
      <w:r w:rsidRPr="005C037F">
        <w:rPr>
          <w:rFonts w:ascii="Book Antiqua" w:hAnsi="Book Antiqua"/>
        </w:rPr>
        <w:t>7</w:t>
      </w:r>
      <w:r w:rsidR="00943E5C" w:rsidRPr="005C037F">
        <w:rPr>
          <w:rFonts w:ascii="Book Antiqua" w:hAnsi="Book Antiqua"/>
        </w:rPr>
        <w:t>1</w:t>
      </w:r>
      <w:r w:rsidRPr="005C037F">
        <w:rPr>
          <w:rFonts w:ascii="Book Antiqua" w:hAnsi="Book Antiqua"/>
        </w:rPr>
        <w:t xml:space="preserve"> </w:t>
      </w:r>
      <w:r w:rsidRPr="005C037F">
        <w:rPr>
          <w:rFonts w:ascii="Book Antiqua" w:hAnsi="Book Antiqua"/>
          <w:b/>
          <w:bCs/>
        </w:rPr>
        <w:t>Padfield D</w:t>
      </w:r>
      <w:r w:rsidRPr="005C037F">
        <w:rPr>
          <w:rFonts w:ascii="Book Antiqua" w:hAnsi="Book Antiqua"/>
        </w:rPr>
        <w:t xml:space="preserve">, Omand H, Semino E, Williams ACC, Zakrzewska JM. Images as catalysts for meaning-making in medical pain encounters: a multidisciplinary analysis. </w:t>
      </w:r>
      <w:r w:rsidRPr="005C037F">
        <w:rPr>
          <w:rFonts w:ascii="Book Antiqua" w:hAnsi="Book Antiqua"/>
          <w:i/>
          <w:iCs/>
        </w:rPr>
        <w:t>Med Humanit</w:t>
      </w:r>
      <w:r w:rsidRPr="005C037F">
        <w:rPr>
          <w:rFonts w:ascii="Book Antiqua" w:hAnsi="Book Antiqua"/>
        </w:rPr>
        <w:t xml:space="preserve"> 2018; </w:t>
      </w:r>
      <w:r w:rsidRPr="005C037F">
        <w:rPr>
          <w:rFonts w:ascii="Book Antiqua" w:hAnsi="Book Antiqua"/>
          <w:b/>
          <w:bCs/>
        </w:rPr>
        <w:t>44</w:t>
      </w:r>
      <w:r w:rsidRPr="005C037F">
        <w:rPr>
          <w:rFonts w:ascii="Book Antiqua" w:hAnsi="Book Antiqua"/>
        </w:rPr>
        <w:t>: 74-81 [PMID: 29895594 DOI: 10.1136/medhum-2017-011415]</w:t>
      </w:r>
    </w:p>
    <w:p w14:paraId="676BF0C4" w14:textId="144AC1F7" w:rsidR="00DA1ED0" w:rsidRPr="005C037F" w:rsidRDefault="00DA1ED0" w:rsidP="005C037F">
      <w:pPr>
        <w:spacing w:line="360" w:lineRule="auto"/>
        <w:jc w:val="both"/>
        <w:rPr>
          <w:rFonts w:ascii="Book Antiqua" w:hAnsi="Book Antiqua"/>
        </w:rPr>
      </w:pPr>
      <w:r w:rsidRPr="005C037F">
        <w:rPr>
          <w:rFonts w:ascii="Book Antiqua" w:hAnsi="Book Antiqua"/>
        </w:rPr>
        <w:t>7</w:t>
      </w:r>
      <w:r w:rsidR="00943E5C" w:rsidRPr="005C037F">
        <w:rPr>
          <w:rFonts w:ascii="Book Antiqua" w:hAnsi="Book Antiqua"/>
        </w:rPr>
        <w:t>2</w:t>
      </w:r>
      <w:r w:rsidRPr="005C037F">
        <w:rPr>
          <w:rFonts w:ascii="Book Antiqua" w:hAnsi="Book Antiqua"/>
        </w:rPr>
        <w:t xml:space="preserve"> </w:t>
      </w:r>
      <w:r w:rsidRPr="005C037F">
        <w:rPr>
          <w:rFonts w:ascii="Book Antiqua" w:hAnsi="Book Antiqua"/>
          <w:b/>
          <w:bCs/>
        </w:rPr>
        <w:t xml:space="preserve">Kohutis EA. </w:t>
      </w:r>
      <w:r w:rsidRPr="005C037F">
        <w:rPr>
          <w:rFonts w:ascii="Book Antiqua" w:hAnsi="Book Antiqua"/>
        </w:rPr>
        <w:t>Concreteness</w:t>
      </w:r>
      <w:r w:rsidRPr="005C037F">
        <w:rPr>
          <w:rFonts w:ascii="Book Antiqua" w:hAnsi="Book Antiqua"/>
          <w:b/>
          <w:bCs/>
        </w:rPr>
        <w:t>,</w:t>
      </w:r>
      <w:r w:rsidRPr="005C037F">
        <w:rPr>
          <w:rFonts w:ascii="Book Antiqua" w:hAnsi="Book Antiqua"/>
        </w:rPr>
        <w:t xml:space="preserve"> metaphor, and psychosomatic disorders: bridging the gap. </w:t>
      </w:r>
      <w:r w:rsidRPr="005C037F">
        <w:rPr>
          <w:rFonts w:ascii="Book Antiqua" w:hAnsi="Book Antiqua"/>
          <w:i/>
        </w:rPr>
        <w:t>Psychoanal I</w:t>
      </w:r>
      <w:r w:rsidR="00537FD8" w:rsidRPr="005C037F">
        <w:rPr>
          <w:rFonts w:ascii="Book Antiqua" w:hAnsi="Book Antiqua"/>
          <w:i/>
        </w:rPr>
        <w:t>nquiry</w:t>
      </w:r>
      <w:r w:rsidR="00537FD8" w:rsidRPr="005C037F">
        <w:rPr>
          <w:rFonts w:ascii="Book Antiqua" w:hAnsi="Book Antiqua"/>
        </w:rPr>
        <w:t xml:space="preserve"> 2010; </w:t>
      </w:r>
      <w:r w:rsidR="00537FD8" w:rsidRPr="005C037F">
        <w:rPr>
          <w:rFonts w:ascii="Book Antiqua" w:hAnsi="Book Antiqua"/>
          <w:b/>
        </w:rPr>
        <w:t>30:</w:t>
      </w:r>
      <w:r w:rsidR="00537FD8" w:rsidRPr="005C037F">
        <w:rPr>
          <w:rFonts w:ascii="Book Antiqua" w:hAnsi="Book Antiqua"/>
        </w:rPr>
        <w:t xml:space="preserve"> 416-429</w:t>
      </w:r>
      <w:r w:rsidRPr="005C037F">
        <w:rPr>
          <w:rFonts w:ascii="Book Antiqua" w:hAnsi="Book Antiqua"/>
        </w:rPr>
        <w:t xml:space="preserve"> [DOI: 10.1080/07351690.2010.482393]</w:t>
      </w:r>
    </w:p>
    <w:p w14:paraId="0E82F855" w14:textId="12FFDCC0" w:rsidR="003C4D37" w:rsidRPr="005C037F" w:rsidRDefault="00DA1ED0" w:rsidP="005C037F">
      <w:pPr>
        <w:spacing w:line="360" w:lineRule="auto"/>
        <w:jc w:val="both"/>
        <w:rPr>
          <w:rFonts w:ascii="Book Antiqua" w:hAnsi="Book Antiqua"/>
        </w:rPr>
      </w:pPr>
      <w:r w:rsidRPr="005C037F">
        <w:rPr>
          <w:rFonts w:ascii="Book Antiqua" w:hAnsi="Book Antiqua"/>
        </w:rPr>
        <w:t>7</w:t>
      </w:r>
      <w:r w:rsidR="00943E5C" w:rsidRPr="005C037F">
        <w:rPr>
          <w:rFonts w:ascii="Book Antiqua" w:hAnsi="Book Antiqua"/>
        </w:rPr>
        <w:t>3</w:t>
      </w:r>
      <w:r w:rsidRPr="005C037F">
        <w:rPr>
          <w:rFonts w:ascii="Book Antiqua" w:hAnsi="Book Antiqua"/>
        </w:rPr>
        <w:t xml:space="preserve"> </w:t>
      </w:r>
      <w:r w:rsidRPr="005C037F">
        <w:rPr>
          <w:rFonts w:ascii="Book Antiqua" w:hAnsi="Book Antiqua"/>
          <w:b/>
          <w:bCs/>
        </w:rPr>
        <w:t>Mehta UM,</w:t>
      </w:r>
      <w:r w:rsidRPr="005C037F">
        <w:rPr>
          <w:rFonts w:ascii="Book Antiqua" w:hAnsi="Book Antiqua"/>
        </w:rPr>
        <w:t xml:space="preserve"> Chaturverdi SK. Somatization: Medically unexplained symptoms. Oxford Textbook of Social Psychiatry. Bhugra D, Moussaoui D, Craig TJ. (eds) 2022; Oxford University Press, Oxford, U.K. Chapter 44</w:t>
      </w:r>
      <w:r w:rsidR="003B1E72" w:rsidRPr="005C037F">
        <w:rPr>
          <w:rFonts w:ascii="Book Antiqua" w:hAnsi="Book Antiqua"/>
        </w:rPr>
        <w:t>, ISBN: 9780198861478</w:t>
      </w:r>
    </w:p>
    <w:p w14:paraId="5B0F86A0" w14:textId="77777777" w:rsidR="003C4D37" w:rsidRPr="005C037F" w:rsidRDefault="003C4D37" w:rsidP="005C037F">
      <w:pPr>
        <w:spacing w:line="360" w:lineRule="auto"/>
        <w:jc w:val="both"/>
        <w:rPr>
          <w:rFonts w:ascii="Book Antiqua" w:hAnsi="Book Antiqua"/>
        </w:rPr>
      </w:pPr>
    </w:p>
    <w:p w14:paraId="392CD631" w14:textId="517D9D7C"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Footnotes</w:t>
      </w:r>
    </w:p>
    <w:p w14:paraId="0821E0E2" w14:textId="4C3B524D"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Conflict-of-interest statement: </w:t>
      </w:r>
      <w:r w:rsidR="00064B4A">
        <w:rPr>
          <w:rFonts w:ascii="Book Antiqua" w:eastAsia="Book Antiqua" w:hAnsi="Book Antiqua" w:cs="Book Antiqua"/>
          <w:bCs/>
          <w:color w:val="000000"/>
        </w:rPr>
        <w:t>T</w:t>
      </w:r>
      <w:r w:rsidR="00FE34D5" w:rsidRPr="005C037F">
        <w:rPr>
          <w:rFonts w:ascii="Book Antiqua" w:eastAsia="Book Antiqua" w:hAnsi="Book Antiqua" w:cs="Book Antiqua"/>
          <w:color w:val="000000"/>
        </w:rPr>
        <w:t xml:space="preserve">he </w:t>
      </w:r>
      <w:r w:rsidRPr="005C037F">
        <w:rPr>
          <w:rFonts w:ascii="Book Antiqua" w:eastAsia="Book Antiqua" w:hAnsi="Book Antiqua" w:cs="Book Antiqua"/>
          <w:color w:val="000000"/>
        </w:rPr>
        <w:t>author declares no conflict of interest.</w:t>
      </w:r>
    </w:p>
    <w:p w14:paraId="16BCF1BB" w14:textId="77777777" w:rsidR="00A77B3E" w:rsidRPr="005C037F" w:rsidRDefault="00A77B3E" w:rsidP="005C037F">
      <w:pPr>
        <w:spacing w:line="360" w:lineRule="auto"/>
        <w:jc w:val="both"/>
        <w:rPr>
          <w:rFonts w:ascii="Book Antiqua" w:hAnsi="Book Antiqua"/>
        </w:rPr>
      </w:pPr>
    </w:p>
    <w:p w14:paraId="69924C2D"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bCs/>
          <w:color w:val="000000"/>
        </w:rPr>
        <w:t xml:space="preserve">Open-Access: </w:t>
      </w:r>
      <w:r w:rsidRPr="005C03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8151DC" w14:textId="77777777" w:rsidR="00A77B3E" w:rsidRPr="005C037F" w:rsidRDefault="00A77B3E" w:rsidP="005C037F">
      <w:pPr>
        <w:spacing w:line="360" w:lineRule="auto"/>
        <w:jc w:val="both"/>
        <w:rPr>
          <w:rFonts w:ascii="Book Antiqua" w:hAnsi="Book Antiqua"/>
        </w:rPr>
      </w:pPr>
    </w:p>
    <w:p w14:paraId="782E33E5"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 xml:space="preserve">Provenance and peer review: </w:t>
      </w:r>
      <w:r w:rsidRPr="005C037F">
        <w:rPr>
          <w:rFonts w:ascii="Book Antiqua" w:eastAsia="Book Antiqua" w:hAnsi="Book Antiqua" w:cs="Book Antiqua"/>
          <w:color w:val="000000"/>
        </w:rPr>
        <w:t>Invited article; Externally peer reviewed.</w:t>
      </w:r>
    </w:p>
    <w:p w14:paraId="1F89C344"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 xml:space="preserve">Peer-review model: </w:t>
      </w:r>
      <w:r w:rsidRPr="005C037F">
        <w:rPr>
          <w:rFonts w:ascii="Book Antiqua" w:eastAsia="Book Antiqua" w:hAnsi="Book Antiqua" w:cs="Book Antiqua"/>
          <w:color w:val="000000"/>
        </w:rPr>
        <w:t>Single blind</w:t>
      </w:r>
    </w:p>
    <w:p w14:paraId="0314D0EA" w14:textId="77777777" w:rsidR="00A77B3E" w:rsidRPr="005C037F" w:rsidRDefault="00A77B3E" w:rsidP="005C037F">
      <w:pPr>
        <w:spacing w:line="360" w:lineRule="auto"/>
        <w:jc w:val="both"/>
        <w:rPr>
          <w:rFonts w:ascii="Book Antiqua" w:hAnsi="Book Antiqua"/>
        </w:rPr>
      </w:pPr>
    </w:p>
    <w:p w14:paraId="509F3FE1"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 xml:space="preserve">Peer-review started: </w:t>
      </w:r>
      <w:r w:rsidRPr="005C037F">
        <w:rPr>
          <w:rFonts w:ascii="Book Antiqua" w:eastAsia="Book Antiqua" w:hAnsi="Book Antiqua" w:cs="Book Antiqua"/>
          <w:color w:val="000000"/>
        </w:rPr>
        <w:t>September 30, 2022</w:t>
      </w:r>
    </w:p>
    <w:p w14:paraId="08626E4A"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 xml:space="preserve">First decision: </w:t>
      </w:r>
      <w:r w:rsidRPr="005C037F">
        <w:rPr>
          <w:rFonts w:ascii="Book Antiqua" w:eastAsia="Book Antiqua" w:hAnsi="Book Antiqua" w:cs="Book Antiqua"/>
          <w:color w:val="000000"/>
        </w:rPr>
        <w:t>December 1, 2022</w:t>
      </w:r>
    </w:p>
    <w:p w14:paraId="432DC54E"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 xml:space="preserve">Article in press: </w:t>
      </w:r>
    </w:p>
    <w:p w14:paraId="4DF7128F" w14:textId="77777777" w:rsidR="00A77B3E" w:rsidRPr="005C037F" w:rsidRDefault="00A77B3E" w:rsidP="005C037F">
      <w:pPr>
        <w:spacing w:line="360" w:lineRule="auto"/>
        <w:jc w:val="both"/>
        <w:rPr>
          <w:rFonts w:ascii="Book Antiqua" w:hAnsi="Book Antiqua"/>
        </w:rPr>
      </w:pPr>
    </w:p>
    <w:p w14:paraId="1A8FCDE5"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 xml:space="preserve">Specialty type: </w:t>
      </w:r>
      <w:r w:rsidRPr="005C037F">
        <w:rPr>
          <w:rFonts w:ascii="Book Antiqua" w:eastAsia="Book Antiqua" w:hAnsi="Book Antiqua" w:cs="Book Antiqua"/>
          <w:color w:val="000000"/>
        </w:rPr>
        <w:t>Psychiatry</w:t>
      </w:r>
    </w:p>
    <w:p w14:paraId="19DA8AC8"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 xml:space="preserve">Country/Territory of origin: </w:t>
      </w:r>
      <w:r w:rsidRPr="005C037F">
        <w:rPr>
          <w:rFonts w:ascii="Book Antiqua" w:eastAsia="Book Antiqua" w:hAnsi="Book Antiqua" w:cs="Book Antiqua"/>
          <w:color w:val="000000"/>
        </w:rPr>
        <w:t>Canada</w:t>
      </w:r>
    </w:p>
    <w:p w14:paraId="700AE429"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t>Peer-review report’s scientific quality classification</w:t>
      </w:r>
    </w:p>
    <w:p w14:paraId="6CDFDA00"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Grade A (Excellent): 0</w:t>
      </w:r>
    </w:p>
    <w:p w14:paraId="62BB1B6C"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Grade B (Very good): B</w:t>
      </w:r>
    </w:p>
    <w:p w14:paraId="3F17EDF4"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Grade C (Good): C</w:t>
      </w:r>
    </w:p>
    <w:p w14:paraId="14107CD0"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Grade D (Fair): 0</w:t>
      </w:r>
    </w:p>
    <w:p w14:paraId="579102DD"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color w:val="000000"/>
        </w:rPr>
        <w:t>Grade E (Poor): 0</w:t>
      </w:r>
    </w:p>
    <w:p w14:paraId="7127C72D" w14:textId="77777777" w:rsidR="00A77B3E" w:rsidRPr="005C037F" w:rsidRDefault="00A77B3E" w:rsidP="005C037F">
      <w:pPr>
        <w:spacing w:line="360" w:lineRule="auto"/>
        <w:jc w:val="both"/>
        <w:rPr>
          <w:rFonts w:ascii="Book Antiqua" w:hAnsi="Book Antiqua"/>
        </w:rPr>
      </w:pPr>
    </w:p>
    <w:p w14:paraId="1E1102F5" w14:textId="7F3C609E" w:rsidR="00A77B3E" w:rsidRPr="005C037F" w:rsidRDefault="003C1992" w:rsidP="005C037F">
      <w:pPr>
        <w:spacing w:line="360" w:lineRule="auto"/>
        <w:jc w:val="both"/>
        <w:rPr>
          <w:rFonts w:ascii="Book Antiqua" w:hAnsi="Book Antiqua"/>
        </w:rPr>
        <w:sectPr w:rsidR="00A77B3E" w:rsidRPr="005C037F">
          <w:footerReference w:type="default" r:id="rId6"/>
          <w:pgSz w:w="12240" w:h="15840"/>
          <w:pgMar w:top="1440" w:right="1440" w:bottom="1440" w:left="1440" w:header="720" w:footer="720" w:gutter="0"/>
          <w:cols w:space="720"/>
          <w:docGrid w:linePitch="360"/>
        </w:sectPr>
      </w:pPr>
      <w:r w:rsidRPr="005C037F">
        <w:rPr>
          <w:rFonts w:ascii="Book Antiqua" w:eastAsia="Book Antiqua" w:hAnsi="Book Antiqua" w:cs="Book Antiqua"/>
          <w:b/>
          <w:color w:val="000000"/>
        </w:rPr>
        <w:t xml:space="preserve">P-Reviewer: </w:t>
      </w:r>
      <w:r w:rsidRPr="005C037F">
        <w:rPr>
          <w:rFonts w:ascii="Book Antiqua" w:eastAsia="Book Antiqua" w:hAnsi="Book Antiqua" w:cs="Book Antiqua"/>
          <w:color w:val="000000"/>
        </w:rPr>
        <w:t>Liao JX, China; Reda R</w:t>
      </w:r>
      <w:r w:rsidR="005F6EDF" w:rsidRPr="005C037F">
        <w:rPr>
          <w:rFonts w:ascii="Book Antiqua" w:eastAsia="Book Antiqua" w:hAnsi="Book Antiqua" w:cs="Book Antiqua"/>
          <w:color w:val="000000"/>
        </w:rPr>
        <w:t>, Italy</w:t>
      </w:r>
      <w:r w:rsidRPr="005C037F">
        <w:rPr>
          <w:rFonts w:ascii="Book Antiqua" w:eastAsia="Book Antiqua" w:hAnsi="Book Antiqua" w:cs="Book Antiqua"/>
          <w:b/>
          <w:color w:val="000000"/>
        </w:rPr>
        <w:t xml:space="preserve"> S-Editor: </w:t>
      </w:r>
      <w:r w:rsidR="005F6EDF" w:rsidRPr="005C037F">
        <w:rPr>
          <w:rFonts w:ascii="Book Antiqua" w:eastAsia="Book Antiqua" w:hAnsi="Book Antiqua" w:cs="Book Antiqua"/>
          <w:color w:val="000000"/>
        </w:rPr>
        <w:t>Liu JH</w:t>
      </w:r>
      <w:r w:rsidRPr="005C037F">
        <w:rPr>
          <w:rFonts w:ascii="Book Antiqua" w:eastAsia="Book Antiqua" w:hAnsi="Book Antiqua" w:cs="Book Antiqua"/>
          <w:b/>
          <w:color w:val="000000"/>
        </w:rPr>
        <w:t xml:space="preserve"> L-Editor: </w:t>
      </w:r>
      <w:r w:rsidR="005F6EDF" w:rsidRPr="005C037F">
        <w:rPr>
          <w:rFonts w:ascii="Book Antiqua" w:eastAsia="Book Antiqua" w:hAnsi="Book Antiqua" w:cs="Book Antiqua"/>
          <w:color w:val="000000"/>
        </w:rPr>
        <w:t>A</w:t>
      </w:r>
      <w:r w:rsidRPr="005C037F">
        <w:rPr>
          <w:rFonts w:ascii="Book Antiqua" w:eastAsia="Book Antiqua" w:hAnsi="Book Antiqua" w:cs="Book Antiqua"/>
          <w:b/>
          <w:color w:val="000000"/>
        </w:rPr>
        <w:t xml:space="preserve"> P-Editor:</w:t>
      </w:r>
      <w:r w:rsidR="005F6EDF" w:rsidRPr="005C037F">
        <w:rPr>
          <w:rFonts w:ascii="Book Antiqua" w:eastAsia="Book Antiqua" w:hAnsi="Book Antiqua" w:cs="Book Antiqua"/>
          <w:color w:val="000000"/>
        </w:rPr>
        <w:t xml:space="preserve"> Liu JH</w:t>
      </w:r>
      <w:r w:rsidRPr="005C037F">
        <w:rPr>
          <w:rFonts w:ascii="Book Antiqua" w:eastAsia="Book Antiqua" w:hAnsi="Book Antiqua" w:cs="Book Antiqua"/>
          <w:b/>
          <w:color w:val="000000"/>
        </w:rPr>
        <w:t xml:space="preserve"> </w:t>
      </w:r>
    </w:p>
    <w:p w14:paraId="0DAB435A" w14:textId="77777777" w:rsidR="00A77B3E" w:rsidRPr="005C037F" w:rsidRDefault="003C1992" w:rsidP="005C037F">
      <w:pPr>
        <w:spacing w:line="360" w:lineRule="auto"/>
        <w:jc w:val="both"/>
        <w:rPr>
          <w:rFonts w:ascii="Book Antiqua" w:hAnsi="Book Antiqua"/>
        </w:rPr>
      </w:pPr>
      <w:r w:rsidRPr="005C037F">
        <w:rPr>
          <w:rFonts w:ascii="Book Antiqua" w:eastAsia="Book Antiqua" w:hAnsi="Book Antiqua" w:cs="Book Antiqua"/>
          <w:b/>
          <w:color w:val="000000"/>
        </w:rPr>
        <w:lastRenderedPageBreak/>
        <w:t>Figure Legends</w:t>
      </w:r>
    </w:p>
    <w:p w14:paraId="7E439F12" w14:textId="1D847AA0" w:rsidR="00A77B3E" w:rsidRPr="005C037F" w:rsidRDefault="00122768" w:rsidP="005C037F">
      <w:pPr>
        <w:spacing w:line="360" w:lineRule="auto"/>
        <w:jc w:val="both"/>
        <w:rPr>
          <w:rFonts w:ascii="Book Antiqua" w:eastAsia="Book Antiqua" w:hAnsi="Book Antiqua" w:cs="Book Antiqua"/>
          <w:color w:val="000000"/>
        </w:rPr>
      </w:pPr>
      <w:r>
        <w:rPr>
          <w:noProof/>
          <w:lang w:eastAsia="zh-CN"/>
        </w:rPr>
        <w:drawing>
          <wp:inline distT="0" distB="0" distL="0" distR="0" wp14:anchorId="7E610DAF" wp14:editId="6C56F04D">
            <wp:extent cx="2347163" cy="40084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47163" cy="4008467"/>
                    </a:xfrm>
                    <a:prstGeom prst="rect">
                      <a:avLst/>
                    </a:prstGeom>
                  </pic:spPr>
                </pic:pic>
              </a:graphicData>
            </a:graphic>
          </wp:inline>
        </w:drawing>
      </w:r>
    </w:p>
    <w:p w14:paraId="1EA3979C" w14:textId="37C0CA90" w:rsidR="004D46B3" w:rsidRPr="005C037F" w:rsidRDefault="004D46B3" w:rsidP="005C037F">
      <w:pPr>
        <w:spacing w:line="360" w:lineRule="auto"/>
        <w:jc w:val="both"/>
        <w:rPr>
          <w:rFonts w:ascii="Book Antiqua" w:eastAsia="Book Antiqua" w:hAnsi="Book Antiqua" w:cs="Book Antiqua"/>
          <w:b/>
          <w:color w:val="000000"/>
        </w:rPr>
      </w:pPr>
      <w:r w:rsidRPr="005C037F">
        <w:rPr>
          <w:rFonts w:ascii="Book Antiqua" w:eastAsia="Book Antiqua" w:hAnsi="Book Antiqua" w:cs="Book Antiqua"/>
          <w:b/>
          <w:color w:val="000000"/>
        </w:rPr>
        <w:t>Figure 1 Burning mouth.</w:t>
      </w:r>
    </w:p>
    <w:p w14:paraId="7A27C489" w14:textId="62ABADE2" w:rsidR="00943E5C" w:rsidRPr="005C037F" w:rsidRDefault="00943E5C" w:rsidP="005C037F">
      <w:pPr>
        <w:spacing w:line="360" w:lineRule="auto"/>
        <w:jc w:val="both"/>
        <w:rPr>
          <w:rFonts w:ascii="Book Antiqua" w:eastAsia="Book Antiqua" w:hAnsi="Book Antiqua" w:cs="Book Antiqua"/>
          <w:b/>
          <w:color w:val="000000"/>
        </w:rPr>
      </w:pPr>
    </w:p>
    <w:p w14:paraId="6F3AA984" w14:textId="77777777" w:rsidR="00943E5C" w:rsidRPr="005C037F" w:rsidRDefault="00943E5C" w:rsidP="005C037F">
      <w:pPr>
        <w:spacing w:line="360" w:lineRule="auto"/>
        <w:jc w:val="both"/>
        <w:rPr>
          <w:rFonts w:ascii="Book Antiqua" w:eastAsia="Book Antiqua" w:hAnsi="Book Antiqua" w:cs="Book Antiqua"/>
          <w:b/>
          <w:color w:val="000000"/>
        </w:rPr>
      </w:pPr>
    </w:p>
    <w:p w14:paraId="149F05DA" w14:textId="7AC56D1E" w:rsidR="009668C6" w:rsidRPr="00E42D74" w:rsidRDefault="005C037F" w:rsidP="005C037F">
      <w:pPr>
        <w:spacing w:line="360" w:lineRule="auto"/>
        <w:jc w:val="both"/>
        <w:rPr>
          <w:rFonts w:ascii="Book Antiqua" w:hAnsi="Book Antiqua"/>
          <w:b/>
        </w:rPr>
      </w:pPr>
      <w:r w:rsidRPr="005C037F">
        <w:rPr>
          <w:rFonts w:ascii="Book Antiqua" w:hAnsi="Book Antiqua"/>
        </w:rPr>
        <w:br w:type="page"/>
      </w:r>
      <w:r w:rsidR="009668C6" w:rsidRPr="00E42D74">
        <w:rPr>
          <w:rFonts w:ascii="Book Antiqua" w:hAnsi="Book Antiqua"/>
          <w:b/>
        </w:rPr>
        <w:lastRenderedPageBreak/>
        <w:t>Table 1 Burning Mouth Syndrome</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10"/>
        <w:gridCol w:w="3110"/>
      </w:tblGrid>
      <w:tr w:rsidR="009668C6" w:rsidRPr="005C037F" w14:paraId="149E6585" w14:textId="77777777" w:rsidTr="00006F4D">
        <w:trPr>
          <w:trHeight w:val="460"/>
        </w:trPr>
        <w:tc>
          <w:tcPr>
            <w:tcW w:w="3109" w:type="dxa"/>
            <w:tcBorders>
              <w:top w:val="single" w:sz="4" w:space="0" w:color="auto"/>
              <w:bottom w:val="single" w:sz="4" w:space="0" w:color="auto"/>
            </w:tcBorders>
          </w:tcPr>
          <w:p w14:paraId="33B033F1" w14:textId="77777777" w:rsidR="009668C6" w:rsidRPr="005C037F" w:rsidRDefault="009668C6" w:rsidP="005C037F">
            <w:pPr>
              <w:spacing w:line="360" w:lineRule="auto"/>
              <w:jc w:val="both"/>
              <w:rPr>
                <w:rFonts w:ascii="Book Antiqua" w:hAnsi="Book Antiqua"/>
                <w:b/>
                <w:bCs/>
                <w:lang w:val="en-US"/>
              </w:rPr>
            </w:pPr>
            <w:r w:rsidRPr="005C037F">
              <w:rPr>
                <w:rFonts w:ascii="Book Antiqua" w:hAnsi="Book Antiqua"/>
                <w:b/>
                <w:bCs/>
                <w:lang w:val="en-US"/>
              </w:rPr>
              <w:t>Symptoms</w:t>
            </w:r>
          </w:p>
        </w:tc>
        <w:tc>
          <w:tcPr>
            <w:tcW w:w="3110" w:type="dxa"/>
            <w:tcBorders>
              <w:top w:val="single" w:sz="4" w:space="0" w:color="auto"/>
              <w:bottom w:val="single" w:sz="4" w:space="0" w:color="auto"/>
            </w:tcBorders>
          </w:tcPr>
          <w:p w14:paraId="09C583CA" w14:textId="189BFA9D" w:rsidR="009668C6" w:rsidRPr="005C037F" w:rsidRDefault="009668C6" w:rsidP="005C037F">
            <w:pPr>
              <w:spacing w:line="360" w:lineRule="auto"/>
              <w:jc w:val="both"/>
              <w:rPr>
                <w:rFonts w:ascii="Book Antiqua" w:hAnsi="Book Antiqua"/>
                <w:b/>
                <w:bCs/>
                <w:lang w:val="en-US"/>
              </w:rPr>
            </w:pPr>
            <w:r w:rsidRPr="005C037F">
              <w:rPr>
                <w:rFonts w:ascii="Book Antiqua" w:hAnsi="Book Antiqua"/>
                <w:b/>
                <w:bCs/>
                <w:lang w:val="en-US"/>
              </w:rPr>
              <w:t xml:space="preserve">Visible </w:t>
            </w:r>
            <w:r w:rsidR="00006F4D" w:rsidRPr="005C037F">
              <w:rPr>
                <w:rFonts w:ascii="Book Antiqua" w:hAnsi="Book Antiqua"/>
                <w:b/>
                <w:bCs/>
                <w:lang w:val="en-US"/>
              </w:rPr>
              <w:t>signs</w:t>
            </w:r>
          </w:p>
        </w:tc>
        <w:tc>
          <w:tcPr>
            <w:tcW w:w="3110" w:type="dxa"/>
            <w:tcBorders>
              <w:top w:val="single" w:sz="4" w:space="0" w:color="auto"/>
              <w:bottom w:val="single" w:sz="4" w:space="0" w:color="auto"/>
            </w:tcBorders>
          </w:tcPr>
          <w:p w14:paraId="795D8AAF" w14:textId="77777777" w:rsidR="009668C6" w:rsidRPr="005C037F" w:rsidRDefault="009668C6" w:rsidP="005C037F">
            <w:pPr>
              <w:spacing w:line="360" w:lineRule="auto"/>
              <w:jc w:val="both"/>
              <w:rPr>
                <w:rFonts w:ascii="Book Antiqua" w:hAnsi="Book Antiqua"/>
                <w:b/>
                <w:bCs/>
                <w:lang w:val="en-US"/>
              </w:rPr>
            </w:pPr>
            <w:r w:rsidRPr="005C037F">
              <w:rPr>
                <w:rFonts w:ascii="Book Antiqua" w:hAnsi="Book Antiqua"/>
                <w:b/>
                <w:bCs/>
                <w:lang w:val="en-US"/>
              </w:rPr>
              <w:t>Etiology?</w:t>
            </w:r>
          </w:p>
        </w:tc>
      </w:tr>
      <w:tr w:rsidR="009668C6" w:rsidRPr="005C037F" w14:paraId="11E3FB57" w14:textId="77777777" w:rsidTr="00006F4D">
        <w:trPr>
          <w:trHeight w:val="460"/>
        </w:trPr>
        <w:tc>
          <w:tcPr>
            <w:tcW w:w="3109" w:type="dxa"/>
            <w:tcBorders>
              <w:top w:val="single" w:sz="4" w:space="0" w:color="auto"/>
            </w:tcBorders>
          </w:tcPr>
          <w:p w14:paraId="1BA9623B"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Sore gums</w:t>
            </w:r>
          </w:p>
        </w:tc>
        <w:tc>
          <w:tcPr>
            <w:tcW w:w="3110" w:type="dxa"/>
            <w:tcBorders>
              <w:top w:val="single" w:sz="4" w:space="0" w:color="auto"/>
            </w:tcBorders>
          </w:tcPr>
          <w:p w14:paraId="4C2A2CC7"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None</w:t>
            </w:r>
          </w:p>
        </w:tc>
        <w:tc>
          <w:tcPr>
            <w:tcW w:w="3110" w:type="dxa"/>
            <w:tcBorders>
              <w:top w:val="single" w:sz="4" w:space="0" w:color="auto"/>
            </w:tcBorders>
          </w:tcPr>
          <w:p w14:paraId="0904A2BE"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Dental disease?</w:t>
            </w:r>
          </w:p>
        </w:tc>
      </w:tr>
      <w:tr w:rsidR="009668C6" w:rsidRPr="005C037F" w14:paraId="2E7DC338" w14:textId="77777777" w:rsidTr="00006F4D">
        <w:trPr>
          <w:trHeight w:val="460"/>
        </w:trPr>
        <w:tc>
          <w:tcPr>
            <w:tcW w:w="3109" w:type="dxa"/>
          </w:tcPr>
          <w:p w14:paraId="722DE170"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Burning tongue</w:t>
            </w:r>
          </w:p>
        </w:tc>
        <w:tc>
          <w:tcPr>
            <w:tcW w:w="3110" w:type="dxa"/>
          </w:tcPr>
          <w:p w14:paraId="652E85AA"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None</w:t>
            </w:r>
          </w:p>
        </w:tc>
        <w:tc>
          <w:tcPr>
            <w:tcW w:w="3110" w:type="dxa"/>
          </w:tcPr>
          <w:p w14:paraId="44CAADE3"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Infection; Allergy?</w:t>
            </w:r>
          </w:p>
        </w:tc>
      </w:tr>
      <w:tr w:rsidR="009668C6" w:rsidRPr="005C037F" w14:paraId="285D1B20" w14:textId="77777777" w:rsidTr="00006F4D">
        <w:trPr>
          <w:trHeight w:val="493"/>
        </w:trPr>
        <w:tc>
          <w:tcPr>
            <w:tcW w:w="3109" w:type="dxa"/>
          </w:tcPr>
          <w:p w14:paraId="29B70872"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Dry mouth</w:t>
            </w:r>
          </w:p>
        </w:tc>
        <w:tc>
          <w:tcPr>
            <w:tcW w:w="3110" w:type="dxa"/>
          </w:tcPr>
          <w:p w14:paraId="6DCBD3BB"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None</w:t>
            </w:r>
          </w:p>
        </w:tc>
        <w:tc>
          <w:tcPr>
            <w:tcW w:w="3110" w:type="dxa"/>
          </w:tcPr>
          <w:p w14:paraId="3F86905D"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Dehydration?</w:t>
            </w:r>
          </w:p>
        </w:tc>
      </w:tr>
      <w:tr w:rsidR="009668C6" w:rsidRPr="005C037F" w14:paraId="12366DB5" w14:textId="77777777" w:rsidTr="00006F4D">
        <w:trPr>
          <w:trHeight w:val="460"/>
        </w:trPr>
        <w:tc>
          <w:tcPr>
            <w:tcW w:w="3109" w:type="dxa"/>
          </w:tcPr>
          <w:p w14:paraId="16E65E37"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Altered taste</w:t>
            </w:r>
          </w:p>
        </w:tc>
        <w:tc>
          <w:tcPr>
            <w:tcW w:w="3110" w:type="dxa"/>
          </w:tcPr>
          <w:p w14:paraId="1EB91150"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None</w:t>
            </w:r>
          </w:p>
        </w:tc>
        <w:tc>
          <w:tcPr>
            <w:tcW w:w="3110" w:type="dxa"/>
          </w:tcPr>
          <w:p w14:paraId="3CD9FFC8"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Gastric or dietary problems?</w:t>
            </w:r>
          </w:p>
        </w:tc>
      </w:tr>
      <w:tr w:rsidR="009668C6" w:rsidRPr="005C037F" w14:paraId="0E18D602" w14:textId="77777777" w:rsidTr="00006F4D">
        <w:trPr>
          <w:trHeight w:val="427"/>
        </w:trPr>
        <w:tc>
          <w:tcPr>
            <w:tcW w:w="3109" w:type="dxa"/>
          </w:tcPr>
          <w:p w14:paraId="4D1B6842"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Distress</w:t>
            </w:r>
          </w:p>
        </w:tc>
        <w:tc>
          <w:tcPr>
            <w:tcW w:w="3110" w:type="dxa"/>
          </w:tcPr>
          <w:p w14:paraId="2F7B8BF6"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Agitation; Social isolation</w:t>
            </w:r>
          </w:p>
        </w:tc>
        <w:tc>
          <w:tcPr>
            <w:tcW w:w="3110" w:type="dxa"/>
          </w:tcPr>
          <w:p w14:paraId="31B529FE"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Psychiatric problems?</w:t>
            </w:r>
          </w:p>
        </w:tc>
      </w:tr>
    </w:tbl>
    <w:p w14:paraId="69D6D14F" w14:textId="77777777" w:rsidR="009668C6" w:rsidRPr="005C037F" w:rsidRDefault="009668C6" w:rsidP="005C037F">
      <w:pPr>
        <w:spacing w:line="360" w:lineRule="auto"/>
        <w:jc w:val="both"/>
        <w:rPr>
          <w:rFonts w:ascii="Book Antiqua" w:hAnsi="Book Antiqua"/>
        </w:rPr>
      </w:pPr>
    </w:p>
    <w:p w14:paraId="49E30A3F" w14:textId="77777777" w:rsidR="009668C6" w:rsidRPr="005C037F" w:rsidRDefault="009668C6" w:rsidP="005C037F">
      <w:pPr>
        <w:spacing w:line="360" w:lineRule="auto"/>
        <w:jc w:val="both"/>
        <w:rPr>
          <w:rFonts w:ascii="Book Antiqua" w:hAnsi="Book Antiqua"/>
        </w:rPr>
      </w:pPr>
    </w:p>
    <w:p w14:paraId="260CE04A" w14:textId="1FBECA51" w:rsidR="009668C6" w:rsidRPr="004C5463" w:rsidRDefault="004C5463" w:rsidP="005C037F">
      <w:pPr>
        <w:spacing w:line="360" w:lineRule="auto"/>
        <w:jc w:val="both"/>
        <w:rPr>
          <w:rFonts w:ascii="Book Antiqua" w:hAnsi="Book Antiqua"/>
          <w:b/>
        </w:rPr>
      </w:pPr>
      <w:r w:rsidRPr="004C5463">
        <w:rPr>
          <w:rFonts w:ascii="Book Antiqua" w:hAnsi="Book Antiqua"/>
          <w:b/>
        </w:rPr>
        <w:t>Table 2</w:t>
      </w:r>
      <w:r w:rsidR="009668C6" w:rsidRPr="004C5463">
        <w:rPr>
          <w:rFonts w:ascii="Book Antiqua" w:hAnsi="Book Antiqua"/>
          <w:b/>
        </w:rPr>
        <w:t xml:space="preserve"> Putting metaphors to use</w:t>
      </w:r>
    </w:p>
    <w:tbl>
      <w:tblPr>
        <w:tblStyle w:val="af"/>
        <w:tblW w:w="98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9668C6" w:rsidRPr="005C037F" w14:paraId="5F312992" w14:textId="77777777" w:rsidTr="004C5463">
        <w:trPr>
          <w:trHeight w:val="839"/>
        </w:trPr>
        <w:tc>
          <w:tcPr>
            <w:tcW w:w="4924" w:type="dxa"/>
          </w:tcPr>
          <w:p w14:paraId="570542B6"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Patient descriptions of unexplained oral pain </w:t>
            </w:r>
          </w:p>
        </w:tc>
        <w:tc>
          <w:tcPr>
            <w:tcW w:w="4924" w:type="dxa"/>
          </w:tcPr>
          <w:p w14:paraId="7FDD130F"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Potential English metaphor</w:t>
            </w:r>
          </w:p>
        </w:tc>
      </w:tr>
      <w:tr w:rsidR="009668C6" w:rsidRPr="005C037F" w14:paraId="252780B4" w14:textId="77777777" w:rsidTr="004C5463">
        <w:trPr>
          <w:trHeight w:val="839"/>
        </w:trPr>
        <w:tc>
          <w:tcPr>
            <w:tcW w:w="4924" w:type="dxa"/>
          </w:tcPr>
          <w:p w14:paraId="7C14C171"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Burning</w:t>
            </w:r>
          </w:p>
        </w:tc>
        <w:tc>
          <w:tcPr>
            <w:tcW w:w="4924" w:type="dxa"/>
          </w:tcPr>
          <w:p w14:paraId="434E1279" w14:textId="36FF731F"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It burns me up: </w:t>
            </w:r>
            <w:r w:rsidR="00904F5F" w:rsidRPr="005C037F">
              <w:rPr>
                <w:rFonts w:ascii="Book Antiqua" w:hAnsi="Book Antiqua"/>
                <w:lang w:val="en-US"/>
              </w:rPr>
              <w:t xml:space="preserve">Makes </w:t>
            </w:r>
            <w:r w:rsidRPr="005C037F">
              <w:rPr>
                <w:rFonts w:ascii="Book Antiqua" w:hAnsi="Book Antiqua"/>
                <w:lang w:val="en-US"/>
              </w:rPr>
              <w:t>me extremely angry</w:t>
            </w:r>
          </w:p>
        </w:tc>
      </w:tr>
      <w:tr w:rsidR="009668C6" w:rsidRPr="005C037F" w14:paraId="6758EADF" w14:textId="77777777" w:rsidTr="004C5463">
        <w:trPr>
          <w:trHeight w:val="839"/>
        </w:trPr>
        <w:tc>
          <w:tcPr>
            <w:tcW w:w="4924" w:type="dxa"/>
          </w:tcPr>
          <w:p w14:paraId="77813D93"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Gripping </w:t>
            </w:r>
          </w:p>
        </w:tc>
        <w:tc>
          <w:tcPr>
            <w:tcW w:w="4924" w:type="dxa"/>
          </w:tcPr>
          <w:p w14:paraId="3424157B" w14:textId="4FCCD39B"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To lose one’s grip: </w:t>
            </w:r>
            <w:r w:rsidR="004C5463" w:rsidRPr="005C037F">
              <w:rPr>
                <w:rFonts w:ascii="Book Antiqua" w:hAnsi="Book Antiqua"/>
                <w:lang w:val="en-US"/>
              </w:rPr>
              <w:t xml:space="preserve">To </w:t>
            </w:r>
            <w:r w:rsidRPr="005C037F">
              <w:rPr>
                <w:rFonts w:ascii="Book Antiqua" w:hAnsi="Book Antiqua"/>
                <w:lang w:val="en-US"/>
              </w:rPr>
              <w:t>lose control over one’s world</w:t>
            </w:r>
          </w:p>
        </w:tc>
      </w:tr>
      <w:tr w:rsidR="009668C6" w:rsidRPr="005C037F" w14:paraId="4E2A1EDE" w14:textId="77777777" w:rsidTr="004C5463">
        <w:trPr>
          <w:trHeight w:val="899"/>
        </w:trPr>
        <w:tc>
          <w:tcPr>
            <w:tcW w:w="4924" w:type="dxa"/>
          </w:tcPr>
          <w:p w14:paraId="59374906"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Throbbing</w:t>
            </w:r>
          </w:p>
        </w:tc>
        <w:tc>
          <w:tcPr>
            <w:tcW w:w="4924" w:type="dxa"/>
          </w:tcPr>
          <w:p w14:paraId="38F9471E" w14:textId="02F7279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Heart throb: </w:t>
            </w:r>
            <w:r w:rsidR="004955C6" w:rsidRPr="005C037F">
              <w:rPr>
                <w:rFonts w:ascii="Book Antiqua" w:hAnsi="Book Antiqua"/>
                <w:lang w:val="en-US"/>
              </w:rPr>
              <w:t xml:space="preserve">Someone </w:t>
            </w:r>
            <w:r w:rsidRPr="005C037F">
              <w:rPr>
                <w:rFonts w:ascii="Book Antiqua" w:hAnsi="Book Antiqua"/>
                <w:lang w:val="en-US"/>
              </w:rPr>
              <w:t>you find extremely attractive</w:t>
            </w:r>
          </w:p>
        </w:tc>
      </w:tr>
      <w:tr w:rsidR="009668C6" w:rsidRPr="005C037F" w14:paraId="4352391D" w14:textId="77777777" w:rsidTr="004C5463">
        <w:trPr>
          <w:trHeight w:val="839"/>
        </w:trPr>
        <w:tc>
          <w:tcPr>
            <w:tcW w:w="4924" w:type="dxa"/>
          </w:tcPr>
          <w:p w14:paraId="40EF03BD"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Crawling </w:t>
            </w:r>
          </w:p>
        </w:tc>
        <w:tc>
          <w:tcPr>
            <w:tcW w:w="4924" w:type="dxa"/>
          </w:tcPr>
          <w:p w14:paraId="2C6F4260" w14:textId="4DBD3BA2"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Crawl out of the woodwork: </w:t>
            </w:r>
            <w:r w:rsidR="000B3300" w:rsidRPr="005C037F">
              <w:rPr>
                <w:rFonts w:ascii="Book Antiqua" w:hAnsi="Book Antiqua"/>
                <w:lang w:val="en-US"/>
              </w:rPr>
              <w:t xml:space="preserve">The </w:t>
            </w:r>
            <w:r w:rsidRPr="005C037F">
              <w:rPr>
                <w:rFonts w:ascii="Book Antiqua" w:hAnsi="Book Antiqua"/>
                <w:lang w:val="en-US"/>
              </w:rPr>
              <w:t>emergence of something unpleasant</w:t>
            </w:r>
          </w:p>
        </w:tc>
      </w:tr>
      <w:tr w:rsidR="009668C6" w:rsidRPr="005C037F" w14:paraId="77E64BA9" w14:textId="77777777" w:rsidTr="004C5463">
        <w:trPr>
          <w:trHeight w:val="839"/>
        </w:trPr>
        <w:tc>
          <w:tcPr>
            <w:tcW w:w="4924" w:type="dxa"/>
          </w:tcPr>
          <w:p w14:paraId="4465D804"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Sore </w:t>
            </w:r>
          </w:p>
        </w:tc>
        <w:tc>
          <w:tcPr>
            <w:tcW w:w="4924" w:type="dxa"/>
          </w:tcPr>
          <w:p w14:paraId="121CDA10" w14:textId="3B05624E"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To get sore at: </w:t>
            </w:r>
            <w:r w:rsidR="004955C6" w:rsidRPr="005C037F">
              <w:rPr>
                <w:rFonts w:ascii="Book Antiqua" w:hAnsi="Book Antiqua"/>
                <w:lang w:val="en-US"/>
              </w:rPr>
              <w:t xml:space="preserve">To </w:t>
            </w:r>
            <w:r w:rsidRPr="005C037F">
              <w:rPr>
                <w:rFonts w:ascii="Book Antiqua" w:hAnsi="Book Antiqua"/>
                <w:lang w:val="en-US"/>
              </w:rPr>
              <w:t>get angry with</w:t>
            </w:r>
          </w:p>
        </w:tc>
      </w:tr>
      <w:tr w:rsidR="009668C6" w:rsidRPr="005C037F" w14:paraId="2EFCF4EE" w14:textId="77777777" w:rsidTr="004C5463">
        <w:trPr>
          <w:trHeight w:val="839"/>
        </w:trPr>
        <w:tc>
          <w:tcPr>
            <w:tcW w:w="4924" w:type="dxa"/>
          </w:tcPr>
          <w:p w14:paraId="58F186E8"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Raw </w:t>
            </w:r>
          </w:p>
        </w:tc>
        <w:tc>
          <w:tcPr>
            <w:tcW w:w="4924" w:type="dxa"/>
          </w:tcPr>
          <w:p w14:paraId="44D15D81" w14:textId="7057E962"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To get a raw deal: </w:t>
            </w:r>
            <w:r w:rsidR="00BB6AE5" w:rsidRPr="005C037F">
              <w:rPr>
                <w:rFonts w:ascii="Book Antiqua" w:hAnsi="Book Antiqua"/>
                <w:lang w:val="en-US"/>
              </w:rPr>
              <w:t xml:space="preserve">To </w:t>
            </w:r>
            <w:r w:rsidRPr="005C037F">
              <w:rPr>
                <w:rFonts w:ascii="Book Antiqua" w:hAnsi="Book Antiqua"/>
                <w:lang w:val="en-US"/>
              </w:rPr>
              <w:t>be taken advantage of</w:t>
            </w:r>
          </w:p>
        </w:tc>
      </w:tr>
      <w:tr w:rsidR="009668C6" w:rsidRPr="005C037F" w14:paraId="01F71A9E" w14:textId="77777777" w:rsidTr="004C5463">
        <w:trPr>
          <w:trHeight w:val="839"/>
        </w:trPr>
        <w:tc>
          <w:tcPr>
            <w:tcW w:w="4924" w:type="dxa"/>
          </w:tcPr>
          <w:p w14:paraId="394D2AD9" w14:textId="77777777"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Shooting </w:t>
            </w:r>
          </w:p>
        </w:tc>
        <w:tc>
          <w:tcPr>
            <w:tcW w:w="4924" w:type="dxa"/>
          </w:tcPr>
          <w:p w14:paraId="60719F3F" w14:textId="1B367B1B" w:rsidR="009668C6" w:rsidRPr="005C037F" w:rsidRDefault="009668C6" w:rsidP="005C037F">
            <w:pPr>
              <w:spacing w:line="360" w:lineRule="auto"/>
              <w:jc w:val="both"/>
              <w:rPr>
                <w:rFonts w:ascii="Book Antiqua" w:hAnsi="Book Antiqua"/>
                <w:lang w:val="en-US"/>
              </w:rPr>
            </w:pPr>
            <w:r w:rsidRPr="005C037F">
              <w:rPr>
                <w:rFonts w:ascii="Book Antiqua" w:hAnsi="Book Antiqua"/>
                <w:lang w:val="en-US"/>
              </w:rPr>
              <w:t xml:space="preserve">To be gun-shy: </w:t>
            </w:r>
            <w:r w:rsidR="00BB6AE5" w:rsidRPr="005C037F">
              <w:rPr>
                <w:rFonts w:ascii="Book Antiqua" w:hAnsi="Book Antiqua"/>
                <w:lang w:val="en-US"/>
              </w:rPr>
              <w:t xml:space="preserve">To </w:t>
            </w:r>
            <w:r w:rsidRPr="005C037F">
              <w:rPr>
                <w:rFonts w:ascii="Book Antiqua" w:hAnsi="Book Antiqua"/>
                <w:lang w:val="en-US"/>
              </w:rPr>
              <w:t>be wary, apprehensive because of past bad experience</w:t>
            </w:r>
          </w:p>
        </w:tc>
      </w:tr>
    </w:tbl>
    <w:p w14:paraId="5DE4121E" w14:textId="77777777" w:rsidR="00E13CC5" w:rsidRPr="005C037F" w:rsidRDefault="00E13CC5" w:rsidP="005C037F">
      <w:pPr>
        <w:spacing w:line="360" w:lineRule="auto"/>
        <w:jc w:val="both"/>
        <w:rPr>
          <w:rFonts w:ascii="Book Antiqua" w:hAnsi="Book Antiqua"/>
        </w:rPr>
      </w:pPr>
    </w:p>
    <w:sectPr w:rsidR="00E13CC5" w:rsidRPr="005C03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DFBE" w14:textId="77777777" w:rsidR="00225144" w:rsidRDefault="00225144" w:rsidP="004D46B3">
      <w:r>
        <w:separator/>
      </w:r>
    </w:p>
  </w:endnote>
  <w:endnote w:type="continuationSeparator" w:id="0">
    <w:p w14:paraId="074E3DF3" w14:textId="77777777" w:rsidR="00225144" w:rsidRDefault="00225144" w:rsidP="004D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5545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318A6B3" w14:textId="164FF09A" w:rsidR="002B5264" w:rsidRPr="002B5264" w:rsidRDefault="002B5264">
            <w:pPr>
              <w:pStyle w:val="ad"/>
              <w:jc w:val="right"/>
              <w:rPr>
                <w:rFonts w:ascii="Book Antiqua" w:hAnsi="Book Antiqua"/>
                <w:sz w:val="24"/>
                <w:szCs w:val="24"/>
              </w:rPr>
            </w:pPr>
            <w:r w:rsidRPr="002B5264">
              <w:rPr>
                <w:rFonts w:ascii="Book Antiqua" w:hAnsi="Book Antiqua"/>
                <w:sz w:val="24"/>
                <w:szCs w:val="24"/>
                <w:lang w:val="zh-CN" w:eastAsia="zh-CN"/>
              </w:rPr>
              <w:t xml:space="preserve"> </w:t>
            </w:r>
            <w:r w:rsidRPr="002B5264">
              <w:rPr>
                <w:rFonts w:ascii="Book Antiqua" w:hAnsi="Book Antiqua"/>
                <w:b/>
                <w:bCs/>
                <w:sz w:val="24"/>
                <w:szCs w:val="24"/>
              </w:rPr>
              <w:fldChar w:fldCharType="begin"/>
            </w:r>
            <w:r w:rsidRPr="002B5264">
              <w:rPr>
                <w:rFonts w:ascii="Book Antiqua" w:hAnsi="Book Antiqua"/>
                <w:b/>
                <w:bCs/>
                <w:sz w:val="24"/>
                <w:szCs w:val="24"/>
              </w:rPr>
              <w:instrText>PAGE</w:instrText>
            </w:r>
            <w:r w:rsidRPr="002B5264">
              <w:rPr>
                <w:rFonts w:ascii="Book Antiqua" w:hAnsi="Book Antiqua"/>
                <w:b/>
                <w:bCs/>
                <w:sz w:val="24"/>
                <w:szCs w:val="24"/>
              </w:rPr>
              <w:fldChar w:fldCharType="separate"/>
            </w:r>
            <w:r w:rsidR="00A92C32">
              <w:rPr>
                <w:rFonts w:ascii="Book Antiqua" w:hAnsi="Book Antiqua"/>
                <w:b/>
                <w:bCs/>
                <w:noProof/>
                <w:sz w:val="24"/>
                <w:szCs w:val="24"/>
              </w:rPr>
              <w:t>22</w:t>
            </w:r>
            <w:r w:rsidRPr="002B5264">
              <w:rPr>
                <w:rFonts w:ascii="Book Antiqua" w:hAnsi="Book Antiqua"/>
                <w:b/>
                <w:bCs/>
                <w:sz w:val="24"/>
                <w:szCs w:val="24"/>
              </w:rPr>
              <w:fldChar w:fldCharType="end"/>
            </w:r>
            <w:r w:rsidRPr="002B5264">
              <w:rPr>
                <w:rFonts w:ascii="Book Antiqua" w:hAnsi="Book Antiqua"/>
                <w:sz w:val="24"/>
                <w:szCs w:val="24"/>
                <w:lang w:val="zh-CN" w:eastAsia="zh-CN"/>
              </w:rPr>
              <w:t xml:space="preserve"> / </w:t>
            </w:r>
            <w:r w:rsidRPr="002B5264">
              <w:rPr>
                <w:rFonts w:ascii="Book Antiqua" w:hAnsi="Book Antiqua"/>
                <w:b/>
                <w:bCs/>
                <w:sz w:val="24"/>
                <w:szCs w:val="24"/>
              </w:rPr>
              <w:fldChar w:fldCharType="begin"/>
            </w:r>
            <w:r w:rsidRPr="002B5264">
              <w:rPr>
                <w:rFonts w:ascii="Book Antiqua" w:hAnsi="Book Antiqua"/>
                <w:b/>
                <w:bCs/>
                <w:sz w:val="24"/>
                <w:szCs w:val="24"/>
              </w:rPr>
              <w:instrText>NUMPAGES</w:instrText>
            </w:r>
            <w:r w:rsidRPr="002B5264">
              <w:rPr>
                <w:rFonts w:ascii="Book Antiqua" w:hAnsi="Book Antiqua"/>
                <w:b/>
                <w:bCs/>
                <w:sz w:val="24"/>
                <w:szCs w:val="24"/>
              </w:rPr>
              <w:fldChar w:fldCharType="separate"/>
            </w:r>
            <w:r w:rsidR="00A92C32">
              <w:rPr>
                <w:rFonts w:ascii="Book Antiqua" w:hAnsi="Book Antiqua"/>
                <w:b/>
                <w:bCs/>
                <w:noProof/>
                <w:sz w:val="24"/>
                <w:szCs w:val="24"/>
              </w:rPr>
              <w:t>22</w:t>
            </w:r>
            <w:r w:rsidRPr="002B5264">
              <w:rPr>
                <w:rFonts w:ascii="Book Antiqua" w:hAnsi="Book Antiqua"/>
                <w:b/>
                <w:bCs/>
                <w:sz w:val="24"/>
                <w:szCs w:val="24"/>
              </w:rPr>
              <w:fldChar w:fldCharType="end"/>
            </w:r>
          </w:p>
        </w:sdtContent>
      </w:sdt>
    </w:sdtContent>
  </w:sdt>
  <w:p w14:paraId="7E4AD714" w14:textId="77777777" w:rsidR="002B5264" w:rsidRDefault="002B52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4985" w14:textId="77777777" w:rsidR="00225144" w:rsidRDefault="00225144" w:rsidP="004D46B3">
      <w:r>
        <w:separator/>
      </w:r>
    </w:p>
  </w:footnote>
  <w:footnote w:type="continuationSeparator" w:id="0">
    <w:p w14:paraId="33168901" w14:textId="77777777" w:rsidR="00225144" w:rsidRDefault="00225144" w:rsidP="004D46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4C3"/>
    <w:rsid w:val="00002693"/>
    <w:rsid w:val="00006F4D"/>
    <w:rsid w:val="00020233"/>
    <w:rsid w:val="00040594"/>
    <w:rsid w:val="00043A88"/>
    <w:rsid w:val="0004502A"/>
    <w:rsid w:val="00057DE9"/>
    <w:rsid w:val="00064B4A"/>
    <w:rsid w:val="00074402"/>
    <w:rsid w:val="00096B60"/>
    <w:rsid w:val="000A747E"/>
    <w:rsid w:val="000B18A8"/>
    <w:rsid w:val="000B27E9"/>
    <w:rsid w:val="000B3300"/>
    <w:rsid w:val="000D46A5"/>
    <w:rsid w:val="000E429F"/>
    <w:rsid w:val="000F3D28"/>
    <w:rsid w:val="00122768"/>
    <w:rsid w:val="0012670B"/>
    <w:rsid w:val="001577B6"/>
    <w:rsid w:val="00170850"/>
    <w:rsid w:val="00176865"/>
    <w:rsid w:val="00191010"/>
    <w:rsid w:val="001A07B1"/>
    <w:rsid w:val="001C5983"/>
    <w:rsid w:val="001F1170"/>
    <w:rsid w:val="0021171C"/>
    <w:rsid w:val="00212E84"/>
    <w:rsid w:val="0022042B"/>
    <w:rsid w:val="00225144"/>
    <w:rsid w:val="00233487"/>
    <w:rsid w:val="002700FF"/>
    <w:rsid w:val="00271403"/>
    <w:rsid w:val="002A3AA3"/>
    <w:rsid w:val="002A7640"/>
    <w:rsid w:val="002B13F4"/>
    <w:rsid w:val="002B5264"/>
    <w:rsid w:val="002C0938"/>
    <w:rsid w:val="002E49BD"/>
    <w:rsid w:val="002F3B71"/>
    <w:rsid w:val="00303377"/>
    <w:rsid w:val="003244DC"/>
    <w:rsid w:val="0033402A"/>
    <w:rsid w:val="003549AA"/>
    <w:rsid w:val="00365C50"/>
    <w:rsid w:val="003B1E72"/>
    <w:rsid w:val="003B7C66"/>
    <w:rsid w:val="003C089B"/>
    <w:rsid w:val="003C1992"/>
    <w:rsid w:val="003C4D37"/>
    <w:rsid w:val="003D2801"/>
    <w:rsid w:val="003D7096"/>
    <w:rsid w:val="003E0534"/>
    <w:rsid w:val="003E53BE"/>
    <w:rsid w:val="0040013C"/>
    <w:rsid w:val="00412C1B"/>
    <w:rsid w:val="00414F9E"/>
    <w:rsid w:val="004401E6"/>
    <w:rsid w:val="00440557"/>
    <w:rsid w:val="00441CEC"/>
    <w:rsid w:val="00455A65"/>
    <w:rsid w:val="004751A4"/>
    <w:rsid w:val="004955C6"/>
    <w:rsid w:val="00495779"/>
    <w:rsid w:val="004C5463"/>
    <w:rsid w:val="004D46B3"/>
    <w:rsid w:val="004F70F6"/>
    <w:rsid w:val="00505979"/>
    <w:rsid w:val="00522C43"/>
    <w:rsid w:val="00530C2A"/>
    <w:rsid w:val="00537FD8"/>
    <w:rsid w:val="00550660"/>
    <w:rsid w:val="005750D9"/>
    <w:rsid w:val="005758B2"/>
    <w:rsid w:val="00585C91"/>
    <w:rsid w:val="00590D4A"/>
    <w:rsid w:val="005B0DDC"/>
    <w:rsid w:val="005C037F"/>
    <w:rsid w:val="005D195F"/>
    <w:rsid w:val="005F6EDF"/>
    <w:rsid w:val="00633146"/>
    <w:rsid w:val="00652272"/>
    <w:rsid w:val="00671E23"/>
    <w:rsid w:val="006950EB"/>
    <w:rsid w:val="006A2049"/>
    <w:rsid w:val="006E707A"/>
    <w:rsid w:val="00705AAC"/>
    <w:rsid w:val="00706D77"/>
    <w:rsid w:val="00710DE2"/>
    <w:rsid w:val="00734115"/>
    <w:rsid w:val="00743B8B"/>
    <w:rsid w:val="007527DC"/>
    <w:rsid w:val="007537D7"/>
    <w:rsid w:val="007638CC"/>
    <w:rsid w:val="007939B3"/>
    <w:rsid w:val="007948C1"/>
    <w:rsid w:val="00795394"/>
    <w:rsid w:val="007C23B2"/>
    <w:rsid w:val="007C746E"/>
    <w:rsid w:val="007D34CF"/>
    <w:rsid w:val="007E0930"/>
    <w:rsid w:val="007F2067"/>
    <w:rsid w:val="0080636D"/>
    <w:rsid w:val="00817278"/>
    <w:rsid w:val="00840DCB"/>
    <w:rsid w:val="00857972"/>
    <w:rsid w:val="0086444A"/>
    <w:rsid w:val="00875DB1"/>
    <w:rsid w:val="008876F2"/>
    <w:rsid w:val="008C0D40"/>
    <w:rsid w:val="008C2E01"/>
    <w:rsid w:val="008D4305"/>
    <w:rsid w:val="008E4A87"/>
    <w:rsid w:val="008E51CE"/>
    <w:rsid w:val="00904F5F"/>
    <w:rsid w:val="00906B68"/>
    <w:rsid w:val="00943E5C"/>
    <w:rsid w:val="00960A8F"/>
    <w:rsid w:val="00962383"/>
    <w:rsid w:val="009668C6"/>
    <w:rsid w:val="00976DAE"/>
    <w:rsid w:val="009A2D1C"/>
    <w:rsid w:val="009A3886"/>
    <w:rsid w:val="009B3524"/>
    <w:rsid w:val="00A15A4C"/>
    <w:rsid w:val="00A369F2"/>
    <w:rsid w:val="00A559CA"/>
    <w:rsid w:val="00A710E5"/>
    <w:rsid w:val="00A77B3E"/>
    <w:rsid w:val="00A81FED"/>
    <w:rsid w:val="00A82A2E"/>
    <w:rsid w:val="00A87363"/>
    <w:rsid w:val="00A92C32"/>
    <w:rsid w:val="00AA7A0A"/>
    <w:rsid w:val="00AD10C2"/>
    <w:rsid w:val="00B015FF"/>
    <w:rsid w:val="00B40F81"/>
    <w:rsid w:val="00B54B13"/>
    <w:rsid w:val="00B70FF9"/>
    <w:rsid w:val="00B71670"/>
    <w:rsid w:val="00BB6AE5"/>
    <w:rsid w:val="00BB6DD0"/>
    <w:rsid w:val="00BC1903"/>
    <w:rsid w:val="00BC70C6"/>
    <w:rsid w:val="00BD6154"/>
    <w:rsid w:val="00C01F23"/>
    <w:rsid w:val="00C2133A"/>
    <w:rsid w:val="00C22B62"/>
    <w:rsid w:val="00C23E3E"/>
    <w:rsid w:val="00C4584E"/>
    <w:rsid w:val="00C5758A"/>
    <w:rsid w:val="00C8659C"/>
    <w:rsid w:val="00C90E6F"/>
    <w:rsid w:val="00C92436"/>
    <w:rsid w:val="00C95206"/>
    <w:rsid w:val="00CA0CA3"/>
    <w:rsid w:val="00CA2A55"/>
    <w:rsid w:val="00CC3AC4"/>
    <w:rsid w:val="00CD5FBA"/>
    <w:rsid w:val="00CF715A"/>
    <w:rsid w:val="00D24B43"/>
    <w:rsid w:val="00D76DD3"/>
    <w:rsid w:val="00D83B64"/>
    <w:rsid w:val="00DA0546"/>
    <w:rsid w:val="00DA1ED0"/>
    <w:rsid w:val="00DC3718"/>
    <w:rsid w:val="00DC5B6D"/>
    <w:rsid w:val="00DD181C"/>
    <w:rsid w:val="00DD716D"/>
    <w:rsid w:val="00E03EB9"/>
    <w:rsid w:val="00E07953"/>
    <w:rsid w:val="00E13CC5"/>
    <w:rsid w:val="00E15BFE"/>
    <w:rsid w:val="00E42D74"/>
    <w:rsid w:val="00E75C28"/>
    <w:rsid w:val="00EF66A7"/>
    <w:rsid w:val="00F0240F"/>
    <w:rsid w:val="00F24D6A"/>
    <w:rsid w:val="00F7544E"/>
    <w:rsid w:val="00F76E58"/>
    <w:rsid w:val="00FA17AF"/>
    <w:rsid w:val="00FA1C1E"/>
    <w:rsid w:val="00FC4604"/>
    <w:rsid w:val="00FE3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7EA40"/>
  <w15:docId w15:val="{2FA17DCF-4690-4F8B-8640-E44E487E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C1903"/>
    <w:rPr>
      <w:sz w:val="21"/>
      <w:szCs w:val="21"/>
    </w:rPr>
  </w:style>
  <w:style w:type="paragraph" w:styleId="a4">
    <w:name w:val="annotation text"/>
    <w:basedOn w:val="a"/>
    <w:link w:val="a5"/>
    <w:semiHidden/>
    <w:unhideWhenUsed/>
    <w:rsid w:val="00BC1903"/>
  </w:style>
  <w:style w:type="character" w:customStyle="1" w:styleId="a5">
    <w:name w:val="批注文字 字符"/>
    <w:basedOn w:val="a0"/>
    <w:link w:val="a4"/>
    <w:semiHidden/>
    <w:rsid w:val="00BC1903"/>
    <w:rPr>
      <w:sz w:val="24"/>
      <w:szCs w:val="24"/>
    </w:rPr>
  </w:style>
  <w:style w:type="paragraph" w:styleId="a6">
    <w:name w:val="annotation subject"/>
    <w:basedOn w:val="a4"/>
    <w:next w:val="a4"/>
    <w:link w:val="a7"/>
    <w:semiHidden/>
    <w:unhideWhenUsed/>
    <w:rsid w:val="00BC1903"/>
    <w:rPr>
      <w:b/>
      <w:bCs/>
    </w:rPr>
  </w:style>
  <w:style w:type="character" w:customStyle="1" w:styleId="a7">
    <w:name w:val="批注主题 字符"/>
    <w:basedOn w:val="a5"/>
    <w:link w:val="a6"/>
    <w:semiHidden/>
    <w:rsid w:val="00BC1903"/>
    <w:rPr>
      <w:b/>
      <w:bCs/>
      <w:sz w:val="24"/>
      <w:szCs w:val="24"/>
    </w:rPr>
  </w:style>
  <w:style w:type="paragraph" w:styleId="a8">
    <w:name w:val="Balloon Text"/>
    <w:basedOn w:val="a"/>
    <w:link w:val="a9"/>
    <w:semiHidden/>
    <w:unhideWhenUsed/>
    <w:rsid w:val="00BC1903"/>
    <w:rPr>
      <w:sz w:val="18"/>
      <w:szCs w:val="18"/>
    </w:rPr>
  </w:style>
  <w:style w:type="character" w:customStyle="1" w:styleId="a9">
    <w:name w:val="批注框文本 字符"/>
    <w:basedOn w:val="a0"/>
    <w:link w:val="a8"/>
    <w:semiHidden/>
    <w:rsid w:val="00BC1903"/>
    <w:rPr>
      <w:sz w:val="18"/>
      <w:szCs w:val="18"/>
    </w:rPr>
  </w:style>
  <w:style w:type="character" w:styleId="aa">
    <w:name w:val="Hyperlink"/>
    <w:basedOn w:val="a0"/>
    <w:uiPriority w:val="99"/>
    <w:semiHidden/>
    <w:unhideWhenUsed/>
    <w:rsid w:val="00DA1ED0"/>
    <w:rPr>
      <w:color w:val="0000FF"/>
      <w:u w:val="single"/>
    </w:rPr>
  </w:style>
  <w:style w:type="paragraph" w:styleId="ab">
    <w:name w:val="header"/>
    <w:basedOn w:val="a"/>
    <w:link w:val="ac"/>
    <w:unhideWhenUsed/>
    <w:rsid w:val="004D46B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D46B3"/>
    <w:rPr>
      <w:sz w:val="18"/>
      <w:szCs w:val="18"/>
    </w:rPr>
  </w:style>
  <w:style w:type="paragraph" w:styleId="ad">
    <w:name w:val="footer"/>
    <w:basedOn w:val="a"/>
    <w:link w:val="ae"/>
    <w:uiPriority w:val="99"/>
    <w:unhideWhenUsed/>
    <w:rsid w:val="004D46B3"/>
    <w:pPr>
      <w:tabs>
        <w:tab w:val="center" w:pos="4153"/>
        <w:tab w:val="right" w:pos="8306"/>
      </w:tabs>
      <w:snapToGrid w:val="0"/>
    </w:pPr>
    <w:rPr>
      <w:sz w:val="18"/>
      <w:szCs w:val="18"/>
    </w:rPr>
  </w:style>
  <w:style w:type="character" w:customStyle="1" w:styleId="ae">
    <w:name w:val="页脚 字符"/>
    <w:basedOn w:val="a0"/>
    <w:link w:val="ad"/>
    <w:uiPriority w:val="99"/>
    <w:rsid w:val="004D46B3"/>
    <w:rPr>
      <w:sz w:val="18"/>
      <w:szCs w:val="18"/>
    </w:rPr>
  </w:style>
  <w:style w:type="table" w:styleId="af">
    <w:name w:val="Table Grid"/>
    <w:basedOn w:val="a1"/>
    <w:uiPriority w:val="39"/>
    <w:rsid w:val="009668C6"/>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549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1433">
      <w:bodyDiv w:val="1"/>
      <w:marLeft w:val="0"/>
      <w:marRight w:val="0"/>
      <w:marTop w:val="0"/>
      <w:marBottom w:val="0"/>
      <w:divBdr>
        <w:top w:val="none" w:sz="0" w:space="0" w:color="auto"/>
        <w:left w:val="none" w:sz="0" w:space="0" w:color="auto"/>
        <w:bottom w:val="none" w:sz="0" w:space="0" w:color="auto"/>
        <w:right w:val="none" w:sz="0" w:space="0" w:color="auto"/>
      </w:divBdr>
    </w:div>
    <w:div w:id="240992556">
      <w:bodyDiv w:val="1"/>
      <w:marLeft w:val="0"/>
      <w:marRight w:val="0"/>
      <w:marTop w:val="0"/>
      <w:marBottom w:val="0"/>
      <w:divBdr>
        <w:top w:val="none" w:sz="0" w:space="0" w:color="auto"/>
        <w:left w:val="none" w:sz="0" w:space="0" w:color="auto"/>
        <w:bottom w:val="none" w:sz="0" w:space="0" w:color="auto"/>
        <w:right w:val="none" w:sz="0" w:space="0" w:color="auto"/>
      </w:divBdr>
    </w:div>
    <w:div w:id="528840567">
      <w:bodyDiv w:val="1"/>
      <w:marLeft w:val="0"/>
      <w:marRight w:val="0"/>
      <w:marTop w:val="0"/>
      <w:marBottom w:val="0"/>
      <w:divBdr>
        <w:top w:val="none" w:sz="0" w:space="0" w:color="auto"/>
        <w:left w:val="none" w:sz="0" w:space="0" w:color="auto"/>
        <w:bottom w:val="none" w:sz="0" w:space="0" w:color="auto"/>
        <w:right w:val="none" w:sz="0" w:space="0" w:color="auto"/>
      </w:divBdr>
    </w:div>
    <w:div w:id="1159345812">
      <w:bodyDiv w:val="1"/>
      <w:marLeft w:val="0"/>
      <w:marRight w:val="0"/>
      <w:marTop w:val="0"/>
      <w:marBottom w:val="0"/>
      <w:divBdr>
        <w:top w:val="none" w:sz="0" w:space="0" w:color="auto"/>
        <w:left w:val="none" w:sz="0" w:space="0" w:color="auto"/>
        <w:bottom w:val="none" w:sz="0" w:space="0" w:color="auto"/>
        <w:right w:val="none" w:sz="0" w:space="0" w:color="auto"/>
      </w:divBdr>
    </w:div>
    <w:div w:id="1606844384">
      <w:bodyDiv w:val="1"/>
      <w:marLeft w:val="0"/>
      <w:marRight w:val="0"/>
      <w:marTop w:val="0"/>
      <w:marBottom w:val="0"/>
      <w:divBdr>
        <w:top w:val="none" w:sz="0" w:space="0" w:color="auto"/>
        <w:left w:val="none" w:sz="0" w:space="0" w:color="auto"/>
        <w:bottom w:val="none" w:sz="0" w:space="0" w:color="auto"/>
        <w:right w:val="none" w:sz="0" w:space="0" w:color="auto"/>
      </w:divBdr>
    </w:div>
    <w:div w:id="181437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5877</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169</cp:revision>
  <dcterms:created xsi:type="dcterms:W3CDTF">2022-12-08T08:47:00Z</dcterms:created>
  <dcterms:modified xsi:type="dcterms:W3CDTF">2023-01-03T00:45:00Z</dcterms:modified>
</cp:coreProperties>
</file>