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133E" w14:textId="61195F7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Name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Journal: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Journal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of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Gastrointestinal</w:t>
      </w:r>
      <w:r w:rsidR="00895DA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color w:val="000000"/>
        </w:rPr>
        <w:t>Endoscopy</w:t>
      </w:r>
    </w:p>
    <w:p w14:paraId="5D7625BC" w14:textId="0D232FA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Manuscript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NO: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80522</w:t>
      </w:r>
    </w:p>
    <w:p w14:paraId="189292F0" w14:textId="7417F2B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Manuscript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Type: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MINIREVIEWS</w:t>
      </w:r>
    </w:p>
    <w:p w14:paraId="4A1BBB68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24F163CB" w14:textId="238CBDD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301E" w:rsidRPr="00514410">
        <w:rPr>
          <w:rFonts w:ascii="Book Antiqua" w:eastAsia="Book Antiqua" w:hAnsi="Book Antiqua" w:cs="Book Antiqua"/>
          <w:b/>
          <w:color w:val="000000"/>
        </w:rPr>
        <w:t>c</w:t>
      </w:r>
      <w:r w:rsidRPr="00514410">
        <w:rPr>
          <w:rFonts w:ascii="Book Antiqua" w:eastAsia="Book Antiqua" w:hAnsi="Book Antiqua" w:cs="Book Antiqua"/>
          <w:b/>
          <w:color w:val="000000"/>
        </w:rPr>
        <w:t>ancer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2022: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301E" w:rsidRPr="00514410">
        <w:rPr>
          <w:rFonts w:ascii="Book Antiqua" w:eastAsia="Book Antiqua" w:hAnsi="Book Antiqua" w:cs="Book Antiqua"/>
          <w:b/>
          <w:color w:val="000000"/>
        </w:rPr>
        <w:t>I</w:t>
      </w:r>
      <w:r w:rsidRPr="00514410">
        <w:rPr>
          <w:rFonts w:ascii="Book Antiqua" w:eastAsia="Book Antiqua" w:hAnsi="Book Antiqua" w:cs="Book Antiqua"/>
          <w:b/>
          <w:color w:val="000000"/>
        </w:rPr>
        <w:t>s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there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still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role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for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endoscopic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ultrasound?</w:t>
      </w:r>
    </w:p>
    <w:p w14:paraId="5B8E228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6CEC52B" w14:textId="2A49D934" w:rsidR="00A77B3E" w:rsidRPr="00514410" w:rsidRDefault="00E9301E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Rossi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</w:p>
    <w:p w14:paraId="756EEAB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B2E940B" w14:textId="2034C812" w:rsidR="00A77B3E" w:rsidRPr="001F3A26" w:rsidRDefault="005E09F5">
      <w:pPr>
        <w:spacing w:line="360" w:lineRule="auto"/>
        <w:jc w:val="both"/>
        <w:rPr>
          <w:rFonts w:ascii="Book Antiqua" w:hAnsi="Book Antiqua"/>
          <w:lang w:val="it-IT"/>
        </w:rPr>
      </w:pPr>
      <w:r w:rsidRPr="001F3A26">
        <w:rPr>
          <w:rFonts w:ascii="Book Antiqua" w:eastAsia="Book Antiqua" w:hAnsi="Book Antiqua" w:cs="Book Antiqua"/>
          <w:color w:val="000000"/>
          <w:lang w:val="it-IT"/>
        </w:rPr>
        <w:t>Gemma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Chiara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Petrone,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Andrew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J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Healey,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Paolo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Giorgio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Arcidiacono</w:t>
      </w:r>
    </w:p>
    <w:p w14:paraId="04F23AB3" w14:textId="77777777" w:rsidR="00A77B3E" w:rsidRPr="001F3A26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BC28A31" w14:textId="7D8D6082" w:rsidR="00A77B3E" w:rsidRPr="001F3A26" w:rsidRDefault="005E09F5">
      <w:pPr>
        <w:spacing w:line="360" w:lineRule="auto"/>
        <w:jc w:val="both"/>
        <w:rPr>
          <w:rFonts w:ascii="Book Antiqua" w:hAnsi="Book Antiqua"/>
          <w:lang w:val="it-IT"/>
        </w:rPr>
      </w:pP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Gemma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Chiara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Petrone,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Paolo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Giorgio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b/>
          <w:bCs/>
          <w:color w:val="000000"/>
          <w:lang w:val="it-IT"/>
        </w:rPr>
        <w:t>Arcidiacono,</w:t>
      </w:r>
      <w:r w:rsidR="00895D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Pancreato-Biliary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Endosonography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Division</w:t>
      </w:r>
      <w:r w:rsidR="00E9301E" w:rsidRPr="001F3A26">
        <w:rPr>
          <w:rFonts w:ascii="Book Antiqua" w:eastAsia="Book Antiqua" w:hAnsi="Book Antiqua" w:cs="Book Antiqua"/>
          <w:color w:val="000000"/>
          <w:lang w:val="it-IT"/>
        </w:rPr>
        <w:t>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Pancreas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Translational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Center,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Raffaele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Scientific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Institute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E9301E" w:rsidRPr="001F3A26">
        <w:rPr>
          <w:rFonts w:ascii="Book Antiqua" w:eastAsia="Book Antiqua" w:hAnsi="Book Antiqua" w:cs="Book Antiqua"/>
          <w:color w:val="000000"/>
          <w:lang w:val="it-IT"/>
        </w:rPr>
        <w:t>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Vita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Salute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San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Raffaele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University,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20132,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13C573C" w14:textId="77777777" w:rsidR="00A77B3E" w:rsidRPr="001F3A26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2EB860C" w14:textId="05FC3C4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Healey,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Department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University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Royal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Infirmary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Edinburgh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EH16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4SA,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Kingdom</w:t>
      </w:r>
    </w:p>
    <w:p w14:paraId="7082276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C2E0789" w14:textId="214444A1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Rossi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substantial</w:t>
      </w:r>
      <w:r w:rsidR="00763224" w:rsidRPr="00514410">
        <w:rPr>
          <w:rFonts w:ascii="Book Antiqua" w:eastAsia="Book Antiqua" w:hAnsi="Book Antiqua" w:cs="Book Antiqua"/>
          <w:color w:val="000000"/>
        </w:rPr>
        <w:t>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contribut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conception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design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acquisition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interpretation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</w:t>
      </w:r>
      <w:r w:rsidR="00763224"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draft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</w:t>
      </w:r>
      <w:r w:rsidR="00763224"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intellectual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</w:t>
      </w:r>
      <w:r w:rsidR="00763224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Petrone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MC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Healey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draft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intellectual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</w:t>
      </w:r>
      <w:r w:rsidR="00763224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PG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</w:t>
      </w:r>
      <w:r w:rsidR="00763224" w:rsidRPr="00514410">
        <w:rPr>
          <w:rFonts w:ascii="Book Antiqua" w:eastAsia="Book Antiqua" w:hAnsi="Book Antiqua" w:cs="Book Antiqua"/>
          <w:color w:val="000000"/>
        </w:rPr>
        <w:t>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approv</w:t>
      </w:r>
      <w:r w:rsidR="00763224" w:rsidRPr="00514410">
        <w:rPr>
          <w:rFonts w:ascii="Book Antiqua" w:eastAsia="Book Antiqua" w:hAnsi="Book Antiqua" w:cs="Book Antiqua"/>
          <w:color w:val="000000"/>
        </w:rPr>
        <w:t>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version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published</w:t>
      </w:r>
      <w:r w:rsidR="00895DA9">
        <w:rPr>
          <w:rFonts w:ascii="Book Antiqua" w:eastAsia="Book Antiqua" w:hAnsi="Book Antiqua" w:cs="Book Antiqua"/>
          <w:color w:val="000000"/>
        </w:rPr>
        <w:t>; a</w:t>
      </w:r>
      <w:r w:rsidRPr="00514410">
        <w:rPr>
          <w:rFonts w:ascii="Book Antiqua" w:eastAsia="Book Antiqua" w:hAnsi="Book Antiqua" w:cs="Book Antiqua"/>
          <w:color w:val="000000"/>
        </w:rPr>
        <w:t>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manuscript.</w:t>
      </w:r>
    </w:p>
    <w:p w14:paraId="1CE3F54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0465F57" w14:textId="72FB964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Gemma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Rossi,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Pancreato-Biliary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0C48" w:rsidRPr="00340C48">
        <w:rPr>
          <w:rFonts w:ascii="Book Antiqua" w:eastAsia="Book Antiqua" w:hAnsi="Book Antiqua" w:cs="Book Antiqua"/>
          <w:color w:val="000000"/>
        </w:rPr>
        <w:t>Endosonography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Division,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Pancreas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Translational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Research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Center,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Raffaele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Scientific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Institute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IRCCS,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Vita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Salute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Raffaele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University,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40C48" w:rsidRPr="00340C48">
        <w:rPr>
          <w:rFonts w:ascii="Book Antiqua" w:eastAsia="Book Antiqua" w:hAnsi="Book Antiqua" w:cs="Book Antiqua"/>
          <w:color w:val="000000"/>
        </w:rPr>
        <w:t>Olgettina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Str.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60,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Milan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20132,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Italy.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40C48" w:rsidRPr="00340C48">
        <w:rPr>
          <w:rFonts w:ascii="Book Antiqua" w:eastAsia="Book Antiqua" w:hAnsi="Book Antiqua" w:cs="Book Antiqua"/>
          <w:color w:val="000000"/>
        </w:rPr>
        <w:t>rossi.gemma@hsr.it</w:t>
      </w:r>
    </w:p>
    <w:p w14:paraId="56C47AA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AA3123E" w14:textId="54F6F2D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October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6CFFB4BB" w14:textId="48612C8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7,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2022</w:t>
      </w:r>
    </w:p>
    <w:p w14:paraId="28C54C77" w14:textId="63FDD83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2-21T15:52:00Z">
        <w:r w:rsidR="004B3916" w:rsidRPr="004B3916">
          <w:rPr>
            <w:rFonts w:ascii="Book Antiqua" w:eastAsia="Book Antiqua" w:hAnsi="Book Antiqua" w:cs="Book Antiqua"/>
            <w:color w:val="000000"/>
          </w:rPr>
          <w:t>December 21, 2022</w:t>
        </w:r>
      </w:ins>
    </w:p>
    <w:p w14:paraId="341345AD" w14:textId="520F81D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264CC85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5006FFE1" w14:textId="77777777" w:rsidR="00695898" w:rsidRPr="00514410" w:rsidRDefault="00695898">
      <w:pPr>
        <w:spacing w:line="360" w:lineRule="auto"/>
        <w:jc w:val="both"/>
        <w:rPr>
          <w:rFonts w:ascii="Book Antiqua" w:hAnsi="Book Antiqua"/>
        </w:rPr>
      </w:pPr>
    </w:p>
    <w:p w14:paraId="3793345A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Abstract</w:t>
      </w:r>
    </w:p>
    <w:p w14:paraId="79D2DB67" w14:textId="1C2FE698" w:rsidR="001F3A26" w:rsidRPr="0037243B" w:rsidRDefault="001F3A26" w:rsidP="001F3A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Epstein-Barr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</w:t>
      </w:r>
      <w:r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initial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practice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(T-)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(N-)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Pr="00F0755B">
        <w:rPr>
          <w:rFonts w:ascii="Book Antiqua" w:eastAsia="Book Antiqua" w:hAnsi="Book Antiqua" w:cs="Book Antiqua"/>
          <w:i/>
          <w:iCs/>
          <w:color w:val="000000"/>
        </w:rPr>
        <w:t>e.g</w:t>
      </w:r>
      <w:r w:rsidR="00F0755B" w:rsidRPr="00F0755B">
        <w:rPr>
          <w:rFonts w:ascii="Book Antiqua" w:eastAsia="Book Antiqua" w:hAnsi="Book Antiqua" w:cs="Book Antiqua"/>
          <w:i/>
          <w:iCs/>
          <w:color w:val="000000"/>
        </w:rPr>
        <w:t>.</w:t>
      </w:r>
      <w:r w:rsidR="00F0755B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upfront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895D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treatments).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elastography,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>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locoregional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inarguable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paragastric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those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undergone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palliative,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gastroenterostomy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topic.</w:t>
      </w:r>
    </w:p>
    <w:p w14:paraId="2937F1E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247417E" w14:textId="5B138ED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N</w:t>
      </w:r>
      <w:r w:rsidRPr="00514410">
        <w:rPr>
          <w:rFonts w:ascii="Book Antiqua" w:eastAsia="Book Antiqua" w:hAnsi="Book Antiqua" w:cs="Book Antiqua"/>
          <w:color w:val="000000"/>
        </w:rPr>
        <w:t>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763224" w:rsidRPr="00514410">
        <w:rPr>
          <w:rFonts w:ascii="Book Antiqua" w:eastAsia="Book Antiqua" w:hAnsi="Book Antiqua" w:cs="Book Antiqua"/>
          <w:color w:val="000000"/>
        </w:rPr>
        <w:t>ultrasound</w:t>
      </w:r>
    </w:p>
    <w:p w14:paraId="62A8692B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1D79420" w14:textId="6FB4C43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1F3A26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Petrone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MC,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Healey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AJ,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Arcidiacono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F3A26">
        <w:rPr>
          <w:rFonts w:ascii="Book Antiqua" w:eastAsia="Book Antiqua" w:hAnsi="Book Antiqua" w:cs="Book Antiqua"/>
          <w:color w:val="000000"/>
          <w:lang w:val="it-IT"/>
        </w:rPr>
        <w:t>PG.</w:t>
      </w:r>
      <w:r w:rsidR="00895D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94720" w:rsidRPr="00514410">
        <w:rPr>
          <w:rFonts w:ascii="Book Antiqua" w:eastAsia="Book Antiqua" w:hAnsi="Book Antiqua" w:cs="Book Antiqua"/>
          <w:color w:val="000000"/>
        </w:rPr>
        <w:t>c</w:t>
      </w:r>
      <w:r w:rsidRPr="00514410">
        <w:rPr>
          <w:rFonts w:ascii="Book Antiqua" w:eastAsia="Book Antiqua" w:hAnsi="Book Antiqua" w:cs="Book Antiqua"/>
          <w:color w:val="000000"/>
        </w:rPr>
        <w:t>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94720" w:rsidRPr="00514410">
        <w:rPr>
          <w:rFonts w:ascii="Book Antiqua" w:eastAsia="Book Antiqua" w:hAnsi="Book Antiqua" w:cs="Book Antiqua"/>
          <w:color w:val="000000"/>
        </w:rPr>
        <w:t>I</w:t>
      </w:r>
      <w:r w:rsidRPr="00514410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still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ultrasound?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press</w:t>
      </w:r>
    </w:p>
    <w:p w14:paraId="765A72F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6F9DBA2" w14:textId="1974990D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Since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initial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prac</w:t>
      </w:r>
      <w:r w:rsidR="003E7C40">
        <w:rPr>
          <w:rFonts w:ascii="Book Antiqua" w:eastAsia="Book Antiqua" w:hAnsi="Book Antiqua" w:cs="Book Antiqua"/>
          <w:color w:val="000000"/>
        </w:rPr>
        <w:t>tice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consid</w:t>
      </w:r>
      <w:r w:rsidR="003E7C40">
        <w:rPr>
          <w:rFonts w:ascii="Book Antiqua" w:eastAsia="Book Antiqua" w:hAnsi="Book Antiqua" w:cs="Book Antiqua"/>
          <w:color w:val="000000"/>
        </w:rPr>
        <w:t>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cancer,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thera</w:t>
      </w:r>
      <w:r w:rsidR="003E7C40">
        <w:rPr>
          <w:rFonts w:ascii="Book Antiqua" w:eastAsia="Book Antiqua" w:hAnsi="Book Antiqua" w:cs="Book Antiqua"/>
          <w:color w:val="000000"/>
        </w:rPr>
        <w:t>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patient.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increasingly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making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disease,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facilitating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palliative,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 w:rsidRPr="00514410">
        <w:rPr>
          <w:rFonts w:ascii="Book Antiqua" w:eastAsia="Book Antiqua" w:hAnsi="Book Antiqua" w:cs="Book Antiqua"/>
          <w:color w:val="000000"/>
        </w:rPr>
        <w:t>treatments</w:t>
      </w:r>
      <w:r w:rsidR="003E7C40">
        <w:rPr>
          <w:rFonts w:ascii="Book Antiqua" w:eastAsia="Book Antiqua" w:hAnsi="Book Antiqua" w:cs="Book Antiqua"/>
          <w:color w:val="000000"/>
        </w:rPr>
        <w:t>.</w:t>
      </w:r>
    </w:p>
    <w:p w14:paraId="3A6B7E3D" w14:textId="77777777" w:rsidR="003E7C40" w:rsidRPr="00514410" w:rsidRDefault="003E7C40">
      <w:pPr>
        <w:spacing w:line="360" w:lineRule="auto"/>
        <w:jc w:val="both"/>
        <w:rPr>
          <w:rFonts w:ascii="Book Antiqua" w:hAnsi="Book Antiqua"/>
        </w:rPr>
      </w:pPr>
    </w:p>
    <w:p w14:paraId="48D6C054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19D2C02" w14:textId="3091F84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median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1441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95898"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lifestyle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improvement.</w:t>
      </w:r>
    </w:p>
    <w:p w14:paraId="35AE2C3B" w14:textId="5A8467CB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greater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certain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environmental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genetic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E7C4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development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numerous.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impact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dietary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habits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(certain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foods,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alcohol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consumption),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smoking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family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Epstein-Barr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infections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5E3B5A9" w14:textId="2186F4AA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Outcomes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favorable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precursors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quality</w:t>
      </w:r>
      <w:proofErr w:type="gram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making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Furthermore,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prognosis.</w:t>
      </w:r>
    </w:p>
    <w:p w14:paraId="3BBD199E" w14:textId="379AEE3B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appropriate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decision.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spectrum,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locally-advanced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cancers.</w:t>
      </w:r>
    </w:p>
    <w:p w14:paraId="608C9ABD" w14:textId="1BD0E146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features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appearance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endoscopy.</w:t>
      </w:r>
    </w:p>
    <w:p w14:paraId="0D19246C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896FBF5" w14:textId="77777777" w:rsidR="00A77B3E" w:rsidRPr="00514410" w:rsidRDefault="005E09F5">
      <w:pPr>
        <w:spacing w:line="360" w:lineRule="auto"/>
        <w:jc w:val="both"/>
        <w:rPr>
          <w:rFonts w:ascii="Book Antiqua" w:hAnsi="Book Antiqua"/>
          <w:u w:val="single"/>
        </w:rPr>
      </w:pPr>
      <w:r w:rsidRPr="00514410">
        <w:rPr>
          <w:rFonts w:ascii="Book Antiqua" w:eastAsia="Book Antiqua" w:hAnsi="Book Antiqua" w:cs="Book Antiqua"/>
          <w:b/>
          <w:bCs/>
          <w:color w:val="000000"/>
          <w:u w:val="single"/>
        </w:rPr>
        <w:t>CLASSIFICATIONS</w:t>
      </w:r>
    </w:p>
    <w:p w14:paraId="734CACBC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5F8B941E" w14:textId="1DE8C50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American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Joint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Committee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International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6666C">
        <w:rPr>
          <w:rFonts w:ascii="Book Antiqua" w:eastAsia="Book Antiqua" w:hAnsi="Book Antiqua" w:cs="Book Antiqua"/>
          <w:color w:val="000000"/>
        </w:rPr>
        <w:t>published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(TNM)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employed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1.</w:t>
      </w:r>
    </w:p>
    <w:p w14:paraId="08BE2B6D" w14:textId="535C0D5D" w:rsidR="00A77B3E" w:rsidRPr="00514410" w:rsidRDefault="005E09F5" w:rsidP="0069589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(EGC)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limited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spread.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muscolaris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beyond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it</w:t>
      </w:r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98" w:rsidRPr="0051441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highly-sensitive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(T).</w:t>
      </w:r>
    </w:p>
    <w:p w14:paraId="0294B6FD" w14:textId="0BDCDE79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&gt;2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esophagogastric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(EGJ</w:t>
      </w:r>
      <w:r w:rsidR="00067125">
        <w:rPr>
          <w:rFonts w:ascii="Book Antiqua" w:eastAsia="Book Antiqua" w:hAnsi="Book Antiqua" w:cs="Book Antiqua"/>
          <w:color w:val="000000"/>
        </w:rPr>
        <w:t>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EGJ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involving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itself,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tumor.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proxy,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epicenter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junction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itself,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067125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67125">
        <w:rPr>
          <w:rFonts w:ascii="Book Antiqua" w:eastAsia="Book Antiqua" w:hAnsi="Book Antiqua" w:cs="Book Antiqua"/>
          <w:color w:val="000000"/>
        </w:rPr>
        <w:t>tumor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1E3CB8D7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A8BDB0A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Morphology</w:t>
      </w:r>
    </w:p>
    <w:p w14:paraId="025ECB54" w14:textId="63BC4C8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High-definition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video-endoscopes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manoeuvres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relevant,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washing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water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injection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channel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adherent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mucosa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secretions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cavity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amount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air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insufflated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findings: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well-demarcated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5F0E9F">
        <w:rPr>
          <w:rFonts w:ascii="Book Antiqua" w:eastAsia="Book Antiqua" w:hAnsi="Book Antiqua" w:cs="Book Antiqua"/>
          <w:color w:val="000000"/>
        </w:rPr>
        <w:t>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irregularity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surface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terms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gland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pattern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09AB0DF1" w14:textId="27665DE9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growth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pattern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polypoid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fungating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III)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F0E9F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IV)/invasive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Furthermore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macroscopically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F0E9F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further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morphologic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</w:t>
      </w:r>
      <w:r w:rsidR="00D0038C">
        <w:rPr>
          <w:rFonts w:ascii="Book Antiqua" w:eastAsia="Book Antiqua" w:hAnsi="Book Antiqua" w:cs="Book Antiqua"/>
          <w:color w:val="000000"/>
        </w:rPr>
        <w:t>rotruded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(type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slightly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elevated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(called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0038C">
        <w:rPr>
          <w:rFonts w:ascii="Book Antiqua" w:eastAsia="Book Antiqua" w:hAnsi="Book Antiqua" w:cs="Book Antiqua"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0-IIa),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0-IIb),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slightly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depressed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0-IIc)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excavated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D0038C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0-III),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possible.</w:t>
      </w:r>
    </w:p>
    <w:p w14:paraId="0242816B" w14:textId="7D0B3C7E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Concerning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(Figure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BE35B1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difference</w:t>
      </w:r>
      <w:r w:rsidR="00BE35B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0-IIa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height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2.5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mm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E35B1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3E7C40">
        <w:rPr>
          <w:rFonts w:ascii="Book Antiqua" w:eastAsia="Book Antiqua" w:hAnsi="Book Antiqua" w:cs="Book Antiqua"/>
          <w:color w:val="000000"/>
        </w:rPr>
        <w:t>SM</w:t>
      </w:r>
      <w:r w:rsidRPr="00514410">
        <w:rPr>
          <w:rFonts w:ascii="Book Antiqua" w:eastAsia="Book Antiqua" w:hAnsi="Book Antiqua" w:cs="Book Antiqua"/>
          <w:color w:val="000000"/>
        </w:rPr>
        <w:t>)1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E7C4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&gt;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500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4C6B8615" w14:textId="26E961A6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Histological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forceps,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Parameters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shapes,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reflect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invasiveness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next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oncological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management.</w:t>
      </w:r>
    </w:p>
    <w:p w14:paraId="5403A24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2A74A4A1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Histology</w:t>
      </w:r>
    </w:p>
    <w:p w14:paraId="57DC887B" w14:textId="7064E39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Several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employed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older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Lauren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traditionally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Western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world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glandular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metaplasia)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comprising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</w:t>
      </w:r>
      <w:r w:rsidR="005279C2">
        <w:rPr>
          <w:rFonts w:ascii="Book Antiqua" w:eastAsia="Book Antiqua" w:hAnsi="Book Antiqua" w:cs="Book Antiqua"/>
          <w:color w:val="000000"/>
        </w:rPr>
        <w:t>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columnar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epithelial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cells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“diffuse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pangastric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infiltration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cohesive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clusters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solitary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mucin-rich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cells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“</w:t>
      </w:r>
      <w:r w:rsidRPr="00514410">
        <w:rPr>
          <w:rFonts w:ascii="Book Antiqua" w:eastAsia="Book Antiqua" w:hAnsi="Book Antiqua" w:cs="Book Antiqua"/>
          <w:color w:val="000000"/>
        </w:rPr>
        <w:t>signet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cells</w:t>
      </w:r>
      <w:r w:rsidR="005279C2">
        <w:rPr>
          <w:rFonts w:ascii="Book Antiqua" w:eastAsia="Book Antiqua" w:hAnsi="Book Antiqua" w:cs="Book Antiqua"/>
          <w:color w:val="000000"/>
        </w:rPr>
        <w:t>”</w:t>
      </w:r>
      <w:r w:rsidRPr="00514410"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Transmural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produce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thickening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without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causing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effect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279C2">
        <w:rPr>
          <w:rFonts w:ascii="Book Antiqua" w:eastAsia="Book Antiqua" w:hAnsi="Book Antiqua" w:cs="Book Antiqua"/>
          <w:color w:val="000000"/>
        </w:rPr>
        <w:t>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called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“plastic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linitis</w:t>
      </w:r>
      <w:proofErr w:type="spellEnd"/>
      <w:r w:rsidR="005279C2">
        <w:rPr>
          <w:rFonts w:ascii="Book Antiqua" w:eastAsia="Book Antiqua" w:hAnsi="Book Antiqua" w:cs="Book Antiqua"/>
          <w:color w:val="000000"/>
        </w:rPr>
        <w:t>”</w:t>
      </w:r>
      <w:r w:rsidRPr="00514410">
        <w:rPr>
          <w:rFonts w:ascii="Book Antiqua" w:eastAsia="Book Antiqua" w:hAnsi="Book Antiqua" w:cs="Book Antiqua"/>
          <w:color w:val="000000"/>
        </w:rPr>
        <w:t>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</w:t>
      </w:r>
      <w:r w:rsidRPr="00514410">
        <w:rPr>
          <w:rFonts w:ascii="Book Antiqua" w:eastAsia="Book Antiqua" w:hAnsi="Book Antiqua" w:cs="Book Antiqua"/>
          <w:color w:val="000000"/>
        </w:rPr>
        <w:t>ntestinal-type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involve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often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it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closely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environmental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(Helicobacter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pylori)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specific-diet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exposure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iffuse-type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279C2">
        <w:rPr>
          <w:rFonts w:ascii="Book Antiqua" w:eastAsia="Book Antiqua" w:hAnsi="Book Antiqua" w:cs="Book Antiqua"/>
          <w:color w:val="000000"/>
        </w:rPr>
        <w:t>interests</w:t>
      </w:r>
      <w:proofErr w:type="gram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people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younger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carries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prognosis.</w:t>
      </w:r>
    </w:p>
    <w:p w14:paraId="426CC846" w14:textId="291ABC57" w:rsidR="00A77B3E" w:rsidRPr="00514410" w:rsidRDefault="005E09F5" w:rsidP="008556F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Health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Organization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fifth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issued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probably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detailed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56FB" w:rsidRPr="00514410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r w:rsidR="005279C2">
        <w:rPr>
          <w:rFonts w:ascii="Book Antiqua" w:eastAsia="Book Antiqua" w:hAnsi="Book Antiqua" w:cs="Book Antiqua"/>
          <w:color w:val="000000"/>
        </w:rPr>
        <w:t>recently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micropapillary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Concerning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adenocarcinoma</w:t>
      </w:r>
      <w:proofErr w:type="gram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tubular,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papillary,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cohesive,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mucinous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mixed-type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tubular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papillary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follows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information,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molecular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investigating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Epstein–Barr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virus-positive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microsatellite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instability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(the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genomically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chromosomally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unstable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part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5279C2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precancerous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50F51">
        <w:rPr>
          <w:rFonts w:ascii="Book Antiqua" w:eastAsia="Book Antiqua" w:hAnsi="Book Antiqua" w:cs="Book Antiqua"/>
          <w:color w:val="000000"/>
        </w:rPr>
        <w:t>illustration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dysplasia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adenomas).</w:t>
      </w:r>
    </w:p>
    <w:p w14:paraId="624C0D5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AA9336D" w14:textId="77777777" w:rsidR="00A77B3E" w:rsidRPr="00514410" w:rsidRDefault="008556FB">
      <w:pPr>
        <w:spacing w:line="360" w:lineRule="auto"/>
        <w:jc w:val="both"/>
        <w:rPr>
          <w:rFonts w:ascii="Book Antiqua" w:hAnsi="Book Antiqua"/>
          <w:u w:val="single"/>
        </w:rPr>
      </w:pPr>
      <w:r w:rsidRPr="00514410">
        <w:rPr>
          <w:rFonts w:ascii="Book Antiqua" w:eastAsia="Book Antiqua" w:hAnsi="Book Antiqua" w:cs="Book Antiqua"/>
          <w:b/>
          <w:bCs/>
          <w:color w:val="000000"/>
          <w:u w:val="single"/>
        </w:rPr>
        <w:t>EUS</w:t>
      </w:r>
    </w:p>
    <w:p w14:paraId="6826AE7E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History</w:t>
      </w:r>
    </w:p>
    <w:p w14:paraId="2F010612" w14:textId="2592F8B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well-established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years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ago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practice,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combining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anatomic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1990s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safely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time”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(FNA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)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years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increasingly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applications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diseases.</w:t>
      </w:r>
    </w:p>
    <w:p w14:paraId="5552A266" w14:textId="3A4252EF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devices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integral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5E2D164B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2BD2307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2CF5669C" w14:textId="37AF7B2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equipment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connected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attached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instrument.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return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connected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video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visualization: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simultaneous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frequencies,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MHz: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frequencies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resolution,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limit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penetration.</w:t>
      </w:r>
    </w:p>
    <w:p w14:paraId="5D6E48D0" w14:textId="6EFB7F30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linear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purposes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individual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piezoelectric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elements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transducer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360°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radial-array,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producing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perpendicular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axis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allow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real-time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produce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parallel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axis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(usually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100°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180°).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centers’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drive</w:t>
      </w:r>
      <w:proofErr w:type="gram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synchronous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/Lymph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sampling.</w:t>
      </w:r>
    </w:p>
    <w:p w14:paraId="6AEC31BF" w14:textId="47717831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brands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market,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incorporated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additional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software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contrast-enhanced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(CE-EUS).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GC.</w:t>
      </w:r>
    </w:p>
    <w:p w14:paraId="023D5298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5963B68" w14:textId="572E21B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6F71C25F" w14:textId="0731576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reports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measurement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stiffness,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evaluating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application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pressure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exerted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probe.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hypothesis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not-pathological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soft,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deform</w:t>
      </w:r>
      <w:r w:rsidR="003F64E6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F64E6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stiff</w:t>
      </w:r>
      <w:proofErr w:type="gramEnd"/>
      <w:r w:rsidR="003F64E6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F64E6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plays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characterization,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benign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techniques: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semi-quantitative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D0890">
        <w:rPr>
          <w:rFonts w:ascii="Book Antiqua" w:eastAsia="Book Antiqua" w:hAnsi="Book Antiqua" w:cs="Book Antiqua"/>
          <w:color w:val="000000"/>
        </w:rPr>
        <w:t>elastography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Qualitative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subjective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6D089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extremely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 w:rsidRPr="00514410">
        <w:rPr>
          <w:rFonts w:ascii="Book Antiqua" w:eastAsia="Book Antiqua" w:hAnsi="Book Antiqua" w:cs="Book Antiqua"/>
          <w:color w:val="000000"/>
        </w:rPr>
        <w:t>operator-dependent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ratio”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histogram”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elastography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semi-quantitative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objective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techniques,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resulting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numerical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ratio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“regions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“ROI”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ROI/normal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ROI)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histogram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graphical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(histogram)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pixel</w:t>
      </w:r>
      <w:r w:rsidR="006D0890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distribution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lesion/l</w:t>
      </w:r>
      <w:r w:rsidRPr="00514410">
        <w:rPr>
          <w:rFonts w:ascii="Book Antiqua" w:eastAsia="Book Antiqua" w:hAnsi="Book Antiqua" w:cs="Book Antiqua"/>
          <w:color w:val="000000"/>
        </w:rPr>
        <w:t>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stiffness.</w:t>
      </w:r>
    </w:p>
    <w:p w14:paraId="7A3AB32E" w14:textId="715855F3" w:rsidR="00A77B3E" w:rsidRPr="00514410" w:rsidRDefault="005E09F5" w:rsidP="001268C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earlier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</w:t>
      </w:r>
      <w:r w:rsidR="006D089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displaying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macro-vessels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architecture.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Inflammatory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vascularized,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without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vessel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architecture.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peripheral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mixed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vascularity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vascularization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Doppler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trajectory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avoid</w:t>
      </w:r>
      <w:r w:rsidR="006D0890">
        <w:rPr>
          <w:rFonts w:ascii="Book Antiqua" w:eastAsia="Book Antiqua" w:hAnsi="Book Antiqua" w:cs="Book Antiqua"/>
          <w:color w:val="000000"/>
        </w:rPr>
        <w:t>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bigger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preventing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bleeding</w:t>
      </w:r>
      <w:r w:rsidR="006D0890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CE-EUS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intravenous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administration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generation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sulphur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hexafluoride)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</w:t>
      </w:r>
      <w:r w:rsidR="001268C2" w:rsidRPr="00514410">
        <w:rPr>
          <w:rFonts w:ascii="Book Antiqua" w:eastAsia="Book Antiqua" w:hAnsi="Book Antiqua" w:cs="Book Antiqua"/>
          <w:color w:val="000000"/>
        </w:rPr>
        <w:t>-</w:t>
      </w:r>
      <w:r w:rsidRPr="00514410">
        <w:rPr>
          <w:rFonts w:ascii="Book Antiqua" w:eastAsia="Book Antiqua" w:hAnsi="Book Antiqua" w:cs="Book Antiqua"/>
          <w:color w:val="000000"/>
        </w:rPr>
        <w:t>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generating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microbubbles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D089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vessels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diameter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0.1</w:t>
      </w:r>
      <w:r w:rsidR="001268C2" w:rsidRPr="00514410">
        <w:rPr>
          <w:rFonts w:ascii="Book Antiqua" w:eastAsia="Book Antiqua" w:hAnsi="Book Antiqua" w:cs="Book Antiqua"/>
          <w:color w:val="000000"/>
        </w:rPr>
        <w:t>-</w:t>
      </w:r>
      <w:r w:rsidRPr="00514410">
        <w:rPr>
          <w:rFonts w:ascii="Book Antiqua" w:eastAsia="Book Antiqua" w:hAnsi="Book Antiqua" w:cs="Book Antiqua"/>
          <w:color w:val="000000"/>
        </w:rPr>
        <w:t>0.4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</w:p>
    <w:p w14:paraId="38F8E65F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FAA8B53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EUS-Needles</w:t>
      </w:r>
    </w:p>
    <w:p w14:paraId="0CAFCD91" w14:textId="4854EFC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advantage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mainly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Usually,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enlarged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represents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disposable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market,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tips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morphologies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stylet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materials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flexibility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body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usually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related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preference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ultrasonographer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rapid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on-site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reference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hospital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target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big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cytology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histology,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(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1268C2" w:rsidRPr="00514410">
        <w:rPr>
          <w:rFonts w:ascii="Book Antiqua" w:eastAsia="Book Antiqua" w:hAnsi="Book Antiqua" w:cs="Book Antiqua"/>
          <w:color w:val="000000"/>
        </w:rPr>
        <w:t>)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subsequent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molecular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lymph-nodes.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N</w:t>
      </w:r>
      <w:r w:rsidRPr="00514410">
        <w:rPr>
          <w:rFonts w:ascii="Book Antiqua" w:eastAsia="Book Antiqua" w:hAnsi="Book Antiqua" w:cs="Book Antiqua"/>
          <w:color w:val="000000"/>
        </w:rPr>
        <w:t>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BD57B9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Gauge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recommend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solid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sampling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equally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recommendation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D57B9">
        <w:rPr>
          <w:rFonts w:ascii="Book Antiqua" w:eastAsia="Book Antiqua" w:hAnsi="Book Antiqua" w:cs="Book Antiqua"/>
          <w:color w:val="000000"/>
        </w:rPr>
        <w:t>needles</w:t>
      </w:r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268C2" w:rsidRPr="00514410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tissue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core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primary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aim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employment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8788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caliber</w:t>
      </w:r>
      <w:r w:rsidR="00BD57B9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BD57B9">
        <w:rPr>
          <w:rFonts w:ascii="Book Antiqua" w:eastAsia="Book Antiqua" w:hAnsi="Book Antiqua" w:cs="Book Antiqua"/>
          <w:color w:val="000000"/>
        </w:rPr>
        <w:t>FNA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needles.</w:t>
      </w:r>
    </w:p>
    <w:p w14:paraId="4F6DE20E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5861DA2" w14:textId="02DCEF2D" w:rsidR="00A77B3E" w:rsidRPr="00514410" w:rsidRDefault="005E09F5">
      <w:pPr>
        <w:spacing w:line="360" w:lineRule="auto"/>
        <w:jc w:val="both"/>
        <w:rPr>
          <w:rFonts w:ascii="Book Antiqua" w:hAnsi="Book Antiqua"/>
          <w:u w:val="single"/>
        </w:rPr>
      </w:pP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EUS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ROLE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STAGING</w:t>
      </w:r>
      <w:r w:rsidR="00895DA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811E95">
        <w:rPr>
          <w:rFonts w:ascii="Book Antiqua" w:eastAsia="Book Antiqua" w:hAnsi="Book Antiqua" w:cs="Book Antiqua"/>
          <w:b/>
          <w:bCs/>
          <w:color w:val="000000"/>
          <w:u w:val="single"/>
        </w:rPr>
        <w:t>PHASE</w:t>
      </w:r>
    </w:p>
    <w:p w14:paraId="452BB4EE" w14:textId="74935E9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traditional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(N)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stations.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treated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(EMR)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laparoscopic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whereas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intermediate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need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long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prognosis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subsequent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11E95">
        <w:rPr>
          <w:rFonts w:ascii="Book Antiqua" w:eastAsia="Book Antiqua" w:hAnsi="Book Antiqua" w:cs="Book Antiqua"/>
          <w:color w:val="000000"/>
        </w:rPr>
        <w:t>surgery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11E95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D0FF4">
        <w:rPr>
          <w:rFonts w:ascii="Book Antiqua" w:eastAsia="Book Antiqua" w:hAnsi="Book Antiqua" w:cs="Book Antiqua"/>
          <w:color w:val="000000"/>
        </w:rPr>
        <w:t>Therefore,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cornerstones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11E95">
        <w:rPr>
          <w:rFonts w:ascii="Book Antiqua" w:eastAsia="Book Antiqua" w:hAnsi="Book Antiqua" w:cs="Book Antiqua"/>
          <w:color w:val="000000"/>
        </w:rPr>
        <w:t>decisions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process.</w:t>
      </w:r>
    </w:p>
    <w:p w14:paraId="38C8E993" w14:textId="34685E6F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1268C2"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hepatic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secondary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visible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segments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IV)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examination.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Hepatic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hilum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visualized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diseases.</w:t>
      </w:r>
    </w:p>
    <w:p w14:paraId="0EB5817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433D278" w14:textId="392F330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phases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disease: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pre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proofErr w:type="gramEnd"/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resection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EGC</w:t>
      </w:r>
    </w:p>
    <w:p w14:paraId="331E408D" w14:textId="027CD1C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distinguishes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tract: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lumen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interface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(M),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deep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serosa.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Thus,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penetration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following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E4644">
        <w:rPr>
          <w:rFonts w:ascii="Book Antiqua" w:eastAsia="Book Antiqua" w:hAnsi="Book Antiqua" w:cs="Book Antiqua"/>
          <w:color w:val="000000"/>
        </w:rPr>
        <w:t>state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treatment.</w:t>
      </w:r>
    </w:p>
    <w:p w14:paraId="2A9F3DD6" w14:textId="109FA047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reliable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determining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22,23]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remove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</w:t>
      </w:r>
      <w:r w:rsidR="00927B31">
        <w:rPr>
          <w:rFonts w:ascii="Book Antiqua" w:eastAsia="Book Antiqua" w:hAnsi="Book Antiqua" w:cs="Book Antiqua"/>
          <w:color w:val="000000"/>
        </w:rPr>
        <w:t>MR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ESD.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EMR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technique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associated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-bloc”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recurrence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associated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927B3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terms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time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perforation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27B31">
        <w:rPr>
          <w:rFonts w:ascii="Book Antiqua" w:eastAsia="Book Antiqua" w:hAnsi="Book Antiqua" w:cs="Book Antiqua"/>
          <w:color w:val="000000"/>
        </w:rPr>
        <w:t>risks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reasons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high-volume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specialists.</w:t>
      </w:r>
    </w:p>
    <w:p w14:paraId="3A1401B3" w14:textId="3E881375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Moreover,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depends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</w:t>
      </w:r>
      <w:r w:rsidR="00927B31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should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greater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centimeter)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27B31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E2E0F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E2E0F">
        <w:rPr>
          <w:rFonts w:ascii="Book Antiqua" w:eastAsia="Book Antiqua" w:hAnsi="Book Antiqua" w:cs="Book Antiqua"/>
          <w:color w:val="000000"/>
        </w:rPr>
        <w:t>presence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26-29]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scenarios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noticed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(1)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E</w:t>
      </w:r>
      <w:r w:rsidRPr="00514410">
        <w:rPr>
          <w:rFonts w:ascii="Book Antiqua" w:eastAsia="Book Antiqua" w:hAnsi="Book Antiqua" w:cs="Book Antiqua"/>
          <w:color w:val="000000"/>
        </w:rPr>
        <w:t>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mostly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poorly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≤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gastrectomy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discussed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</w:t>
      </w:r>
      <w:r w:rsidR="00935E27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(2)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I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well-differentiated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considered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SM1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&lt;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500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95DA9" w:rsidRPr="00514410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),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possibly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cm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935E27" w:rsidRPr="00514410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(3)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935E27" w:rsidRPr="00514410">
        <w:rPr>
          <w:rFonts w:ascii="Book Antiqua" w:eastAsia="Book Antiqua" w:hAnsi="Book Antiqua" w:cs="Book Antiqua"/>
          <w:color w:val="000000"/>
        </w:rPr>
        <w:t>W</w:t>
      </w:r>
      <w:r w:rsidRPr="00514410">
        <w:rPr>
          <w:rFonts w:ascii="Book Antiqua" w:eastAsia="Book Antiqua" w:hAnsi="Book Antiqua" w:cs="Book Antiqua"/>
          <w:color w:val="000000"/>
        </w:rPr>
        <w:t>ell-differentiated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confined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layer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resected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irrespective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935E27" w:rsidRPr="00514410">
        <w:rPr>
          <w:rFonts w:ascii="Book Antiqua" w:eastAsia="Book Antiqua" w:hAnsi="Book Antiqua" w:cs="Book Antiqua"/>
          <w:color w:val="000000"/>
        </w:rPr>
        <w:t>.</w:t>
      </w:r>
    </w:p>
    <w:p w14:paraId="2C920A64" w14:textId="1D69B774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64.8%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92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%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935E27" w:rsidRPr="00514410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9A57A69" w14:textId="76437C5C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</w:t>
      </w:r>
      <w:r w:rsidR="00D82A4D">
        <w:rPr>
          <w:rFonts w:ascii="Book Antiqua" w:eastAsia="Book Antiqua" w:hAnsi="Book Antiqua" w:cs="Book Antiqua"/>
          <w:color w:val="000000"/>
        </w:rPr>
        <w:t>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articles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4525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l</w:t>
      </w:r>
      <w:r w:rsidRPr="00514410">
        <w:rPr>
          <w:rFonts w:ascii="Book Antiqua" w:eastAsia="Book Antiqua" w:hAnsi="Book Antiqua" w:cs="Book Antiqua"/>
          <w:color w:val="000000"/>
        </w:rPr>
        <w:t>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67%.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over-staging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(M)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M1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13.31%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32.8%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under-staging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29.7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%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36]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concluded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moderate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remarking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attention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endoscopists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affecting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shape,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differentiation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crucial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malignancy.</w:t>
      </w:r>
    </w:p>
    <w:p w14:paraId="5C561769" w14:textId="584FC06E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Finally,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endoscopists,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endosonographer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fundamental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tumor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however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widely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opportunity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through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channel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instrument.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37]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described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comparison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balanced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concluding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involvement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decision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D82A4D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echoendoscopes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detail,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underwent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(90.9%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69.2%,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=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0.024).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92.3%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90.9%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</w:t>
      </w:r>
      <w:r w:rsidR="00D82A4D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90.0%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D82A4D">
        <w:rPr>
          <w:rFonts w:ascii="Book Antiqua" w:eastAsia="Book Antiqua" w:hAnsi="Book Antiqua" w:cs="Book Antiqua"/>
          <w:color w:val="000000"/>
        </w:rPr>
        <w:t>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60.7%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Univariate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echoendoscope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D82A4D">
        <w:rPr>
          <w:rFonts w:ascii="Book Antiqua" w:eastAsia="Book Antiqua" w:hAnsi="Book Antiqua" w:cs="Book Antiqua"/>
          <w:color w:val="000000"/>
        </w:rPr>
        <w:t>sociated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factor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(OR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0.225)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incorrect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</w:p>
    <w:p w14:paraId="6DCD0E5A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EAC9285" w14:textId="30E7837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Advanced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lesions: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surgery/neoadjuvant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6D7DF405" w14:textId="5BE9761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positive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impact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Although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TOTAL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STOMACH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82A4D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remains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potentially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curative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evidences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overall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disease-free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survival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reducing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recurrence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GC</w:t>
      </w:r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935E27" w:rsidRPr="00514410">
        <w:rPr>
          <w:rFonts w:ascii="Book Antiqua" w:hAnsi="Book Antiqua" w:cs="Book Antiqua"/>
          <w:color w:val="000000"/>
          <w:vertAlign w:val="superscript"/>
          <w:lang w:eastAsia="zh-CN"/>
        </w:rPr>
        <w:t>38-42]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4075FD3" w14:textId="731D4E04" w:rsidR="00A77B3E" w:rsidRPr="00514410" w:rsidRDefault="005E09F5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extending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beyond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muscularis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(T2)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and/or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presence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EUS-visible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(N+):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IB–IIIC.</w:t>
      </w:r>
    </w:p>
    <w:p w14:paraId="79F3ECCD" w14:textId="6AD216B2" w:rsidR="00A77B3E" w:rsidRPr="00514410" w:rsidRDefault="00935E27" w:rsidP="00935E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Therefore,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distinction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T2-T4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N+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N-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paramount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excellent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exams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695898"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Effectively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good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(&gt;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90%)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various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establish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although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previous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studies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shown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excellent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stag</w:t>
      </w:r>
      <w:r w:rsidR="00837601">
        <w:rPr>
          <w:rFonts w:ascii="Book Antiqua" w:eastAsia="Book Antiqua" w:hAnsi="Book Antiqua" w:cs="Book Antiqua"/>
          <w:color w:val="000000"/>
        </w:rPr>
        <w:t>ing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43</w:t>
      </w:r>
      <w:r w:rsidR="008D0FF4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47]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DD07BCC" w14:textId="120FA8F9" w:rsidR="00A77B3E" w:rsidRPr="00514410" w:rsidRDefault="005E09F5" w:rsidP="005144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Costa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48]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investigated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(T2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and/or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N+).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0.86,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sensitivity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88.5%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83.1%,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respectively.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proximal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intestinal-type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lesions.</w:t>
      </w:r>
    </w:p>
    <w:p w14:paraId="6229F662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EDDED0F" w14:textId="54E382A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Advanced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disease: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895DA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</w:p>
    <w:p w14:paraId="22DC4206" w14:textId="26A3FF6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During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rapidly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evolving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possibility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easily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adjacent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structures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approach.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increase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availability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devices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</w:t>
      </w:r>
      <w:r w:rsidR="00837601">
        <w:rPr>
          <w:rFonts w:ascii="Book Antiqua" w:eastAsia="Book Antiqua" w:hAnsi="Book Antiqua" w:cs="Book Antiqua"/>
          <w:color w:val="000000"/>
        </w:rPr>
        <w:t>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has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driven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process.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601">
        <w:rPr>
          <w:rFonts w:ascii="Book Antiqua" w:eastAsia="Book Antiqua" w:hAnsi="Book Antiqua" w:cs="Book Antiqua"/>
          <w:color w:val="000000"/>
        </w:rPr>
        <w:t>Numerous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EUS-guidance,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fluid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collections,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ERCP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failure,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gallbladder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acute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cholecystitis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high-risk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gastroenteral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-anastomosis.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facilitated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introduction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dedicated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lumen-apposing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practice</w:t>
      </w:r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514410" w:rsidRPr="00514410">
        <w:rPr>
          <w:rFonts w:ascii="Book Antiqua" w:hAnsi="Book Antiqua" w:cs="Book Antiqua"/>
          <w:color w:val="000000"/>
          <w:vertAlign w:val="superscript"/>
          <w:lang w:eastAsia="zh-CN"/>
        </w:rPr>
        <w:t>49,50]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76DDB778" w14:textId="49609593" w:rsidR="00A77B3E" w:rsidRPr="00514410" w:rsidRDefault="005E09F5" w:rsidP="0051441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jaundice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post-resected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relapse.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efficacy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drainage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(EUS-BD)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already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demonstrated,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respect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percutaneous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(96.7%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895D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88.9%)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fewer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adverse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events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837258">
        <w:rPr>
          <w:rFonts w:ascii="Book Antiqua" w:hAnsi="Book Antiqua" w:cs="Book Antiqua"/>
          <w:color w:val="000000"/>
          <w:vertAlign w:val="superscript"/>
          <w:lang w:eastAsia="zh-CN"/>
        </w:rPr>
        <w:t>51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32D467E3" w14:textId="035CB771" w:rsidR="00A77B3E" w:rsidRPr="00514410" w:rsidRDefault="005E09F5" w:rsidP="008372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could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obstruction.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Recently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suggested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perform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gastroenterostomy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setting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outlet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alternative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enteral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stenting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837258">
        <w:rPr>
          <w:rFonts w:ascii="Book Antiqua" w:hAnsi="Book Antiqua" w:cs="Book Antiqua"/>
          <w:color w:val="000000"/>
          <w:vertAlign w:val="superscript"/>
          <w:lang w:eastAsia="zh-CN"/>
        </w:rPr>
        <w:t>49</w:t>
      </w:r>
      <w:r w:rsidR="00837258" w:rsidRPr="0051441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14410">
        <w:rPr>
          <w:rFonts w:ascii="Book Antiqua" w:eastAsia="Book Antiqua" w:hAnsi="Book Antiqua" w:cs="Book Antiqua"/>
          <w:color w:val="000000"/>
        </w:rPr>
        <w:t>.</w:t>
      </w:r>
    </w:p>
    <w:p w14:paraId="19A23B85" w14:textId="525E38E7" w:rsidR="00A77B3E" w:rsidRPr="00514410" w:rsidRDefault="005E09F5" w:rsidP="0083725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Data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efficacy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safety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relatively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will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randomized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controlled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specific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flow-chart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treatment.</w:t>
      </w:r>
    </w:p>
    <w:p w14:paraId="7FD21ECD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3AF4953C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0DF4E3" w14:textId="70E9EA9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remains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important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context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particularly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before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evaluate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confirmation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procedures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becoming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useful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offer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minimally-invasive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advanced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datasets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standardize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Multidisciplinary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teams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95DA9" w:rsidRPr="00514410">
        <w:rPr>
          <w:rFonts w:ascii="Book Antiqua" w:eastAsia="Book Antiqua" w:hAnsi="Book Antiqua" w:cs="Book Antiqua"/>
          <w:color w:val="000000"/>
        </w:rPr>
        <w:t>expertise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clinicians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crucial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management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disease.</w:t>
      </w:r>
    </w:p>
    <w:p w14:paraId="36789D5B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4C396D52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REFERENCES</w:t>
      </w:r>
    </w:p>
    <w:p w14:paraId="5223C4A5" w14:textId="0523F9D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XY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Zhang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genetics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305-312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27609016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10.1136/jmedgenet-2016-104171]</w:t>
      </w:r>
    </w:p>
    <w:p w14:paraId="413BD053" w14:textId="454E916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Yusefi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Bagheri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Lankarani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Bastani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Radinmanesh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Kavosi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2018;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591-603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29579788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10.22034/APJCP.2018.19.3.591]</w:t>
      </w:r>
    </w:p>
    <w:p w14:paraId="2EB3C696" w14:textId="28313FA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Machlowska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Baj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Sitarz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Maciejewski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Sitarz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Epidemiology,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Risk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Genomic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Characteristics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Strategies.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32512697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10.3390/ijms21114012]</w:t>
      </w:r>
    </w:p>
    <w:p w14:paraId="41D63871" w14:textId="395FDE5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El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Abiad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Gerke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1-19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22098828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10.1016/j.soc.2011.09.002]</w:t>
      </w:r>
    </w:p>
    <w:p w14:paraId="5240199F" w14:textId="722C50B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Brierley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Gospodarowicz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Witteking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Malignant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Oxford;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Hoboken: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John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&amp;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Sons;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</w:p>
    <w:p w14:paraId="0023C90C" w14:textId="5BC27248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14410">
        <w:rPr>
          <w:rFonts w:ascii="Book Antiqua" w:eastAsia="Book Antiqua" w:hAnsi="Book Antiqua" w:cs="Book Antiqua"/>
          <w:color w:val="000000"/>
        </w:rPr>
        <w:t>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7258">
        <w:rPr>
          <w:rFonts w:ascii="Book Antiqua" w:eastAsia="Book Antiqua" w:hAnsi="Book Antiqua" w:cs="Book Antiqua"/>
          <w:color w:val="000000"/>
        </w:rPr>
        <w:t>Edge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837258">
        <w:rPr>
          <w:rFonts w:ascii="Book Antiqua" w:eastAsia="Book Antiqua" w:hAnsi="Book Antiqua" w:cs="Book Antiqua"/>
          <w:color w:val="000000"/>
        </w:rPr>
        <w:t>SB</w:t>
      </w:r>
      <w:r w:rsidR="00E577AC">
        <w:rPr>
          <w:rFonts w:ascii="Book Antiqua" w:eastAsia="Book Antiqua" w:hAnsi="Book Antiqua" w:cs="Book Antiqua"/>
          <w:color w:val="000000"/>
        </w:rPr>
        <w:t xml:space="preserve">, </w:t>
      </w:r>
      <w:r w:rsidR="00406D14" w:rsidRPr="00514410">
        <w:rPr>
          <w:rFonts w:ascii="Book Antiqua" w:eastAsia="Book Antiqua" w:hAnsi="Book Antiqua" w:cs="Book Antiqua"/>
          <w:color w:val="000000"/>
        </w:rPr>
        <w:t>Greene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 w:rsidRPr="00514410">
        <w:rPr>
          <w:rFonts w:ascii="Book Antiqua" w:eastAsia="Book Antiqua" w:hAnsi="Book Antiqua" w:cs="Book Antiqua"/>
          <w:color w:val="000000"/>
        </w:rPr>
        <w:t>F</w:t>
      </w:r>
      <w:r w:rsidR="00406D14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 w:rsidRPr="00406D1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06D14" w:rsidRPr="00406D1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6D14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406D14">
        <w:rPr>
          <w:rFonts w:ascii="Book Antiqua" w:eastAsia="Book Antiqua" w:hAnsi="Book Antiqua" w:cs="Book Antiqua"/>
          <w:color w:val="000000"/>
        </w:rPr>
        <w:t>eds.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AJCC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Manual,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York: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Springer</w:t>
      </w:r>
      <w:r w:rsidR="00406D14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</w:t>
      </w:r>
    </w:p>
    <w:p w14:paraId="77E4947E" w14:textId="5BAFAE5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Murakami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Pathomorphological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Definition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Gann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6D14">
        <w:rPr>
          <w:rFonts w:ascii="Book Antiqua" w:eastAsia="Book Antiqua" w:hAnsi="Book Antiqua" w:cs="Book Antiqua"/>
          <w:i/>
          <w:iCs/>
          <w:color w:val="000000"/>
        </w:rPr>
        <w:t>Monogr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1971;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53</w:t>
      </w:r>
    </w:p>
    <w:p w14:paraId="17219C64" w14:textId="1C88E48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Kumagai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points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disputed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matters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eighth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TNM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1024-1027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33987661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jjco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/hyab069]</w:t>
      </w:r>
    </w:p>
    <w:p w14:paraId="7F795881" w14:textId="1E5D17B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2013;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11-22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24714327]</w:t>
      </w:r>
    </w:p>
    <w:p w14:paraId="6D454532" w14:textId="4DA70C1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esophagus,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stomach,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2002.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2003;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S3-43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14652541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10.1016/s0016-5107(03)02159-x]</w:t>
      </w:r>
    </w:p>
    <w:p w14:paraId="157C8494" w14:textId="4AB475D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Update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paris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digestive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tract.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570-578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15933932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10.1055/s-2005-861352]</w:t>
      </w:r>
    </w:p>
    <w:p w14:paraId="64F6ED84" w14:textId="2991551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4B3916">
        <w:rPr>
          <w:rFonts w:ascii="Book Antiqua" w:eastAsia="Book Antiqua" w:hAnsi="Book Antiqua" w:cs="Book Antiqua"/>
          <w:color w:val="000000"/>
          <w:highlight w:val="yellow"/>
          <w:rPrChange w:id="1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12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2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="004B3916" w:rsidRPr="004B3916">
        <w:rPr>
          <w:rFonts w:ascii="Book Antiqua" w:eastAsia="Book Antiqua" w:hAnsi="Book Antiqua" w:cs="Book Antiqua"/>
          <w:b/>
          <w:bCs/>
          <w:color w:val="000000"/>
          <w:highlight w:val="yellow"/>
          <w:rPrChange w:id="3" w:author="BPG Wang,Jin-Lei" w:date="2022-12-21T15:5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 xml:space="preserve">Lauren </w:t>
      </w:r>
      <w:r w:rsidRPr="004B3916">
        <w:rPr>
          <w:rFonts w:ascii="Book Antiqua" w:eastAsia="Book Antiqua" w:hAnsi="Book Antiqua" w:cs="Book Antiqua"/>
          <w:b/>
          <w:bCs/>
          <w:color w:val="000000"/>
          <w:highlight w:val="yellow"/>
          <w:rPrChange w:id="4" w:author="BPG Wang,Jin-Lei" w:date="2022-12-21T15:5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P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5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.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6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="004B3916" w:rsidRPr="004B3916">
        <w:rPr>
          <w:rFonts w:ascii="Book Antiqua" w:eastAsia="Book Antiqua" w:hAnsi="Book Antiqua" w:cs="Book Antiqua"/>
          <w:color w:val="000000"/>
          <w:highlight w:val="yellow"/>
          <w:rPrChange w:id="7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The two histological main types of gastric carcinoma: Diffuse and so-called intestinal-type carcinoma. An attempt at a </w:t>
      </w:r>
      <w:proofErr w:type="spellStart"/>
      <w:r w:rsidR="004B3916" w:rsidRPr="004B3916">
        <w:rPr>
          <w:rFonts w:ascii="Book Antiqua" w:eastAsia="Book Antiqua" w:hAnsi="Book Antiqua" w:cs="Book Antiqua"/>
          <w:color w:val="000000"/>
          <w:highlight w:val="yellow"/>
          <w:rPrChange w:id="8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Histo</w:t>
      </w:r>
      <w:proofErr w:type="spellEnd"/>
      <w:r w:rsidR="004B3916" w:rsidRPr="004B3916">
        <w:rPr>
          <w:rFonts w:ascii="Book Antiqua" w:eastAsia="Book Antiqua" w:hAnsi="Book Antiqua" w:cs="Book Antiqua"/>
          <w:color w:val="000000"/>
          <w:highlight w:val="yellow"/>
          <w:rPrChange w:id="9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-clinical classification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10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.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11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2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>Acta</w:t>
      </w:r>
      <w:r w:rsidR="00E577AC"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3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 xml:space="preserve"> </w:t>
      </w:r>
      <w:proofErr w:type="spellStart"/>
      <w:r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4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>Pathol</w:t>
      </w:r>
      <w:proofErr w:type="spellEnd"/>
      <w:r w:rsidR="00E577AC"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5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 xml:space="preserve"> </w:t>
      </w:r>
      <w:proofErr w:type="spellStart"/>
      <w:r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6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>Microbiol</w:t>
      </w:r>
      <w:proofErr w:type="spellEnd"/>
      <w:r w:rsidR="00E577AC"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7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 xml:space="preserve"> </w:t>
      </w:r>
      <w:proofErr w:type="spellStart"/>
      <w:r w:rsidRPr="004B3916">
        <w:rPr>
          <w:rFonts w:ascii="Book Antiqua" w:eastAsia="Book Antiqua" w:hAnsi="Book Antiqua" w:cs="Book Antiqua"/>
          <w:i/>
          <w:iCs/>
          <w:color w:val="000000"/>
          <w:highlight w:val="yellow"/>
          <w:rPrChange w:id="18" w:author="BPG Wang,Jin-Lei" w:date="2022-12-21T15:54:00Z">
            <w:rPr>
              <w:rFonts w:ascii="Book Antiqua" w:eastAsia="Book Antiqua" w:hAnsi="Book Antiqua" w:cs="Book Antiqua"/>
              <w:i/>
              <w:iCs/>
              <w:color w:val="000000"/>
            </w:rPr>
          </w:rPrChange>
        </w:rPr>
        <w:t>Scand</w:t>
      </w:r>
      <w:proofErr w:type="spellEnd"/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19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20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1965;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21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b/>
          <w:bCs/>
          <w:color w:val="000000"/>
          <w:highlight w:val="yellow"/>
          <w:rPrChange w:id="22" w:author="BPG Wang,Jin-Lei" w:date="2022-12-21T15:54:00Z">
            <w:rPr>
              <w:rFonts w:ascii="Book Antiqua" w:eastAsia="Book Antiqua" w:hAnsi="Book Antiqua" w:cs="Book Antiqua"/>
              <w:b/>
              <w:bCs/>
              <w:color w:val="000000"/>
            </w:rPr>
          </w:rPrChange>
        </w:rPr>
        <w:t>64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23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: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24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25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31-49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26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27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[PMID: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28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29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14320675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30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31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DOI:</w:t>
      </w:r>
      <w:r w:rsidR="00895DA9" w:rsidRPr="004B3916">
        <w:rPr>
          <w:rFonts w:ascii="Book Antiqua" w:eastAsia="Book Antiqua" w:hAnsi="Book Antiqua" w:cs="Book Antiqua"/>
          <w:color w:val="000000"/>
          <w:highlight w:val="yellow"/>
          <w:rPrChange w:id="32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 xml:space="preserve"> </w:t>
      </w:r>
      <w:r w:rsidRPr="004B3916">
        <w:rPr>
          <w:rFonts w:ascii="Book Antiqua" w:eastAsia="Book Antiqua" w:hAnsi="Book Antiqua" w:cs="Book Antiqua"/>
          <w:color w:val="000000"/>
          <w:highlight w:val="yellow"/>
          <w:rPrChange w:id="33" w:author="BPG Wang,Jin-Lei" w:date="2022-12-21T15:54:00Z">
            <w:rPr>
              <w:rFonts w:ascii="Book Antiqua" w:eastAsia="Book Antiqua" w:hAnsi="Book Antiqua" w:cs="Book Antiqua"/>
              <w:color w:val="000000"/>
            </w:rPr>
          </w:rPrChange>
        </w:rPr>
        <w:t>10.1111/apm.1965.64.1.31]</w:t>
      </w:r>
    </w:p>
    <w:p w14:paraId="7002D34B" w14:textId="16E86EB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Nagtegaal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ID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Odze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Paradis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Schirmacher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Washington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Carneiro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IA;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Editorial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Board.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digestive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182-188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31433515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10.1111/his.13975]</w:t>
      </w:r>
    </w:p>
    <w:p w14:paraId="3770C521" w14:textId="7152282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Kushima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updated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classification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digestive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dysplasia.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Pathologe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8-15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34807275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10.1007/s00292-021-01023-7]</w:t>
      </w:r>
    </w:p>
    <w:p w14:paraId="7C475794" w14:textId="0470B1A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15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Hisanaga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Hisanaga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Nagata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Ichie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speed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rotating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scanner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transgastric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sonography.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1980;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627-629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6773394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10.2214/ajr.135.3.627]</w:t>
      </w:r>
    </w:p>
    <w:p w14:paraId="57F7CBBD" w14:textId="70F6D24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Vilmann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Jacobsen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Henriksen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Hancke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aspiration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biopsy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pancreatic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disease.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1992;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172-173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1568614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10.1016/s0016-5107(92)70385-x]</w:t>
      </w:r>
    </w:p>
    <w:p w14:paraId="584FFEFB" w14:textId="7DBF88D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Murad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Komanduri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Abu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Dayyeh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Chauhan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Enestvedt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-Lau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Konda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Maple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Pannala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Banerjee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Echoendoscopes.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189-202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26077457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10.1016/j.gie.2015.02.017]</w:t>
      </w:r>
    </w:p>
    <w:p w14:paraId="0FF5BD8D" w14:textId="3DDF682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Iglesias-Garcia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Lindkvist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Lariño-Noia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Domínguez-Muñoz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elastography.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8-16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24949330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10.7178/eus.01.003]</w:t>
      </w:r>
    </w:p>
    <w:p w14:paraId="61757FF2" w14:textId="099C6B4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Hocke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Ignee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Dietrich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contrast-enhanced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4-11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28218194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10.4103/2303-9027.190929]</w:t>
      </w:r>
    </w:p>
    <w:p w14:paraId="73BA49D1" w14:textId="32B4D87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Polkowski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Jenssen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Kaye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Carrara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Esparrach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Eisendrath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Aithal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Barthet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Bastos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Fornelli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Napoleon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Iglesias-Garcia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Seicean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Larghi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Hooft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aspects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sampling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gastroenterology: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Technical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-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989-1006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28898917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10.1055/s-0043-119219]</w:t>
      </w:r>
    </w:p>
    <w:p w14:paraId="4CAECE23" w14:textId="2C459EF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Mehmedović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Mesihović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Saray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Vanis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CT.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34-36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24783909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10.5455/medarh.2014.68.34-36]</w:t>
      </w:r>
    </w:p>
    <w:p w14:paraId="6926EE41" w14:textId="650CBAC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Sanomura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Higashiyama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Imagawa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Shishido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Hiyama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single-center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97-105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21785925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10.1007/s10120-011-0076-7]</w:t>
      </w:r>
    </w:p>
    <w:p w14:paraId="158F0FC7" w14:textId="157E48E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Oka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Higashiyama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Numata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Sanomura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Arihiro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validity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criteria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undifferentiated-type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based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outcomes.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639-647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24114514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10.1007/s00464-013-3222-y]</w:t>
      </w:r>
    </w:p>
    <w:p w14:paraId="2C5D08CE" w14:textId="28C07A2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Facciorusso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Antonino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Maso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Muscatiello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555-563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25400870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10.4253/</w:t>
      </w:r>
      <w:proofErr w:type="gramStart"/>
      <w:r w:rsidRPr="00514410">
        <w:rPr>
          <w:rFonts w:ascii="Book Antiqua" w:eastAsia="Book Antiqua" w:hAnsi="Book Antiqua" w:cs="Book Antiqua"/>
          <w:color w:val="000000"/>
        </w:rPr>
        <w:t>wjge.v</w:t>
      </w:r>
      <w:proofErr w:type="gramEnd"/>
      <w:r w:rsidRPr="00514410">
        <w:rPr>
          <w:rFonts w:ascii="Book Antiqua" w:eastAsia="Book Antiqua" w:hAnsi="Book Antiqua" w:cs="Book Antiqua"/>
          <w:color w:val="000000"/>
        </w:rPr>
        <w:t>6.i11.555]</w:t>
      </w:r>
    </w:p>
    <w:p w14:paraId="08279391" w14:textId="64564E3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Mourão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Veloso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Afonso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Jácome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Moreira-Dias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-Ribeiro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Long-term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follow-up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superficial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neoplastic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lesions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Portugal.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933-940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25019970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10.1055/s-0034-1377348]</w:t>
      </w:r>
    </w:p>
    <w:p w14:paraId="7154D526" w14:textId="39D17E6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-Ribeiro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Ponchon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Ceglie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Amato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Berr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Bhandari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Bialek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Conio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Haringsma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Langner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Meisner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Morino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Neuhaus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Piessevaux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Saunders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Robaszkiewicz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Seewald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Kashin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Hassan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829-854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26317585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10.1055/s-0034-1392882]</w:t>
      </w:r>
    </w:p>
    <w:p w14:paraId="5E820AD7" w14:textId="1DC5E2A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Japanese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Pr="00514410">
        <w:rPr>
          <w:rFonts w:ascii="Book Antiqua" w:eastAsia="Book Antiqua" w:hAnsi="Book Antiqua" w:cs="Book Antiqua"/>
          <w:color w:val="000000"/>
        </w:rPr>
        <w:t>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Japanese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(ver.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3).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113-123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21573742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10.1007/s10120-011-0042-4]</w:t>
      </w:r>
    </w:p>
    <w:p w14:paraId="3DE6B3A5" w14:textId="1585E94A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Iwasaki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Kusano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Seewald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expanded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criteria.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Br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868-871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20301163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10.1002/bjs.7033]</w:t>
      </w:r>
    </w:p>
    <w:p w14:paraId="56869D1A" w14:textId="44E40F7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Gotoda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Yanagisawa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Sasako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Nakanishi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Shimoda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from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estimation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number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two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centers.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219-225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11984739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10.1007/pl00011720]</w:t>
      </w:r>
    </w:p>
    <w:p w14:paraId="0545D853" w14:textId="2BAC070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Ferlay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Dikshit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Eser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Mathers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Rebelo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Parkin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Forman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Bray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incidence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mortality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worldwide: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sources,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methods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major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patterns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GLOBOCAN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E359-E386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25220842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10.1002/ijc.29210]</w:t>
      </w:r>
    </w:p>
    <w:p w14:paraId="63888E84" w14:textId="63959E8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Kondo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Shirao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Yamaguchi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Saito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Hosokawa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Shimoda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Yoshida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treatment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225-229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11156645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10.1136/gut.48.2.225]</w:t>
      </w:r>
    </w:p>
    <w:p w14:paraId="08D037CC" w14:textId="1B47EFE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Akashi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Yanai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Nishikawa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Satake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Fukagawa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Okamoto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Sakaida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Ulcerous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change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decreases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133-138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18080789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10.1007/s12029-007-9004-9]</w:t>
      </w:r>
    </w:p>
    <w:p w14:paraId="36F9386B" w14:textId="7B1BCE2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Lee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Chung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JB.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Clinicopathologic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influence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endosonographic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assessment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577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2007;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901-908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17963876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10.1016/j.gie.2007.06.012]</w:t>
      </w:r>
    </w:p>
    <w:p w14:paraId="11F63A44" w14:textId="00C122C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Nakamura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Tajika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Kawai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Yokoi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Yatabe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Nakamura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urtrasonography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needed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deciding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dissection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(ESD)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cancinoma</w:t>
      </w:r>
      <w:proofErr w:type="spellEnd"/>
      <w:r w:rsidRPr="00514410">
        <w:rPr>
          <w:rFonts w:ascii="Book Antiqua" w:eastAsia="Book Antiqua" w:hAnsi="Book Antiqua" w:cs="Book Antiqua"/>
          <w:color w:val="000000"/>
        </w:rPr>
        <w:t>?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significance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lymph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metastasis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Stomach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i/>
          <w:iCs/>
          <w:color w:val="000000"/>
        </w:rPr>
        <w:t>Intestine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406D1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779–790</w:t>
      </w:r>
    </w:p>
    <w:p w14:paraId="2E25EA91" w14:textId="01CB5CD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Sano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577AC">
        <w:rPr>
          <w:rFonts w:ascii="Book Antiqua" w:eastAsia="Book Antiqua" w:hAnsi="Book Antiqua" w:cs="Book Antiqua"/>
          <w:color w:val="000000"/>
        </w:rPr>
        <w:t>,</w:t>
      </w:r>
      <w:r w:rsidR="00E577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Okuyama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Kobori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Shimizu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Morioka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“Early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cancer,”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invasion.</w:t>
      </w:r>
      <w:r w:rsidR="00F60272">
        <w:rPr>
          <w:rFonts w:ascii="Book Antiqua" w:eastAsia="Book Antiqua" w:hAnsi="Book Antiqua" w:cs="Book Antiqua"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Digest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F0B03" w:rsidRPr="000F0B03">
        <w:rPr>
          <w:rFonts w:ascii="Book Antiqua" w:eastAsia="Book Antiqua" w:hAnsi="Book Antiqua" w:cs="Book Antiqua"/>
          <w:i/>
          <w:iCs/>
          <w:color w:val="000000"/>
        </w:rPr>
        <w:t>Sci</w:t>
      </w:r>
      <w:r w:rsidRPr="00514410">
        <w:rPr>
          <w:rFonts w:ascii="Book Antiqua" w:eastAsia="Book Antiqua" w:hAnsi="Book Antiqua" w:cs="Book Antiqua"/>
          <w:color w:val="000000"/>
        </w:rPr>
        <w:t>1990;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0F0B0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E577AC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1340-</w:t>
      </w:r>
      <w:r w:rsidR="000F0B03">
        <w:rPr>
          <w:rFonts w:ascii="Book Antiqua" w:eastAsia="Book Antiqua" w:hAnsi="Book Antiqua" w:cs="Book Antiqua"/>
          <w:color w:val="000000"/>
        </w:rPr>
        <w:t>134</w:t>
      </w:r>
      <w:r w:rsidRPr="00514410">
        <w:rPr>
          <w:rFonts w:ascii="Book Antiqua" w:eastAsia="Book Antiqua" w:hAnsi="Book Antiqua" w:cs="Book Antiqua"/>
          <w:color w:val="000000"/>
        </w:rPr>
        <w:t>4</w:t>
      </w:r>
    </w:p>
    <w:p w14:paraId="7FA4886D" w14:textId="2E4C903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XX.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Factors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Affecting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8241381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31933632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10.1155/2019/8241381]</w:t>
      </w:r>
    </w:p>
    <w:p w14:paraId="6612AFF0" w14:textId="6AF87AF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Lan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Mandip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Zhu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Venkata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Linear-array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improves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submucosal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prediction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suspected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radial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lastRenderedPageBreak/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cohort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2020;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118-123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31379013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10.1111/jgh.14819]</w:t>
      </w:r>
    </w:p>
    <w:p w14:paraId="75F46B37" w14:textId="7D9FE51B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Serrano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OK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Friedmann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Libutti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Kennedy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Correlation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between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institution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retrospective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42-45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26784562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10.1002/jso.24098]</w:t>
      </w:r>
    </w:p>
    <w:p w14:paraId="3CC225CD" w14:textId="6474456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39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Cunningham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Allum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Stenning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Thompson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Velde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Nicolson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Scarffe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Lofts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Falk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Iveson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Langley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Verma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Weeden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Chua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MAGIC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Participants.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2006;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11-20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16822992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10.1056/NEJMoa055531]</w:t>
      </w:r>
    </w:p>
    <w:p w14:paraId="7F30F705" w14:textId="78AFACF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Ychou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Boige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Pignon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Conroy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Lebreton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Ducourtieux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Bedenne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Fabre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Saint-Aubert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Genève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Lasser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Rougier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Perioperative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compared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surgery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alone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FNCLCC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FFCD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multicenter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1715-1721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21444866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10.1200/JCO.2010.33.0597]</w:t>
      </w:r>
    </w:p>
    <w:p w14:paraId="14817AF2" w14:textId="766F198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Hagen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Hulshof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Lanschot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Steyerberg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Berge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Henegouwen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Wijnhoven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BP,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Richel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Nieuwenhuijzen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Hospers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Bonenkamp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Cuesta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Blaisse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Busch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Kate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Creemers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Punt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Plukker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Verheul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Spillenaar</w:t>
      </w:r>
      <w:proofErr w:type="spellEnd"/>
      <w:r w:rsidR="00047CF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Bilgen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Dekken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Sangen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Rozema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Biermann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Beukema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Piet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Rij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Reinders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Tilanus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HW,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Gaast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CROSS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Group.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chemoradiotherapy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esophageal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junctional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2074-2084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22646630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10.1056/NEJMoa1112088]</w:t>
      </w:r>
    </w:p>
    <w:p w14:paraId="465660C4" w14:textId="36521B8D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Yoshikawa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Tanabe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Nishikawa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Matsui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Kimura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Hirabayashi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Mikata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Iwahashi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Fukushima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Takiguchi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Miyashiro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Morita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Miyashita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Tsuburaya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Sakamoto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Induction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pathological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complete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response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four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courses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chemotherapy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results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randomized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phase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COMPASS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trial.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2014;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213-219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23838904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10.1245/s10434-013-3055-x]</w:t>
      </w:r>
    </w:p>
    <w:p w14:paraId="7ACB2AA6" w14:textId="3871C27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43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Spolverato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Ejaz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Kim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Squires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MH,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Fields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Schmidt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Weber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Votanopoulos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SK,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TM.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multi-institutional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study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collaborative.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48-56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25283742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10.1016/j.jamcollsurg.2014.06.023]</w:t>
      </w:r>
    </w:p>
    <w:p w14:paraId="5F300E46" w14:textId="1F3469D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Mocellin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Marchet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Nitti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04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1122-1134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21444080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10.1016/j.gie.2011.01.030]</w:t>
      </w:r>
    </w:p>
    <w:p w14:paraId="51A089E4" w14:textId="74EA97B9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Cardoso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Coburn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Seevaratnam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Sutradhar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Lourenco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Mahar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Yong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Tinmouth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systematic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utility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15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S19-S26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22237654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10.1007/s10120-011-0115-4]</w:t>
      </w:r>
    </w:p>
    <w:p w14:paraId="16D6D057" w14:textId="1068FE36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Mocellin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Pasquali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Diagnostic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(EUS)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preoperative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locoregional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primary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</w:t>
      </w:r>
      <w:r w:rsidR="003C537D">
        <w:rPr>
          <w:rFonts w:ascii="Book Antiqua" w:eastAsia="Book Antiqua" w:hAnsi="Book Antiqua" w:cs="Book Antiqua"/>
          <w:color w:val="000000"/>
        </w:rPr>
        <w:t>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3C537D" w:rsidRPr="003C537D">
        <w:rPr>
          <w:rFonts w:ascii="Book Antiqua" w:eastAsia="Book Antiqua" w:hAnsi="Book Antiqua" w:cs="Book Antiqua"/>
          <w:b/>
          <w:bCs/>
          <w:color w:val="000000"/>
        </w:rPr>
        <w:t>2015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CD009944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25914908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10.1002/14651858.CD009944.pub2]</w:t>
      </w:r>
    </w:p>
    <w:p w14:paraId="4A034B48" w14:textId="2ED7FAB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Pei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Zou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ultrasonography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staging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depth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invasion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early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meta-analysis.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2015;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1566-1573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26094975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10.1111/jgh.13014]</w:t>
      </w:r>
    </w:p>
    <w:p w14:paraId="7B6BF367" w14:textId="460C8A53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Gonçalves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Miguel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Gomes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Fernandes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Gonçalves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Soares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JB.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Accuracy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adenocarcinoma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neoadjuvant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therapy.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278-286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31081829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10.1177/2050640618818942]</w:t>
      </w:r>
    </w:p>
    <w:p w14:paraId="7765A5FC" w14:textId="475A488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49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der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Merwe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SW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Wanrooij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RLJ,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Bronswijk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Everett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Lakhtakia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Rimbas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Hucl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Kunda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Badaoui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Law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Arcidiacono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PG,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Larghi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Giovannini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Binmoeller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KF,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Barthet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Perez-Miranda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van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Hooft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European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Society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of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Gastrointestinal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(ESGE)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Guideline.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185-205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34937098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10.1055/a-1717-1391]</w:t>
      </w:r>
    </w:p>
    <w:p w14:paraId="119DA039" w14:textId="38CCACA1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50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b/>
          <w:bCs/>
          <w:color w:val="000000"/>
        </w:rPr>
        <w:t>Rizzatti</w:t>
      </w:r>
      <w:proofErr w:type="spellEnd"/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Larghi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[Therapeutic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endoscopic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ultrasound: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current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indications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future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perspectives.].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i/>
          <w:iCs/>
          <w:color w:val="000000"/>
        </w:rPr>
        <w:t>Recenti</w:t>
      </w:r>
      <w:proofErr w:type="spellEnd"/>
      <w:r w:rsidR="00047C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Prog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2021;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54-57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33512359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10.1701/3525.35124]</w:t>
      </w:r>
    </w:p>
    <w:p w14:paraId="67185EEE" w14:textId="47DA179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lastRenderedPageBreak/>
        <w:t>51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Ogura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14410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Okuda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Miyano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Imanishi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Nishioka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Yamada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Yamda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Kamiyama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Masuda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Higuchi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K.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EUS-guided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percutaneous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biliary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patients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obstructive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jaundice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due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gastric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cancer.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895DA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2019;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514410">
        <w:rPr>
          <w:rFonts w:ascii="Book Antiqua" w:eastAsia="Book Antiqua" w:hAnsi="Book Antiqua" w:cs="Book Antiqua"/>
          <w:color w:val="000000"/>
        </w:rPr>
        <w:t>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247-252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[PMID: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30327252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DOI: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10.1016/j.dld.2018.09.015]</w:t>
      </w:r>
    </w:p>
    <w:p w14:paraId="2CFEC174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  <w:sectPr w:rsidR="00A77B3E" w:rsidRPr="0051441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055AF" w14:textId="7777777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F3EC8B" w14:textId="7A82F09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color w:val="000000"/>
        </w:rPr>
        <w:t>a</w:t>
      </w:r>
      <w:r w:rsidRPr="00514410">
        <w:rPr>
          <w:rFonts w:ascii="Book Antiqua" w:eastAsia="Book Antiqua" w:hAnsi="Book Antiqua" w:cs="Book Antiqua"/>
          <w:color w:val="000000"/>
        </w:rPr>
        <w:t>uthors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have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conflict-of-interest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declare.</w:t>
      </w:r>
    </w:p>
    <w:p w14:paraId="20C685C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7B064794" w14:textId="6942C197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open-access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that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was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selected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in-house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editor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fully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peer-reviewed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external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reviewers.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distributed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accordance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with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Creative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Commons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Attribution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1441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(CC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BY-NC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4.0)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license,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which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permits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others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to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distribute,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remix,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adapt,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build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upon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non-commercially,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license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their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derivative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different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terms,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provided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original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work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properly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the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use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is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non-commercial.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See: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AF4EC61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611D2991" w14:textId="5E1FA4F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Provenance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and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peer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review: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Invited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article;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Externally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peer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reviewed.</w:t>
      </w:r>
    </w:p>
    <w:p w14:paraId="36D081D5" w14:textId="0538057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model: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Single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blind</w:t>
      </w:r>
    </w:p>
    <w:p w14:paraId="7811A044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573E5361" w14:textId="01B5FA5F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started: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October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3,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0D1181B0" w14:textId="1D5128E8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First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decision: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November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2022</w:t>
      </w:r>
    </w:p>
    <w:p w14:paraId="73A9016B" w14:textId="02762CB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Article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in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press: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A866D3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187D775C" w14:textId="5DDBEA10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Specialty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type: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Gastroenterology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and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Hepatology</w:t>
      </w:r>
    </w:p>
    <w:p w14:paraId="2058BB92" w14:textId="6EF5EB7E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Country/Territory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origin: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Italy</w:t>
      </w:r>
    </w:p>
    <w:p w14:paraId="07209DE5" w14:textId="0E3CF1E5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t>Peer-review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report’s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scientific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quality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956031B" w14:textId="13D66D5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A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(Excellent):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</w:t>
      </w:r>
    </w:p>
    <w:p w14:paraId="43C1DD07" w14:textId="398F0CFC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(Very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good):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B</w:t>
      </w:r>
    </w:p>
    <w:p w14:paraId="7F49348C" w14:textId="6F001D8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C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(Good):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D16A19">
        <w:rPr>
          <w:rFonts w:ascii="Book Antiqua" w:eastAsia="Book Antiqua" w:hAnsi="Book Antiqua" w:cs="Book Antiqua"/>
          <w:color w:val="000000"/>
        </w:rPr>
        <w:t>C</w:t>
      </w:r>
    </w:p>
    <w:p w14:paraId="3671EB5A" w14:textId="41A35472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(Fair):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D</w:t>
      </w:r>
    </w:p>
    <w:p w14:paraId="4B5EA559" w14:textId="7CE080E4" w:rsidR="00A77B3E" w:rsidRPr="00514410" w:rsidRDefault="005E09F5">
      <w:pPr>
        <w:spacing w:line="360" w:lineRule="auto"/>
        <w:jc w:val="both"/>
        <w:rPr>
          <w:rFonts w:ascii="Book Antiqua" w:hAnsi="Book Antiqua"/>
        </w:rPr>
      </w:pPr>
      <w:r w:rsidRPr="00514410">
        <w:rPr>
          <w:rFonts w:ascii="Book Antiqua" w:eastAsia="Book Antiqua" w:hAnsi="Book Antiqua" w:cs="Book Antiqua"/>
          <w:color w:val="000000"/>
        </w:rPr>
        <w:t>Grade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E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(Poor):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0</w:t>
      </w:r>
    </w:p>
    <w:p w14:paraId="08FA3661" w14:textId="77777777" w:rsidR="00A77B3E" w:rsidRPr="00514410" w:rsidRDefault="00A77B3E">
      <w:pPr>
        <w:spacing w:line="360" w:lineRule="auto"/>
        <w:jc w:val="both"/>
        <w:rPr>
          <w:rFonts w:ascii="Book Antiqua" w:hAnsi="Book Antiqua"/>
        </w:rPr>
      </w:pPr>
    </w:p>
    <w:p w14:paraId="0204E210" w14:textId="3A878BED" w:rsidR="00A77B3E" w:rsidRPr="00514410" w:rsidRDefault="005E09F5">
      <w:pPr>
        <w:spacing w:line="360" w:lineRule="auto"/>
        <w:jc w:val="both"/>
        <w:rPr>
          <w:rFonts w:ascii="Book Antiqua" w:hAnsi="Book Antiqua"/>
        </w:rPr>
        <w:sectPr w:rsidR="00A77B3E" w:rsidRPr="005144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14410">
        <w:rPr>
          <w:rFonts w:ascii="Book Antiqua" w:eastAsia="Book Antiqua" w:hAnsi="Book Antiqua" w:cs="Book Antiqua"/>
          <w:b/>
          <w:color w:val="000000"/>
        </w:rPr>
        <w:t>P-Reviewer: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Imai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Y,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Japan;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Imai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Y,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="00D16A19" w:rsidRPr="00514410">
        <w:rPr>
          <w:rFonts w:ascii="Book Antiqua" w:eastAsia="Book Antiqua" w:hAnsi="Book Antiqua" w:cs="Book Antiqua"/>
          <w:color w:val="000000"/>
        </w:rPr>
        <w:t>Japan;</w:t>
      </w:r>
      <w:r w:rsidR="00D16A1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Yuan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color w:val="000000"/>
        </w:rPr>
        <w:t>X</w:t>
      </w:r>
      <w:r w:rsidR="00F90DAD">
        <w:rPr>
          <w:rFonts w:ascii="Book Antiqua" w:eastAsia="Book Antiqua" w:hAnsi="Book Antiqua" w:cs="Book Antiqua"/>
          <w:color w:val="000000"/>
        </w:rPr>
        <w:t>,</w:t>
      </w:r>
      <w:r w:rsidR="00895DA9">
        <w:rPr>
          <w:rFonts w:ascii="Book Antiqua" w:eastAsia="Book Antiqua" w:hAnsi="Book Antiqua" w:cs="Book Antiqua"/>
          <w:color w:val="000000"/>
        </w:rPr>
        <w:t xml:space="preserve"> </w:t>
      </w:r>
      <w:r w:rsidR="00F90DAD">
        <w:rPr>
          <w:rFonts w:ascii="Book Antiqua" w:eastAsia="Book Antiqua" w:hAnsi="Book Antiqua" w:cs="Book Antiqua"/>
          <w:color w:val="000000"/>
        </w:rPr>
        <w:t>China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S-Editor: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Chang</w:t>
      </w:r>
      <w:r w:rsidR="00895DA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KL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L-Editor: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66118" w:rsidRPr="00E66118">
        <w:rPr>
          <w:rFonts w:ascii="Book Antiqua" w:eastAsia="Book Antiqua" w:hAnsi="Book Antiqua" w:cs="Book Antiqua"/>
          <w:bCs/>
          <w:color w:val="000000"/>
        </w:rPr>
        <w:t>A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P-Editor: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61237B" w14:textId="087A5368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14410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95DA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14410">
        <w:rPr>
          <w:rFonts w:ascii="Book Antiqua" w:eastAsia="Book Antiqua" w:hAnsi="Book Antiqua" w:cs="Book Antiqua"/>
          <w:b/>
          <w:color w:val="000000"/>
        </w:rPr>
        <w:t>Legends</w:t>
      </w:r>
    </w:p>
    <w:p w14:paraId="799AEAD7" w14:textId="77777777" w:rsidR="00E66118" w:rsidRPr="00514410" w:rsidRDefault="00E66118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val="it-IT" w:eastAsia="it-IT"/>
        </w:rPr>
        <w:drawing>
          <wp:inline distT="0" distB="0" distL="0" distR="0" wp14:anchorId="5A5E14EC" wp14:editId="66557581">
            <wp:extent cx="4529667" cy="1706852"/>
            <wp:effectExtent l="0" t="0" r="0" b="0"/>
            <wp:docPr id="9" name="图片 8">
              <a:extLst xmlns:a="http://schemas.openxmlformats.org/drawingml/2006/main">
                <a:ext uri="{FF2B5EF4-FFF2-40B4-BE49-F238E27FC236}">
                  <a16:creationId xmlns:a16="http://schemas.microsoft.com/office/drawing/2014/main" id="{ED842565-B66E-A204-9A9A-80CB6D61CD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>
                      <a:extLst>
                        <a:ext uri="{FF2B5EF4-FFF2-40B4-BE49-F238E27FC236}">
                          <a16:creationId xmlns:a16="http://schemas.microsoft.com/office/drawing/2014/main" id="{ED842565-B66E-A204-9A9A-80CB6D61CD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7945" cy="170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440C" w14:textId="6377E480" w:rsidR="00A77B3E" w:rsidRDefault="005E09F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6611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1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Paris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Classification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895DA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66118">
        <w:rPr>
          <w:rFonts w:ascii="Book Antiqua" w:eastAsia="Book Antiqua" w:hAnsi="Book Antiqua" w:cs="Book Antiqua"/>
          <w:b/>
          <w:bCs/>
          <w:color w:val="000000"/>
        </w:rPr>
        <w:t>cancer.</w:t>
      </w:r>
    </w:p>
    <w:p w14:paraId="21AF69A3" w14:textId="77777777" w:rsidR="00E66118" w:rsidRDefault="00E66118">
      <w:pPr>
        <w:spacing w:line="360" w:lineRule="auto"/>
        <w:jc w:val="both"/>
        <w:rPr>
          <w:rFonts w:ascii="Book Antiqua" w:hAnsi="Book Antiqua"/>
          <w:b/>
          <w:bCs/>
        </w:rPr>
        <w:sectPr w:rsidR="00E6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744D8E" w14:textId="5155BD67" w:rsidR="00E66118" w:rsidRDefault="00E66118">
      <w:pPr>
        <w:spacing w:line="360" w:lineRule="auto"/>
        <w:jc w:val="both"/>
        <w:rPr>
          <w:rFonts w:ascii="Book Antiqua" w:hAnsi="Book Antiqua"/>
          <w:b/>
          <w:bCs/>
        </w:rPr>
      </w:pPr>
      <w:r w:rsidRPr="00E66118">
        <w:rPr>
          <w:rFonts w:ascii="Book Antiqua" w:hAnsi="Book Antiqua"/>
          <w:b/>
          <w:bCs/>
        </w:rPr>
        <w:lastRenderedPageBreak/>
        <w:t>Table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1Tumor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Nodes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Metastasis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(TNM)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staging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8th</w:t>
      </w:r>
      <w:r w:rsidR="00895DA9">
        <w:rPr>
          <w:rFonts w:ascii="Book Antiqua" w:hAnsi="Book Antiqua"/>
          <w:b/>
          <w:bCs/>
        </w:rPr>
        <w:t xml:space="preserve"> </w:t>
      </w:r>
      <w:r w:rsidRPr="00E66118">
        <w:rPr>
          <w:rFonts w:ascii="Book Antiqua" w:hAnsi="Book Antiqua"/>
          <w:b/>
          <w:bCs/>
        </w:rPr>
        <w:t>Edition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8907"/>
      </w:tblGrid>
      <w:tr w:rsidR="00E66118" w:rsidRPr="00E66118" w14:paraId="2B14C559" w14:textId="77777777" w:rsidTr="00B560AE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45D03B65" w14:textId="77777777" w:rsidR="00E66118" w:rsidRPr="00E66118" w:rsidRDefault="00E66118" w:rsidP="00E661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083605D" w14:textId="3CBE524D" w:rsidR="00E66118" w:rsidRPr="00E66118" w:rsidRDefault="00E66118" w:rsidP="00E6611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66118">
              <w:rPr>
                <w:rFonts w:ascii="Book Antiqua" w:hAnsi="Book Antiqua"/>
                <w:b/>
                <w:bCs/>
              </w:rPr>
              <w:t>TNM</w:t>
            </w:r>
            <w:r w:rsidR="00895DA9">
              <w:rPr>
                <w:rFonts w:ascii="Book Antiqua" w:hAnsi="Book Antiqua"/>
                <w:b/>
                <w:bCs/>
              </w:rPr>
              <w:t xml:space="preserve"> </w:t>
            </w:r>
            <w:r w:rsidRPr="00E66118">
              <w:rPr>
                <w:rFonts w:ascii="Book Antiqua" w:hAnsi="Book Antiqua"/>
                <w:b/>
                <w:bCs/>
              </w:rPr>
              <w:t>staging</w:t>
            </w:r>
            <w:r w:rsidR="00895DA9">
              <w:rPr>
                <w:rFonts w:ascii="Book Antiqua" w:hAnsi="Book Antiqua"/>
                <w:b/>
                <w:bCs/>
              </w:rPr>
              <w:t xml:space="preserve"> </w:t>
            </w:r>
          </w:p>
        </w:tc>
      </w:tr>
      <w:tr w:rsidR="00E66118" w:rsidRPr="00E66118" w14:paraId="654576BF" w14:textId="77777777" w:rsidTr="00B560AE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56E3C0F2" w14:textId="77777777" w:rsidR="00E66118" w:rsidRPr="00B560AE" w:rsidRDefault="00E66118" w:rsidP="00E6611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A6DE70A" w14:textId="77777777" w:rsidR="00E66118" w:rsidRPr="00B560AE" w:rsidRDefault="00E66118" w:rsidP="00E6611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560AE" w:rsidRPr="00E66118" w14:paraId="0B5425CE" w14:textId="77777777" w:rsidTr="00B560AE">
        <w:trPr>
          <w:trHeight w:val="20"/>
        </w:trPr>
        <w:tc>
          <w:tcPr>
            <w:tcW w:w="0" w:type="auto"/>
          </w:tcPr>
          <w:p w14:paraId="34E97101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TX</w:t>
            </w:r>
          </w:p>
        </w:tc>
        <w:tc>
          <w:tcPr>
            <w:tcW w:w="0" w:type="auto"/>
          </w:tcPr>
          <w:p w14:paraId="7AA0F140" w14:textId="3BF7194A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Primary</w:t>
            </w:r>
            <w:r w:rsidR="00895DA9">
              <w:rPr>
                <w:rFonts w:ascii="Book Antiqua" w:hAnsi="Book Antiqua"/>
              </w:rPr>
              <w:t xml:space="preserve"> </w:t>
            </w: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cannot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be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assessed</w:t>
            </w:r>
          </w:p>
        </w:tc>
      </w:tr>
      <w:tr w:rsidR="00B560AE" w:rsidRPr="00E66118" w14:paraId="708C9F67" w14:textId="77777777" w:rsidTr="00B560AE">
        <w:trPr>
          <w:trHeight w:val="20"/>
        </w:trPr>
        <w:tc>
          <w:tcPr>
            <w:tcW w:w="0" w:type="auto"/>
          </w:tcPr>
          <w:p w14:paraId="363B058F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T0</w:t>
            </w:r>
          </w:p>
        </w:tc>
        <w:tc>
          <w:tcPr>
            <w:tcW w:w="0" w:type="auto"/>
          </w:tcPr>
          <w:p w14:paraId="115121DC" w14:textId="2405004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No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evidence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of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primary</w:t>
            </w:r>
            <w:r w:rsidR="00895DA9">
              <w:rPr>
                <w:rFonts w:ascii="Book Antiqua" w:hAnsi="Book Antiqua"/>
              </w:rPr>
              <w:t xml:space="preserve"> </w:t>
            </w: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</w:p>
        </w:tc>
      </w:tr>
      <w:tr w:rsidR="00B560AE" w:rsidRPr="00E66118" w14:paraId="74CE5D00" w14:textId="77777777" w:rsidTr="00B560AE">
        <w:trPr>
          <w:trHeight w:val="20"/>
        </w:trPr>
        <w:tc>
          <w:tcPr>
            <w:tcW w:w="0" w:type="auto"/>
          </w:tcPr>
          <w:p w14:paraId="5DCC323F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Tis</w:t>
            </w:r>
          </w:p>
        </w:tc>
        <w:tc>
          <w:tcPr>
            <w:tcW w:w="0" w:type="auto"/>
          </w:tcPr>
          <w:p w14:paraId="7DB0703A" w14:textId="523FD99B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Carcinoma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  <w:i/>
                <w:iCs/>
              </w:rPr>
              <w:t>in</w:t>
            </w:r>
            <w:r w:rsidR="00895DA9">
              <w:rPr>
                <w:rFonts w:ascii="Book Antiqua" w:hAnsi="Book Antiqua"/>
                <w:i/>
                <w:iCs/>
              </w:rPr>
              <w:t xml:space="preserve"> </w:t>
            </w:r>
            <w:r w:rsidRPr="00E66118">
              <w:rPr>
                <w:rFonts w:ascii="Book Antiqua" w:hAnsi="Book Antiqua"/>
                <w:i/>
                <w:iCs/>
              </w:rPr>
              <w:t>situ</w:t>
            </w:r>
          </w:p>
        </w:tc>
      </w:tr>
      <w:tr w:rsidR="00B560AE" w:rsidRPr="00E66118" w14:paraId="6F77AA0F" w14:textId="77777777" w:rsidTr="00B560AE">
        <w:trPr>
          <w:trHeight w:val="20"/>
        </w:trPr>
        <w:tc>
          <w:tcPr>
            <w:tcW w:w="0" w:type="auto"/>
          </w:tcPr>
          <w:p w14:paraId="2BD2B3A0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T1a</w:t>
            </w:r>
          </w:p>
        </w:tc>
        <w:tc>
          <w:tcPr>
            <w:tcW w:w="0" w:type="auto"/>
          </w:tcPr>
          <w:p w14:paraId="4D41C6E2" w14:textId="2A2A846A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invades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lamina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propria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or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muscularis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mucosae</w:t>
            </w:r>
          </w:p>
        </w:tc>
      </w:tr>
      <w:tr w:rsidR="00B560AE" w:rsidRPr="00E66118" w14:paraId="4432DC54" w14:textId="77777777" w:rsidTr="00B560AE">
        <w:trPr>
          <w:trHeight w:val="20"/>
        </w:trPr>
        <w:tc>
          <w:tcPr>
            <w:tcW w:w="0" w:type="auto"/>
          </w:tcPr>
          <w:p w14:paraId="5CC3F91C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T1b</w:t>
            </w:r>
          </w:p>
        </w:tc>
        <w:tc>
          <w:tcPr>
            <w:tcW w:w="0" w:type="auto"/>
          </w:tcPr>
          <w:p w14:paraId="65388428" w14:textId="38CA7CA4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invades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submucosa</w:t>
            </w:r>
          </w:p>
        </w:tc>
      </w:tr>
      <w:tr w:rsidR="00B560AE" w:rsidRPr="00E66118" w14:paraId="7FA12CCB" w14:textId="77777777" w:rsidTr="00B560AE">
        <w:trPr>
          <w:trHeight w:val="20"/>
        </w:trPr>
        <w:tc>
          <w:tcPr>
            <w:tcW w:w="0" w:type="auto"/>
          </w:tcPr>
          <w:p w14:paraId="6E3B6EA2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T2</w:t>
            </w:r>
          </w:p>
        </w:tc>
        <w:tc>
          <w:tcPr>
            <w:tcW w:w="0" w:type="auto"/>
          </w:tcPr>
          <w:p w14:paraId="7910412C" w14:textId="1E480806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invades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muscularis</w:t>
            </w:r>
            <w:r w:rsidR="00047CF3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propria</w:t>
            </w:r>
          </w:p>
        </w:tc>
      </w:tr>
      <w:tr w:rsidR="00B560AE" w:rsidRPr="00E66118" w14:paraId="5956F897" w14:textId="77777777" w:rsidTr="00B560AE">
        <w:trPr>
          <w:trHeight w:val="20"/>
        </w:trPr>
        <w:tc>
          <w:tcPr>
            <w:tcW w:w="0" w:type="auto"/>
          </w:tcPr>
          <w:p w14:paraId="654052AB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T3</w:t>
            </w:r>
          </w:p>
        </w:tc>
        <w:tc>
          <w:tcPr>
            <w:tcW w:w="0" w:type="auto"/>
          </w:tcPr>
          <w:p w14:paraId="6FB04BC0" w14:textId="1A1F2DFB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penetrates</w:t>
            </w:r>
            <w:r w:rsidR="00895DA9">
              <w:rPr>
                <w:rFonts w:ascii="Book Antiqua" w:hAnsi="Book Antiqua"/>
              </w:rPr>
              <w:t xml:space="preserve"> </w:t>
            </w:r>
            <w:proofErr w:type="spellStart"/>
            <w:r w:rsidRPr="00E66118">
              <w:rPr>
                <w:rFonts w:ascii="Book Antiqua" w:hAnsi="Book Antiqua"/>
              </w:rPr>
              <w:t>subserosal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tissue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without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invasion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of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visceral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peritoneum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or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adjacent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structures</w:t>
            </w:r>
          </w:p>
        </w:tc>
      </w:tr>
      <w:tr w:rsidR="00B560AE" w:rsidRPr="00E66118" w14:paraId="523816D7" w14:textId="77777777" w:rsidTr="00B560AE">
        <w:trPr>
          <w:trHeight w:val="20"/>
        </w:trPr>
        <w:tc>
          <w:tcPr>
            <w:tcW w:w="0" w:type="auto"/>
          </w:tcPr>
          <w:p w14:paraId="788B8BCC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T4a</w:t>
            </w:r>
          </w:p>
        </w:tc>
        <w:tc>
          <w:tcPr>
            <w:tcW w:w="0" w:type="auto"/>
          </w:tcPr>
          <w:p w14:paraId="1C7F143D" w14:textId="38E3E6A8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penetrates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serosa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(visceral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peritoneum)</w:t>
            </w:r>
          </w:p>
        </w:tc>
      </w:tr>
      <w:tr w:rsidR="00B560AE" w:rsidRPr="00E66118" w14:paraId="5F2210CE" w14:textId="77777777" w:rsidTr="00B560AE">
        <w:trPr>
          <w:trHeight w:val="20"/>
        </w:trPr>
        <w:tc>
          <w:tcPr>
            <w:tcW w:w="0" w:type="auto"/>
          </w:tcPr>
          <w:p w14:paraId="4CD1162A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T4b</w:t>
            </w:r>
          </w:p>
        </w:tc>
        <w:tc>
          <w:tcPr>
            <w:tcW w:w="0" w:type="auto"/>
          </w:tcPr>
          <w:p w14:paraId="0C4C1DDB" w14:textId="2FB8BE59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E66118">
              <w:rPr>
                <w:rFonts w:ascii="Book Antiqua" w:hAnsi="Book Antiqua"/>
              </w:rPr>
              <w:t>Tumour</w:t>
            </w:r>
            <w:proofErr w:type="spellEnd"/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directly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invades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adjacent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organs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or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structures</w:t>
            </w:r>
          </w:p>
        </w:tc>
      </w:tr>
      <w:tr w:rsidR="00B560AE" w:rsidRPr="00E66118" w14:paraId="44412147" w14:textId="77777777" w:rsidTr="00B560AE">
        <w:trPr>
          <w:trHeight w:val="20"/>
        </w:trPr>
        <w:tc>
          <w:tcPr>
            <w:tcW w:w="0" w:type="auto"/>
          </w:tcPr>
          <w:p w14:paraId="38EB9C28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60AE">
              <w:rPr>
                <w:rFonts w:ascii="Book Antiqua" w:hAnsi="Book Antiqua" w:hint="eastAsia"/>
              </w:rPr>
              <w:t>N</w:t>
            </w:r>
          </w:p>
        </w:tc>
        <w:tc>
          <w:tcPr>
            <w:tcW w:w="0" w:type="auto"/>
          </w:tcPr>
          <w:p w14:paraId="41D284E5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560AE" w:rsidRPr="00E66118" w14:paraId="623A7CD6" w14:textId="77777777" w:rsidTr="00B560AE">
        <w:trPr>
          <w:trHeight w:val="20"/>
        </w:trPr>
        <w:tc>
          <w:tcPr>
            <w:tcW w:w="0" w:type="auto"/>
          </w:tcPr>
          <w:p w14:paraId="11A683B4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NX</w:t>
            </w:r>
          </w:p>
        </w:tc>
        <w:tc>
          <w:tcPr>
            <w:tcW w:w="0" w:type="auto"/>
          </w:tcPr>
          <w:p w14:paraId="3C173AE0" w14:textId="2A8126E5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nodes(s)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cannot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be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assessed</w:t>
            </w:r>
          </w:p>
        </w:tc>
      </w:tr>
      <w:tr w:rsidR="00B560AE" w:rsidRPr="00E66118" w14:paraId="2AFC14AA" w14:textId="77777777" w:rsidTr="00B560AE">
        <w:trPr>
          <w:trHeight w:val="20"/>
        </w:trPr>
        <w:tc>
          <w:tcPr>
            <w:tcW w:w="0" w:type="auto"/>
          </w:tcPr>
          <w:p w14:paraId="78D4194C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N0</w:t>
            </w:r>
          </w:p>
        </w:tc>
        <w:tc>
          <w:tcPr>
            <w:tcW w:w="0" w:type="auto"/>
          </w:tcPr>
          <w:p w14:paraId="7BDB669A" w14:textId="0CB1F449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No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node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metastases</w:t>
            </w:r>
          </w:p>
        </w:tc>
      </w:tr>
      <w:tr w:rsidR="00B560AE" w:rsidRPr="00E66118" w14:paraId="31B79BBC" w14:textId="77777777" w:rsidTr="00B560AE">
        <w:trPr>
          <w:trHeight w:val="20"/>
        </w:trPr>
        <w:tc>
          <w:tcPr>
            <w:tcW w:w="0" w:type="auto"/>
          </w:tcPr>
          <w:p w14:paraId="23B174D5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N1</w:t>
            </w:r>
          </w:p>
        </w:tc>
        <w:tc>
          <w:tcPr>
            <w:tcW w:w="0" w:type="auto"/>
          </w:tcPr>
          <w:p w14:paraId="69DBD642" w14:textId="03103DC6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Metastases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1-2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nodes</w:t>
            </w:r>
          </w:p>
        </w:tc>
      </w:tr>
      <w:tr w:rsidR="00B560AE" w:rsidRPr="00E66118" w14:paraId="7DBE6522" w14:textId="77777777" w:rsidTr="00B560AE">
        <w:trPr>
          <w:trHeight w:val="20"/>
        </w:trPr>
        <w:tc>
          <w:tcPr>
            <w:tcW w:w="0" w:type="auto"/>
          </w:tcPr>
          <w:p w14:paraId="6BDE5B81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N2</w:t>
            </w:r>
          </w:p>
        </w:tc>
        <w:tc>
          <w:tcPr>
            <w:tcW w:w="0" w:type="auto"/>
          </w:tcPr>
          <w:p w14:paraId="4C694665" w14:textId="2004B716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Metastases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1-2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nodes</w:t>
            </w:r>
          </w:p>
        </w:tc>
      </w:tr>
      <w:tr w:rsidR="00B560AE" w:rsidRPr="00E66118" w14:paraId="4EC6C166" w14:textId="77777777" w:rsidTr="00B560AE">
        <w:trPr>
          <w:trHeight w:val="20"/>
        </w:trPr>
        <w:tc>
          <w:tcPr>
            <w:tcW w:w="0" w:type="auto"/>
          </w:tcPr>
          <w:p w14:paraId="0C3ABE65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N3a</w:t>
            </w:r>
          </w:p>
        </w:tc>
        <w:tc>
          <w:tcPr>
            <w:tcW w:w="0" w:type="auto"/>
          </w:tcPr>
          <w:p w14:paraId="44A6D1AD" w14:textId="7CEFFD0C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Metastases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7-15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nodes</w:t>
            </w:r>
          </w:p>
        </w:tc>
      </w:tr>
      <w:tr w:rsidR="00B560AE" w:rsidRPr="00E66118" w14:paraId="520D9325" w14:textId="77777777" w:rsidTr="00B560AE">
        <w:trPr>
          <w:trHeight w:val="20"/>
        </w:trPr>
        <w:tc>
          <w:tcPr>
            <w:tcW w:w="0" w:type="auto"/>
          </w:tcPr>
          <w:p w14:paraId="39F640F2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N3b</w:t>
            </w:r>
          </w:p>
        </w:tc>
        <w:tc>
          <w:tcPr>
            <w:tcW w:w="0" w:type="auto"/>
          </w:tcPr>
          <w:p w14:paraId="3726440E" w14:textId="11308B80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Metastasis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in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16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or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more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regional</w:t>
            </w:r>
            <w:r w:rsidR="00895DA9">
              <w:rPr>
                <w:rFonts w:ascii="Book Antiqua" w:hAnsi="Book Antiqua"/>
              </w:rPr>
              <w:t xml:space="preserve"> </w:t>
            </w:r>
            <w:r w:rsidRPr="00E66118">
              <w:rPr>
                <w:rFonts w:ascii="Book Antiqua" w:hAnsi="Book Antiqua"/>
              </w:rPr>
              <w:t>lymph</w:t>
            </w:r>
          </w:p>
        </w:tc>
      </w:tr>
      <w:tr w:rsidR="00B560AE" w:rsidRPr="00E66118" w14:paraId="657EF0C6" w14:textId="77777777" w:rsidTr="00B560AE">
        <w:trPr>
          <w:trHeight w:val="20"/>
        </w:trPr>
        <w:tc>
          <w:tcPr>
            <w:tcW w:w="0" w:type="auto"/>
          </w:tcPr>
          <w:p w14:paraId="6DD2C5E9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560AE">
              <w:rPr>
                <w:rFonts w:ascii="Book Antiqua" w:hAnsi="Book Antiqua" w:hint="eastAsia"/>
              </w:rPr>
              <w:t>M</w:t>
            </w:r>
          </w:p>
        </w:tc>
        <w:tc>
          <w:tcPr>
            <w:tcW w:w="0" w:type="auto"/>
          </w:tcPr>
          <w:p w14:paraId="49FF62D2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560AE" w:rsidRPr="00E66118" w14:paraId="71D00CD0" w14:textId="77777777" w:rsidTr="00B560AE">
        <w:trPr>
          <w:trHeight w:val="20"/>
        </w:trPr>
        <w:tc>
          <w:tcPr>
            <w:tcW w:w="0" w:type="auto"/>
          </w:tcPr>
          <w:p w14:paraId="51E7B7A4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M0</w:t>
            </w:r>
          </w:p>
        </w:tc>
        <w:tc>
          <w:tcPr>
            <w:tcW w:w="0" w:type="auto"/>
          </w:tcPr>
          <w:p w14:paraId="417CF501" w14:textId="5A344B36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  <w:lang w:val="it-IT"/>
              </w:rPr>
              <w:t>No</w:t>
            </w:r>
            <w:r w:rsidR="00895DA9">
              <w:rPr>
                <w:rFonts w:ascii="Book Antiqua" w:hAnsi="Book Antiqua"/>
                <w:lang w:val="it-IT"/>
              </w:rPr>
              <w:t xml:space="preserve"> </w:t>
            </w:r>
            <w:r w:rsidRPr="00E66118">
              <w:rPr>
                <w:rFonts w:ascii="Book Antiqua" w:hAnsi="Book Antiqua"/>
                <w:lang w:val="it-IT"/>
              </w:rPr>
              <w:t>distant</w:t>
            </w:r>
            <w:r w:rsidR="00895DA9">
              <w:rPr>
                <w:rFonts w:ascii="Book Antiqua" w:hAnsi="Book Antiqua"/>
                <w:lang w:val="it-IT"/>
              </w:rPr>
              <w:t xml:space="preserve"> </w:t>
            </w:r>
            <w:r w:rsidRPr="00E66118">
              <w:rPr>
                <w:rFonts w:ascii="Book Antiqua" w:hAnsi="Book Antiqua"/>
                <w:lang w:val="it-IT"/>
              </w:rPr>
              <w:t>metastasis</w:t>
            </w:r>
          </w:p>
        </w:tc>
      </w:tr>
      <w:tr w:rsidR="00B560AE" w:rsidRPr="00E66118" w14:paraId="7D4150E9" w14:textId="77777777" w:rsidTr="00B560AE">
        <w:trPr>
          <w:trHeight w:val="20"/>
        </w:trPr>
        <w:tc>
          <w:tcPr>
            <w:tcW w:w="0" w:type="auto"/>
          </w:tcPr>
          <w:p w14:paraId="55888584" w14:textId="77777777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66118">
              <w:rPr>
                <w:rFonts w:ascii="Book Antiqua" w:hAnsi="Book Antiqua"/>
              </w:rPr>
              <w:t>M1</w:t>
            </w:r>
          </w:p>
        </w:tc>
        <w:tc>
          <w:tcPr>
            <w:tcW w:w="0" w:type="auto"/>
          </w:tcPr>
          <w:p w14:paraId="7176FFD4" w14:textId="710A88E1" w:rsidR="00B560AE" w:rsidRPr="00B560AE" w:rsidRDefault="00B560AE" w:rsidP="00B560A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E66118">
              <w:rPr>
                <w:rFonts w:ascii="Book Antiqua" w:hAnsi="Book Antiqua"/>
                <w:lang w:val="it-IT"/>
              </w:rPr>
              <w:t>Distant</w:t>
            </w:r>
            <w:r w:rsidR="00895DA9">
              <w:rPr>
                <w:rFonts w:ascii="Book Antiqua" w:hAnsi="Book Antiqua"/>
                <w:lang w:val="it-IT"/>
              </w:rPr>
              <w:t xml:space="preserve"> </w:t>
            </w:r>
            <w:r w:rsidRPr="00E66118">
              <w:rPr>
                <w:rFonts w:ascii="Book Antiqua" w:hAnsi="Book Antiqua"/>
                <w:lang w:val="it-IT"/>
              </w:rPr>
              <w:t>metastasis</w:t>
            </w:r>
          </w:p>
        </w:tc>
      </w:tr>
    </w:tbl>
    <w:p w14:paraId="4DCA063C" w14:textId="77777777" w:rsidR="00E66118" w:rsidRPr="00E66118" w:rsidRDefault="00E66118">
      <w:pPr>
        <w:spacing w:line="360" w:lineRule="auto"/>
        <w:jc w:val="both"/>
        <w:rPr>
          <w:rFonts w:ascii="Book Antiqua" w:hAnsi="Book Antiqua"/>
          <w:b/>
          <w:bCs/>
          <w:lang w:val="it-IT"/>
        </w:rPr>
      </w:pPr>
    </w:p>
    <w:sectPr w:rsidR="00E66118" w:rsidRPr="00E66118" w:rsidSect="00D2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A1C8" w14:textId="77777777" w:rsidR="00CD7356" w:rsidRDefault="00CD7356" w:rsidP="00763224">
      <w:r>
        <w:separator/>
      </w:r>
    </w:p>
  </w:endnote>
  <w:endnote w:type="continuationSeparator" w:id="0">
    <w:p w14:paraId="78D46466" w14:textId="77777777" w:rsidR="00CD7356" w:rsidRDefault="00CD7356" w:rsidP="007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53D1" w14:textId="77777777" w:rsidR="00763224" w:rsidRPr="00763224" w:rsidRDefault="00D23FEA" w:rsidP="00763224">
    <w:pPr>
      <w:pStyle w:val="a5"/>
      <w:jc w:val="right"/>
      <w:rPr>
        <w:rFonts w:ascii="Book Antiqua" w:hAnsi="Book Antiqua"/>
        <w:sz w:val="24"/>
        <w:szCs w:val="24"/>
      </w:rPr>
    </w:pPr>
    <w:r w:rsidRPr="00763224">
      <w:rPr>
        <w:rFonts w:ascii="Book Antiqua" w:hAnsi="Book Antiqua"/>
        <w:sz w:val="24"/>
        <w:szCs w:val="24"/>
      </w:rPr>
      <w:fldChar w:fldCharType="begin"/>
    </w:r>
    <w:r w:rsidR="00763224" w:rsidRPr="00763224">
      <w:rPr>
        <w:rFonts w:ascii="Book Antiqua" w:hAnsi="Book Antiqua"/>
        <w:sz w:val="24"/>
        <w:szCs w:val="24"/>
      </w:rPr>
      <w:instrText>PAGE  \* Arabic  \* MERGEFORMAT</w:instrText>
    </w:r>
    <w:r w:rsidRPr="00763224">
      <w:rPr>
        <w:rFonts w:ascii="Book Antiqua" w:hAnsi="Book Antiqua"/>
        <w:sz w:val="24"/>
        <w:szCs w:val="24"/>
      </w:rPr>
      <w:fldChar w:fldCharType="separate"/>
    </w:r>
    <w:r w:rsidR="001961BD" w:rsidRPr="001961BD">
      <w:rPr>
        <w:rFonts w:ascii="Book Antiqua" w:hAnsi="Book Antiqua"/>
        <w:noProof/>
        <w:sz w:val="24"/>
        <w:szCs w:val="24"/>
        <w:lang w:val="zh-CN" w:eastAsia="zh-CN"/>
      </w:rPr>
      <w:t>1</w:t>
    </w:r>
    <w:r w:rsidRPr="00763224">
      <w:rPr>
        <w:rFonts w:ascii="Book Antiqua" w:hAnsi="Book Antiqua"/>
        <w:sz w:val="24"/>
        <w:szCs w:val="24"/>
      </w:rPr>
      <w:fldChar w:fldCharType="end"/>
    </w:r>
    <w:r w:rsidR="00763224" w:rsidRPr="00763224">
      <w:rPr>
        <w:rFonts w:ascii="Book Antiqua" w:hAnsi="Book Antiqua"/>
        <w:sz w:val="24"/>
        <w:szCs w:val="24"/>
        <w:lang w:val="zh-CN" w:eastAsia="zh-CN"/>
      </w:rPr>
      <w:t xml:space="preserve"> / </w:t>
    </w:r>
    <w:fldSimple w:instr="NUMPAGES  \* Arabic  \* MERGEFORMAT">
      <w:r w:rsidR="001961BD" w:rsidRPr="001961BD">
        <w:rPr>
          <w:rFonts w:ascii="Book Antiqua" w:hAnsi="Book Antiqua"/>
          <w:noProof/>
          <w:sz w:val="24"/>
          <w:szCs w:val="24"/>
          <w:lang w:val="zh-CN" w:eastAsia="zh-CN"/>
        </w:rPr>
        <w:t>23</w:t>
      </w:r>
    </w:fldSimple>
  </w:p>
  <w:p w14:paraId="2F44614D" w14:textId="77777777" w:rsidR="00763224" w:rsidRDefault="00763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39BA" w14:textId="77777777" w:rsidR="00CD7356" w:rsidRDefault="00CD7356" w:rsidP="00763224">
      <w:r>
        <w:separator/>
      </w:r>
    </w:p>
  </w:footnote>
  <w:footnote w:type="continuationSeparator" w:id="0">
    <w:p w14:paraId="1ADD5344" w14:textId="77777777" w:rsidR="00CD7356" w:rsidRDefault="00CD7356" w:rsidP="0076322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7CF3"/>
    <w:rsid w:val="00067125"/>
    <w:rsid w:val="000F0B03"/>
    <w:rsid w:val="001268C2"/>
    <w:rsid w:val="0015615F"/>
    <w:rsid w:val="00194720"/>
    <w:rsid w:val="001961BD"/>
    <w:rsid w:val="001F3A26"/>
    <w:rsid w:val="00340C48"/>
    <w:rsid w:val="00364E8D"/>
    <w:rsid w:val="00392B1C"/>
    <w:rsid w:val="003A47C0"/>
    <w:rsid w:val="003C537D"/>
    <w:rsid w:val="003E7C40"/>
    <w:rsid w:val="003F64E6"/>
    <w:rsid w:val="00406D14"/>
    <w:rsid w:val="004B3916"/>
    <w:rsid w:val="004E278D"/>
    <w:rsid w:val="00514410"/>
    <w:rsid w:val="005279C2"/>
    <w:rsid w:val="005E09F5"/>
    <w:rsid w:val="005F0E9F"/>
    <w:rsid w:val="00600E59"/>
    <w:rsid w:val="00602E92"/>
    <w:rsid w:val="00610E27"/>
    <w:rsid w:val="00617823"/>
    <w:rsid w:val="0066666C"/>
    <w:rsid w:val="00673C73"/>
    <w:rsid w:val="006743D7"/>
    <w:rsid w:val="00687880"/>
    <w:rsid w:val="00695898"/>
    <w:rsid w:val="006D0890"/>
    <w:rsid w:val="006E2E0F"/>
    <w:rsid w:val="007122BF"/>
    <w:rsid w:val="00763224"/>
    <w:rsid w:val="00811E95"/>
    <w:rsid w:val="00837258"/>
    <w:rsid w:val="00837601"/>
    <w:rsid w:val="008556FB"/>
    <w:rsid w:val="00895DA9"/>
    <w:rsid w:val="008B2D75"/>
    <w:rsid w:val="008D0FF4"/>
    <w:rsid w:val="008F6A71"/>
    <w:rsid w:val="00924222"/>
    <w:rsid w:val="00927B31"/>
    <w:rsid w:val="00935E27"/>
    <w:rsid w:val="009E4644"/>
    <w:rsid w:val="00A77B3E"/>
    <w:rsid w:val="00B50F51"/>
    <w:rsid w:val="00B560AE"/>
    <w:rsid w:val="00BB7568"/>
    <w:rsid w:val="00BD57B9"/>
    <w:rsid w:val="00BE35B1"/>
    <w:rsid w:val="00CA2A55"/>
    <w:rsid w:val="00CD7356"/>
    <w:rsid w:val="00D0038C"/>
    <w:rsid w:val="00D16A19"/>
    <w:rsid w:val="00D20508"/>
    <w:rsid w:val="00D23FEA"/>
    <w:rsid w:val="00D82A4D"/>
    <w:rsid w:val="00D93F3D"/>
    <w:rsid w:val="00E535BE"/>
    <w:rsid w:val="00E577AC"/>
    <w:rsid w:val="00E66118"/>
    <w:rsid w:val="00E9301E"/>
    <w:rsid w:val="00EC4F2D"/>
    <w:rsid w:val="00F0755B"/>
    <w:rsid w:val="00F60272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ED22B"/>
  <w15:docId w15:val="{5085CFF9-316D-419A-982F-AC2F391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3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2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224"/>
    <w:rPr>
      <w:sz w:val="18"/>
      <w:szCs w:val="18"/>
    </w:rPr>
  </w:style>
  <w:style w:type="character" w:styleId="a7">
    <w:name w:val="annotation reference"/>
    <w:basedOn w:val="a0"/>
    <w:semiHidden/>
    <w:unhideWhenUsed/>
    <w:rsid w:val="00763224"/>
    <w:rPr>
      <w:sz w:val="21"/>
      <w:szCs w:val="21"/>
    </w:rPr>
  </w:style>
  <w:style w:type="paragraph" w:styleId="a8">
    <w:name w:val="annotation text"/>
    <w:basedOn w:val="a"/>
    <w:link w:val="a9"/>
    <w:unhideWhenUsed/>
    <w:rsid w:val="00763224"/>
  </w:style>
  <w:style w:type="character" w:customStyle="1" w:styleId="a9">
    <w:name w:val="批注文字 字符"/>
    <w:basedOn w:val="a0"/>
    <w:link w:val="a8"/>
    <w:rsid w:val="0076322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763224"/>
    <w:rPr>
      <w:b/>
      <w:bCs/>
    </w:rPr>
  </w:style>
  <w:style w:type="character" w:customStyle="1" w:styleId="ab">
    <w:name w:val="批注主题 字符"/>
    <w:basedOn w:val="a9"/>
    <w:link w:val="aa"/>
    <w:semiHidden/>
    <w:rsid w:val="00763224"/>
    <w:rPr>
      <w:b/>
      <w:bCs/>
      <w:sz w:val="24"/>
      <w:szCs w:val="24"/>
    </w:rPr>
  </w:style>
  <w:style w:type="table" w:styleId="ac">
    <w:name w:val="Table Grid"/>
    <w:basedOn w:val="a1"/>
    <w:rsid w:val="00E6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93F3D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D93F3D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4B3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5F9A-0517-4811-9F73-256E4F68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6073</Words>
  <Characters>34620</Characters>
  <Application>Microsoft Office Word</Application>
  <DocSecurity>0</DocSecurity>
  <Lines>288</Lines>
  <Paragraphs>81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Rossi Gemma</dc:creator>
  <cp:lastModifiedBy>BPG Wang,Jin-Lei</cp:lastModifiedBy>
  <cp:revision>35</cp:revision>
  <dcterms:created xsi:type="dcterms:W3CDTF">2022-12-12T13:48:00Z</dcterms:created>
  <dcterms:modified xsi:type="dcterms:W3CDTF">2022-12-21T07:54:00Z</dcterms:modified>
</cp:coreProperties>
</file>