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BB31F" w14:textId="77777777" w:rsidR="0027313E" w:rsidRDefault="00A15C40">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0F93A653" w14:textId="77777777" w:rsidR="0027313E" w:rsidRDefault="00A15C40">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80526</w:t>
      </w:r>
    </w:p>
    <w:p w14:paraId="2E606D82" w14:textId="77777777" w:rsidR="0027313E" w:rsidRDefault="00A15C40">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455E646" w14:textId="77777777" w:rsidR="0027313E" w:rsidRDefault="0027313E">
      <w:pPr>
        <w:spacing w:line="360" w:lineRule="auto"/>
        <w:jc w:val="both"/>
        <w:rPr>
          <w:rFonts w:ascii="Book Antiqua" w:hAnsi="Book Antiqua"/>
        </w:rPr>
      </w:pPr>
    </w:p>
    <w:p w14:paraId="2E6FE14D" w14:textId="77777777" w:rsidR="0027313E" w:rsidRDefault="00A15C40">
      <w:pPr>
        <w:spacing w:line="360" w:lineRule="auto"/>
        <w:jc w:val="both"/>
        <w:rPr>
          <w:rFonts w:ascii="Book Antiqua" w:hAnsi="Book Antiqua"/>
        </w:rPr>
      </w:pPr>
      <w:r>
        <w:rPr>
          <w:rFonts w:ascii="Book Antiqua" w:eastAsia="Book Antiqua" w:hAnsi="Book Antiqua" w:cs="Book Antiqua"/>
          <w:b/>
          <w:i/>
          <w:color w:val="000000"/>
        </w:rPr>
        <w:t>Basic Study</w:t>
      </w:r>
    </w:p>
    <w:p w14:paraId="15230098" w14:textId="77777777" w:rsidR="0027313E" w:rsidRDefault="00A15C40">
      <w:pPr>
        <w:spacing w:line="360" w:lineRule="auto"/>
        <w:jc w:val="both"/>
        <w:rPr>
          <w:rFonts w:ascii="Book Antiqua" w:hAnsi="Book Antiqua"/>
        </w:rPr>
      </w:pPr>
      <w:r>
        <w:rPr>
          <w:rFonts w:ascii="Book Antiqua" w:eastAsia="Book Antiqua" w:hAnsi="Book Antiqua" w:cs="Book Antiqua"/>
          <w:b/>
          <w:color w:val="000000"/>
        </w:rPr>
        <w:t>5-mRNA-based prognostic signature of survival in lung adenocarcinoma</w:t>
      </w:r>
    </w:p>
    <w:p w14:paraId="7ADA94D7" w14:textId="77777777" w:rsidR="0027313E" w:rsidRDefault="0027313E">
      <w:pPr>
        <w:spacing w:line="360" w:lineRule="auto"/>
        <w:jc w:val="both"/>
        <w:rPr>
          <w:rFonts w:ascii="Book Antiqua" w:hAnsi="Book Antiqua"/>
        </w:rPr>
      </w:pPr>
    </w:p>
    <w:p w14:paraId="2E8D0334" w14:textId="77777777" w:rsidR="0027313E" w:rsidRDefault="00A15C40">
      <w:pPr>
        <w:spacing w:line="360" w:lineRule="auto"/>
        <w:jc w:val="both"/>
        <w:rPr>
          <w:rFonts w:ascii="Book Antiqua" w:hAnsi="Book Antiqua"/>
        </w:rPr>
      </w:pPr>
      <w:r>
        <w:rPr>
          <w:rFonts w:ascii="Book Antiqua" w:eastAsia="Book Antiqua" w:hAnsi="Book Antiqua" w:cs="Book Antiqua"/>
          <w:color w:val="000000"/>
        </w:rPr>
        <w:t xml:space="preserve">Xia QL </w:t>
      </w:r>
      <w:r>
        <w:rPr>
          <w:rFonts w:ascii="Book Antiqua" w:eastAsia="Book Antiqua" w:hAnsi="Book Antiqua" w:cs="Book Antiqua"/>
          <w:i/>
          <w:color w:val="000000"/>
        </w:rPr>
        <w:t>et al</w:t>
      </w:r>
      <w:r>
        <w:rPr>
          <w:rFonts w:ascii="Book Antiqua" w:eastAsia="Book Antiqua" w:hAnsi="Book Antiqua" w:cs="Book Antiqua"/>
          <w:color w:val="000000"/>
        </w:rPr>
        <w:t>. Prognostic signature of lung adenocarcinoma</w:t>
      </w:r>
    </w:p>
    <w:p w14:paraId="72C0A88C" w14:textId="77777777" w:rsidR="0027313E" w:rsidRDefault="0027313E">
      <w:pPr>
        <w:spacing w:line="360" w:lineRule="auto"/>
        <w:jc w:val="both"/>
        <w:rPr>
          <w:rFonts w:ascii="Book Antiqua" w:hAnsi="Book Antiqua"/>
        </w:rPr>
      </w:pPr>
    </w:p>
    <w:p w14:paraId="640EE7B6" w14:textId="77777777" w:rsidR="0027313E" w:rsidRDefault="00A15C40">
      <w:pPr>
        <w:spacing w:line="360" w:lineRule="auto"/>
        <w:jc w:val="both"/>
        <w:rPr>
          <w:rFonts w:ascii="Book Antiqua" w:hAnsi="Book Antiqua"/>
        </w:rPr>
      </w:pPr>
      <w:r>
        <w:rPr>
          <w:rFonts w:ascii="Book Antiqua" w:eastAsia="Book Antiqua" w:hAnsi="Book Antiqua" w:cs="Book Antiqua"/>
          <w:color w:val="000000"/>
        </w:rPr>
        <w:t xml:space="preserve">Qian-Lin Xia, Xiao-Meng He, Yan Ma,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-Yue Li, Yu-Zhen Du,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Wang</w:t>
      </w:r>
    </w:p>
    <w:p w14:paraId="2ADC1DD7" w14:textId="77777777" w:rsidR="0027313E" w:rsidRDefault="0027313E">
      <w:pPr>
        <w:spacing w:line="360" w:lineRule="auto"/>
        <w:jc w:val="both"/>
        <w:rPr>
          <w:rFonts w:ascii="Book Antiqua" w:hAnsi="Book Antiqua"/>
        </w:rPr>
      </w:pPr>
    </w:p>
    <w:p w14:paraId="59718A16" w14:textId="77777777" w:rsidR="0027313E" w:rsidRDefault="00A15C40">
      <w:pPr>
        <w:spacing w:line="360" w:lineRule="auto"/>
        <w:jc w:val="both"/>
        <w:rPr>
          <w:rFonts w:ascii="Book Antiqua" w:hAnsi="Book Antiqua"/>
        </w:rPr>
      </w:pPr>
      <w:r>
        <w:rPr>
          <w:rFonts w:ascii="Book Antiqua" w:eastAsia="Book Antiqua" w:hAnsi="Book Antiqua" w:cs="Book Antiqua"/>
          <w:b/>
          <w:bCs/>
          <w:color w:val="000000"/>
        </w:rPr>
        <w:t xml:space="preserve">Qian-Lin Xia, Yu-Zhen Du, </w:t>
      </w:r>
      <w:r>
        <w:rPr>
          <w:rFonts w:ascii="Book Antiqua" w:eastAsia="Book Antiqua" w:hAnsi="Book Antiqua" w:cs="Book Antiqua"/>
          <w:color w:val="000000"/>
        </w:rPr>
        <w:t>Laboratory Medicine, Shanghai Sixth People's Hospital Affiliated to Shanghai Jiao Tong University School of Medicine, Shanghai 200233, China</w:t>
      </w:r>
    </w:p>
    <w:p w14:paraId="73CB44AE" w14:textId="77777777" w:rsidR="0027313E" w:rsidRDefault="0027313E">
      <w:pPr>
        <w:spacing w:line="360" w:lineRule="auto"/>
        <w:jc w:val="both"/>
        <w:rPr>
          <w:rFonts w:ascii="Book Antiqua" w:hAnsi="Book Antiqua"/>
        </w:rPr>
      </w:pPr>
    </w:p>
    <w:p w14:paraId="5816CD7B" w14:textId="77777777" w:rsidR="0027313E" w:rsidRDefault="00A15C40">
      <w:pPr>
        <w:spacing w:line="360" w:lineRule="auto"/>
        <w:jc w:val="both"/>
        <w:rPr>
          <w:rFonts w:ascii="Book Antiqua" w:hAnsi="Book Antiqua"/>
        </w:rPr>
      </w:pPr>
      <w:r>
        <w:rPr>
          <w:rFonts w:ascii="Book Antiqua" w:eastAsia="Book Antiqua" w:hAnsi="Book Antiqua" w:cs="Book Antiqua"/>
          <w:b/>
          <w:bCs/>
          <w:color w:val="000000"/>
        </w:rPr>
        <w:t xml:space="preserve">Xiao-Meng He, Yan Ma,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-Yue Li,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Wang, </w:t>
      </w:r>
      <w:r>
        <w:rPr>
          <w:rFonts w:ascii="Book Antiqua" w:eastAsia="Book Antiqua" w:hAnsi="Book Antiqua" w:cs="Book Antiqua"/>
          <w:color w:val="000000"/>
        </w:rPr>
        <w:t>Scientific Research Center, Shanghai Public Health Clinical Center, Fudan University, Shanghai 201508, China</w:t>
      </w:r>
    </w:p>
    <w:p w14:paraId="7DD5D4B3" w14:textId="77777777" w:rsidR="0027313E" w:rsidRDefault="0027313E">
      <w:pPr>
        <w:spacing w:line="360" w:lineRule="auto"/>
        <w:jc w:val="both"/>
        <w:rPr>
          <w:rFonts w:ascii="Book Antiqua" w:hAnsi="Book Antiqua"/>
        </w:rPr>
      </w:pPr>
    </w:p>
    <w:p w14:paraId="0F4DE23F" w14:textId="0AAA1379" w:rsidR="0027313E" w:rsidRDefault="00A15C4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Wang J, Du YZ, and Xia QL conceived and designed the experiments; Xia QL, He XM and Ma Y analyzed the data; Li QY contributed to analysis tools; Xia QL wrote the manuscript; Wang J and Xia QL revised the manuscript; all authors have read and approve</w:t>
      </w:r>
      <w:r w:rsidR="00382FB1">
        <w:rPr>
          <w:rFonts w:ascii="Book Antiqua" w:eastAsia="Book Antiqua" w:hAnsi="Book Antiqua" w:cs="Book Antiqua"/>
          <w:color w:val="000000"/>
        </w:rPr>
        <w:t>d</w:t>
      </w:r>
      <w:r>
        <w:rPr>
          <w:rFonts w:ascii="Book Antiqua" w:eastAsia="Book Antiqua" w:hAnsi="Book Antiqua" w:cs="Book Antiqua"/>
          <w:color w:val="000000"/>
        </w:rPr>
        <w:t xml:space="preserve"> the final manuscript.</w:t>
      </w:r>
    </w:p>
    <w:p w14:paraId="39ED513F" w14:textId="77777777" w:rsidR="0027313E" w:rsidRDefault="0027313E">
      <w:pPr>
        <w:spacing w:line="360" w:lineRule="auto"/>
        <w:jc w:val="both"/>
        <w:rPr>
          <w:rFonts w:ascii="Book Antiqua" w:hAnsi="Book Antiqua"/>
        </w:rPr>
      </w:pPr>
    </w:p>
    <w:p w14:paraId="6052A6DD" w14:textId="77777777" w:rsidR="0027313E" w:rsidRDefault="00A15C40">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Science and Technology Development Fund of the Pudong New Area, No. PKJ2021-Y53; and the National Natural Science Foundation of China, No. 81974315.</w:t>
      </w:r>
    </w:p>
    <w:p w14:paraId="5DD86957" w14:textId="77777777" w:rsidR="0027313E" w:rsidRDefault="0027313E">
      <w:pPr>
        <w:spacing w:line="360" w:lineRule="auto"/>
        <w:jc w:val="both"/>
        <w:rPr>
          <w:rFonts w:ascii="Book Antiqua" w:hAnsi="Book Antiqua"/>
        </w:rPr>
      </w:pPr>
    </w:p>
    <w:p w14:paraId="524E0E83" w14:textId="77777777" w:rsidR="0027313E" w:rsidRDefault="00A15C40">
      <w:pPr>
        <w:spacing w:line="360" w:lineRule="auto"/>
        <w:jc w:val="both"/>
        <w:rPr>
          <w:rFonts w:ascii="Book Antiqua" w:hAnsi="Book Antiqua"/>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Wang, PhD, Professor, </w:t>
      </w:r>
      <w:r>
        <w:rPr>
          <w:rFonts w:ascii="Book Antiqua" w:eastAsia="Book Antiqua" w:hAnsi="Book Antiqua" w:cs="Book Antiqua"/>
          <w:color w:val="000000"/>
        </w:rPr>
        <w:t xml:space="preserve">Scientific Research Center, Shanghai Public Health Clinical Center, Fudan University, No 2901 </w:t>
      </w:r>
      <w:proofErr w:type="spellStart"/>
      <w:r>
        <w:rPr>
          <w:rFonts w:ascii="Book Antiqua" w:eastAsia="Book Antiqua" w:hAnsi="Book Antiqua" w:cs="Book Antiqua"/>
          <w:color w:val="000000"/>
        </w:rPr>
        <w:t>Caolang</w:t>
      </w:r>
      <w:proofErr w:type="spellEnd"/>
      <w:r>
        <w:rPr>
          <w:rFonts w:ascii="Book Antiqua" w:eastAsia="Book Antiqua" w:hAnsi="Book Antiqua" w:cs="Book Antiqua"/>
          <w:color w:val="000000"/>
        </w:rPr>
        <w:t xml:space="preserve"> Road, Jinshan District, Shanghai 201508, China. wjincityu@yahoo.com</w:t>
      </w:r>
    </w:p>
    <w:p w14:paraId="178FA49D" w14:textId="77777777" w:rsidR="0027313E" w:rsidRDefault="0027313E">
      <w:pPr>
        <w:spacing w:line="360" w:lineRule="auto"/>
        <w:jc w:val="both"/>
        <w:rPr>
          <w:rFonts w:ascii="Book Antiqua" w:hAnsi="Book Antiqua"/>
        </w:rPr>
      </w:pPr>
    </w:p>
    <w:p w14:paraId="7CAAD986" w14:textId="77777777" w:rsidR="0027313E" w:rsidRDefault="00A15C40">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5, 2022</w:t>
      </w:r>
    </w:p>
    <w:p w14:paraId="4167D640" w14:textId="77777777" w:rsidR="0027313E" w:rsidRDefault="00A15C40">
      <w:pPr>
        <w:spacing w:line="360" w:lineRule="auto"/>
        <w:jc w:val="both"/>
        <w:rPr>
          <w:rFonts w:ascii="Book Antiqua" w:hAnsi="Book Antiqua"/>
        </w:rPr>
      </w:pPr>
      <w:r>
        <w:rPr>
          <w:rFonts w:ascii="Book Antiqua" w:eastAsia="Book Antiqua" w:hAnsi="Book Antiqua" w:cs="Book Antiqua"/>
          <w:b/>
          <w:bCs/>
          <w:color w:val="000000"/>
        </w:rPr>
        <w:lastRenderedPageBreak/>
        <w:t xml:space="preserve">Revised: </w:t>
      </w:r>
      <w:r>
        <w:rPr>
          <w:rFonts w:ascii="Book Antiqua" w:eastAsia="Book Antiqua" w:hAnsi="Book Antiqua" w:cs="Book Antiqua"/>
          <w:bCs/>
          <w:color w:val="000000"/>
        </w:rPr>
        <w:t>November 2, 2022</w:t>
      </w:r>
    </w:p>
    <w:p w14:paraId="479336BB" w14:textId="524E517E" w:rsidR="0027313E" w:rsidRDefault="00A15C40">
      <w:pPr>
        <w:spacing w:line="360" w:lineRule="auto"/>
        <w:jc w:val="both"/>
        <w:rPr>
          <w:rFonts w:ascii="Book Antiqua" w:hAnsi="Book Antiqua"/>
        </w:rPr>
      </w:pPr>
      <w:r>
        <w:rPr>
          <w:rFonts w:ascii="Book Antiqua" w:eastAsia="Book Antiqua" w:hAnsi="Book Antiqua" w:cs="Book Antiqua"/>
          <w:b/>
          <w:bCs/>
          <w:color w:val="000000"/>
        </w:rPr>
        <w:t xml:space="preserve">Accepted: </w:t>
      </w:r>
      <w:ins w:id="0" w:author="Li Ma" w:date="2022-12-14T10:05:00Z">
        <w:r w:rsidR="00587E94" w:rsidRPr="00587E94">
          <w:rPr>
            <w:rFonts w:ascii="Book Antiqua" w:eastAsia="Book Antiqua" w:hAnsi="Book Antiqua" w:cs="Book Antiqua"/>
            <w:color w:val="000000"/>
            <w:rPrChange w:id="1" w:author="Li Ma" w:date="2022-12-14T10:05:00Z">
              <w:rPr>
                <w:rFonts w:ascii="Book Antiqua" w:eastAsia="Book Antiqua" w:hAnsi="Book Antiqua" w:cs="Book Antiqua"/>
                <w:b/>
                <w:bCs/>
                <w:color w:val="000000"/>
              </w:rPr>
            </w:rPrChange>
          </w:rPr>
          <w:t>December 13, 2022</w:t>
        </w:r>
      </w:ins>
    </w:p>
    <w:p w14:paraId="75A789D5" w14:textId="77777777" w:rsidR="0027313E" w:rsidRDefault="00A15C40">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375FB1C8" w14:textId="77777777" w:rsidR="0027313E" w:rsidRDefault="0027313E">
      <w:pPr>
        <w:spacing w:line="360" w:lineRule="auto"/>
        <w:jc w:val="both"/>
        <w:rPr>
          <w:rFonts w:ascii="Book Antiqua" w:hAnsi="Book Antiqua"/>
        </w:rPr>
      </w:pPr>
    </w:p>
    <w:p w14:paraId="6D3413CE" w14:textId="77777777" w:rsidR="0027313E" w:rsidRDefault="00A15C40">
      <w:pPr>
        <w:spacing w:line="360" w:lineRule="auto"/>
        <w:jc w:val="both"/>
        <w:rPr>
          <w:rFonts w:ascii="Book Antiqua" w:hAnsi="Book Antiqua"/>
        </w:rPr>
      </w:pPr>
      <w:r>
        <w:rPr>
          <w:rFonts w:ascii="Book Antiqua" w:eastAsia="Book Antiqua" w:hAnsi="Book Antiqua" w:cs="Book Antiqua"/>
          <w:b/>
          <w:color w:val="000000"/>
        </w:rPr>
        <w:t>Abstract</w:t>
      </w:r>
    </w:p>
    <w:p w14:paraId="01E8B0FD" w14:textId="77777777" w:rsidR="0027313E" w:rsidRDefault="00A15C40">
      <w:pPr>
        <w:spacing w:line="360" w:lineRule="auto"/>
        <w:jc w:val="both"/>
        <w:rPr>
          <w:rFonts w:ascii="Book Antiqua" w:hAnsi="Book Antiqua"/>
        </w:rPr>
      </w:pPr>
      <w:r>
        <w:rPr>
          <w:rFonts w:ascii="Book Antiqua" w:eastAsia="Book Antiqua" w:hAnsi="Book Antiqua" w:cs="Book Antiqua"/>
          <w:color w:val="000000"/>
        </w:rPr>
        <w:t>BACKGROUND</w:t>
      </w:r>
    </w:p>
    <w:p w14:paraId="56DA83CB" w14:textId="77777777" w:rsidR="0027313E" w:rsidRDefault="00A15C40">
      <w:pPr>
        <w:spacing w:line="360" w:lineRule="auto"/>
        <w:jc w:val="both"/>
        <w:rPr>
          <w:rFonts w:ascii="Book Antiqua" w:hAnsi="Book Antiqua"/>
        </w:rPr>
      </w:pPr>
      <w:r>
        <w:rPr>
          <w:rFonts w:ascii="Book Antiqua" w:eastAsia="Book Antiqua" w:hAnsi="Book Antiqua" w:cs="Book Antiqua"/>
          <w:color w:val="000000"/>
        </w:rPr>
        <w:t>Lung adenocarcinoma (LUAD) is the most common non-small-cell lung cancer, with a high incidence and a poor prognosis.</w:t>
      </w:r>
    </w:p>
    <w:p w14:paraId="17FEF132" w14:textId="77777777" w:rsidR="0027313E" w:rsidRDefault="0027313E">
      <w:pPr>
        <w:spacing w:line="360" w:lineRule="auto"/>
        <w:jc w:val="both"/>
        <w:rPr>
          <w:rFonts w:ascii="Book Antiqua" w:eastAsia="Book Antiqua" w:hAnsi="Book Antiqua" w:cs="Book Antiqua"/>
          <w:color w:val="000000"/>
        </w:rPr>
      </w:pPr>
    </w:p>
    <w:p w14:paraId="2A77CB9B" w14:textId="77777777" w:rsidR="0027313E" w:rsidRDefault="00A15C40">
      <w:pPr>
        <w:spacing w:line="360" w:lineRule="auto"/>
        <w:jc w:val="both"/>
        <w:rPr>
          <w:rFonts w:ascii="Book Antiqua" w:hAnsi="Book Antiqua"/>
        </w:rPr>
      </w:pPr>
      <w:r>
        <w:rPr>
          <w:rFonts w:ascii="Book Antiqua" w:eastAsia="Book Antiqua" w:hAnsi="Book Antiqua" w:cs="Book Antiqua"/>
          <w:color w:val="000000"/>
        </w:rPr>
        <w:t>AIM</w:t>
      </w:r>
    </w:p>
    <w:p w14:paraId="50CAB4E0" w14:textId="77777777" w:rsidR="0027313E" w:rsidRDefault="00A15C40">
      <w:pPr>
        <w:spacing w:line="360" w:lineRule="auto"/>
        <w:jc w:val="both"/>
        <w:rPr>
          <w:rFonts w:ascii="Book Antiqua" w:eastAsia="SimSun" w:hAnsi="Book Antiqua"/>
          <w:lang w:eastAsia="zh-CN"/>
        </w:rPr>
      </w:pPr>
      <w:r>
        <w:rPr>
          <w:rFonts w:ascii="Book Antiqua" w:hAnsi="Book Antiqua"/>
        </w:rPr>
        <w:t>To construct effective predictive models to evaluate the prognosis of LUAD patients</w:t>
      </w:r>
      <w:r>
        <w:rPr>
          <w:rFonts w:ascii="Book Antiqua" w:eastAsia="SimSun" w:hAnsi="Book Antiqua"/>
          <w:lang w:eastAsia="zh-CN"/>
        </w:rPr>
        <w:t>.</w:t>
      </w:r>
    </w:p>
    <w:p w14:paraId="0B89DEBA" w14:textId="77777777" w:rsidR="0027313E" w:rsidRDefault="0027313E">
      <w:pPr>
        <w:spacing w:line="360" w:lineRule="auto"/>
        <w:jc w:val="both"/>
        <w:rPr>
          <w:rFonts w:ascii="Book Antiqua" w:eastAsia="Book Antiqua" w:hAnsi="Book Antiqua" w:cs="Book Antiqua"/>
          <w:color w:val="000000"/>
        </w:rPr>
      </w:pPr>
    </w:p>
    <w:p w14:paraId="433247E2" w14:textId="77777777" w:rsidR="0027313E" w:rsidRDefault="00A15C40">
      <w:pPr>
        <w:spacing w:line="360" w:lineRule="auto"/>
        <w:jc w:val="both"/>
        <w:rPr>
          <w:rFonts w:ascii="Book Antiqua" w:hAnsi="Book Antiqua"/>
        </w:rPr>
      </w:pPr>
      <w:r>
        <w:rPr>
          <w:rFonts w:ascii="Book Antiqua" w:eastAsia="Book Antiqua" w:hAnsi="Book Antiqua" w:cs="Book Antiqua"/>
          <w:color w:val="000000"/>
        </w:rPr>
        <w:t>METHODS</w:t>
      </w:r>
    </w:p>
    <w:p w14:paraId="7AFC796C" w14:textId="39B9B88A" w:rsidR="0027313E" w:rsidRDefault="00A15C40">
      <w:pPr>
        <w:spacing w:line="360" w:lineRule="auto"/>
        <w:jc w:val="both"/>
        <w:rPr>
          <w:rFonts w:ascii="Book Antiqua" w:hAnsi="Book Antiqua"/>
        </w:rPr>
      </w:pPr>
      <w:r>
        <w:rPr>
          <w:rFonts w:ascii="Book Antiqua" w:eastAsia="Book Antiqua" w:hAnsi="Book Antiqua" w:cs="Book Antiqua"/>
          <w:color w:val="000000"/>
        </w:rPr>
        <w:t xml:space="preserve">In this study, </w:t>
      </w:r>
      <w:r w:rsidRPr="00C97517">
        <w:rPr>
          <w:rFonts w:ascii="Book Antiqua" w:eastAsia="Book Antiqua" w:hAnsi="Book Antiqua" w:cs="Book Antiqua"/>
          <w:color w:val="000000"/>
        </w:rPr>
        <w:t>we thoroughly mined LUAD genomic data from the Gene Expression Omnibus (GEO) (G</w:t>
      </w:r>
      <w:r>
        <w:rPr>
          <w:rFonts w:ascii="Book Antiqua" w:eastAsia="Book Antiqua" w:hAnsi="Book Antiqua" w:cs="Book Antiqua"/>
          <w:color w:val="000000"/>
        </w:rPr>
        <w:t xml:space="preserve">SE43458, GSE32863, and GSE27262) and the Cancer Genome Atlas (TCGA) datasets, including 698 LUAD and 172 healthy (or adjacent normal) lung tissue samples. Univariate regression and LASSO regression analyses were used to screen </w:t>
      </w:r>
      <w:r w:rsidR="007774FA">
        <w:rPr>
          <w:rFonts w:ascii="Book Antiqua" w:eastAsia="Book Antiqua" w:hAnsi="Book Antiqua" w:cs="Book Antiqua"/>
          <w:color w:val="000000"/>
        </w:rPr>
        <w:t>d</w:t>
      </w:r>
      <w:r>
        <w:rPr>
          <w:rFonts w:ascii="Book Antiqua" w:eastAsia="Book Antiqua" w:hAnsi="Book Antiqua" w:cs="Book Antiqua"/>
          <w:color w:val="000000"/>
        </w:rPr>
        <w:t>ifferentially expressed genes (DEGs) related to patient prognosis, and multivariate Cox regression analysis was applied to establish the risk score equation and construct the survival prognosis model. Receiver operating characteristic curve and Kaplan-Meier survival analyses with clinically independent prognostic parameters were performed to verify the predictive power of the model and further establish a prognostic nomogram.</w:t>
      </w:r>
      <w:r>
        <w:rPr>
          <w:rFonts w:ascii="Book Antiqua" w:eastAsia="Book Antiqua" w:hAnsi="Book Antiqua" w:cs="Book Antiqua"/>
          <w:b/>
          <w:bCs/>
          <w:color w:val="000000"/>
        </w:rPr>
        <w:t xml:space="preserve"> </w:t>
      </w:r>
    </w:p>
    <w:p w14:paraId="42CB19A6" w14:textId="77777777" w:rsidR="0027313E" w:rsidRDefault="0027313E">
      <w:pPr>
        <w:spacing w:line="360" w:lineRule="auto"/>
        <w:jc w:val="both"/>
        <w:rPr>
          <w:rFonts w:ascii="Book Antiqua" w:hAnsi="Book Antiqua"/>
        </w:rPr>
      </w:pPr>
    </w:p>
    <w:p w14:paraId="04A3C110" w14:textId="77777777" w:rsidR="0027313E" w:rsidRDefault="00A15C40">
      <w:pPr>
        <w:spacing w:line="360" w:lineRule="auto"/>
        <w:jc w:val="both"/>
        <w:rPr>
          <w:rFonts w:ascii="Book Antiqua" w:hAnsi="Book Antiqua"/>
        </w:rPr>
      </w:pPr>
      <w:r>
        <w:rPr>
          <w:rFonts w:ascii="Book Antiqua" w:eastAsia="Book Antiqua" w:hAnsi="Book Antiqua" w:cs="Book Antiqua"/>
          <w:color w:val="000000"/>
        </w:rPr>
        <w:t>RESULTS</w:t>
      </w:r>
    </w:p>
    <w:p w14:paraId="1932286E" w14:textId="77777777" w:rsidR="0027313E" w:rsidRDefault="00A15C40">
      <w:pPr>
        <w:spacing w:line="360" w:lineRule="auto"/>
        <w:jc w:val="both"/>
        <w:rPr>
          <w:rFonts w:ascii="Book Antiqua" w:hAnsi="Book Antiqua"/>
        </w:rPr>
      </w:pPr>
      <w:r>
        <w:rPr>
          <w:rFonts w:ascii="Book Antiqua" w:eastAsia="Book Antiqua" w:hAnsi="Book Antiqua" w:cs="Book Antiqua"/>
          <w:color w:val="000000"/>
        </w:rPr>
        <w:t>A total of</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380 DEGs were identified in LUAD tissues through GEO and TCGA datasets, and 5 DEGs (TCN1, CENPF, MAOB, CRTAC1 and PLEK2) were screened out by multivariate Cox regression analysis, indicating that the prognostic risk model could be used as an independent prognostic factor (Hazard ratio = 1.520, </w:t>
      </w:r>
      <w:r>
        <w:rPr>
          <w:rFonts w:ascii="Book Antiqua" w:eastAsia="Book Antiqua" w:hAnsi="Book Antiqua" w:cs="Book Antiqua"/>
          <w:i/>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0.001). Internal and external validation of the model confirmed that the prediction model had good sensitivity </w:t>
      </w:r>
      <w:r>
        <w:rPr>
          <w:rFonts w:ascii="Book Antiqua" w:eastAsia="Book Antiqua" w:hAnsi="Book Antiqua" w:cs="Book Antiqua"/>
          <w:color w:val="000000"/>
        </w:rPr>
        <w:lastRenderedPageBreak/>
        <w:t>and specificity (Area under the curve = 0.754, 0.737). Combining genetic models and clinical prognostic factors, nomograms can also predict overall survival more effectively.</w:t>
      </w:r>
      <w:r>
        <w:rPr>
          <w:rFonts w:ascii="Book Antiqua" w:eastAsia="Book Antiqua" w:hAnsi="Book Antiqua" w:cs="Book Antiqua"/>
          <w:b/>
          <w:bCs/>
          <w:color w:val="000000"/>
        </w:rPr>
        <w:t xml:space="preserve"> </w:t>
      </w:r>
    </w:p>
    <w:p w14:paraId="3445BE7B" w14:textId="77777777" w:rsidR="0027313E" w:rsidRDefault="0027313E">
      <w:pPr>
        <w:spacing w:line="360" w:lineRule="auto"/>
        <w:jc w:val="both"/>
        <w:rPr>
          <w:rFonts w:ascii="Book Antiqua" w:hAnsi="Book Antiqua"/>
        </w:rPr>
      </w:pPr>
    </w:p>
    <w:p w14:paraId="72A94933" w14:textId="77777777" w:rsidR="0027313E" w:rsidRDefault="00A15C40">
      <w:pPr>
        <w:spacing w:line="360" w:lineRule="auto"/>
        <w:jc w:val="both"/>
        <w:rPr>
          <w:rFonts w:ascii="Book Antiqua" w:hAnsi="Book Antiqua"/>
        </w:rPr>
      </w:pPr>
      <w:r>
        <w:rPr>
          <w:rFonts w:ascii="Book Antiqua" w:eastAsia="Book Antiqua" w:hAnsi="Book Antiqua" w:cs="Book Antiqua"/>
          <w:color w:val="000000"/>
        </w:rPr>
        <w:t>CONCLUSION</w:t>
      </w:r>
    </w:p>
    <w:p w14:paraId="636A2588" w14:textId="77777777" w:rsidR="0027313E" w:rsidRDefault="00A15C40">
      <w:pPr>
        <w:spacing w:line="360" w:lineRule="auto"/>
        <w:jc w:val="both"/>
        <w:rPr>
          <w:rFonts w:ascii="Book Antiqua" w:hAnsi="Book Antiqua"/>
        </w:rPr>
      </w:pPr>
      <w:r>
        <w:rPr>
          <w:rFonts w:ascii="Book Antiqua" w:eastAsia="Book Antiqua" w:hAnsi="Book Antiqua" w:cs="Book Antiqua"/>
          <w:color w:val="000000"/>
        </w:rPr>
        <w:t>A</w:t>
      </w:r>
      <w:r>
        <w:rPr>
          <w:rFonts w:ascii="Book Antiqua" w:eastAsia="Book Antiqua" w:hAnsi="Book Antiqua" w:cs="Book Antiqua"/>
          <w:b/>
          <w:bCs/>
          <w:color w:val="000000"/>
        </w:rPr>
        <w:t xml:space="preserve"> </w:t>
      </w:r>
      <w:r>
        <w:rPr>
          <w:rFonts w:ascii="Book Antiqua" w:eastAsia="Book Antiqua" w:hAnsi="Book Antiqua" w:cs="Book Antiqua"/>
          <w:color w:val="000000"/>
        </w:rPr>
        <w:t>5-mRNA-based model was constructed to predict the prognosis of lung adenocarcinoma, which may provide clinicians with reliable prognostic assessment tools and help clinical treatment decisions.</w:t>
      </w:r>
    </w:p>
    <w:p w14:paraId="7A2EC3EB" w14:textId="77777777" w:rsidR="0027313E" w:rsidRDefault="0027313E">
      <w:pPr>
        <w:spacing w:line="360" w:lineRule="auto"/>
        <w:jc w:val="both"/>
        <w:rPr>
          <w:rFonts w:ascii="Book Antiqua" w:hAnsi="Book Antiqua"/>
        </w:rPr>
      </w:pPr>
    </w:p>
    <w:p w14:paraId="6F1F15B0" w14:textId="77777777" w:rsidR="0027313E" w:rsidRDefault="00A15C40">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Lung adenocarcinoma; Differentially expressed genes; Prognostic signature; Risk score; Nomogram</w:t>
      </w:r>
    </w:p>
    <w:p w14:paraId="169002F1" w14:textId="77777777" w:rsidR="0027313E" w:rsidRDefault="0027313E">
      <w:pPr>
        <w:spacing w:line="360" w:lineRule="auto"/>
        <w:jc w:val="both"/>
        <w:rPr>
          <w:rFonts w:ascii="Book Antiqua" w:hAnsi="Book Antiqua"/>
        </w:rPr>
      </w:pPr>
    </w:p>
    <w:p w14:paraId="2DCD90B9" w14:textId="77777777" w:rsidR="0027313E" w:rsidRDefault="00A15C40">
      <w:pPr>
        <w:spacing w:line="360" w:lineRule="auto"/>
        <w:jc w:val="both"/>
        <w:rPr>
          <w:rFonts w:ascii="Book Antiqua" w:hAnsi="Book Antiqua"/>
        </w:rPr>
      </w:pPr>
      <w:r>
        <w:rPr>
          <w:rFonts w:ascii="Book Antiqua" w:eastAsia="Book Antiqua" w:hAnsi="Book Antiqua" w:cs="Book Antiqua"/>
          <w:color w:val="000000"/>
        </w:rPr>
        <w:t xml:space="preserve">Xia QL, He XM, Ma Y, Li QY, Du YZ, Wang J. 5-mRNA-based prognostic signature of survival in lung adenocarcinoma. </w:t>
      </w:r>
      <w:r>
        <w:rPr>
          <w:rFonts w:ascii="Book Antiqua" w:eastAsia="Book Antiqua" w:hAnsi="Book Antiqua" w:cs="Book Antiqua"/>
          <w:i/>
          <w:iCs/>
          <w:color w:val="000000"/>
        </w:rPr>
        <w:t>World J Clin Oncol</w:t>
      </w:r>
      <w:r>
        <w:rPr>
          <w:rFonts w:ascii="Book Antiqua" w:eastAsia="Book Antiqua" w:hAnsi="Book Antiqua" w:cs="Book Antiqua"/>
          <w:color w:val="000000"/>
        </w:rPr>
        <w:t xml:space="preserve"> 2022; In press</w:t>
      </w:r>
    </w:p>
    <w:p w14:paraId="4235D363" w14:textId="77777777" w:rsidR="0027313E" w:rsidRDefault="0027313E">
      <w:pPr>
        <w:spacing w:line="360" w:lineRule="auto"/>
        <w:jc w:val="both"/>
        <w:rPr>
          <w:rFonts w:ascii="Book Antiqua" w:hAnsi="Book Antiqua"/>
        </w:rPr>
      </w:pPr>
    </w:p>
    <w:p w14:paraId="25FB5010" w14:textId="77777777" w:rsidR="0027313E" w:rsidRDefault="00A15C40">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Five differentially expressed genes (DEGs) (TCN1, CENPF, MAOB, CRTAC1, and PLEK2) selected by multiple Cox regression analysis in the prognostic risk models could be considered as independent prognostic factors for lung adenocarcinoma.</w:t>
      </w:r>
    </w:p>
    <w:p w14:paraId="353B3A26" w14:textId="77777777" w:rsidR="0027313E" w:rsidRDefault="0027313E">
      <w:pPr>
        <w:spacing w:line="360" w:lineRule="auto"/>
        <w:jc w:val="both"/>
        <w:rPr>
          <w:rFonts w:ascii="Book Antiqua" w:hAnsi="Book Antiqua"/>
        </w:rPr>
      </w:pPr>
    </w:p>
    <w:p w14:paraId="3C329075" w14:textId="77777777" w:rsidR="0027313E" w:rsidRDefault="00A15C4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7ADCAB5F" w14:textId="6A015739" w:rsidR="0027313E" w:rsidRDefault="00A15C40">
      <w:pPr>
        <w:spacing w:line="360" w:lineRule="auto"/>
        <w:jc w:val="both"/>
        <w:rPr>
          <w:rFonts w:ascii="Book Antiqua" w:hAnsi="Book Antiqua"/>
        </w:rPr>
      </w:pPr>
      <w:r>
        <w:rPr>
          <w:rFonts w:ascii="Book Antiqua" w:eastAsia="Book Antiqua" w:hAnsi="Book Antiqua" w:cs="Book Antiqua"/>
          <w:color w:val="000000"/>
        </w:rPr>
        <w:t xml:space="preserve">Lung adenocarcinoma (LUAD) is a common histological type of lung cancer that is a malignant tumor that seriously threatens human health, accounting for approximately 40% of lung </w:t>
      </w:r>
      <w:proofErr w:type="gramStart"/>
      <w:r>
        <w:rPr>
          <w:rFonts w:ascii="Book Antiqua" w:eastAsia="Book Antiqua" w:hAnsi="Book Antiqua" w:cs="Book Antiqua"/>
          <w:color w:val="000000"/>
        </w:rPr>
        <w:t>cancers</w:t>
      </w:r>
      <w:r>
        <w:rPr>
          <w:rFonts w:ascii="Book Antiqua" w:eastAsia="Book Antiqua" w:hAnsi="Book Antiqua" w:cs="Book Antiqua"/>
          <w:color w:val="000000"/>
          <w:vertAlign w:val="superscript"/>
        </w:rPr>
        <w:t>[</w:t>
      </w:r>
      <w:proofErr w:type="gramEnd"/>
      <w:r w:rsidR="00A94EB2">
        <w:rPr>
          <w:rFonts w:ascii="Book Antiqua" w:eastAsia="Book Antiqua" w:hAnsi="Book Antiqua" w:cs="Book Antiqua"/>
          <w:color w:val="000000"/>
          <w:vertAlign w:val="superscript"/>
        </w:rPr>
        <w:fldChar w:fldCharType="begin"/>
      </w:r>
      <w:r w:rsidR="00A94EB2">
        <w:rPr>
          <w:rFonts w:ascii="Book Antiqua" w:eastAsia="Book Antiqua" w:hAnsi="Book Antiqua" w:cs="Book Antiqua"/>
          <w:color w:val="000000"/>
          <w:vertAlign w:val="superscript"/>
        </w:rPr>
        <w:instrText xml:space="preserve"> HYPERLINK \l "_ENREF_1" \o "Meng, 2013 #1" </w:instrText>
      </w:r>
      <w:r w:rsidR="00A94EB2">
        <w:rPr>
          <w:rFonts w:ascii="Book Antiqua" w:eastAsia="Book Antiqua" w:hAnsi="Book Antiqua" w:cs="Book Antiqua"/>
          <w:color w:val="000000"/>
          <w:vertAlign w:val="superscript"/>
        </w:rPr>
      </w:r>
      <w:r w:rsidR="00A94EB2">
        <w:rPr>
          <w:rFonts w:ascii="Book Antiqua" w:eastAsia="Book Antiqua" w:hAnsi="Book Antiqua" w:cs="Book Antiqua"/>
          <w:color w:val="000000"/>
          <w:vertAlign w:val="superscript"/>
        </w:rPr>
        <w:fldChar w:fldCharType="separate"/>
      </w:r>
      <w:r>
        <w:rPr>
          <w:rFonts w:ascii="Book Antiqua" w:eastAsia="Book Antiqua" w:hAnsi="Book Antiqua" w:cs="Book Antiqua"/>
          <w:color w:val="000000"/>
          <w:vertAlign w:val="superscript"/>
        </w:rPr>
        <w:t>1</w:t>
      </w:r>
      <w:r w:rsidR="00A94EB2">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In recent years, some progress has been made in diagnostic and treatment strategies of clinical and experimental oncology for lung cancer. However, LUAD patients with localized or locally advanced disease still have a high risk of death, and their 5-year overall survival rate is still less than 15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sidR="00A94EB2">
        <w:rPr>
          <w:rFonts w:ascii="Book Antiqua" w:eastAsia="Book Antiqua" w:hAnsi="Book Antiqua" w:cs="Book Antiqua"/>
          <w:color w:val="000000"/>
          <w:vertAlign w:val="superscript"/>
        </w:rPr>
        <w:fldChar w:fldCharType="begin"/>
      </w:r>
      <w:r w:rsidR="00A94EB2">
        <w:rPr>
          <w:rFonts w:ascii="Book Antiqua" w:eastAsia="Book Antiqua" w:hAnsi="Book Antiqua" w:cs="Book Antiqua"/>
          <w:color w:val="000000"/>
          <w:vertAlign w:val="superscript"/>
        </w:rPr>
        <w:instrText xml:space="preserve"> HYPERLINK \l "_ENREF_2" \o "Drosten, 2016 #2" </w:instrText>
      </w:r>
      <w:r w:rsidR="00A94EB2">
        <w:rPr>
          <w:rFonts w:ascii="Book Antiqua" w:eastAsia="Book Antiqua" w:hAnsi="Book Antiqua" w:cs="Book Antiqua"/>
          <w:color w:val="000000"/>
          <w:vertAlign w:val="superscript"/>
        </w:rPr>
      </w:r>
      <w:r w:rsidR="00A94EB2">
        <w:rPr>
          <w:rFonts w:ascii="Book Antiqua" w:eastAsia="Book Antiqua" w:hAnsi="Book Antiqua" w:cs="Book Antiqua"/>
          <w:color w:val="000000"/>
          <w:vertAlign w:val="superscript"/>
        </w:rPr>
        <w:fldChar w:fldCharType="separate"/>
      </w:r>
      <w:r>
        <w:rPr>
          <w:rFonts w:ascii="Book Antiqua" w:eastAsia="Book Antiqua" w:hAnsi="Book Antiqua" w:cs="Book Antiqua"/>
          <w:color w:val="000000"/>
          <w:vertAlign w:val="superscript"/>
        </w:rPr>
        <w:t>2</w:t>
      </w:r>
      <w:r w:rsidR="00A94EB2">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Assessing the patient's prognosis can help choose effective treatments to balance side effects with treatment benefits and decide whether to give more aggressive treatment. Although tumor–node–metastasis (TNM) classification plays an important role in the prognosis assessment of LUAD patients, the prognosis of some patients is significantly different even if the stages are similar. Therefore, the identification of reliable prognostic biomarkers to predict </w:t>
      </w:r>
      <w:r>
        <w:rPr>
          <w:rFonts w:ascii="Book Antiqua" w:eastAsia="Book Antiqua" w:hAnsi="Book Antiqua" w:cs="Book Antiqua"/>
          <w:color w:val="000000"/>
        </w:rPr>
        <w:lastRenderedPageBreak/>
        <w:t>clinical outcomes and help make accurate clinical treatment decisions is clearly critical. The rapid development of gene chips and high-throughput sequencing have facilitated the development of new predictive tools based on prognostic genes for lung cancer. These relevant studies involved in prognostic genes of lung cancer have identiﬁed several prognostic models that have predicted the overall survival rate of LUAD patients (Tab</w:t>
      </w:r>
      <w:r w:rsidRPr="00C97517">
        <w:rPr>
          <w:rFonts w:ascii="Book Antiqua" w:eastAsia="Book Antiqua" w:hAnsi="Book Antiqua" w:cs="Book Antiqua"/>
          <w:color w:val="000000"/>
        </w:rPr>
        <w:t xml:space="preserve">le </w:t>
      </w:r>
      <w:proofErr w:type="gramStart"/>
      <w:r w:rsidRPr="00C97517">
        <w:rPr>
          <w:rFonts w:ascii="Book Antiqua" w:eastAsia="Book Antiqua" w:hAnsi="Book Antiqua" w:cs="Book Antiqua"/>
          <w:color w:val="000000"/>
        </w:rPr>
        <w:t>1)</w:t>
      </w:r>
      <w:r w:rsidRPr="00C97517">
        <w:rPr>
          <w:rFonts w:ascii="Book Antiqua" w:eastAsia="Book Antiqua" w:hAnsi="Book Antiqua" w:cs="Book Antiqua"/>
          <w:color w:val="000000"/>
          <w:vertAlign w:val="superscript"/>
        </w:rPr>
        <w:t>[</w:t>
      </w:r>
      <w:proofErr w:type="gramEnd"/>
      <w:r w:rsidR="00A94EB2">
        <w:rPr>
          <w:rFonts w:ascii="Book Antiqua" w:eastAsia="Book Antiqua" w:hAnsi="Book Antiqua" w:cs="Book Antiqua"/>
          <w:color w:val="000000"/>
          <w:vertAlign w:val="superscript"/>
        </w:rPr>
        <w:fldChar w:fldCharType="begin"/>
      </w:r>
      <w:r w:rsidR="00A94EB2">
        <w:rPr>
          <w:rFonts w:ascii="Book Antiqua" w:eastAsia="Book Antiqua" w:hAnsi="Book Antiqua" w:cs="Book Antiqua"/>
          <w:color w:val="000000"/>
          <w:vertAlign w:val="superscript"/>
        </w:rPr>
        <w:instrText xml:space="preserve"> HYPERLINK \l "_ENREF_3" \o "Li, 2018 #7" </w:instrText>
      </w:r>
      <w:r w:rsidR="00A94EB2">
        <w:rPr>
          <w:rFonts w:ascii="Book Antiqua" w:eastAsia="Book Antiqua" w:hAnsi="Book Antiqua" w:cs="Book Antiqua"/>
          <w:color w:val="000000"/>
          <w:vertAlign w:val="superscript"/>
        </w:rPr>
      </w:r>
      <w:r w:rsidR="00A94EB2">
        <w:rPr>
          <w:rFonts w:ascii="Book Antiqua" w:eastAsia="Book Antiqua" w:hAnsi="Book Antiqua" w:cs="Book Antiqua"/>
          <w:color w:val="000000"/>
          <w:vertAlign w:val="superscript"/>
        </w:rPr>
        <w:fldChar w:fldCharType="separate"/>
      </w:r>
      <w:r w:rsidRPr="00C97517">
        <w:rPr>
          <w:rFonts w:ascii="Book Antiqua" w:eastAsia="Book Antiqua" w:hAnsi="Book Antiqua" w:cs="Book Antiqua"/>
          <w:color w:val="000000"/>
          <w:vertAlign w:val="superscript"/>
        </w:rPr>
        <w:t>3-1</w:t>
      </w:r>
      <w:r w:rsidR="00A94EB2">
        <w:rPr>
          <w:rFonts w:ascii="Book Antiqua" w:eastAsia="Book Antiqua" w:hAnsi="Book Antiqua" w:cs="Book Antiqua"/>
          <w:color w:val="000000"/>
          <w:vertAlign w:val="superscript"/>
        </w:rPr>
        <w:fldChar w:fldCharType="end"/>
      </w:r>
      <w:r w:rsidRPr="00C97517">
        <w:rPr>
          <w:rFonts w:ascii="Book Antiqua" w:eastAsia="SimSun" w:hAnsi="Book Antiqua" w:cs="Book Antiqua"/>
          <w:color w:val="000000"/>
          <w:vertAlign w:val="superscript"/>
          <w:lang w:eastAsia="zh-CN"/>
        </w:rPr>
        <w:t>4</w:t>
      </w:r>
      <w:r w:rsidRPr="00C97517">
        <w:rPr>
          <w:rFonts w:ascii="Book Antiqua" w:eastAsia="Book Antiqua" w:hAnsi="Book Antiqua" w:cs="Book Antiqua"/>
          <w:color w:val="000000"/>
          <w:vertAlign w:val="superscript"/>
        </w:rPr>
        <w:t>]</w:t>
      </w:r>
      <w:r w:rsidRPr="00C97517">
        <w:rPr>
          <w:rFonts w:ascii="Book Antiqua" w:eastAsia="Book Antiqua" w:hAnsi="Book Antiqua" w:cs="Book Antiqua"/>
          <w:color w:val="000000"/>
        </w:rPr>
        <w:t xml:space="preserve">. For example, a six-gene model (RRAGB, RSPH9, RPS6KL1, RXFP1, RTL1 and RRM2) based on the weighted gene </w:t>
      </w:r>
      <w:proofErr w:type="spellStart"/>
      <w:r w:rsidRPr="00C97517">
        <w:rPr>
          <w:rFonts w:ascii="Book Antiqua" w:eastAsia="Book Antiqua" w:hAnsi="Book Antiqua" w:cs="Book Antiqua"/>
          <w:color w:val="000000"/>
        </w:rPr>
        <w:t>coexpression</w:t>
      </w:r>
      <w:proofErr w:type="spellEnd"/>
      <w:r w:rsidRPr="00C97517">
        <w:rPr>
          <w:rFonts w:ascii="Book Antiqua" w:eastAsia="Book Antiqua" w:hAnsi="Book Antiqua" w:cs="Book Antiqua"/>
          <w:color w:val="000000"/>
        </w:rPr>
        <w:t xml:space="preserve"> network predicted the overall survival rate of non-small-cell lung cancer </w:t>
      </w:r>
      <w:proofErr w:type="gramStart"/>
      <w:r w:rsidRPr="00C97517">
        <w:rPr>
          <w:rFonts w:ascii="Book Antiqua" w:eastAsia="Book Antiqua" w:hAnsi="Book Antiqua" w:cs="Book Antiqua"/>
          <w:color w:val="000000"/>
        </w:rPr>
        <w:t>patients</w:t>
      </w:r>
      <w:r w:rsidRPr="00C97517">
        <w:rPr>
          <w:rFonts w:ascii="Book Antiqua" w:eastAsia="Book Antiqua" w:hAnsi="Book Antiqua" w:cs="Book Antiqua"/>
          <w:color w:val="000000"/>
          <w:vertAlign w:val="superscript"/>
        </w:rPr>
        <w:t>[</w:t>
      </w:r>
      <w:proofErr w:type="gramEnd"/>
      <w:r w:rsidR="00A94EB2">
        <w:rPr>
          <w:rFonts w:ascii="Book Antiqua" w:eastAsia="Book Antiqua" w:hAnsi="Book Antiqua" w:cs="Book Antiqua"/>
          <w:color w:val="000000"/>
          <w:vertAlign w:val="superscript"/>
        </w:rPr>
        <w:fldChar w:fldCharType="begin"/>
      </w:r>
      <w:r w:rsidR="00A94EB2">
        <w:rPr>
          <w:rFonts w:ascii="Book Antiqua" w:eastAsia="Book Antiqua" w:hAnsi="Book Antiqua" w:cs="Book Antiqua"/>
          <w:color w:val="000000"/>
          <w:vertAlign w:val="superscript"/>
        </w:rPr>
        <w:instrText xml:space="preserve"> HYPERLINK \l "_ENREF_13" \o "Xie, 2019 #3" </w:instrText>
      </w:r>
      <w:r w:rsidR="00A94EB2">
        <w:rPr>
          <w:rFonts w:ascii="Book Antiqua" w:eastAsia="Book Antiqua" w:hAnsi="Book Antiqua" w:cs="Book Antiqua"/>
          <w:color w:val="000000"/>
          <w:vertAlign w:val="superscript"/>
        </w:rPr>
      </w:r>
      <w:r w:rsidR="00A94EB2">
        <w:rPr>
          <w:rFonts w:ascii="Book Antiqua" w:eastAsia="Book Antiqua" w:hAnsi="Book Antiqua" w:cs="Book Antiqua"/>
          <w:color w:val="000000"/>
          <w:vertAlign w:val="superscript"/>
        </w:rPr>
        <w:fldChar w:fldCharType="separate"/>
      </w:r>
      <w:r w:rsidRPr="00C97517">
        <w:rPr>
          <w:rFonts w:ascii="Book Antiqua" w:eastAsia="Book Antiqua" w:hAnsi="Book Antiqua" w:cs="Book Antiqua"/>
          <w:color w:val="000000"/>
          <w:vertAlign w:val="superscript"/>
        </w:rPr>
        <w:t>1</w:t>
      </w:r>
      <w:r w:rsidR="00A94EB2">
        <w:rPr>
          <w:rFonts w:ascii="Book Antiqua" w:eastAsia="Book Antiqua" w:hAnsi="Book Antiqua" w:cs="Book Antiqua"/>
          <w:color w:val="000000"/>
          <w:vertAlign w:val="superscript"/>
        </w:rPr>
        <w:fldChar w:fldCharType="end"/>
      </w:r>
      <w:r w:rsidRPr="00C97517">
        <w:rPr>
          <w:rFonts w:ascii="Book Antiqua" w:eastAsia="SimSun" w:hAnsi="Book Antiqua" w:cs="Book Antiqua"/>
          <w:color w:val="000000"/>
          <w:vertAlign w:val="superscript"/>
          <w:lang w:eastAsia="zh-CN"/>
        </w:rPr>
        <w:t>3</w:t>
      </w:r>
      <w:r w:rsidRPr="00C97517">
        <w:rPr>
          <w:rFonts w:ascii="Book Antiqua" w:eastAsia="Book Antiqua" w:hAnsi="Book Antiqua" w:cs="Book Antiqua"/>
          <w:color w:val="000000"/>
          <w:vertAlign w:val="superscript"/>
        </w:rPr>
        <w:t>]</w:t>
      </w:r>
      <w:r w:rsidRPr="00C97517">
        <w:rPr>
          <w:rFonts w:ascii="Book Antiqua" w:eastAsia="Book Antiqua" w:hAnsi="Book Antiqua" w:cs="Book Antiqua"/>
          <w:color w:val="000000"/>
        </w:rPr>
        <w:t xml:space="preserve">. A 3-gene prognostic model (URKA, CDC20, and TPX2A) also accurately predicted overall survival in smoking-related lung </w:t>
      </w:r>
      <w:proofErr w:type="gramStart"/>
      <w:r w:rsidRPr="00C97517">
        <w:rPr>
          <w:rFonts w:ascii="Book Antiqua" w:eastAsia="Book Antiqua" w:hAnsi="Book Antiqua" w:cs="Book Antiqua"/>
          <w:color w:val="000000"/>
        </w:rPr>
        <w:t>adenocarcinoma</w:t>
      </w:r>
      <w:r w:rsidRPr="00C97517">
        <w:rPr>
          <w:rFonts w:ascii="Book Antiqua" w:eastAsia="Book Antiqua" w:hAnsi="Book Antiqua" w:cs="Book Antiqua"/>
          <w:color w:val="000000"/>
          <w:vertAlign w:val="superscript"/>
        </w:rPr>
        <w:t>[</w:t>
      </w:r>
      <w:proofErr w:type="gramEnd"/>
      <w:r w:rsidR="00A94EB2">
        <w:rPr>
          <w:rFonts w:ascii="Book Antiqua" w:eastAsia="Book Antiqua" w:hAnsi="Book Antiqua" w:cs="Book Antiqua"/>
          <w:color w:val="000000"/>
          <w:vertAlign w:val="superscript"/>
        </w:rPr>
        <w:fldChar w:fldCharType="begin"/>
      </w:r>
      <w:r w:rsidR="00A94EB2">
        <w:rPr>
          <w:rFonts w:ascii="Book Antiqua" w:eastAsia="Book Antiqua" w:hAnsi="Book Antiqua" w:cs="Book Antiqua"/>
          <w:color w:val="000000"/>
          <w:vertAlign w:val="superscript"/>
        </w:rPr>
        <w:instrText xml:space="preserve"> HYPERLINK \l "_ENREF_14" \o "Zhang, 2018 #5" </w:instrText>
      </w:r>
      <w:r w:rsidR="00A94EB2">
        <w:rPr>
          <w:rFonts w:ascii="Book Antiqua" w:eastAsia="Book Antiqua" w:hAnsi="Book Antiqua" w:cs="Book Antiqua"/>
          <w:color w:val="000000"/>
          <w:vertAlign w:val="superscript"/>
        </w:rPr>
      </w:r>
      <w:r w:rsidR="00A94EB2">
        <w:rPr>
          <w:rFonts w:ascii="Book Antiqua" w:eastAsia="Book Antiqua" w:hAnsi="Book Antiqua" w:cs="Book Antiqua"/>
          <w:color w:val="000000"/>
          <w:vertAlign w:val="superscript"/>
        </w:rPr>
        <w:fldChar w:fldCharType="separate"/>
      </w:r>
      <w:r w:rsidRPr="00C97517">
        <w:rPr>
          <w:rFonts w:ascii="Book Antiqua" w:eastAsia="Book Antiqua" w:hAnsi="Book Antiqua" w:cs="Book Antiqua"/>
          <w:color w:val="000000"/>
          <w:vertAlign w:val="superscript"/>
        </w:rPr>
        <w:t>1</w:t>
      </w:r>
      <w:r w:rsidR="00A94EB2">
        <w:rPr>
          <w:rFonts w:ascii="Book Antiqua" w:eastAsia="Book Antiqua" w:hAnsi="Book Antiqua" w:cs="Book Antiqua"/>
          <w:color w:val="000000"/>
          <w:vertAlign w:val="superscript"/>
        </w:rPr>
        <w:fldChar w:fldCharType="end"/>
      </w:r>
      <w:r w:rsidRPr="00C97517">
        <w:rPr>
          <w:rFonts w:ascii="Book Antiqua" w:eastAsia="SimSun" w:hAnsi="Book Antiqua" w:cs="Book Antiqua"/>
          <w:color w:val="000000"/>
          <w:vertAlign w:val="superscript"/>
          <w:lang w:eastAsia="zh-CN"/>
        </w:rPr>
        <w:t>4</w:t>
      </w:r>
      <w:r w:rsidRPr="00C97517">
        <w:rPr>
          <w:rFonts w:ascii="Book Antiqua" w:eastAsia="Book Antiqua" w:hAnsi="Book Antiqua" w:cs="Book Antiqua"/>
          <w:color w:val="000000"/>
          <w:vertAlign w:val="superscript"/>
        </w:rPr>
        <w:t>]</w:t>
      </w:r>
      <w:r w:rsidRPr="00C97517">
        <w:rPr>
          <w:rFonts w:ascii="Book Antiqua" w:eastAsia="Book Antiqua" w:hAnsi="Book Antiqua" w:cs="Book Antiqua"/>
          <w:color w:val="000000"/>
        </w:rPr>
        <w:t xml:space="preserve">. In addition, through analysis of TCGA data, the risk score of the 12-mRNA signature was correlated with poor prognosis in patients with lung </w:t>
      </w:r>
      <w:proofErr w:type="gramStart"/>
      <w:r w:rsidRPr="00C97517">
        <w:rPr>
          <w:rFonts w:ascii="Book Antiqua" w:eastAsia="Book Antiqua" w:hAnsi="Book Antiqua" w:cs="Book Antiqua"/>
          <w:color w:val="000000"/>
        </w:rPr>
        <w:t>adenocarcinoma</w:t>
      </w:r>
      <w:r w:rsidRPr="00C97517">
        <w:rPr>
          <w:rFonts w:ascii="Book Antiqua" w:eastAsia="Book Antiqua" w:hAnsi="Book Antiqua" w:cs="Book Antiqua"/>
          <w:color w:val="000000"/>
          <w:vertAlign w:val="superscript"/>
        </w:rPr>
        <w:t>[</w:t>
      </w:r>
      <w:proofErr w:type="gramEnd"/>
      <w:r w:rsidRPr="00C97517">
        <w:rPr>
          <w:rFonts w:ascii="Book Antiqua" w:eastAsia="Book Antiqua" w:hAnsi="Book Antiqua" w:cs="Book Antiqua"/>
          <w:color w:val="000000"/>
          <w:vertAlign w:val="superscript"/>
          <w:lang w:eastAsia="zh-CN"/>
        </w:rPr>
        <w:t>3</w:t>
      </w:r>
      <w:r w:rsidRPr="00C97517">
        <w:rPr>
          <w:rFonts w:ascii="Book Antiqua" w:eastAsia="Book Antiqua" w:hAnsi="Book Antiqua" w:cs="Book Antiqua"/>
          <w:color w:val="000000"/>
          <w:vertAlign w:val="superscript"/>
        </w:rPr>
        <w:t>]</w:t>
      </w:r>
      <w:r w:rsidRPr="00C97517">
        <w:rPr>
          <w:rFonts w:ascii="Book Antiqua" w:eastAsia="Book Antiqua" w:hAnsi="Book Antiqua" w:cs="Book Antiqua"/>
          <w:color w:val="000000"/>
        </w:rPr>
        <w:t>. Therefore, the in-depth exploration of public databases such as the Gene Expression Omnibus (GEO) and the Cancer Genome At</w:t>
      </w:r>
      <w:r>
        <w:rPr>
          <w:rFonts w:ascii="Book Antiqua" w:eastAsia="Book Antiqua" w:hAnsi="Book Antiqua" w:cs="Book Antiqua"/>
          <w:color w:val="000000"/>
        </w:rPr>
        <w:t>las (TCGA) databases, discovery of other genes related to the prognosis of LUAD and development of a comprehensive prognosis assessment system including multiple biomarkers may be effective ways to predict the prognosis of lung adenocarcinoma and individual treatment.</w:t>
      </w:r>
    </w:p>
    <w:p w14:paraId="7EA757AA" w14:textId="77777777" w:rsidR="0027313E" w:rsidRDefault="00A15C40">
      <w:pPr>
        <w:spacing w:line="360" w:lineRule="auto"/>
        <w:ind w:firstLineChars="200" w:firstLine="480"/>
        <w:jc w:val="both"/>
        <w:rPr>
          <w:rFonts w:ascii="Book Antiqua" w:hAnsi="Book Antiqua"/>
        </w:rPr>
      </w:pPr>
      <w:r>
        <w:rPr>
          <w:rFonts w:ascii="Book Antiqua" w:eastAsia="Book Antiqua" w:hAnsi="Book Antiqua" w:cs="Book Antiqua"/>
          <w:color w:val="000000"/>
        </w:rPr>
        <w:t>Here, we first integrated three lung adenocarcinoma datasets from the GEO database to screen for differentially expressed genes (DEGs). Then, the TCGA-LUAD data set was used to identify DEGs. Univariate Cox and LASSO regression analyses were further used to determine the DEGs associated with overall survival. The risk score was calculated by multiplying multiple Cox coefficients by gene expression. The prognostic model was also combined with clinical parameters to construct a prognostic nomogram to predict overall survival. Finally, Gene set enrichment analysis (GSEA) was performed to identify the potential biological pathways of the five genes in the model.</w:t>
      </w:r>
    </w:p>
    <w:p w14:paraId="74DB1435" w14:textId="77777777" w:rsidR="0027313E" w:rsidRDefault="0027313E">
      <w:pPr>
        <w:spacing w:line="360" w:lineRule="auto"/>
        <w:jc w:val="both"/>
        <w:rPr>
          <w:rFonts w:ascii="Book Antiqua" w:hAnsi="Book Antiqua"/>
        </w:rPr>
      </w:pPr>
    </w:p>
    <w:p w14:paraId="13A33469" w14:textId="77777777" w:rsidR="0027313E" w:rsidRDefault="00A15C4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771E5D0F" w14:textId="77777777" w:rsidR="0027313E" w:rsidRDefault="00A15C40">
      <w:pPr>
        <w:spacing w:line="360" w:lineRule="auto"/>
        <w:jc w:val="both"/>
        <w:rPr>
          <w:rFonts w:ascii="Book Antiqua" w:hAnsi="Book Antiqua"/>
          <w:i/>
        </w:rPr>
      </w:pPr>
      <w:r>
        <w:rPr>
          <w:rFonts w:ascii="Book Antiqua" w:eastAsia="Book Antiqua" w:hAnsi="Book Antiqua" w:cs="Book Antiqua"/>
          <w:b/>
          <w:bCs/>
          <w:i/>
          <w:color w:val="000000"/>
        </w:rPr>
        <w:t>Gene expression profile data collection from the GEO and TCGA databases</w:t>
      </w:r>
    </w:p>
    <w:p w14:paraId="62E4FC23" w14:textId="77777777" w:rsidR="0027313E" w:rsidRDefault="00A15C40">
      <w:pPr>
        <w:spacing w:line="360" w:lineRule="auto"/>
        <w:jc w:val="both"/>
        <w:rPr>
          <w:rFonts w:ascii="Book Antiqua" w:hAnsi="Book Antiqua"/>
        </w:rPr>
      </w:pPr>
      <w:r>
        <w:rPr>
          <w:rFonts w:ascii="Book Antiqua" w:eastAsia="Book Antiqua" w:hAnsi="Book Antiqua" w:cs="Book Antiqua"/>
          <w:color w:val="000000"/>
        </w:rPr>
        <w:t xml:space="preserve">The GEO database (https://www.ncbi.nlm.nih.gov/geo/) was used for the mRNA expression and clinical data of lung adenocarcinoma that needed to meet the following criteria: (1) Human lung adenocarcinoma tissue samples; (2) tumor and nontumor lung </w:t>
      </w:r>
      <w:r>
        <w:rPr>
          <w:rFonts w:ascii="Book Antiqua" w:eastAsia="Book Antiqua" w:hAnsi="Book Antiqua" w:cs="Book Antiqua"/>
          <w:color w:val="000000"/>
        </w:rPr>
        <w:lastRenderedPageBreak/>
        <w:t xml:space="preserve">control tissue samples; and (3) ≥ 50 samples. Finally, three gene expression microarray data sets (GSE43458, GSE32863 and GSE27262), which included 163 LUAD tumor tissue samples and 113 adjacent normal tissue samples, were downloaded for DEG analysis. On the other hand, the original count data and corresponding clinical data of LUAD patients in the training set and test set, which includes 535 LUAD patient samples and 59 control samples, were downloaded from TCGA project (https://tcga-data.nci.nih.gov/tcga/). Complete survival information and gene expression profile data of 494 patients were obtained from the TCGA database after excluding samples that could not be assessed for tumor histological grade or </w:t>
      </w:r>
      <w:r w:rsidRPr="00C97517">
        <w:rPr>
          <w:rFonts w:ascii="Book Antiqua" w:eastAsia="Book Antiqua" w:hAnsi="Book Antiqua" w:cs="Book Antiqua"/>
          <w:color w:val="000000"/>
        </w:rPr>
        <w:t>had no overall survival (OS) information. The model was validated using transcriptome analysis of 90 LUAD patients from the GSE11969 dataset. The workflow of our LUAD biomarker analysis process is shown in Supplemental Figure 1.</w:t>
      </w:r>
    </w:p>
    <w:p w14:paraId="05A9B5F1" w14:textId="77777777" w:rsidR="0027313E" w:rsidRDefault="0027313E">
      <w:pPr>
        <w:spacing w:line="360" w:lineRule="auto"/>
        <w:jc w:val="both"/>
        <w:rPr>
          <w:rFonts w:ascii="Book Antiqua" w:hAnsi="Book Antiqua"/>
        </w:rPr>
      </w:pPr>
    </w:p>
    <w:p w14:paraId="5AB58F41" w14:textId="77777777" w:rsidR="0027313E" w:rsidRDefault="00A15C40">
      <w:pPr>
        <w:spacing w:line="360" w:lineRule="auto"/>
        <w:jc w:val="both"/>
        <w:rPr>
          <w:rFonts w:ascii="Book Antiqua" w:hAnsi="Book Antiqua"/>
          <w:i/>
        </w:rPr>
      </w:pPr>
      <w:r>
        <w:rPr>
          <w:rFonts w:ascii="Book Antiqua" w:eastAsia="Book Antiqua" w:hAnsi="Book Antiqua" w:cs="Book Antiqua"/>
          <w:b/>
          <w:bCs/>
          <w:i/>
          <w:color w:val="000000"/>
        </w:rPr>
        <w:t>Screening and verification of DEGs in lung adenocarcinoma tissue</w:t>
      </w:r>
    </w:p>
    <w:p w14:paraId="02458D01" w14:textId="1184970F" w:rsidR="0027313E" w:rsidRDefault="00A15C40">
      <w:pPr>
        <w:spacing w:line="360" w:lineRule="auto"/>
        <w:jc w:val="both"/>
        <w:rPr>
          <w:rFonts w:ascii="Book Antiqua" w:hAnsi="Book Antiqua"/>
        </w:rPr>
      </w:pPr>
      <w:r>
        <w:rPr>
          <w:rFonts w:ascii="Book Antiqua" w:eastAsia="Book Antiqua" w:hAnsi="Book Antiqua" w:cs="Book Antiqua"/>
          <w:color w:val="000000"/>
        </w:rPr>
        <w:t xml:space="preserve">To identify DEGs between LUAD and lung tissues, GE02R was used for differential expression analysis of the GSE43458, GSE32863, and GSE27262 data sets. The DEGs of the TCGA-LUAD </w:t>
      </w:r>
      <w:r w:rsidRPr="00C97517">
        <w:rPr>
          <w:rFonts w:ascii="Book Antiqua" w:eastAsia="Book Antiqua" w:hAnsi="Book Antiqua" w:cs="Book Antiqua"/>
          <w:color w:val="000000"/>
        </w:rPr>
        <w:t>dataset were analyzed using the "</w:t>
      </w:r>
      <w:proofErr w:type="spellStart"/>
      <w:r w:rsidRPr="00C97517">
        <w:rPr>
          <w:rFonts w:ascii="Book Antiqua" w:eastAsia="Book Antiqua" w:hAnsi="Book Antiqua" w:cs="Book Antiqua"/>
          <w:color w:val="000000"/>
        </w:rPr>
        <w:t>limma</w:t>
      </w:r>
      <w:proofErr w:type="spellEnd"/>
      <w:r w:rsidRPr="00C97517">
        <w:rPr>
          <w:rFonts w:ascii="Book Antiqua" w:eastAsia="Book Antiqua" w:hAnsi="Book Antiqua" w:cs="Book Antiqua"/>
          <w:color w:val="000000"/>
        </w:rPr>
        <w:t xml:space="preserve">" software package of R software, and the threshold of DEG screening was |log FC| &gt; 2 and </w:t>
      </w:r>
      <w:r w:rsidRPr="00C97517">
        <w:rPr>
          <w:rFonts w:ascii="Book Antiqua" w:eastAsia="Book Antiqua" w:hAnsi="Book Antiqua" w:cs="Book Antiqua"/>
          <w:i/>
          <w:color w:val="000000"/>
        </w:rPr>
        <w:t>P</w:t>
      </w:r>
      <w:r w:rsidRPr="00C97517">
        <w:rPr>
          <w:rFonts w:ascii="Book Antiqua" w:eastAsia="Book Antiqua" w:hAnsi="Book Antiqua" w:cs="Book Antiqua"/>
          <w:color w:val="000000"/>
        </w:rPr>
        <w:t xml:space="preserve"> &lt; 0.05 according to our previous </w:t>
      </w:r>
      <w:proofErr w:type="gramStart"/>
      <w:r w:rsidRPr="00C97517">
        <w:rPr>
          <w:rFonts w:ascii="Book Antiqua" w:eastAsia="Book Antiqua" w:hAnsi="Book Antiqua" w:cs="Book Antiqua"/>
          <w:color w:val="000000"/>
        </w:rPr>
        <w:t>study</w:t>
      </w:r>
      <w:r w:rsidRPr="00C97517">
        <w:rPr>
          <w:rFonts w:ascii="Book Antiqua" w:eastAsia="Book Antiqua" w:hAnsi="Book Antiqua" w:cs="Book Antiqua"/>
          <w:color w:val="000000"/>
          <w:vertAlign w:val="superscript"/>
        </w:rPr>
        <w:t>[</w:t>
      </w:r>
      <w:proofErr w:type="gramEnd"/>
      <w:r w:rsidR="00A94EB2">
        <w:rPr>
          <w:rFonts w:ascii="Book Antiqua" w:eastAsia="Book Antiqua" w:hAnsi="Book Antiqua" w:cs="Book Antiqua"/>
          <w:color w:val="000000"/>
          <w:u w:color="0000EE"/>
          <w:vertAlign w:val="superscript"/>
        </w:rPr>
        <w:fldChar w:fldCharType="begin"/>
      </w:r>
      <w:r w:rsidR="00A94EB2">
        <w:rPr>
          <w:rFonts w:ascii="Book Antiqua" w:eastAsia="Book Antiqua" w:hAnsi="Book Antiqua" w:cs="Book Antiqua"/>
          <w:color w:val="000000"/>
          <w:u w:color="0000EE"/>
          <w:vertAlign w:val="superscript"/>
        </w:rPr>
        <w:instrText xml:space="preserve"> HYPERLINK \l "_ENREF_15" \o "Xia, 2019 #13" </w:instrText>
      </w:r>
      <w:r w:rsidR="00A94EB2">
        <w:rPr>
          <w:rFonts w:ascii="Book Antiqua" w:eastAsia="Book Antiqua" w:hAnsi="Book Antiqua" w:cs="Book Antiqua"/>
          <w:color w:val="000000"/>
          <w:u w:color="0000EE"/>
          <w:vertAlign w:val="superscript"/>
        </w:rPr>
      </w:r>
      <w:r w:rsidR="00A94EB2">
        <w:rPr>
          <w:rFonts w:ascii="Book Antiqua" w:eastAsia="Book Antiqua" w:hAnsi="Book Antiqua" w:cs="Book Antiqua"/>
          <w:color w:val="000000"/>
          <w:u w:color="0000EE"/>
          <w:vertAlign w:val="superscript"/>
        </w:rPr>
        <w:fldChar w:fldCharType="separate"/>
      </w:r>
      <w:r w:rsidRPr="00C97517">
        <w:rPr>
          <w:rFonts w:ascii="Book Antiqua" w:eastAsia="Book Antiqua" w:hAnsi="Book Antiqua" w:cs="Book Antiqua"/>
          <w:color w:val="000000"/>
          <w:u w:color="0000EE"/>
          <w:vertAlign w:val="superscript"/>
        </w:rPr>
        <w:t>1</w:t>
      </w:r>
      <w:r w:rsidR="00A94EB2">
        <w:rPr>
          <w:rFonts w:ascii="Book Antiqua" w:eastAsia="Book Antiqua" w:hAnsi="Book Antiqua" w:cs="Book Antiqua"/>
          <w:color w:val="000000"/>
          <w:u w:color="0000EE"/>
          <w:vertAlign w:val="superscript"/>
        </w:rPr>
        <w:fldChar w:fldCharType="end"/>
      </w:r>
      <w:r w:rsidRPr="00C97517">
        <w:rPr>
          <w:rFonts w:ascii="Book Antiqua" w:eastAsia="SimSun" w:hAnsi="Book Antiqua" w:cs="Book Antiqua"/>
          <w:color w:val="000000"/>
          <w:u w:color="0000EE"/>
          <w:vertAlign w:val="superscript"/>
          <w:lang w:eastAsia="zh-CN"/>
        </w:rPr>
        <w:t>5</w:t>
      </w:r>
      <w:r w:rsidRPr="00C97517">
        <w:rPr>
          <w:rFonts w:ascii="Book Antiqua" w:eastAsia="Book Antiqua" w:hAnsi="Book Antiqua" w:cs="Book Antiqua"/>
          <w:color w:val="000000"/>
          <w:vertAlign w:val="superscript"/>
        </w:rPr>
        <w:t>]</w:t>
      </w:r>
      <w:r w:rsidRPr="00C97517">
        <w:rPr>
          <w:rFonts w:ascii="Book Antiqua" w:eastAsia="Book Antiqua" w:hAnsi="Book Antiqua" w:cs="Book Antiqua"/>
          <w:color w:val="000000"/>
        </w:rPr>
        <w:t xml:space="preserve">. Human protein mapping (https://www.proteinatlas.org/) evaluates lung adenocarcinoma and DEG protein expression in normal lung </w:t>
      </w:r>
      <w:proofErr w:type="gramStart"/>
      <w:r w:rsidRPr="00C97517">
        <w:rPr>
          <w:rFonts w:ascii="Book Antiqua" w:eastAsia="Book Antiqua" w:hAnsi="Book Antiqua" w:cs="Book Antiqua"/>
          <w:color w:val="000000"/>
        </w:rPr>
        <w:t>tissue</w:t>
      </w:r>
      <w:r w:rsidRPr="00C97517">
        <w:rPr>
          <w:rFonts w:ascii="Book Antiqua" w:eastAsia="Book Antiqua" w:hAnsi="Book Antiqua" w:cs="Book Antiqua"/>
          <w:color w:val="000000"/>
          <w:vertAlign w:val="superscript"/>
        </w:rPr>
        <w:t>[</w:t>
      </w:r>
      <w:proofErr w:type="gramEnd"/>
      <w:r w:rsidR="00A94EB2">
        <w:rPr>
          <w:rFonts w:ascii="Book Antiqua" w:eastAsia="Book Antiqua" w:hAnsi="Book Antiqua" w:cs="Book Antiqua"/>
          <w:color w:val="000000"/>
          <w:u w:color="0000EE"/>
          <w:vertAlign w:val="superscript"/>
        </w:rPr>
        <w:fldChar w:fldCharType="begin"/>
      </w:r>
      <w:r w:rsidR="00A94EB2">
        <w:rPr>
          <w:rFonts w:ascii="Book Antiqua" w:eastAsia="Book Antiqua" w:hAnsi="Book Antiqua" w:cs="Book Antiqua"/>
          <w:color w:val="000000"/>
          <w:u w:color="0000EE"/>
          <w:vertAlign w:val="superscript"/>
        </w:rPr>
        <w:instrText xml:space="preserve"> HYPERLINK \l "_ENREF_16" \o "Thul, 2018 #11" </w:instrText>
      </w:r>
      <w:r w:rsidR="00A94EB2">
        <w:rPr>
          <w:rFonts w:ascii="Book Antiqua" w:eastAsia="Book Antiqua" w:hAnsi="Book Antiqua" w:cs="Book Antiqua"/>
          <w:color w:val="000000"/>
          <w:u w:color="0000EE"/>
          <w:vertAlign w:val="superscript"/>
        </w:rPr>
      </w:r>
      <w:r w:rsidR="00A94EB2">
        <w:rPr>
          <w:rFonts w:ascii="Book Antiqua" w:eastAsia="Book Antiqua" w:hAnsi="Book Antiqua" w:cs="Book Antiqua"/>
          <w:color w:val="000000"/>
          <w:u w:color="0000EE"/>
          <w:vertAlign w:val="superscript"/>
        </w:rPr>
        <w:fldChar w:fldCharType="separate"/>
      </w:r>
      <w:r w:rsidRPr="00C97517">
        <w:rPr>
          <w:rFonts w:ascii="Book Antiqua" w:eastAsia="Book Antiqua" w:hAnsi="Book Antiqua" w:cs="Book Antiqua"/>
          <w:color w:val="000000"/>
          <w:u w:color="0000EE"/>
          <w:vertAlign w:val="superscript"/>
        </w:rPr>
        <w:t>1</w:t>
      </w:r>
      <w:r w:rsidR="00A94EB2">
        <w:rPr>
          <w:rFonts w:ascii="Book Antiqua" w:eastAsia="Book Antiqua" w:hAnsi="Book Antiqua" w:cs="Book Antiqua"/>
          <w:color w:val="000000"/>
          <w:u w:color="0000EE"/>
          <w:vertAlign w:val="superscript"/>
        </w:rPr>
        <w:fldChar w:fldCharType="end"/>
      </w:r>
      <w:r w:rsidRPr="00C97517">
        <w:rPr>
          <w:rFonts w:ascii="Book Antiqua" w:eastAsia="SimSun" w:hAnsi="Book Antiqua" w:cs="Book Antiqua"/>
          <w:color w:val="000000"/>
          <w:u w:color="0000EE"/>
          <w:vertAlign w:val="superscript"/>
          <w:lang w:eastAsia="zh-CN"/>
        </w:rPr>
        <w:t>6</w:t>
      </w:r>
      <w:r w:rsidRPr="00C97517">
        <w:rPr>
          <w:rFonts w:ascii="Book Antiqua" w:eastAsia="Book Antiqua" w:hAnsi="Book Antiqua" w:cs="Book Antiqua"/>
          <w:color w:val="000000"/>
          <w:vertAlign w:val="superscript"/>
        </w:rPr>
        <w:t>]</w:t>
      </w:r>
      <w:r w:rsidRPr="00C97517">
        <w:rPr>
          <w:rFonts w:ascii="Book Antiqua" w:eastAsia="Book Antiqua" w:hAnsi="Book Antiqua" w:cs="Book Antiqua"/>
          <w:color w:val="000000"/>
        </w:rPr>
        <w:t xml:space="preserve">. Mutation data in lung adenocarcinoma patients were obtained from </w:t>
      </w:r>
      <w:proofErr w:type="spellStart"/>
      <w:r w:rsidRPr="00C97517">
        <w:rPr>
          <w:rFonts w:ascii="Book Antiqua" w:eastAsia="Book Antiqua" w:hAnsi="Book Antiqua" w:cs="Book Antiqua"/>
          <w:color w:val="000000"/>
        </w:rPr>
        <w:t>cBioPortal</w:t>
      </w:r>
      <w:proofErr w:type="spellEnd"/>
      <w:r w:rsidRPr="00C97517">
        <w:rPr>
          <w:rFonts w:ascii="Book Antiqua" w:eastAsia="Book Antiqua" w:hAnsi="Book Antiqua" w:cs="Book Antiqua"/>
          <w:color w:val="000000"/>
        </w:rPr>
        <w:t xml:space="preserve"> (</w:t>
      </w:r>
      <w:proofErr w:type="gramStart"/>
      <w:r w:rsidRPr="00C97517">
        <w:rPr>
          <w:rFonts w:ascii="Book Antiqua" w:eastAsia="Book Antiqua" w:hAnsi="Book Antiqua" w:cs="Book Antiqua"/>
          <w:color w:val="000000"/>
        </w:rPr>
        <w:t>https://www.cbioportal.org/)</w:t>
      </w:r>
      <w:r w:rsidRPr="00C97517">
        <w:rPr>
          <w:rFonts w:ascii="Book Antiqua" w:eastAsia="Book Antiqua" w:hAnsi="Book Antiqua" w:cs="Book Antiqua"/>
          <w:color w:val="000000"/>
          <w:vertAlign w:val="superscript"/>
        </w:rPr>
        <w:t>[</w:t>
      </w:r>
      <w:proofErr w:type="gramEnd"/>
      <w:r w:rsidR="00A94EB2">
        <w:rPr>
          <w:rFonts w:ascii="Book Antiqua" w:eastAsia="Book Antiqua" w:hAnsi="Book Antiqua" w:cs="Book Antiqua"/>
          <w:color w:val="000000"/>
          <w:u w:color="0000EE"/>
          <w:vertAlign w:val="superscript"/>
        </w:rPr>
        <w:fldChar w:fldCharType="begin"/>
      </w:r>
      <w:r w:rsidR="00A94EB2">
        <w:rPr>
          <w:rFonts w:ascii="Book Antiqua" w:eastAsia="Book Antiqua" w:hAnsi="Book Antiqua" w:cs="Book Antiqua"/>
          <w:color w:val="000000"/>
          <w:u w:color="0000EE"/>
          <w:vertAlign w:val="superscript"/>
        </w:rPr>
        <w:instrText xml:space="preserve"> HYPERLINK \l "_ENREF_17" \o "Huang, 2014 #10" </w:instrText>
      </w:r>
      <w:r w:rsidR="00A94EB2">
        <w:rPr>
          <w:rFonts w:ascii="Book Antiqua" w:eastAsia="Book Antiqua" w:hAnsi="Book Antiqua" w:cs="Book Antiqua"/>
          <w:color w:val="000000"/>
          <w:u w:color="0000EE"/>
          <w:vertAlign w:val="superscript"/>
        </w:rPr>
      </w:r>
      <w:r w:rsidR="00A94EB2">
        <w:rPr>
          <w:rFonts w:ascii="Book Antiqua" w:eastAsia="Book Antiqua" w:hAnsi="Book Antiqua" w:cs="Book Antiqua"/>
          <w:color w:val="000000"/>
          <w:u w:color="0000EE"/>
          <w:vertAlign w:val="superscript"/>
        </w:rPr>
        <w:fldChar w:fldCharType="separate"/>
      </w:r>
      <w:r w:rsidRPr="00C97517">
        <w:rPr>
          <w:rFonts w:ascii="Book Antiqua" w:eastAsia="Book Antiqua" w:hAnsi="Book Antiqua" w:cs="Book Antiqua"/>
          <w:color w:val="000000"/>
          <w:u w:color="0000EE"/>
          <w:vertAlign w:val="superscript"/>
        </w:rPr>
        <w:t>1</w:t>
      </w:r>
      <w:r w:rsidR="00A94EB2">
        <w:rPr>
          <w:rFonts w:ascii="Book Antiqua" w:eastAsia="Book Antiqua" w:hAnsi="Book Antiqua" w:cs="Book Antiqua"/>
          <w:color w:val="000000"/>
          <w:u w:color="0000EE"/>
          <w:vertAlign w:val="superscript"/>
        </w:rPr>
        <w:fldChar w:fldCharType="end"/>
      </w:r>
      <w:r w:rsidRPr="00C97517">
        <w:rPr>
          <w:rFonts w:ascii="Book Antiqua" w:eastAsia="SimSun" w:hAnsi="Book Antiqua" w:cs="Book Antiqua"/>
          <w:color w:val="000000"/>
          <w:u w:color="0000EE"/>
          <w:vertAlign w:val="superscript"/>
          <w:lang w:eastAsia="zh-CN"/>
        </w:rPr>
        <w:t>7</w:t>
      </w:r>
      <w:r w:rsidRPr="00C97517">
        <w:rPr>
          <w:rFonts w:ascii="Book Antiqua" w:eastAsia="Book Antiqua" w:hAnsi="Book Antiqua" w:cs="Book Antiqua"/>
          <w:color w:val="000000"/>
          <w:vertAlign w:val="superscript"/>
        </w:rPr>
        <w:t>]</w:t>
      </w:r>
      <w:r w:rsidRPr="00C97517">
        <w:rPr>
          <w:rFonts w:ascii="Book Antiqua" w:eastAsia="Book Antiqua" w:hAnsi="Book Antiqua" w:cs="Book Antiqua"/>
          <w:color w:val="000000"/>
        </w:rPr>
        <w:t>.</w:t>
      </w:r>
    </w:p>
    <w:p w14:paraId="413F116A" w14:textId="77777777" w:rsidR="0027313E" w:rsidRDefault="0027313E">
      <w:pPr>
        <w:spacing w:line="360" w:lineRule="auto"/>
        <w:jc w:val="both"/>
        <w:rPr>
          <w:rFonts w:ascii="Book Antiqua" w:hAnsi="Book Antiqua"/>
        </w:rPr>
      </w:pPr>
    </w:p>
    <w:p w14:paraId="2B8BF63D" w14:textId="77777777" w:rsidR="0027313E" w:rsidRDefault="00A15C40">
      <w:pPr>
        <w:spacing w:line="360" w:lineRule="auto"/>
        <w:jc w:val="both"/>
        <w:rPr>
          <w:rFonts w:ascii="Book Antiqua" w:hAnsi="Book Antiqua"/>
          <w:i/>
        </w:rPr>
      </w:pPr>
      <w:r>
        <w:rPr>
          <w:rFonts w:ascii="Book Antiqua" w:eastAsia="Book Antiqua" w:hAnsi="Book Antiqua" w:cs="Book Antiqua"/>
          <w:b/>
          <w:bCs/>
          <w:i/>
          <w:color w:val="000000"/>
        </w:rPr>
        <w:t>Identification of prognostic differential genes and establishment of prognostic models</w:t>
      </w:r>
    </w:p>
    <w:p w14:paraId="33724DC4" w14:textId="77777777" w:rsidR="0027313E" w:rsidRDefault="00A15C40">
      <w:pPr>
        <w:spacing w:line="360" w:lineRule="auto"/>
        <w:jc w:val="both"/>
        <w:rPr>
          <w:rFonts w:ascii="Book Antiqua" w:hAnsi="Book Antiqua"/>
        </w:rPr>
      </w:pPr>
      <w:r>
        <w:rPr>
          <w:rFonts w:ascii="Book Antiqua" w:eastAsia="Book Antiqua" w:hAnsi="Book Antiqua" w:cs="Book Antiqua"/>
          <w:color w:val="000000"/>
        </w:rPr>
        <w:t>TCGA-LUAD data were randomly divided into a training set (</w:t>
      </w:r>
      <w:r>
        <w:rPr>
          <w:rFonts w:ascii="Book Antiqua" w:eastAsia="Book Antiqua" w:hAnsi="Book Antiqua" w:cs="Book Antiqua"/>
          <w:i/>
          <w:iCs/>
          <w:color w:val="000000"/>
        </w:rPr>
        <w:t>n</w:t>
      </w:r>
      <w:r>
        <w:rPr>
          <w:rFonts w:ascii="Book Antiqua" w:eastAsia="Book Antiqua" w:hAnsi="Book Antiqua" w:cs="Book Antiqua"/>
          <w:color w:val="000000"/>
        </w:rPr>
        <w:t xml:space="preserve"> = 346) and a test set (</w:t>
      </w:r>
      <w:r>
        <w:rPr>
          <w:rFonts w:ascii="Book Antiqua" w:eastAsia="Book Antiqua" w:hAnsi="Book Antiqua" w:cs="Book Antiqua"/>
          <w:i/>
          <w:iCs/>
          <w:color w:val="000000"/>
        </w:rPr>
        <w:t>n</w:t>
      </w:r>
      <w:r>
        <w:rPr>
          <w:rFonts w:ascii="Book Antiqua" w:eastAsia="Book Antiqua" w:hAnsi="Book Antiqua" w:cs="Book Antiqua"/>
          <w:color w:val="000000"/>
        </w:rPr>
        <w:t xml:space="preserve"> = 148). In the test set, we performed univariate Cox regression analysis for DEGs determined by a comprehensive analysis of the GEO data set to determine the relationship between patient survival and gene expression. </w:t>
      </w:r>
      <w:r>
        <w:rPr>
          <w:rFonts w:ascii="Book Antiqua" w:eastAsia="Book Antiqua" w:hAnsi="Book Antiqua" w:cs="Book Antiqua"/>
          <w:i/>
          <w:color w:val="000000"/>
        </w:rPr>
        <w:t>P</w:t>
      </w:r>
      <w:r>
        <w:rPr>
          <w:rFonts w:ascii="Book Antiqua" w:eastAsia="Book Antiqua" w:hAnsi="Book Antiqua" w:cs="Book Antiqua"/>
          <w:color w:val="000000"/>
        </w:rPr>
        <w:t xml:space="preserve"> &lt; 0.01 was considered statistically significant and was included in subsequent analysis. Next, we applied LASSO regression to further reduce the number of DEGs in the selected panel with the </w:t>
      </w:r>
      <w:r>
        <w:rPr>
          <w:rFonts w:ascii="Book Antiqua" w:eastAsia="Book Antiqua" w:hAnsi="Book Antiqua" w:cs="Book Antiqua"/>
          <w:color w:val="000000"/>
        </w:rPr>
        <w:lastRenderedPageBreak/>
        <w:t xml:space="preserve">best predictive performance by 10-fold cross-validation of the R-based </w:t>
      </w:r>
      <w:proofErr w:type="spellStart"/>
      <w:r>
        <w:rPr>
          <w:rFonts w:ascii="Book Antiqua" w:eastAsia="Book Antiqua" w:hAnsi="Book Antiqua" w:cs="Book Antiqua"/>
          <w:color w:val="000000"/>
        </w:rPr>
        <w:t>glmnet</w:t>
      </w:r>
      <w:proofErr w:type="spellEnd"/>
      <w:r>
        <w:rPr>
          <w:rFonts w:ascii="Book Antiqua" w:eastAsia="Book Antiqua" w:hAnsi="Book Antiqua" w:cs="Book Antiqua"/>
          <w:color w:val="000000"/>
        </w:rPr>
        <w:t xml:space="preserve"> package. Finally, multivariate Cox regression analysis was performed to obtain the five optimal prognostic gene regression coefficients from the multivariate Cox proportional hazard regression model. A prognostic risk score for the five genes was then established based on the multivariate Cox regression model regression coefficient multiplied by a linear combination of its mRNA expression level.</w:t>
      </w:r>
    </w:p>
    <w:p w14:paraId="431E163E" w14:textId="77777777" w:rsidR="0027313E" w:rsidRDefault="0027313E">
      <w:pPr>
        <w:spacing w:line="360" w:lineRule="auto"/>
        <w:jc w:val="both"/>
        <w:rPr>
          <w:rFonts w:ascii="Book Antiqua" w:hAnsi="Book Antiqua"/>
        </w:rPr>
      </w:pPr>
    </w:p>
    <w:p w14:paraId="744831A5" w14:textId="77777777" w:rsidR="0027313E" w:rsidRDefault="00A15C40">
      <w:pPr>
        <w:spacing w:line="360" w:lineRule="auto"/>
        <w:jc w:val="both"/>
        <w:rPr>
          <w:rFonts w:ascii="Book Antiqua" w:hAnsi="Book Antiqua"/>
          <w:i/>
        </w:rPr>
      </w:pPr>
      <w:r>
        <w:rPr>
          <w:rFonts w:ascii="Book Antiqua" w:eastAsia="Book Antiqua" w:hAnsi="Book Antiqua" w:cs="Book Antiqua"/>
          <w:b/>
          <w:bCs/>
          <w:i/>
          <w:color w:val="000000"/>
        </w:rPr>
        <w:t>Identification of prognostic models and related genes</w:t>
      </w:r>
    </w:p>
    <w:p w14:paraId="10A58114" w14:textId="26A3C383" w:rsidR="0027313E" w:rsidRDefault="00A15C40">
      <w:pPr>
        <w:spacing w:line="360" w:lineRule="auto"/>
        <w:jc w:val="both"/>
        <w:rPr>
          <w:rFonts w:ascii="Book Antiqua" w:hAnsi="Book Antiqua"/>
        </w:rPr>
      </w:pPr>
      <w:r>
        <w:rPr>
          <w:rFonts w:ascii="Book Antiqua" w:eastAsia="Book Antiqua" w:hAnsi="Book Antiqua" w:cs="Book Antiqua"/>
          <w:color w:val="000000"/>
        </w:rPr>
        <w:t>The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Lung Adenocarcinoma (TCGA, </w:t>
      </w:r>
      <w:proofErr w:type="spellStart"/>
      <w:r>
        <w:rPr>
          <w:rFonts w:ascii="Book Antiqua" w:eastAsia="Book Antiqua" w:hAnsi="Book Antiqua" w:cs="Book Antiqua"/>
          <w:color w:val="000000"/>
        </w:rPr>
        <w:t>PanCancer</w:t>
      </w:r>
      <w:proofErr w:type="spellEnd"/>
      <w:r>
        <w:rPr>
          <w:rFonts w:ascii="Book Antiqua" w:eastAsia="Book Antiqua" w:hAnsi="Book Antiqua" w:cs="Book Antiqua"/>
          <w:color w:val="000000"/>
        </w:rPr>
        <w:t xml:space="preserve"> Atlas) database in </w:t>
      </w:r>
      <w:proofErr w:type="spellStart"/>
      <w:r>
        <w:rPr>
          <w:rFonts w:ascii="Book Antiqua" w:eastAsia="Book Antiqua" w:hAnsi="Book Antiqua" w:cs="Book Antiqua"/>
          <w:color w:val="000000"/>
        </w:rPr>
        <w:t>cBioPortal</w:t>
      </w:r>
      <w:proofErr w:type="spellEnd"/>
      <w:r>
        <w:rPr>
          <w:rFonts w:ascii="Book Antiqua" w:eastAsia="Book Antiqua" w:hAnsi="Book Antiqua" w:cs="Book Antiqua"/>
          <w:color w:val="000000"/>
        </w:rPr>
        <w:t xml:space="preserve"> was used to analyze the genetic mutation model. We used data from the TCGA to analyze model-related gene expression. The THP</w:t>
      </w:r>
      <w:r w:rsidRPr="00C97517">
        <w:rPr>
          <w:rFonts w:ascii="Book Antiqua" w:eastAsia="Book Antiqua" w:hAnsi="Book Antiqua" w:cs="Book Antiqua"/>
          <w:color w:val="000000"/>
        </w:rPr>
        <w:t xml:space="preserve">A (http://www.proteinatlas.org) database was used to analyze the protein expression of model-related </w:t>
      </w:r>
      <w:proofErr w:type="gramStart"/>
      <w:r w:rsidRPr="00C97517">
        <w:rPr>
          <w:rFonts w:ascii="Book Antiqua" w:eastAsia="Book Antiqua" w:hAnsi="Book Antiqua" w:cs="Book Antiqua"/>
          <w:color w:val="000000"/>
        </w:rPr>
        <w:t>genes</w:t>
      </w:r>
      <w:r w:rsidRPr="00C97517">
        <w:rPr>
          <w:rFonts w:ascii="Book Antiqua" w:eastAsia="Book Antiqua" w:hAnsi="Book Antiqua" w:cs="Book Antiqua"/>
          <w:color w:val="000000"/>
          <w:vertAlign w:val="superscript"/>
        </w:rPr>
        <w:t>[</w:t>
      </w:r>
      <w:proofErr w:type="gramEnd"/>
      <w:r w:rsidR="00A94EB2">
        <w:rPr>
          <w:rFonts w:ascii="Book Antiqua" w:eastAsia="Book Antiqua" w:hAnsi="Book Antiqua" w:cs="Book Antiqua"/>
          <w:color w:val="000000"/>
          <w:vertAlign w:val="superscript"/>
        </w:rPr>
        <w:fldChar w:fldCharType="begin"/>
      </w:r>
      <w:r w:rsidR="00A94EB2">
        <w:rPr>
          <w:rFonts w:ascii="Book Antiqua" w:eastAsia="Book Antiqua" w:hAnsi="Book Antiqua" w:cs="Book Antiqua"/>
          <w:color w:val="000000"/>
          <w:vertAlign w:val="superscript"/>
        </w:rPr>
        <w:instrText xml:space="preserve"> HYPERLINK \l "_ENREF_16" \o "Thul, 2018 #11" </w:instrText>
      </w:r>
      <w:r w:rsidR="00A94EB2">
        <w:rPr>
          <w:rFonts w:ascii="Book Antiqua" w:eastAsia="Book Antiqua" w:hAnsi="Book Antiqua" w:cs="Book Antiqua"/>
          <w:color w:val="000000"/>
          <w:vertAlign w:val="superscript"/>
        </w:rPr>
      </w:r>
      <w:r w:rsidR="00A94EB2">
        <w:rPr>
          <w:rFonts w:ascii="Book Antiqua" w:eastAsia="Book Antiqua" w:hAnsi="Book Antiqua" w:cs="Book Antiqua"/>
          <w:color w:val="000000"/>
          <w:vertAlign w:val="superscript"/>
        </w:rPr>
        <w:fldChar w:fldCharType="separate"/>
      </w:r>
      <w:r w:rsidRPr="00C97517">
        <w:rPr>
          <w:rFonts w:ascii="Book Antiqua" w:eastAsia="Book Antiqua" w:hAnsi="Book Antiqua" w:cs="Book Antiqua"/>
          <w:color w:val="000000"/>
          <w:vertAlign w:val="superscript"/>
        </w:rPr>
        <w:t>1</w:t>
      </w:r>
      <w:r w:rsidR="00A94EB2">
        <w:rPr>
          <w:rFonts w:ascii="Book Antiqua" w:eastAsia="Book Antiqua" w:hAnsi="Book Antiqua" w:cs="Book Antiqua"/>
          <w:color w:val="000000"/>
          <w:vertAlign w:val="superscript"/>
        </w:rPr>
        <w:fldChar w:fldCharType="end"/>
      </w:r>
      <w:r w:rsidRPr="00C97517">
        <w:rPr>
          <w:rFonts w:ascii="Book Antiqua" w:eastAsia="SimSun" w:hAnsi="Book Antiqua" w:cs="Book Antiqua"/>
          <w:color w:val="000000"/>
          <w:vertAlign w:val="superscript"/>
          <w:lang w:eastAsia="zh-CN"/>
        </w:rPr>
        <w:t>6</w:t>
      </w:r>
      <w:r w:rsidRPr="00C97517">
        <w:rPr>
          <w:rFonts w:ascii="Book Antiqua" w:eastAsia="Book Antiqua" w:hAnsi="Book Antiqua" w:cs="Book Antiqua"/>
          <w:color w:val="000000"/>
          <w:vertAlign w:val="superscript"/>
        </w:rPr>
        <w:t>]</w:t>
      </w:r>
      <w:r w:rsidRPr="00C97517">
        <w:rPr>
          <w:rFonts w:ascii="Book Antiqua" w:eastAsia="Book Antiqua" w:hAnsi="Book Antiqua" w:cs="Book Antiqua"/>
          <w:color w:val="000000"/>
        </w:rPr>
        <w:t>. Patients in the training set were divided into high-risk and low-risk groups according t</w:t>
      </w:r>
      <w:r>
        <w:rPr>
          <w:rFonts w:ascii="Book Antiqua" w:eastAsia="Book Antiqua" w:hAnsi="Book Antiqua" w:cs="Book Antiqua"/>
          <w:color w:val="000000"/>
        </w:rPr>
        <w:t>o the median risk score as the cutoff point. Kaplan-Meier (KM) survival curves and Wilcoxon tests combined with the R package "survival" were used to compare the survival differences between the high-risk and low-risk groups. Time-dependent receiver operating characteristic (ROC) curve analysis was conducted using the R software package "</w:t>
      </w:r>
      <w:proofErr w:type="spellStart"/>
      <w:r>
        <w:rPr>
          <w:rFonts w:ascii="Book Antiqua" w:eastAsia="Book Antiqua" w:hAnsi="Book Antiqua" w:cs="Book Antiqua"/>
          <w:color w:val="000000"/>
        </w:rPr>
        <w:t>survivalROC</w:t>
      </w:r>
      <w:proofErr w:type="spellEnd"/>
      <w:r>
        <w:rPr>
          <w:rFonts w:ascii="Book Antiqua" w:eastAsia="Book Antiqua" w:hAnsi="Book Antiqua" w:cs="Book Antiqua"/>
          <w:color w:val="000000"/>
        </w:rPr>
        <w:t xml:space="preserve">" to assess the prediction model's forecasting capacity. </w:t>
      </w:r>
      <w:r>
        <w:rPr>
          <w:rFonts w:ascii="Book Antiqua" w:eastAsia="Book Antiqua" w:hAnsi="Book Antiqua" w:cs="Book Antiqua"/>
          <w:i/>
          <w:color w:val="000000"/>
        </w:rPr>
        <w:t>P</w:t>
      </w:r>
      <w:r>
        <w:rPr>
          <w:rFonts w:ascii="Book Antiqua" w:eastAsia="Book Antiqua" w:hAnsi="Book Antiqua" w:cs="Book Antiqua"/>
          <w:color w:val="000000"/>
        </w:rPr>
        <w:t xml:space="preserve"> &lt; 0.05 was considered statistically significant. The test cohort and the entire cohort were used for internal validation, the GSE11969 dataset was downloaded from the GEO database for external validation, and the risk score of each patient was calculated using the same model based on the prognostic gene signature to further verify the predictive value of the prognostic gene signature.</w:t>
      </w:r>
    </w:p>
    <w:p w14:paraId="385592BD" w14:textId="77777777" w:rsidR="0027313E" w:rsidRDefault="0027313E">
      <w:pPr>
        <w:spacing w:line="360" w:lineRule="auto"/>
        <w:jc w:val="both"/>
        <w:rPr>
          <w:rFonts w:ascii="Book Antiqua" w:hAnsi="Book Antiqua"/>
        </w:rPr>
      </w:pPr>
    </w:p>
    <w:p w14:paraId="45EB3886" w14:textId="77777777" w:rsidR="0027313E" w:rsidRDefault="00A15C40">
      <w:pPr>
        <w:spacing w:line="360" w:lineRule="auto"/>
        <w:jc w:val="both"/>
        <w:rPr>
          <w:rFonts w:ascii="Book Antiqua" w:hAnsi="Book Antiqua"/>
          <w:i/>
        </w:rPr>
      </w:pPr>
      <w:r>
        <w:rPr>
          <w:rFonts w:ascii="Book Antiqua" w:eastAsia="Book Antiqua" w:hAnsi="Book Antiqua" w:cs="Book Antiqua"/>
          <w:b/>
          <w:bCs/>
          <w:i/>
          <w:color w:val="000000"/>
        </w:rPr>
        <w:t>Establish and verify the forecast nomograms</w:t>
      </w:r>
    </w:p>
    <w:p w14:paraId="6BE43AAD" w14:textId="739040BE" w:rsidR="0027313E" w:rsidRDefault="00A15C40">
      <w:pPr>
        <w:spacing w:line="360" w:lineRule="auto"/>
        <w:jc w:val="both"/>
        <w:rPr>
          <w:rFonts w:ascii="Book Antiqua" w:hAnsi="Book Antiqua"/>
        </w:rPr>
      </w:pPr>
      <w:r>
        <w:rPr>
          <w:rFonts w:ascii="Book Antiqua" w:eastAsia="Book Antiqua" w:hAnsi="Book Antiqua" w:cs="Book Antiqua"/>
          <w:color w:val="000000"/>
        </w:rPr>
        <w:t xml:space="preserve">To provide clinicians with a quantitative method for predicting 1-year, 3-year, and 5-year overall survival in </w:t>
      </w:r>
      <w:bookmarkStart w:id="2" w:name="_Hlk119074881"/>
      <w:r>
        <w:rPr>
          <w:rFonts w:ascii="Book Antiqua" w:eastAsia="Book Antiqua" w:hAnsi="Book Antiqua" w:cs="Book Antiqua"/>
          <w:color w:val="000000"/>
        </w:rPr>
        <w:t>LUAD</w:t>
      </w:r>
      <w:bookmarkEnd w:id="2"/>
      <w:r>
        <w:rPr>
          <w:rFonts w:ascii="Book Antiqua" w:eastAsia="Book Antiqua" w:hAnsi="Book Antiqua" w:cs="Book Antiqua"/>
          <w:color w:val="000000"/>
        </w:rPr>
        <w:t xml:space="preserve"> patients, we used a combined model of all independent prognostic factors selected by multivariate Cox regression analysis to construct a nomogram. KM analysis, area under the curve (AUC), consistency index (C-index), and comparison of predicted </w:t>
      </w:r>
      <w:r w:rsidRPr="00C97517">
        <w:rPr>
          <w:rFonts w:ascii="Book Antiqua" w:eastAsia="Book Antiqua" w:hAnsi="Book Antiqua" w:cs="Book Antiqua"/>
          <w:color w:val="000000"/>
        </w:rPr>
        <w:t xml:space="preserve">and observed overall survival were used to evaluate the prognostic nomographs' </w:t>
      </w:r>
      <w:proofErr w:type="gramStart"/>
      <w:r w:rsidRPr="00C97517">
        <w:rPr>
          <w:rFonts w:ascii="Book Antiqua" w:eastAsia="Book Antiqua" w:hAnsi="Book Antiqua" w:cs="Book Antiqua"/>
          <w:color w:val="000000"/>
        </w:rPr>
        <w:t>performance</w:t>
      </w:r>
      <w:r w:rsidRPr="00C97517">
        <w:rPr>
          <w:rFonts w:ascii="Book Antiqua" w:eastAsia="Book Antiqua" w:hAnsi="Book Antiqua" w:cs="Book Antiqua"/>
          <w:color w:val="000000"/>
          <w:vertAlign w:val="superscript"/>
        </w:rPr>
        <w:t>[</w:t>
      </w:r>
      <w:proofErr w:type="gramEnd"/>
      <w:r w:rsidR="00A94EB2">
        <w:rPr>
          <w:rFonts w:ascii="Book Antiqua" w:eastAsia="Book Antiqua" w:hAnsi="Book Antiqua" w:cs="Book Antiqua"/>
          <w:color w:val="000000"/>
          <w:vertAlign w:val="superscript"/>
        </w:rPr>
        <w:fldChar w:fldCharType="begin"/>
      </w:r>
      <w:r w:rsidR="00A94EB2">
        <w:rPr>
          <w:rFonts w:ascii="Book Antiqua" w:eastAsia="Book Antiqua" w:hAnsi="Book Antiqua" w:cs="Book Antiqua"/>
          <w:color w:val="000000"/>
          <w:vertAlign w:val="superscript"/>
        </w:rPr>
        <w:instrText xml:space="preserve"> HYPERLINK \l "_ENREF_18" \o "Li, 2020 #15" </w:instrText>
      </w:r>
      <w:r w:rsidR="00A94EB2">
        <w:rPr>
          <w:rFonts w:ascii="Book Antiqua" w:eastAsia="Book Antiqua" w:hAnsi="Book Antiqua" w:cs="Book Antiqua"/>
          <w:color w:val="000000"/>
          <w:vertAlign w:val="superscript"/>
        </w:rPr>
      </w:r>
      <w:r w:rsidR="00A94EB2">
        <w:rPr>
          <w:rFonts w:ascii="Book Antiqua" w:eastAsia="Book Antiqua" w:hAnsi="Book Antiqua" w:cs="Book Antiqua"/>
          <w:color w:val="000000"/>
          <w:vertAlign w:val="superscript"/>
        </w:rPr>
        <w:fldChar w:fldCharType="separate"/>
      </w:r>
      <w:r w:rsidRPr="00C97517">
        <w:rPr>
          <w:rFonts w:ascii="Book Antiqua" w:eastAsia="Book Antiqua" w:hAnsi="Book Antiqua" w:cs="Book Antiqua"/>
          <w:color w:val="000000"/>
          <w:vertAlign w:val="superscript"/>
        </w:rPr>
        <w:t>1</w:t>
      </w:r>
      <w:r w:rsidR="00A94EB2">
        <w:rPr>
          <w:rFonts w:ascii="Book Antiqua" w:eastAsia="Book Antiqua" w:hAnsi="Book Antiqua" w:cs="Book Antiqua"/>
          <w:color w:val="000000"/>
          <w:vertAlign w:val="superscript"/>
        </w:rPr>
        <w:fldChar w:fldCharType="end"/>
      </w:r>
      <w:r w:rsidRPr="00C97517">
        <w:rPr>
          <w:rFonts w:ascii="Book Antiqua" w:eastAsia="SimSun" w:hAnsi="Book Antiqua" w:cs="Book Antiqua"/>
          <w:color w:val="000000"/>
          <w:vertAlign w:val="superscript"/>
          <w:lang w:eastAsia="zh-CN"/>
        </w:rPr>
        <w:t>8</w:t>
      </w:r>
      <w:r w:rsidRPr="00C97517">
        <w:rPr>
          <w:rFonts w:ascii="Book Antiqua" w:eastAsia="Book Antiqua" w:hAnsi="Book Antiqua" w:cs="Book Antiqua"/>
          <w:color w:val="000000"/>
          <w:vertAlign w:val="superscript"/>
        </w:rPr>
        <w:t>]</w:t>
      </w:r>
      <w:r w:rsidRPr="00C97517">
        <w:rPr>
          <w:rFonts w:ascii="Book Antiqua" w:eastAsia="Book Antiqua" w:hAnsi="Book Antiqua" w:cs="Book Antiqua"/>
          <w:color w:val="000000"/>
        </w:rPr>
        <w:t>.</w:t>
      </w:r>
    </w:p>
    <w:p w14:paraId="2DAC026C" w14:textId="77777777" w:rsidR="0027313E" w:rsidRDefault="0027313E">
      <w:pPr>
        <w:spacing w:line="360" w:lineRule="auto"/>
        <w:jc w:val="both"/>
        <w:rPr>
          <w:rFonts w:ascii="Book Antiqua" w:hAnsi="Book Antiqua"/>
        </w:rPr>
      </w:pPr>
    </w:p>
    <w:p w14:paraId="3AE5C193" w14:textId="77777777" w:rsidR="0027313E" w:rsidRDefault="00A15C40">
      <w:pPr>
        <w:spacing w:line="360" w:lineRule="auto"/>
        <w:jc w:val="both"/>
        <w:rPr>
          <w:rFonts w:ascii="Book Antiqua" w:hAnsi="Book Antiqua"/>
          <w:i/>
        </w:rPr>
      </w:pPr>
      <w:r>
        <w:rPr>
          <w:rFonts w:ascii="Book Antiqua" w:eastAsia="Book Antiqua" w:hAnsi="Book Antiqua" w:cs="Book Antiqua"/>
          <w:b/>
          <w:bCs/>
          <w:i/>
          <w:color w:val="000000"/>
        </w:rPr>
        <w:t>Functional enrichment analysis of model genes</w:t>
      </w:r>
    </w:p>
    <w:p w14:paraId="1B40042A" w14:textId="77777777" w:rsidR="0027313E" w:rsidRDefault="00A15C40">
      <w:pPr>
        <w:spacing w:line="360" w:lineRule="auto"/>
        <w:jc w:val="both"/>
        <w:rPr>
          <w:rFonts w:ascii="Book Antiqua" w:hAnsi="Book Antiqua"/>
        </w:rPr>
      </w:pPr>
      <w:r>
        <w:rPr>
          <w:rFonts w:ascii="Book Antiqua" w:eastAsia="Book Antiqua" w:hAnsi="Book Antiqua" w:cs="Book Antiqua"/>
          <w:color w:val="000000"/>
        </w:rPr>
        <w:t>GSEA was used to analyze the signaling pathways of relevant genes involved in the development of lung adenocarcinoma to clarify the molecular mechanism of the prognostic gene signature. GSEA software (GSEA 4.0.3) was downloaded from the Broad Institute website (http://software.broadinstitute.org/gsea/index.jsp), and the analyzed access was from the c2.cp.kegg.v7.0.symbols.gmt data set in the Molecular Signature Database (</w:t>
      </w:r>
      <w:proofErr w:type="spellStart"/>
      <w:r>
        <w:rPr>
          <w:rFonts w:ascii="Book Antiqua" w:eastAsia="Book Antiqua" w:hAnsi="Book Antiqua" w:cs="Book Antiqua"/>
          <w:color w:val="000000"/>
        </w:rPr>
        <w:t>MsigDB</w:t>
      </w:r>
      <w:proofErr w:type="spellEnd"/>
      <w:r>
        <w:rPr>
          <w:rFonts w:ascii="Book Antiqua" w:eastAsia="Book Antiqua" w:hAnsi="Book Antiqua" w:cs="Book Antiqua"/>
          <w:color w:val="000000"/>
        </w:rPr>
        <w:t xml:space="preserve">). The enrichment analysis was carried out by the weighted enrichment method, and the number of random combinations was set as 1000. All other parameters were set as default values. Gene sets with </w:t>
      </w:r>
      <w:r>
        <w:rPr>
          <w:rFonts w:ascii="Book Antiqua" w:eastAsia="Book Antiqua" w:hAnsi="Book Antiqua" w:cs="Book Antiqua"/>
          <w:i/>
          <w:color w:val="000000"/>
        </w:rPr>
        <w:t>P</w:t>
      </w:r>
      <w:r>
        <w:rPr>
          <w:rFonts w:ascii="Book Antiqua" w:eastAsia="Book Antiqua" w:hAnsi="Book Antiqua" w:cs="Book Antiqua"/>
          <w:color w:val="000000"/>
        </w:rPr>
        <w:t xml:space="preserve"> &lt; 0.05 were regarded as significantly enriched gene sets.</w:t>
      </w:r>
    </w:p>
    <w:p w14:paraId="01EC77FC" w14:textId="77777777" w:rsidR="0027313E" w:rsidRDefault="0027313E">
      <w:pPr>
        <w:spacing w:line="360" w:lineRule="auto"/>
        <w:jc w:val="both"/>
        <w:rPr>
          <w:rFonts w:ascii="Book Antiqua" w:hAnsi="Book Antiqua"/>
        </w:rPr>
      </w:pPr>
    </w:p>
    <w:p w14:paraId="67C39EEA" w14:textId="77777777" w:rsidR="0027313E" w:rsidRDefault="00A15C40">
      <w:pPr>
        <w:spacing w:line="360" w:lineRule="auto"/>
        <w:jc w:val="both"/>
        <w:rPr>
          <w:rFonts w:ascii="Book Antiqua" w:hAnsi="Book Antiqua"/>
          <w:i/>
        </w:rPr>
      </w:pPr>
      <w:r>
        <w:rPr>
          <w:rFonts w:ascii="Book Antiqua" w:eastAsia="Book Antiqua" w:hAnsi="Book Antiqua" w:cs="Book Antiqua"/>
          <w:b/>
          <w:bCs/>
          <w:i/>
          <w:color w:val="000000"/>
        </w:rPr>
        <w:t>Statistical analysis</w:t>
      </w:r>
    </w:p>
    <w:p w14:paraId="56B462D5" w14:textId="1C28DD32" w:rsidR="0027313E" w:rsidRDefault="00A15C40">
      <w:pPr>
        <w:spacing w:line="360" w:lineRule="auto"/>
        <w:jc w:val="both"/>
        <w:rPr>
          <w:rFonts w:ascii="Book Antiqua" w:hAnsi="Book Antiqua"/>
        </w:rPr>
      </w:pPr>
      <w:r>
        <w:rPr>
          <w:rFonts w:ascii="Book Antiqua" w:eastAsia="Book Antiqua" w:hAnsi="Book Antiqua" w:cs="Book Antiqua"/>
          <w:color w:val="000000"/>
        </w:rPr>
        <w:t xml:space="preserve">Statistical analysis and corresponding graph drawing were performed using R3.6.3 software, and Cox regression analysis of the hazard ratio (HR) and 95% confidence interval (CI) was used to evaluate the association between DEG expression and prognosis. A </w:t>
      </w:r>
      <w:r>
        <w:rPr>
          <w:rFonts w:ascii="Book Antiqua" w:eastAsia="Book Antiqua" w:hAnsi="Book Antiqua" w:cs="Book Antiqua"/>
          <w:i/>
          <w:color w:val="000000"/>
        </w:rPr>
        <w:t>t</w:t>
      </w:r>
      <w:r>
        <w:rPr>
          <w:rFonts w:ascii="Book Antiqua" w:eastAsia="Book Antiqua" w:hAnsi="Book Antiqua" w:cs="Book Antiqua"/>
          <w:color w:val="000000"/>
        </w:rPr>
        <w:t xml:space="preserve">-test of paired samples or a nonparametric Wilcoxon rank sum test of unpaired samples </w:t>
      </w:r>
      <w:r w:rsidR="001B57FF">
        <w:rPr>
          <w:rFonts w:ascii="Book Antiqua" w:eastAsia="Book Antiqua" w:hAnsi="Book Antiqua" w:cs="Book Antiqua"/>
          <w:color w:val="000000"/>
        </w:rPr>
        <w:t xml:space="preserve">was </w:t>
      </w:r>
      <w:r>
        <w:rPr>
          <w:rFonts w:ascii="Book Antiqua" w:eastAsia="Book Antiqua" w:hAnsi="Book Antiqua" w:cs="Book Antiqua"/>
          <w:color w:val="000000"/>
        </w:rPr>
        <w:t xml:space="preserve">used for analysis of continuous variables, and categorical variables were tested by the chi-square test or Fisher’s exact test. </w:t>
      </w:r>
      <w:r>
        <w:rPr>
          <w:rFonts w:ascii="Book Antiqua" w:eastAsia="Book Antiqua" w:hAnsi="Book Antiqua" w:cs="Book Antiqua"/>
          <w:i/>
          <w:color w:val="000000"/>
        </w:rPr>
        <w:t>P</w:t>
      </w:r>
      <w:r>
        <w:rPr>
          <w:rFonts w:ascii="Book Antiqua" w:eastAsia="Book Antiqua" w:hAnsi="Book Antiqua" w:cs="Book Antiqua"/>
          <w:color w:val="000000"/>
        </w:rPr>
        <w:t xml:space="preserve"> &lt; 0.05 </w:t>
      </w:r>
      <w:r w:rsidR="00687F3D">
        <w:rPr>
          <w:rFonts w:ascii="Book Antiqua" w:eastAsia="Book Antiqua" w:hAnsi="Book Antiqua" w:cs="Book Antiqua"/>
          <w:color w:val="000000"/>
        </w:rPr>
        <w:t xml:space="preserve">indicated </w:t>
      </w:r>
      <w:r>
        <w:rPr>
          <w:rFonts w:ascii="Book Antiqua" w:eastAsia="Book Antiqua" w:hAnsi="Book Antiqua" w:cs="Book Antiqua"/>
          <w:color w:val="000000"/>
        </w:rPr>
        <w:t>a significant difference.</w:t>
      </w:r>
    </w:p>
    <w:p w14:paraId="61405E78" w14:textId="77777777" w:rsidR="0027313E" w:rsidRDefault="0027313E">
      <w:pPr>
        <w:spacing w:line="360" w:lineRule="auto"/>
        <w:jc w:val="both"/>
        <w:rPr>
          <w:rFonts w:ascii="Book Antiqua" w:hAnsi="Book Antiqua"/>
        </w:rPr>
      </w:pPr>
    </w:p>
    <w:p w14:paraId="7D74FA4E" w14:textId="77777777" w:rsidR="0027313E" w:rsidRDefault="00A15C4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0BB384F1" w14:textId="77777777" w:rsidR="0027313E" w:rsidRDefault="00A15C40">
      <w:pPr>
        <w:spacing w:line="360" w:lineRule="auto"/>
        <w:jc w:val="both"/>
        <w:rPr>
          <w:rFonts w:ascii="Book Antiqua" w:hAnsi="Book Antiqua"/>
          <w:i/>
        </w:rPr>
      </w:pPr>
      <w:r>
        <w:rPr>
          <w:rFonts w:ascii="Book Antiqua" w:eastAsia="Book Antiqua" w:hAnsi="Book Antiqua" w:cs="Book Antiqua"/>
          <w:b/>
          <w:bCs/>
          <w:i/>
          <w:color w:val="000000"/>
        </w:rPr>
        <w:t>Screening and identification of differentially expressed genes in the TCGA-LUAD database</w:t>
      </w:r>
    </w:p>
    <w:p w14:paraId="00FFB5BF" w14:textId="77777777" w:rsidR="0027313E" w:rsidRDefault="00A15C40">
      <w:pPr>
        <w:spacing w:line="360" w:lineRule="auto"/>
        <w:jc w:val="both"/>
        <w:rPr>
          <w:rFonts w:ascii="Book Antiqua" w:hAnsi="Book Antiqua"/>
        </w:rPr>
      </w:pPr>
      <w:r>
        <w:rPr>
          <w:rFonts w:ascii="Book Antiqua" w:eastAsia="Book Antiqua" w:hAnsi="Book Antiqua" w:cs="Book Antiqua"/>
          <w:color w:val="000000"/>
        </w:rPr>
        <w:t>We researched the results as described in the flo</w:t>
      </w:r>
      <w:r w:rsidRPr="00C97517">
        <w:rPr>
          <w:rFonts w:ascii="Book Antiqua" w:eastAsia="Book Antiqua" w:hAnsi="Book Antiqua" w:cs="Book Antiqua"/>
          <w:color w:val="000000"/>
        </w:rPr>
        <w:t>wchart (Supplemental Figure 1). This</w:t>
      </w:r>
      <w:r>
        <w:rPr>
          <w:rFonts w:ascii="Book Antiqua" w:eastAsia="Book Antiqua" w:hAnsi="Book Antiqua" w:cs="Book Antiqua"/>
          <w:color w:val="000000"/>
        </w:rPr>
        <w:t xml:space="preserve"> study analyzed three GEO datasets (GSE43458, GSE32863, and GSE27262), and 886, 1270, and 1921 DEGs were found, respectively. Then, we found 380 common DEGs by Venn diagram analysis. DEGs were verified in the TCGA-LUAD database (535 Lung adenocarcinoma tissues and 59 Lung cancer tissues), further confirming the differential </w:t>
      </w:r>
      <w:r>
        <w:rPr>
          <w:rFonts w:ascii="Book Antiqua" w:eastAsia="Book Antiqua" w:hAnsi="Book Antiqua" w:cs="Book Antiqua"/>
          <w:color w:val="000000"/>
        </w:rPr>
        <w:lastRenderedPageBreak/>
        <w:t>expression of these 380 genes in lung adenocarcinoma and normal lung tissues (Figure 1</w:t>
      </w:r>
      <w:r>
        <w:rPr>
          <w:rFonts w:ascii="Book Antiqua" w:eastAsia="SimSun" w:hAnsi="Book Antiqua" w:cs="Book Antiqua"/>
          <w:color w:val="000000"/>
          <w:lang w:eastAsia="zh-CN"/>
        </w:rPr>
        <w:t>A</w:t>
      </w:r>
      <w:r>
        <w:rPr>
          <w:rFonts w:ascii="Book Antiqua" w:eastAsia="Book Antiqua" w:hAnsi="Book Antiqua" w:cs="Book Antiqua"/>
          <w:color w:val="000000"/>
        </w:rPr>
        <w:t>-</w:t>
      </w:r>
      <w:r>
        <w:rPr>
          <w:rFonts w:ascii="Book Antiqua" w:eastAsia="SimSun" w:hAnsi="Book Antiqua" w:cs="Book Antiqua"/>
          <w:color w:val="000000"/>
          <w:lang w:eastAsia="zh-CN"/>
        </w:rPr>
        <w:t>D</w:t>
      </w:r>
      <w:r>
        <w:rPr>
          <w:rFonts w:ascii="Book Antiqua" w:eastAsia="Book Antiqua" w:hAnsi="Book Antiqua" w:cs="Book Antiqua"/>
          <w:color w:val="000000"/>
        </w:rPr>
        <w:t>).</w:t>
      </w:r>
    </w:p>
    <w:p w14:paraId="6CEC0998" w14:textId="77777777" w:rsidR="0027313E" w:rsidRDefault="0027313E">
      <w:pPr>
        <w:spacing w:line="360" w:lineRule="auto"/>
        <w:jc w:val="both"/>
        <w:rPr>
          <w:rFonts w:ascii="Book Antiqua" w:hAnsi="Book Antiqua"/>
        </w:rPr>
      </w:pPr>
    </w:p>
    <w:p w14:paraId="363908AD" w14:textId="77777777" w:rsidR="0027313E" w:rsidRDefault="00A15C40">
      <w:pPr>
        <w:spacing w:line="360" w:lineRule="auto"/>
        <w:jc w:val="both"/>
        <w:rPr>
          <w:rFonts w:ascii="Book Antiqua" w:hAnsi="Book Antiqua"/>
          <w:i/>
        </w:rPr>
      </w:pPr>
      <w:r>
        <w:rPr>
          <w:rFonts w:ascii="Book Antiqua" w:eastAsia="Book Antiqua" w:hAnsi="Book Antiqua" w:cs="Book Antiqua"/>
          <w:b/>
          <w:bCs/>
          <w:i/>
          <w:color w:val="000000"/>
        </w:rPr>
        <w:t>Screening of prognostic differential genes and establishment of prognostic models</w:t>
      </w:r>
    </w:p>
    <w:p w14:paraId="450EAEFD" w14:textId="77777777" w:rsidR="0027313E" w:rsidRDefault="00A15C40">
      <w:pPr>
        <w:spacing w:line="360" w:lineRule="auto"/>
        <w:jc w:val="both"/>
        <w:rPr>
          <w:rFonts w:ascii="Book Antiqua" w:hAnsi="Book Antiqua"/>
        </w:rPr>
      </w:pPr>
      <w:r>
        <w:rPr>
          <w:rFonts w:ascii="Book Antiqua" w:eastAsia="Book Antiqua" w:hAnsi="Book Antiqua" w:cs="Book Antiqua"/>
          <w:color w:val="000000"/>
        </w:rPr>
        <w:t>Univariate Cox regression analysis was performed on 380 DEGs in the training set. A total of 30 DEGs were related to the survival of patients with lung adenocarcinoma (</w:t>
      </w:r>
      <w:r>
        <w:rPr>
          <w:rFonts w:ascii="Book Antiqua" w:eastAsia="Book Antiqua" w:hAnsi="Book Antiqua" w:cs="Book Antiqua"/>
          <w:i/>
          <w:color w:val="000000"/>
        </w:rPr>
        <w:t>P</w:t>
      </w:r>
      <w:r>
        <w:rPr>
          <w:rFonts w:ascii="Book Antiqua" w:eastAsia="Book Antiqua" w:hAnsi="Book Antiqua" w:cs="Book Antiqua"/>
          <w:color w:val="000000"/>
        </w:rPr>
        <w:t xml:space="preserve"> &lt; 0.05) and further screened by LASSO regression (Figure 1E). Cross-validation was used to establish the model, as shown in Figure 1F. A total of 5 mRNAs (TCN1, CENPF, MAOB, CRTAC1, and PLEK2) were included in the model. Multivariate Cox regression analysis was performed for the above 5 mRNAs, and the risk scoring equation was established according to the corresponding regression coefficient. Risk score (RS) = (0.00288* TCN1 EXP) + (0.0387* CENPF EXP) + (-0.0291* MAOB EXP) + (-0.0198 *CRTAC1 EXP) + (0.0214* PLEK2 EXP).</w:t>
      </w:r>
    </w:p>
    <w:p w14:paraId="5F5BE717" w14:textId="77777777" w:rsidR="0027313E" w:rsidRDefault="0027313E">
      <w:pPr>
        <w:spacing w:line="360" w:lineRule="auto"/>
        <w:jc w:val="both"/>
        <w:rPr>
          <w:rFonts w:ascii="Book Antiqua" w:hAnsi="Book Antiqua"/>
        </w:rPr>
      </w:pPr>
    </w:p>
    <w:p w14:paraId="63BD4C9F" w14:textId="77777777" w:rsidR="0027313E" w:rsidRDefault="00A15C40">
      <w:pPr>
        <w:spacing w:line="360" w:lineRule="auto"/>
        <w:jc w:val="both"/>
        <w:rPr>
          <w:rFonts w:ascii="Book Antiqua" w:hAnsi="Book Antiqua"/>
          <w:i/>
        </w:rPr>
      </w:pPr>
      <w:r>
        <w:rPr>
          <w:rFonts w:ascii="Book Antiqua" w:eastAsia="Book Antiqua" w:hAnsi="Book Antiqua" w:cs="Book Antiqua"/>
          <w:b/>
          <w:bCs/>
          <w:i/>
          <w:color w:val="000000"/>
        </w:rPr>
        <w:t>Verification of mRNA expression and genetic changes associated with 5 prognostic genes</w:t>
      </w:r>
    </w:p>
    <w:p w14:paraId="703165D9" w14:textId="3C5A2026" w:rsidR="0027313E" w:rsidRDefault="00A15C40">
      <w:pPr>
        <w:spacing w:line="360" w:lineRule="auto"/>
        <w:jc w:val="both"/>
        <w:rPr>
          <w:rFonts w:ascii="Book Antiqua" w:hAnsi="Book Antiqua"/>
        </w:rPr>
      </w:pPr>
      <w:r>
        <w:rPr>
          <w:rFonts w:ascii="Book Antiqua" w:eastAsia="Book Antiqua" w:hAnsi="Book Antiqua" w:cs="Book Antiqua"/>
          <w:color w:val="000000"/>
        </w:rPr>
        <w:t xml:space="preserve">Among the 566 patients included in the </w:t>
      </w:r>
      <w:proofErr w:type="spellStart"/>
      <w:r>
        <w:rPr>
          <w:rFonts w:ascii="Book Antiqua" w:eastAsia="Book Antiqua" w:hAnsi="Book Antiqua" w:cs="Book Antiqua"/>
          <w:color w:val="000000"/>
        </w:rPr>
        <w:t>cBioPortal</w:t>
      </w:r>
      <w:proofErr w:type="spellEnd"/>
      <w:r>
        <w:rPr>
          <w:rFonts w:ascii="Book Antiqua" w:eastAsia="Book Antiqua" w:hAnsi="Book Antiqua" w:cs="Book Antiqua"/>
          <w:color w:val="000000"/>
        </w:rPr>
        <w:t xml:space="preserve"> for Lung Adenocarcinoma (TCGA, </w:t>
      </w:r>
      <w:proofErr w:type="spellStart"/>
      <w:r>
        <w:rPr>
          <w:rFonts w:ascii="Book Antiqua" w:eastAsia="Book Antiqua" w:hAnsi="Book Antiqua" w:cs="Book Antiqua"/>
          <w:color w:val="000000"/>
        </w:rPr>
        <w:t>PanCancer</w:t>
      </w:r>
      <w:proofErr w:type="spellEnd"/>
      <w:r>
        <w:rPr>
          <w:rFonts w:ascii="Book Antiqua" w:eastAsia="Book Antiqua" w:hAnsi="Book Antiqua" w:cs="Book Antiqua"/>
          <w:color w:val="000000"/>
        </w:rPr>
        <w:t xml:space="preserve"> Atlas) database, 93 patients (16.4%) showed genetic changes in these 5 genes, among which missense mutations were the most common mutation type (Figure 2</w:t>
      </w:r>
      <w:r>
        <w:rPr>
          <w:rFonts w:ascii="Book Antiqua" w:eastAsia="SimSun" w:hAnsi="Book Antiqua" w:cs="Book Antiqua"/>
          <w:color w:val="000000"/>
          <w:lang w:eastAsia="zh-CN"/>
        </w:rPr>
        <w:t>A</w:t>
      </w:r>
      <w:r>
        <w:rPr>
          <w:rFonts w:ascii="Book Antiqua" w:eastAsia="Book Antiqua" w:hAnsi="Book Antiqua" w:cs="Book Antiqua"/>
          <w:color w:val="000000"/>
        </w:rPr>
        <w:t>). In the TCGA LUAD cohort, the mRNA expression levels of TCN1, CENPF, and PLEK2 were significantly increased in lung adenocarcinoma tissues compared with those in normal lung tissues, while MAOB and CRTAC1 were significantly decreased in lung adenocarcinoma tissues (Figure 2</w:t>
      </w:r>
      <w:r>
        <w:rPr>
          <w:rFonts w:ascii="Book Antiqua" w:eastAsia="SimSun" w:hAnsi="Book Antiqua" w:cs="Book Antiqua"/>
          <w:color w:val="000000"/>
          <w:lang w:eastAsia="zh-CN"/>
        </w:rPr>
        <w:t>B</w:t>
      </w:r>
      <w:r>
        <w:rPr>
          <w:rFonts w:ascii="Book Antiqua" w:eastAsia="Book Antiqua" w:hAnsi="Book Antiqua" w:cs="Book Antiqua"/>
          <w:color w:val="000000"/>
        </w:rPr>
        <w:t xml:space="preserve">). A human protein mapping database (http://www.proteinatlas.org) was used to explore the protein expression level. Immunohistochemical (IHC) results of four genes (TCN1 was not included in the database) in lung cancer and normal lung gland tissues are shown in Figure </w:t>
      </w:r>
      <w:r w:rsidR="00546AD0">
        <w:rPr>
          <w:rFonts w:ascii="Book Antiqua" w:eastAsia="Book Antiqua" w:hAnsi="Book Antiqua" w:cs="Book Antiqua"/>
          <w:color w:val="000000"/>
        </w:rPr>
        <w:t>2C</w:t>
      </w:r>
      <w:r>
        <w:rPr>
          <w:rFonts w:ascii="Book Antiqua" w:eastAsia="Book Antiqua" w:hAnsi="Book Antiqua" w:cs="Book Antiqua"/>
          <w:color w:val="000000"/>
        </w:rPr>
        <w:t>. Consistent with the mRNA results, IHC results showed that CENPF and PLEK2 had significantly higher mean expression levels in lung adenocarcinoma tissue than in normal lung tissue. In contrast, the CRTAC1 expression level was higher in normal lung tissue than in lung adenocarcinoma tissue. MAOB showed no difference between normal and lung adenocarcinoma tissues (Figure 2</w:t>
      </w:r>
      <w:r>
        <w:rPr>
          <w:rFonts w:ascii="Book Antiqua" w:eastAsia="SimSun" w:hAnsi="Book Antiqua" w:cs="Book Antiqua"/>
          <w:color w:val="000000"/>
          <w:lang w:eastAsia="zh-CN"/>
        </w:rPr>
        <w:t>C</w:t>
      </w:r>
      <w:r>
        <w:rPr>
          <w:rFonts w:ascii="Book Antiqua" w:eastAsia="Book Antiqua" w:hAnsi="Book Antiqua" w:cs="Book Antiqua"/>
          <w:color w:val="000000"/>
        </w:rPr>
        <w:t>).</w:t>
      </w:r>
    </w:p>
    <w:p w14:paraId="321D19DD" w14:textId="77777777" w:rsidR="0027313E" w:rsidRDefault="0027313E">
      <w:pPr>
        <w:spacing w:line="360" w:lineRule="auto"/>
        <w:jc w:val="both"/>
        <w:rPr>
          <w:rFonts w:ascii="Book Antiqua" w:hAnsi="Book Antiqua"/>
        </w:rPr>
      </w:pPr>
    </w:p>
    <w:p w14:paraId="2175F9A5" w14:textId="77777777" w:rsidR="0027313E" w:rsidRDefault="00A15C40">
      <w:pPr>
        <w:spacing w:line="360" w:lineRule="auto"/>
        <w:jc w:val="both"/>
        <w:rPr>
          <w:rFonts w:ascii="Book Antiqua" w:hAnsi="Book Antiqua"/>
          <w:i/>
        </w:rPr>
      </w:pPr>
      <w:r>
        <w:rPr>
          <w:rFonts w:ascii="Book Antiqua" w:eastAsia="Book Antiqua" w:hAnsi="Book Antiqua" w:cs="Book Antiqua"/>
          <w:b/>
          <w:bCs/>
          <w:i/>
          <w:color w:val="000000"/>
        </w:rPr>
        <w:t>Evaluation of five-mRNA prognostic model</w:t>
      </w:r>
    </w:p>
    <w:p w14:paraId="45F6F7EC" w14:textId="66BA97A3" w:rsidR="0027313E" w:rsidRDefault="00A15C40">
      <w:pPr>
        <w:spacing w:line="360" w:lineRule="auto"/>
        <w:jc w:val="both"/>
        <w:rPr>
          <w:rFonts w:ascii="Book Antiqua" w:hAnsi="Book Antiqua"/>
        </w:rPr>
      </w:pPr>
      <w:r>
        <w:rPr>
          <w:rFonts w:ascii="Book Antiqua" w:eastAsia="Book Antiqua" w:hAnsi="Book Antiqua" w:cs="Book Antiqua"/>
          <w:color w:val="000000"/>
        </w:rPr>
        <w:t>Each patient's risk score in the training group was calculated based on the above risk score function. The "</w:t>
      </w:r>
      <w:proofErr w:type="spellStart"/>
      <w:r>
        <w:rPr>
          <w:rFonts w:ascii="Book Antiqua" w:eastAsia="Book Antiqua" w:hAnsi="Book Antiqua" w:cs="Book Antiqua"/>
          <w:color w:val="000000"/>
        </w:rPr>
        <w:t>SurvMiner</w:t>
      </w:r>
      <w:proofErr w:type="spellEnd"/>
      <w:r>
        <w:rPr>
          <w:rFonts w:ascii="Book Antiqua" w:eastAsia="Book Antiqua" w:hAnsi="Book Antiqua" w:cs="Book Antiqua"/>
          <w:color w:val="000000"/>
        </w:rPr>
        <w:t>" R software package was used to obtain the median critical point, and the patients were divided into a high-risk group and a low-risk group (Figure 3</w:t>
      </w:r>
      <w:r>
        <w:rPr>
          <w:rFonts w:ascii="Book Antiqua" w:eastAsia="SimSun" w:hAnsi="Book Antiqua" w:cs="Book Antiqua"/>
          <w:color w:val="000000"/>
          <w:lang w:eastAsia="zh-CN"/>
        </w:rPr>
        <w:t>A</w:t>
      </w:r>
      <w:r>
        <w:rPr>
          <w:rFonts w:ascii="Book Antiqua" w:eastAsia="Book Antiqua" w:hAnsi="Book Antiqua" w:cs="Book Antiqua"/>
          <w:color w:val="000000"/>
        </w:rPr>
        <w:t xml:space="preserve">). As the RS score increased, the patients' survival </w:t>
      </w:r>
      <w:r w:rsidRPr="00C97517">
        <w:rPr>
          <w:rFonts w:ascii="Book Antiqua" w:eastAsia="Book Antiqua" w:hAnsi="Book Antiqua" w:cs="Book Antiqua"/>
          <w:color w:val="000000"/>
        </w:rPr>
        <w:t>time was shortened, and the number of deaths increased significantly (Figure 3</w:t>
      </w:r>
      <w:r w:rsidRPr="00C97517">
        <w:rPr>
          <w:rFonts w:ascii="Book Antiqua" w:eastAsia="SimSun" w:hAnsi="Book Antiqua" w:cs="Book Antiqua"/>
          <w:color w:val="000000"/>
          <w:lang w:eastAsia="zh-CN"/>
        </w:rPr>
        <w:t>B</w:t>
      </w:r>
      <w:r w:rsidRPr="00C97517">
        <w:rPr>
          <w:rFonts w:ascii="Book Antiqua" w:eastAsia="Book Antiqua" w:hAnsi="Book Antiqua" w:cs="Book Antiqua"/>
          <w:color w:val="000000"/>
        </w:rPr>
        <w:t>). Figure 3</w:t>
      </w:r>
      <w:r w:rsidRPr="00C97517">
        <w:rPr>
          <w:rFonts w:ascii="Book Antiqua" w:eastAsia="SimSun" w:hAnsi="Book Antiqua" w:cs="Book Antiqua"/>
          <w:color w:val="000000"/>
          <w:lang w:eastAsia="zh-CN"/>
        </w:rPr>
        <w:t>C</w:t>
      </w:r>
      <w:r w:rsidRPr="00C97517">
        <w:rPr>
          <w:rFonts w:ascii="Book Antiqua" w:eastAsia="Book Antiqua" w:hAnsi="Book Antiqua" w:cs="Book Antiqua"/>
          <w:color w:val="000000"/>
        </w:rPr>
        <w:t xml:space="preserve"> shows the he</w:t>
      </w:r>
      <w:r w:rsidRPr="00812386">
        <w:rPr>
          <w:rFonts w:ascii="Book Antiqua" w:eastAsia="Book Antiqua" w:hAnsi="Book Antiqua" w:cs="Book Antiqua"/>
          <w:color w:val="000000"/>
        </w:rPr>
        <w:t xml:space="preserve">atmap </w:t>
      </w:r>
      <w:r>
        <w:rPr>
          <w:rFonts w:ascii="Book Antiqua" w:eastAsia="Book Antiqua" w:hAnsi="Book Antiqua" w:cs="Book Antiqua"/>
          <w:color w:val="000000"/>
        </w:rPr>
        <w:t>of 5 prognostic genes in the high- and low-risk groups. The KM survival curve indicated a lower overall survival in the high-risk group than in the low-risk group (</w:t>
      </w:r>
      <w:r>
        <w:rPr>
          <w:rFonts w:ascii="Book Antiqua" w:eastAsia="Book Antiqua" w:hAnsi="Book Antiqua" w:cs="Book Antiqua"/>
          <w:i/>
          <w:color w:val="000000"/>
        </w:rPr>
        <w:t>P</w:t>
      </w:r>
      <w:r>
        <w:rPr>
          <w:rFonts w:ascii="Book Antiqua" w:eastAsia="Book Antiqua" w:hAnsi="Book Antiqua" w:cs="Book Antiqua"/>
          <w:color w:val="000000"/>
        </w:rPr>
        <w:t xml:space="preserve"> &lt; 0.001) (Figure 3</w:t>
      </w:r>
      <w:r>
        <w:rPr>
          <w:rFonts w:ascii="Book Antiqua" w:eastAsia="SimSun" w:hAnsi="Book Antiqua" w:cs="Book Antiqua"/>
          <w:color w:val="000000"/>
          <w:lang w:eastAsia="zh-CN"/>
        </w:rPr>
        <w:t>D</w:t>
      </w:r>
      <w:r>
        <w:rPr>
          <w:rFonts w:ascii="Book Antiqua" w:eastAsia="Book Antiqua" w:hAnsi="Book Antiqua" w:cs="Book Antiqua"/>
          <w:color w:val="000000"/>
        </w:rPr>
        <w:t>). To further verify the prognostic assessment model's accuracy, we used the R "survival ROC" package to draw the ROC curve (Figure 3</w:t>
      </w:r>
      <w:r>
        <w:rPr>
          <w:rFonts w:ascii="Book Antiqua" w:eastAsia="SimSun" w:hAnsi="Book Antiqua" w:cs="Book Antiqua"/>
          <w:color w:val="000000"/>
          <w:lang w:eastAsia="zh-CN"/>
        </w:rPr>
        <w:t>E</w:t>
      </w:r>
      <w:r>
        <w:rPr>
          <w:rFonts w:ascii="Book Antiqua" w:eastAsia="Book Antiqua" w:hAnsi="Book Antiqua" w:cs="Book Antiqua"/>
          <w:color w:val="000000"/>
        </w:rPr>
        <w:t>). The results showed that the AUC values of the risk score model for predicting the overall survival at 1, 3 and 5 years in patients with lung adenocarcinoma were 0.711, 0.668 and 0.728, respectively, indicating that the multigene model had a good predictive ability for the OS of patients with lung adenocarcinoma. Multiple Cox regression analysis showed that RS, along with patient age and stage, could be independent prognostic factors for lung adenocarcinoma patients (Figure 3F).</w:t>
      </w:r>
    </w:p>
    <w:p w14:paraId="2E91EF6E" w14:textId="77777777" w:rsidR="0027313E" w:rsidRDefault="0027313E">
      <w:pPr>
        <w:spacing w:line="360" w:lineRule="auto"/>
        <w:jc w:val="both"/>
        <w:rPr>
          <w:rFonts w:ascii="Book Antiqua" w:hAnsi="Book Antiqua"/>
        </w:rPr>
      </w:pPr>
    </w:p>
    <w:p w14:paraId="2F9B0882" w14:textId="77777777" w:rsidR="0027313E" w:rsidRDefault="00A15C40">
      <w:pPr>
        <w:spacing w:line="360" w:lineRule="auto"/>
        <w:jc w:val="both"/>
        <w:rPr>
          <w:rFonts w:ascii="Book Antiqua" w:hAnsi="Book Antiqua"/>
          <w:i/>
        </w:rPr>
      </w:pPr>
      <w:r>
        <w:rPr>
          <w:rFonts w:ascii="Book Antiqua" w:eastAsia="Book Antiqua" w:hAnsi="Book Antiqua" w:cs="Book Antiqua"/>
          <w:b/>
          <w:bCs/>
          <w:i/>
          <w:color w:val="000000"/>
        </w:rPr>
        <w:t>Internal and external validation of the five-mRNA prognostic signature</w:t>
      </w:r>
    </w:p>
    <w:p w14:paraId="69A229E2" w14:textId="77777777" w:rsidR="0027313E" w:rsidRDefault="00A15C40">
      <w:pPr>
        <w:spacing w:line="360" w:lineRule="auto"/>
        <w:jc w:val="both"/>
        <w:rPr>
          <w:rFonts w:ascii="Book Antiqua" w:hAnsi="Book Antiqua"/>
        </w:rPr>
      </w:pPr>
      <w:r>
        <w:rPr>
          <w:rFonts w:ascii="Book Antiqua" w:eastAsia="Book Antiqua" w:hAnsi="Book Antiqua" w:cs="Book Antiqua"/>
          <w:color w:val="000000"/>
        </w:rPr>
        <w:t>To verify the predictive value of the 5-mRNA prognostic signature, we used the same formula to calculate risk scores for patients with the internal validation set (</w:t>
      </w:r>
      <w:r>
        <w:rPr>
          <w:rFonts w:ascii="Book Antiqua" w:eastAsia="Book Antiqua" w:hAnsi="Book Antiqua" w:cs="Book Antiqua"/>
          <w:i/>
          <w:iCs/>
          <w:color w:val="000000"/>
        </w:rPr>
        <w:t>n</w:t>
      </w:r>
      <w:r>
        <w:rPr>
          <w:rFonts w:ascii="Book Antiqua" w:eastAsia="Book Antiqua" w:hAnsi="Book Antiqua" w:cs="Book Antiqua"/>
          <w:color w:val="000000"/>
        </w:rPr>
        <w:t xml:space="preserve"> = 160), entire validation set (</w:t>
      </w:r>
      <w:r>
        <w:rPr>
          <w:rFonts w:ascii="Book Antiqua" w:eastAsia="Book Antiqua" w:hAnsi="Book Antiqua" w:cs="Book Antiqua"/>
          <w:i/>
          <w:iCs/>
          <w:color w:val="000000"/>
        </w:rPr>
        <w:t>n</w:t>
      </w:r>
      <w:r>
        <w:rPr>
          <w:rFonts w:ascii="Book Antiqua" w:eastAsia="Book Antiqua" w:hAnsi="Book Antiqua" w:cs="Book Antiqua"/>
          <w:color w:val="000000"/>
        </w:rPr>
        <w:t xml:space="preserve"> = 535), and external validation set (GSE11969, </w:t>
      </w:r>
      <w:r>
        <w:rPr>
          <w:rFonts w:ascii="Book Antiqua" w:eastAsia="Book Antiqua" w:hAnsi="Book Antiqua" w:cs="Book Antiqua"/>
          <w:i/>
          <w:iCs/>
          <w:color w:val="000000"/>
        </w:rPr>
        <w:t>n</w:t>
      </w:r>
      <w:r>
        <w:rPr>
          <w:rFonts w:ascii="Book Antiqua" w:eastAsia="Book Antiqua" w:hAnsi="Book Antiqua" w:cs="Book Antiqua"/>
          <w:color w:val="000000"/>
        </w:rPr>
        <w:t xml:space="preserve"> = 90). Consistent with the training group results, the OS of LUAD patients in the high-risk group was significantly lower than that in the low-risk group (Figure 4</w:t>
      </w:r>
      <w:r>
        <w:rPr>
          <w:rFonts w:ascii="Book Antiqua" w:eastAsia="SimSun" w:hAnsi="Book Antiqua" w:cs="Book Antiqua"/>
          <w:color w:val="000000"/>
          <w:lang w:eastAsia="zh-CN"/>
        </w:rPr>
        <w:t>A</w:t>
      </w:r>
      <w:r>
        <w:rPr>
          <w:rFonts w:ascii="Book Antiqua" w:eastAsia="Book Antiqua" w:hAnsi="Book Antiqua" w:cs="Book Antiqua"/>
          <w:color w:val="000000"/>
        </w:rPr>
        <w:t>-</w:t>
      </w:r>
      <w:r>
        <w:rPr>
          <w:rFonts w:ascii="Book Antiqua" w:eastAsia="SimSun" w:hAnsi="Book Antiqua" w:cs="Book Antiqua"/>
          <w:color w:val="000000"/>
          <w:lang w:eastAsia="zh-CN"/>
        </w:rPr>
        <w:t>C</w:t>
      </w:r>
      <w:r>
        <w:rPr>
          <w:rFonts w:ascii="Book Antiqua" w:eastAsia="Book Antiqua" w:hAnsi="Book Antiqua" w:cs="Book Antiqua"/>
          <w:color w:val="000000"/>
        </w:rPr>
        <w:t>). The KM</w:t>
      </w:r>
      <w:r>
        <w:rPr>
          <w:rFonts w:ascii="Book Antiqua" w:eastAsia="SimSun" w:hAnsi="Book Antiqua" w:cs="Book Antiqua"/>
          <w:color w:val="000000"/>
          <w:lang w:eastAsia="zh-CN"/>
        </w:rPr>
        <w:t xml:space="preserve"> </w:t>
      </w:r>
      <w:r>
        <w:rPr>
          <w:rFonts w:ascii="Book Antiqua" w:eastAsia="Book Antiqua" w:hAnsi="Book Antiqua" w:cs="Book Antiqua"/>
          <w:color w:val="000000"/>
        </w:rPr>
        <w:t>survival analysis of the prognostic signature showed that the AUC values of the 1-year, 3-year, and 5-year OS of the internal validation set, the overall validation set</w:t>
      </w:r>
      <w:r>
        <w:rPr>
          <w:rFonts w:ascii="Book Antiqua" w:eastAsia="SimSun" w:hAnsi="Book Antiqua" w:cs="Book Antiqua"/>
          <w:color w:val="000000"/>
          <w:lang w:eastAsia="zh-CN"/>
        </w:rPr>
        <w:t xml:space="preserve"> </w:t>
      </w:r>
      <w:r>
        <w:rPr>
          <w:rFonts w:ascii="Book Antiqua" w:eastAsia="Book Antiqua" w:hAnsi="Book Antiqua" w:cs="Book Antiqua"/>
          <w:color w:val="000000"/>
        </w:rPr>
        <w:t>and external validation set were 0.754, 0.630, 0.684, and 0.737, 0.701, 0.680, and 0.779, 0.752, 0.715, respectively (Figure 4</w:t>
      </w:r>
      <w:r>
        <w:rPr>
          <w:rFonts w:ascii="Book Antiqua" w:eastAsia="SimSun" w:hAnsi="Book Antiqua" w:cs="Book Antiqua"/>
          <w:color w:val="000000"/>
          <w:lang w:eastAsia="zh-CN"/>
        </w:rPr>
        <w:t>D</w:t>
      </w:r>
      <w:r>
        <w:rPr>
          <w:rFonts w:ascii="Book Antiqua" w:eastAsia="Book Antiqua" w:hAnsi="Book Antiqua" w:cs="Book Antiqua"/>
          <w:color w:val="000000"/>
        </w:rPr>
        <w:t>-</w:t>
      </w:r>
      <w:r>
        <w:rPr>
          <w:rFonts w:ascii="Book Antiqua" w:eastAsia="SimSun" w:hAnsi="Book Antiqua" w:cs="Book Antiqua"/>
          <w:color w:val="000000"/>
          <w:lang w:eastAsia="zh-CN"/>
        </w:rPr>
        <w:t>F</w:t>
      </w:r>
      <w:r>
        <w:rPr>
          <w:rFonts w:ascii="Book Antiqua" w:eastAsia="Book Antiqua" w:hAnsi="Book Antiqua" w:cs="Book Antiqua"/>
          <w:color w:val="000000"/>
        </w:rPr>
        <w:t>). Taken together, our results suggest that this 5-gene signature performs well in predicting overall survival in patients with lung adenocarcinoma.</w:t>
      </w:r>
    </w:p>
    <w:p w14:paraId="0D2DA7F5" w14:textId="77777777" w:rsidR="0027313E" w:rsidRDefault="0027313E">
      <w:pPr>
        <w:spacing w:line="360" w:lineRule="auto"/>
        <w:jc w:val="both"/>
        <w:rPr>
          <w:rFonts w:ascii="Book Antiqua" w:hAnsi="Book Antiqua"/>
        </w:rPr>
      </w:pPr>
    </w:p>
    <w:p w14:paraId="2B912837" w14:textId="77777777" w:rsidR="0027313E" w:rsidRDefault="00A15C40">
      <w:pPr>
        <w:spacing w:line="360" w:lineRule="auto"/>
        <w:jc w:val="both"/>
        <w:rPr>
          <w:rFonts w:ascii="Book Antiqua" w:hAnsi="Book Antiqua"/>
          <w:i/>
        </w:rPr>
      </w:pPr>
      <w:r>
        <w:rPr>
          <w:rFonts w:ascii="Book Antiqua" w:eastAsia="Book Antiqua" w:hAnsi="Book Antiqua" w:cs="Book Antiqua"/>
          <w:b/>
          <w:bCs/>
          <w:i/>
          <w:color w:val="000000"/>
        </w:rPr>
        <w:lastRenderedPageBreak/>
        <w:t>Establish and verify the nomogram</w:t>
      </w:r>
    </w:p>
    <w:p w14:paraId="7AC08105" w14:textId="68902F17" w:rsidR="0027313E" w:rsidRDefault="00A15C40">
      <w:pPr>
        <w:spacing w:line="360" w:lineRule="auto"/>
        <w:jc w:val="both"/>
        <w:rPr>
          <w:rFonts w:ascii="Book Antiqua" w:hAnsi="Book Antiqua"/>
        </w:rPr>
      </w:pPr>
      <w:r>
        <w:rPr>
          <w:rFonts w:ascii="Book Antiqua" w:eastAsia="Book Antiqua" w:hAnsi="Book Antiqua" w:cs="Book Antiqua"/>
          <w:color w:val="000000"/>
        </w:rPr>
        <w:t>To establish clinically applicable methods for predicting survival in patients with lung adenocarcinoma, we established a nomogram using three independent prognostic factors (including age, stage, and risk score) to predict 1-year, 3-year, and 5-year OS in patients with lung adenocarcinoma (Supplemental Figure 2</w:t>
      </w:r>
      <w:r>
        <w:rPr>
          <w:rFonts w:ascii="Book Antiqua" w:eastAsia="SimSun" w:hAnsi="Book Antiqua" w:cs="Book Antiqua"/>
          <w:color w:val="000000"/>
          <w:lang w:eastAsia="zh-CN"/>
        </w:rPr>
        <w:t>A</w:t>
      </w:r>
      <w:r>
        <w:rPr>
          <w:rFonts w:ascii="Book Antiqua" w:eastAsia="Book Antiqua" w:hAnsi="Book Antiqua" w:cs="Book Antiqua"/>
          <w:color w:val="000000"/>
        </w:rPr>
        <w:t xml:space="preserve">). The calibration diagram </w:t>
      </w:r>
      <w:r w:rsidR="00B46D57">
        <w:rPr>
          <w:rFonts w:ascii="Book Antiqua" w:eastAsia="Book Antiqua" w:hAnsi="Book Antiqua" w:cs="Book Antiqua"/>
          <w:color w:val="000000"/>
        </w:rPr>
        <w:t xml:space="preserve">showed </w:t>
      </w:r>
      <w:r>
        <w:rPr>
          <w:rFonts w:ascii="Book Antiqua" w:eastAsia="Book Antiqua" w:hAnsi="Book Antiqua" w:cs="Book Antiqua"/>
          <w:color w:val="000000"/>
        </w:rPr>
        <w:t>that the nomogram performs well (Supplemental Figure 2</w:t>
      </w:r>
      <w:r>
        <w:rPr>
          <w:rFonts w:ascii="Book Antiqua" w:eastAsia="SimSun" w:hAnsi="Book Antiqua" w:cs="Book Antiqua"/>
          <w:color w:val="000000"/>
          <w:lang w:eastAsia="zh-CN"/>
        </w:rPr>
        <w:t>B</w:t>
      </w:r>
      <w:r>
        <w:rPr>
          <w:rFonts w:ascii="Book Antiqua" w:eastAsia="Book Antiqua" w:hAnsi="Book Antiqua" w:cs="Book Antiqua"/>
          <w:color w:val="000000"/>
        </w:rPr>
        <w:t>). The AUC values of the 1-year, 2-year, and 3-year overall survival predictions of the nomograph were 0.760, 0.712, and 0.709, respectively (Supplemental Figure 3</w:t>
      </w:r>
      <w:r>
        <w:rPr>
          <w:rFonts w:ascii="Book Antiqua" w:eastAsia="SimSun" w:hAnsi="Book Antiqua" w:cs="Book Antiqua"/>
          <w:color w:val="000000"/>
          <w:lang w:eastAsia="zh-CN"/>
        </w:rPr>
        <w:t>A</w:t>
      </w:r>
      <w:r>
        <w:rPr>
          <w:rFonts w:ascii="Book Antiqua" w:eastAsia="Book Antiqua" w:hAnsi="Book Antiqua" w:cs="Book Antiqua"/>
          <w:color w:val="000000"/>
        </w:rPr>
        <w:t>).</w:t>
      </w:r>
      <w:r w:rsidR="007774FA">
        <w:rPr>
          <w:rFonts w:ascii="Book Antiqua" w:eastAsia="Book Antiqua" w:hAnsi="Book Antiqua" w:cs="Book Antiqua"/>
          <w:color w:val="000000"/>
        </w:rPr>
        <w:t xml:space="preserve"> </w:t>
      </w:r>
      <w:r>
        <w:rPr>
          <w:rFonts w:ascii="Book Antiqua" w:eastAsia="Book Antiqua" w:hAnsi="Book Antiqua" w:cs="Book Antiqua"/>
          <w:color w:val="000000"/>
        </w:rPr>
        <w:t>The KM chart effectively distinguishes the various risks of these categories, with people with higher scores having significantly poorer overall survival (</w:t>
      </w:r>
      <w:r>
        <w:rPr>
          <w:rFonts w:ascii="Book Antiqua" w:eastAsia="Book Antiqua" w:hAnsi="Book Antiqua" w:cs="Book Antiqua"/>
          <w:i/>
          <w:color w:val="000000"/>
        </w:rPr>
        <w:t>P</w:t>
      </w:r>
      <w:r>
        <w:rPr>
          <w:rFonts w:ascii="Book Antiqua" w:eastAsia="Book Antiqua" w:hAnsi="Book Antiqua" w:cs="Book Antiqua"/>
          <w:color w:val="000000"/>
        </w:rPr>
        <w:t xml:space="preserve"> &lt; 0.001) (Supplemental Figure 3</w:t>
      </w:r>
      <w:r>
        <w:rPr>
          <w:rFonts w:ascii="Book Antiqua" w:eastAsia="SimSun" w:hAnsi="Book Antiqua" w:cs="Book Antiqua"/>
          <w:color w:val="000000"/>
          <w:lang w:eastAsia="zh-CN"/>
        </w:rPr>
        <w:t>B</w:t>
      </w:r>
      <w:r>
        <w:rPr>
          <w:rFonts w:ascii="Book Antiqua" w:eastAsia="Book Antiqua" w:hAnsi="Book Antiqua" w:cs="Book Antiqua"/>
          <w:color w:val="000000"/>
        </w:rPr>
        <w:t>). The C-index (95%CI) of the age, stage, and risk score and combination models was 0.501 (0.480-0.522), 0.684 (0.662-0.076), 0.625 (0.604-0.646), and 0.726 (0.702-0.750), respectively (Supplementary Table 1). Thus, the nomogram performs well in predicting overall survival in patients with lung adenocarcinoma, which may be useful for patient counseling and clinical decision-making.</w:t>
      </w:r>
    </w:p>
    <w:p w14:paraId="4622A21D" w14:textId="77777777" w:rsidR="0027313E" w:rsidRDefault="0027313E">
      <w:pPr>
        <w:spacing w:line="360" w:lineRule="auto"/>
        <w:jc w:val="both"/>
        <w:rPr>
          <w:rFonts w:ascii="Book Antiqua" w:hAnsi="Book Antiqua"/>
        </w:rPr>
      </w:pPr>
    </w:p>
    <w:p w14:paraId="39B211C5" w14:textId="77777777" w:rsidR="0027313E" w:rsidRDefault="00A15C40">
      <w:pPr>
        <w:spacing w:line="360" w:lineRule="auto"/>
        <w:jc w:val="both"/>
        <w:rPr>
          <w:rFonts w:ascii="Book Antiqua" w:hAnsi="Book Antiqua"/>
          <w:i/>
        </w:rPr>
      </w:pPr>
      <w:r>
        <w:rPr>
          <w:rFonts w:ascii="Book Antiqua" w:eastAsia="Book Antiqua" w:hAnsi="Book Antiqua" w:cs="Book Antiqua"/>
          <w:b/>
          <w:bCs/>
          <w:i/>
          <w:color w:val="000000"/>
        </w:rPr>
        <w:t>Biological pathways of the five prognostic model genes were identified</w:t>
      </w:r>
    </w:p>
    <w:p w14:paraId="7F60873B" w14:textId="77777777" w:rsidR="0027313E" w:rsidRDefault="00A15C40">
      <w:pPr>
        <w:spacing w:line="360" w:lineRule="auto"/>
        <w:jc w:val="both"/>
        <w:rPr>
          <w:rFonts w:ascii="Book Antiqua" w:hAnsi="Book Antiqua"/>
        </w:rPr>
      </w:pPr>
      <w:r>
        <w:rPr>
          <w:rFonts w:ascii="Book Antiqua" w:eastAsia="Book Antiqua" w:hAnsi="Book Antiqua" w:cs="Book Antiqua"/>
          <w:color w:val="000000"/>
        </w:rPr>
        <w:t>GSEA was performed</w:t>
      </w:r>
      <w:r>
        <w:rPr>
          <w:rFonts w:ascii="Book Antiqua" w:eastAsia="SimSun" w:hAnsi="Book Antiqua" w:cs="Book Antiqua"/>
          <w:color w:val="000000"/>
          <w:lang w:eastAsia="zh-CN"/>
        </w:rPr>
        <w:t xml:space="preserve"> t</w:t>
      </w:r>
      <w:r>
        <w:rPr>
          <w:rFonts w:ascii="Book Antiqua" w:eastAsia="Book Antiqua" w:hAnsi="Book Antiqua" w:cs="Book Antiqua"/>
          <w:color w:val="000000"/>
        </w:rPr>
        <w:t xml:space="preserve">o identify the potential biological processes of the </w:t>
      </w:r>
      <w:r>
        <w:rPr>
          <w:rFonts w:ascii="Book Antiqua" w:eastAsia="SimSun" w:hAnsi="Book Antiqua" w:cs="Book Antiqua"/>
          <w:color w:val="000000"/>
          <w:lang w:eastAsia="zh-CN"/>
        </w:rPr>
        <w:t>5</w:t>
      </w:r>
      <w:r>
        <w:rPr>
          <w:rFonts w:ascii="Book Antiqua" w:eastAsia="Book Antiqua" w:hAnsi="Book Antiqua" w:cs="Book Antiqua"/>
          <w:color w:val="000000"/>
        </w:rPr>
        <w:t xml:space="preserve"> prognostic genes and showed that the samples with highly expressed TCN1, CENPF, and PLEK2 were enriched with focal adhesion, the p53 signaling pathway, and Toll-like sensors, respectively. MAOB and CRTAC1 samples were mediated in the cell cycle and ubiquitin-mediated proteolysis (Supplemental Figure 4), respectively.</w:t>
      </w:r>
    </w:p>
    <w:p w14:paraId="3530EC61" w14:textId="77777777" w:rsidR="0027313E" w:rsidRDefault="0027313E">
      <w:pPr>
        <w:spacing w:line="360" w:lineRule="auto"/>
        <w:jc w:val="both"/>
        <w:rPr>
          <w:rFonts w:ascii="Book Antiqua" w:hAnsi="Book Antiqua"/>
        </w:rPr>
      </w:pPr>
    </w:p>
    <w:p w14:paraId="30E90827" w14:textId="77777777" w:rsidR="0027313E" w:rsidRDefault="00A15C4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76EA7B82" w14:textId="7901A964" w:rsidR="0027313E" w:rsidRDefault="00A15C40">
      <w:pPr>
        <w:spacing w:line="360" w:lineRule="auto"/>
        <w:jc w:val="both"/>
        <w:rPr>
          <w:rFonts w:ascii="Book Antiqua" w:hAnsi="Book Antiqua"/>
        </w:rPr>
      </w:pPr>
      <w:r>
        <w:rPr>
          <w:rFonts w:ascii="Book Antiqua" w:eastAsia="Book Antiqua" w:hAnsi="Book Antiqua" w:cs="Book Antiqua"/>
          <w:color w:val="000000"/>
        </w:rPr>
        <w:t>Recently, the tumor prognosis model based on the abnormal gene mRNAs has shown great potential due to its high prediction accuracy. Traditional clinicopathological parameters, such as tumor stage, have been used to reflect and predict disease progression. However, a single clinical parameter has poor predictive ability for prognosis</w:t>
      </w:r>
      <w:r>
        <w:rPr>
          <w:rFonts w:ascii="Book Antiqua" w:eastAsia="Book Antiqua" w:hAnsi="Book Antiqua" w:cs="Book Antiqua"/>
          <w:color w:val="000000"/>
          <w:vertAlign w:val="superscript"/>
        </w:rPr>
        <w:t>[</w:t>
      </w:r>
      <w:hyperlink w:anchor="_ENREF_3" w:tooltip="Li, 2018 #7" w:history="1">
        <w:r>
          <w:rPr>
            <w:rFonts w:ascii="Book Antiqua" w:eastAsia="Book Antiqua" w:hAnsi="Book Antiqua" w:cs="Book Antiqua"/>
            <w:color w:val="000000"/>
            <w:vertAlign w:val="superscript"/>
          </w:rPr>
          <w:t>3</w:t>
        </w:r>
      </w:hyperlink>
      <w:r>
        <w:rPr>
          <w:rFonts w:ascii="Book Antiqua" w:eastAsia="Book Antiqua" w:hAnsi="Book Antiqua" w:cs="Book Antiqua"/>
          <w:color w:val="000000"/>
          <w:vertAlign w:val="superscript"/>
        </w:rPr>
        <w:t>,</w:t>
      </w:r>
      <w:hyperlink w:anchor="_ENREF_6" w:tooltip="Shukla, 2017 #10" w:history="1">
        <w:r>
          <w:rPr>
            <w:rFonts w:ascii="Book Antiqua" w:eastAsia="Book Antiqua" w:hAnsi="Book Antiqua" w:cs="Book Antiqua"/>
            <w:color w:val="000000"/>
            <w:vertAlign w:val="superscript"/>
          </w:rPr>
          <w:t>6</w:t>
        </w:r>
      </w:hyperlink>
      <w:r>
        <w:rPr>
          <w:rFonts w:ascii="Book Antiqua" w:eastAsia="Book Antiqua" w:hAnsi="Book Antiqua" w:cs="Book Antiqua"/>
          <w:color w:val="000000"/>
          <w:vertAlign w:val="superscript"/>
        </w:rPr>
        <w:t>,</w:t>
      </w:r>
      <w:hyperlink w:anchor="_ENREF_7" w:tooltip="Yue, 2019 #11" w:history="1">
        <w:r>
          <w:rPr>
            <w:rFonts w:ascii="Book Antiqua" w:eastAsia="Book Antiqua" w:hAnsi="Book Antiqua" w:cs="Book Antiqua"/>
            <w:color w:val="000000"/>
            <w:vertAlign w:val="superscript"/>
          </w:rPr>
          <w:t>7</w:t>
        </w:r>
      </w:hyperlink>
      <w:r>
        <w:rPr>
          <w:rFonts w:ascii="Book Antiqua" w:eastAsia="Book Antiqua" w:hAnsi="Book Antiqua" w:cs="Book Antiqua"/>
          <w:color w:val="000000"/>
          <w:vertAlign w:val="superscript"/>
        </w:rPr>
        <w:t>,</w:t>
      </w:r>
      <w:hyperlink w:anchor="_ENREF_10" w:tooltip="Krzystanek, 2016 #14" w:history="1">
        <w:r>
          <w:rPr>
            <w:rFonts w:ascii="Book Antiqua" w:eastAsia="Book Antiqua" w:hAnsi="Book Antiqua" w:cs="Book Antiqua"/>
            <w:color w:val="000000"/>
            <w:vertAlign w:val="superscript"/>
          </w:rPr>
          <w:t>10</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this study, we identified 380 reliable lung adenocarcinoma differential genes by comprehensive analysis of three GEO datasets combined with data </w:t>
      </w:r>
      <w:r>
        <w:rPr>
          <w:rFonts w:ascii="Book Antiqua" w:eastAsia="Book Antiqua" w:hAnsi="Book Antiqua" w:cs="Book Antiqua"/>
          <w:color w:val="000000"/>
        </w:rPr>
        <w:lastRenderedPageBreak/>
        <w:t>from the TCGA-LUAD. Univariate, LASSO and multivariate Cox analyses of DEGs were performed to establish a prognostic risk model for lung adenocarcinoma based on 5 mRNAs (TCN1, CENPF, MAOB, CRTAC1, and PLEK2). These five new genes were significantly correlated with the prognosis of LUAD patients. MAOB and CRTAC1 were negative prognostic genes, while TCN1, CENPF and PLEK2 were positive prognostic genes. Recently, several studies have revealed the important role of these five genes in cancer progression. Monoamine oxidase B (MAOB) is an enzyme located on the outer mitochondrial membrane. It is responsible for catalyzing monoamine oxidation to p</w:t>
      </w:r>
      <w:r w:rsidRPr="00C97517">
        <w:rPr>
          <w:rFonts w:ascii="Book Antiqua" w:eastAsia="Book Antiqua" w:hAnsi="Book Antiqua" w:cs="Book Antiqua"/>
          <w:color w:val="000000"/>
        </w:rPr>
        <w:t xml:space="preserve">roduce hydrogen peroxide and is mainly involved in the metabolism of </w:t>
      </w:r>
      <w:proofErr w:type="gramStart"/>
      <w:r w:rsidRPr="00C97517">
        <w:rPr>
          <w:rFonts w:ascii="Book Antiqua" w:eastAsia="Book Antiqua" w:hAnsi="Book Antiqua" w:cs="Book Antiqua"/>
          <w:color w:val="000000"/>
        </w:rPr>
        <w:t>neurotransmitters</w:t>
      </w:r>
      <w:r w:rsidRPr="00C97517">
        <w:rPr>
          <w:rFonts w:ascii="Book Antiqua" w:eastAsia="Book Antiqua" w:hAnsi="Book Antiqua" w:cs="Book Antiqua"/>
          <w:color w:val="000000"/>
          <w:vertAlign w:val="superscript"/>
        </w:rPr>
        <w:t>[</w:t>
      </w:r>
      <w:proofErr w:type="gramEnd"/>
      <w:r w:rsidR="00A94EB2">
        <w:rPr>
          <w:rFonts w:ascii="Book Antiqua" w:eastAsia="Book Antiqua" w:hAnsi="Book Antiqua" w:cs="Book Antiqua"/>
          <w:color w:val="000000"/>
          <w:vertAlign w:val="superscript"/>
        </w:rPr>
        <w:fldChar w:fldCharType="begin"/>
      </w:r>
      <w:r w:rsidR="00A94EB2">
        <w:rPr>
          <w:rFonts w:ascii="Book Antiqua" w:eastAsia="Book Antiqua" w:hAnsi="Book Antiqua" w:cs="Book Antiqua"/>
          <w:color w:val="000000"/>
          <w:vertAlign w:val="superscript"/>
        </w:rPr>
        <w:instrText xml:space="preserve"> HYPERLINK \l "_ENREF_19" \o "Edmondson, 2014 #18" </w:instrText>
      </w:r>
      <w:r w:rsidR="00A94EB2">
        <w:rPr>
          <w:rFonts w:ascii="Book Antiqua" w:eastAsia="Book Antiqua" w:hAnsi="Book Antiqua" w:cs="Book Antiqua"/>
          <w:color w:val="000000"/>
          <w:vertAlign w:val="superscript"/>
        </w:rPr>
      </w:r>
      <w:r w:rsidR="00A94EB2">
        <w:rPr>
          <w:rFonts w:ascii="Book Antiqua" w:eastAsia="Book Antiqua" w:hAnsi="Book Antiqua" w:cs="Book Antiqua"/>
          <w:color w:val="000000"/>
          <w:vertAlign w:val="superscript"/>
        </w:rPr>
        <w:fldChar w:fldCharType="separate"/>
      </w:r>
      <w:r w:rsidRPr="00C97517">
        <w:rPr>
          <w:rFonts w:ascii="Book Antiqua" w:eastAsia="Book Antiqua" w:hAnsi="Book Antiqua" w:cs="Book Antiqua"/>
          <w:color w:val="000000"/>
          <w:vertAlign w:val="superscript"/>
        </w:rPr>
        <w:t>1</w:t>
      </w:r>
      <w:r w:rsidR="00A94EB2">
        <w:rPr>
          <w:rFonts w:ascii="Book Antiqua" w:eastAsia="Book Antiqua" w:hAnsi="Book Antiqua" w:cs="Book Antiqua"/>
          <w:color w:val="000000"/>
          <w:vertAlign w:val="superscript"/>
        </w:rPr>
        <w:fldChar w:fldCharType="end"/>
      </w:r>
      <w:r w:rsidRPr="00C97517">
        <w:rPr>
          <w:rFonts w:ascii="Book Antiqua" w:eastAsia="SimSun" w:hAnsi="Book Antiqua" w:cs="Book Antiqua"/>
          <w:color w:val="000000"/>
          <w:vertAlign w:val="superscript"/>
          <w:lang w:eastAsia="zh-CN"/>
        </w:rPr>
        <w:t>9</w:t>
      </w:r>
      <w:r w:rsidRPr="00C97517">
        <w:rPr>
          <w:rFonts w:ascii="Book Antiqua" w:eastAsia="Book Antiqua" w:hAnsi="Book Antiqua" w:cs="Book Antiqua"/>
          <w:color w:val="000000"/>
          <w:vertAlign w:val="superscript"/>
        </w:rPr>
        <w:t>]</w:t>
      </w:r>
      <w:r w:rsidRPr="00C97517">
        <w:rPr>
          <w:rFonts w:ascii="Book Antiqua" w:eastAsia="Book Antiqua" w:hAnsi="Book Antiqua" w:cs="Book Antiqua"/>
          <w:color w:val="000000"/>
        </w:rPr>
        <w:t xml:space="preserve">. The relationship between MAOB and tumors is less reported. It has been reported that MAOB mRNA is significantly lower in the saliva of oral squamous cell carcinoma patients than in that of healthy </w:t>
      </w:r>
      <w:proofErr w:type="gramStart"/>
      <w:r w:rsidRPr="00C97517">
        <w:rPr>
          <w:rFonts w:ascii="Book Antiqua" w:eastAsia="Book Antiqua" w:hAnsi="Book Antiqua" w:cs="Book Antiqua"/>
          <w:color w:val="000000"/>
        </w:rPr>
        <w:t>controls</w:t>
      </w:r>
      <w:r w:rsidRPr="00C97517">
        <w:rPr>
          <w:rFonts w:ascii="Book Antiqua" w:eastAsia="Book Antiqua" w:hAnsi="Book Antiqua" w:cs="Book Antiqua"/>
          <w:color w:val="000000"/>
          <w:vertAlign w:val="superscript"/>
        </w:rPr>
        <w:t>[</w:t>
      </w:r>
      <w:proofErr w:type="gramEnd"/>
      <w:r w:rsidRPr="00C97517">
        <w:rPr>
          <w:rFonts w:ascii="Book Antiqua" w:eastAsia="Book Antiqua" w:hAnsi="Book Antiqua" w:cs="Book Antiqua"/>
          <w:color w:val="000000"/>
          <w:vertAlign w:val="superscript"/>
          <w:lang w:eastAsia="zh-CN"/>
        </w:rPr>
        <w:t>20</w:t>
      </w:r>
      <w:r w:rsidRPr="00C97517">
        <w:rPr>
          <w:rFonts w:ascii="Book Antiqua" w:eastAsia="Book Antiqua" w:hAnsi="Book Antiqua" w:cs="Book Antiqua"/>
          <w:color w:val="000000"/>
          <w:vertAlign w:val="superscript"/>
        </w:rPr>
        <w:t>]</w:t>
      </w:r>
      <w:r w:rsidRPr="00C97517">
        <w:rPr>
          <w:rFonts w:ascii="Book Antiqua" w:eastAsia="Book Antiqua" w:hAnsi="Book Antiqua" w:cs="Book Antiqua"/>
          <w:color w:val="000000"/>
        </w:rPr>
        <w:t xml:space="preserve">. Xu </w:t>
      </w:r>
      <w:r w:rsidRPr="00C97517">
        <w:rPr>
          <w:rFonts w:ascii="Book Antiqua" w:eastAsia="Book Antiqua" w:hAnsi="Book Antiqua" w:cs="Book Antiqua"/>
          <w:i/>
          <w:iCs/>
          <w:color w:val="000000"/>
        </w:rPr>
        <w:t xml:space="preserve">et </w:t>
      </w:r>
      <w:proofErr w:type="gramStart"/>
      <w:r w:rsidRPr="00C97517">
        <w:rPr>
          <w:rFonts w:ascii="Book Antiqua" w:eastAsia="Book Antiqua" w:hAnsi="Book Antiqua" w:cs="Book Antiqua"/>
          <w:i/>
          <w:iCs/>
          <w:color w:val="000000"/>
        </w:rPr>
        <w:t>al</w:t>
      </w:r>
      <w:r w:rsidRPr="00C97517">
        <w:rPr>
          <w:rFonts w:ascii="Book Antiqua" w:eastAsia="Book Antiqua" w:hAnsi="Book Antiqua" w:cs="Book Antiqua"/>
          <w:color w:val="000000"/>
          <w:vertAlign w:val="superscript"/>
        </w:rPr>
        <w:t>[</w:t>
      </w:r>
      <w:proofErr w:type="gramEnd"/>
      <w:r w:rsidR="00A94EB2">
        <w:rPr>
          <w:rFonts w:ascii="Book Antiqua" w:eastAsia="Book Antiqua" w:hAnsi="Book Antiqua" w:cs="Book Antiqua"/>
          <w:color w:val="000000"/>
          <w:vertAlign w:val="superscript"/>
        </w:rPr>
        <w:fldChar w:fldCharType="begin"/>
      </w:r>
      <w:r w:rsidR="00A94EB2">
        <w:rPr>
          <w:rFonts w:ascii="Book Antiqua" w:eastAsia="Book Antiqua" w:hAnsi="Book Antiqua" w:cs="Book Antiqua"/>
          <w:color w:val="000000"/>
          <w:vertAlign w:val="superscript"/>
        </w:rPr>
        <w:instrText xml:space="preserve"> HYPERLINK \l "_ENREF_21" \o "Xu, 2019 #20" </w:instrText>
      </w:r>
      <w:r w:rsidR="00A94EB2">
        <w:rPr>
          <w:rFonts w:ascii="Book Antiqua" w:eastAsia="Book Antiqua" w:hAnsi="Book Antiqua" w:cs="Book Antiqua"/>
          <w:color w:val="000000"/>
          <w:vertAlign w:val="superscript"/>
        </w:rPr>
      </w:r>
      <w:r w:rsidR="00A94EB2">
        <w:rPr>
          <w:rFonts w:ascii="Book Antiqua" w:eastAsia="Book Antiqua" w:hAnsi="Book Antiqua" w:cs="Book Antiqua"/>
          <w:color w:val="000000"/>
          <w:vertAlign w:val="superscript"/>
        </w:rPr>
        <w:fldChar w:fldCharType="separate"/>
      </w:r>
      <w:r w:rsidRPr="00C97517">
        <w:rPr>
          <w:rFonts w:ascii="Book Antiqua" w:eastAsia="Book Antiqua" w:hAnsi="Book Antiqua" w:cs="Book Antiqua"/>
          <w:color w:val="000000"/>
          <w:vertAlign w:val="superscript"/>
        </w:rPr>
        <w:t>2</w:t>
      </w:r>
      <w:r w:rsidR="00A94EB2">
        <w:rPr>
          <w:rFonts w:ascii="Book Antiqua" w:eastAsia="Book Antiqua" w:hAnsi="Book Antiqua" w:cs="Book Antiqua"/>
          <w:color w:val="000000"/>
          <w:vertAlign w:val="superscript"/>
        </w:rPr>
        <w:fldChar w:fldCharType="end"/>
      </w:r>
      <w:r w:rsidRPr="00C97517">
        <w:rPr>
          <w:rFonts w:ascii="Book Antiqua" w:eastAsia="SimSun" w:hAnsi="Book Antiqua" w:cs="Book Antiqua"/>
          <w:color w:val="000000"/>
          <w:vertAlign w:val="superscript"/>
          <w:lang w:eastAsia="zh-CN"/>
        </w:rPr>
        <w:t>1</w:t>
      </w:r>
      <w:r w:rsidRPr="00C97517">
        <w:rPr>
          <w:rFonts w:ascii="Book Antiqua" w:eastAsia="Book Antiqua" w:hAnsi="Book Antiqua" w:cs="Book Antiqua"/>
          <w:color w:val="000000"/>
          <w:vertAlign w:val="superscript"/>
        </w:rPr>
        <w:t>]</w:t>
      </w:r>
      <w:r w:rsidRPr="00C97517">
        <w:rPr>
          <w:rFonts w:ascii="Book Antiqua" w:eastAsia="Book Antiqua" w:hAnsi="Book Antiqua" w:cs="Book Antiqua"/>
          <w:color w:val="000000"/>
        </w:rPr>
        <w:t xml:space="preserve"> found that</w:t>
      </w:r>
      <w:r>
        <w:rPr>
          <w:rFonts w:ascii="Book Antiqua" w:eastAsia="Book Antiqua" w:hAnsi="Book Antiqua" w:cs="Book Antiqua"/>
          <w:color w:val="000000"/>
        </w:rPr>
        <w:t xml:space="preserve"> MAOB is a key DNA methylation driver gene for prostate cancer and plays an important role in the DNA methylation of prostate cancer patients through a comprehensive analysis of the TCGA methylation data. There is no previous report about MAOB in lung adenocarcinoma. CRTAC1 encodes human chondrogenic acid protein 1, which can be used as a marker of chondrocytes to distinguish human chondrocytes from osteoblasts and mesenchymal stem c</w:t>
      </w:r>
      <w:r w:rsidRPr="00C97517">
        <w:rPr>
          <w:rFonts w:ascii="Book Antiqua" w:eastAsia="Book Antiqua" w:hAnsi="Book Antiqua" w:cs="Book Antiqua"/>
          <w:color w:val="000000"/>
        </w:rPr>
        <w:t xml:space="preserve">ells in </w:t>
      </w:r>
      <w:proofErr w:type="gramStart"/>
      <w:r w:rsidRPr="00C97517">
        <w:rPr>
          <w:rFonts w:ascii="Book Antiqua" w:eastAsia="Book Antiqua" w:hAnsi="Book Antiqua" w:cs="Book Antiqua"/>
          <w:color w:val="000000"/>
        </w:rPr>
        <w:t>cultures</w:t>
      </w:r>
      <w:r w:rsidRPr="00C97517">
        <w:rPr>
          <w:rFonts w:ascii="Book Antiqua" w:eastAsia="Book Antiqua" w:hAnsi="Book Antiqua" w:cs="Book Antiqua"/>
          <w:color w:val="000000"/>
          <w:vertAlign w:val="superscript"/>
        </w:rPr>
        <w:t>[</w:t>
      </w:r>
      <w:proofErr w:type="gramEnd"/>
      <w:r w:rsidR="00A94EB2">
        <w:rPr>
          <w:rFonts w:ascii="Book Antiqua" w:eastAsia="Book Antiqua" w:hAnsi="Book Antiqua" w:cs="Book Antiqua"/>
          <w:color w:val="000000"/>
          <w:vertAlign w:val="superscript"/>
        </w:rPr>
        <w:fldChar w:fldCharType="begin"/>
      </w:r>
      <w:r w:rsidR="00A94EB2">
        <w:rPr>
          <w:rFonts w:ascii="Book Antiqua" w:eastAsia="Book Antiqua" w:hAnsi="Book Antiqua" w:cs="Book Antiqua"/>
          <w:color w:val="000000"/>
          <w:vertAlign w:val="superscript"/>
        </w:rPr>
        <w:instrText xml:space="preserve"> HYPERLINK \l "_ENREF_22" \o "Steck, 2007 #22" </w:instrText>
      </w:r>
      <w:r w:rsidR="00A94EB2">
        <w:rPr>
          <w:rFonts w:ascii="Book Antiqua" w:eastAsia="Book Antiqua" w:hAnsi="Book Antiqua" w:cs="Book Antiqua"/>
          <w:color w:val="000000"/>
          <w:vertAlign w:val="superscript"/>
        </w:rPr>
      </w:r>
      <w:r w:rsidR="00A94EB2">
        <w:rPr>
          <w:rFonts w:ascii="Book Antiqua" w:eastAsia="Book Antiqua" w:hAnsi="Book Antiqua" w:cs="Book Antiqua"/>
          <w:color w:val="000000"/>
          <w:vertAlign w:val="superscript"/>
        </w:rPr>
        <w:fldChar w:fldCharType="separate"/>
      </w:r>
      <w:r w:rsidRPr="00C97517">
        <w:rPr>
          <w:rFonts w:ascii="Book Antiqua" w:eastAsia="Book Antiqua" w:hAnsi="Book Antiqua" w:cs="Book Antiqua"/>
          <w:color w:val="000000"/>
          <w:vertAlign w:val="superscript"/>
        </w:rPr>
        <w:t>2</w:t>
      </w:r>
      <w:r w:rsidR="00A94EB2">
        <w:rPr>
          <w:rFonts w:ascii="Book Antiqua" w:eastAsia="Book Antiqua" w:hAnsi="Book Antiqua" w:cs="Book Antiqua"/>
          <w:color w:val="000000"/>
          <w:vertAlign w:val="superscript"/>
        </w:rPr>
        <w:fldChar w:fldCharType="end"/>
      </w:r>
      <w:r w:rsidRPr="00C97517">
        <w:rPr>
          <w:rFonts w:ascii="Book Antiqua" w:eastAsia="SimSun" w:hAnsi="Book Antiqua" w:cs="Book Antiqua"/>
          <w:color w:val="000000"/>
          <w:vertAlign w:val="superscript"/>
          <w:lang w:eastAsia="zh-CN"/>
        </w:rPr>
        <w:t>2</w:t>
      </w:r>
      <w:r w:rsidRPr="00C97517">
        <w:rPr>
          <w:rFonts w:ascii="Book Antiqua" w:eastAsia="Book Antiqua" w:hAnsi="Book Antiqua" w:cs="Book Antiqua"/>
          <w:color w:val="000000"/>
          <w:vertAlign w:val="superscript"/>
        </w:rPr>
        <w:t>]</w:t>
      </w:r>
      <w:r w:rsidRPr="00C97517">
        <w:rPr>
          <w:rFonts w:ascii="Book Antiqua" w:eastAsia="Book Antiqua" w:hAnsi="Book Antiqua" w:cs="Book Antiqua"/>
          <w:color w:val="000000"/>
        </w:rPr>
        <w:t xml:space="preserve">. Currently, this gene is rarely reported in tumors. TCN1 is a member of the vitamin B12-binding protein family and is a 60-70 </w:t>
      </w:r>
      <w:proofErr w:type="spellStart"/>
      <w:r w:rsidRPr="00C97517">
        <w:rPr>
          <w:rFonts w:ascii="Book Antiqua" w:eastAsia="Book Antiqua" w:hAnsi="Book Antiqua" w:cs="Book Antiqua"/>
          <w:color w:val="000000"/>
        </w:rPr>
        <w:t>kDa</w:t>
      </w:r>
      <w:proofErr w:type="spellEnd"/>
      <w:r w:rsidRPr="00C97517">
        <w:rPr>
          <w:rFonts w:ascii="Book Antiqua" w:eastAsia="Book Antiqua" w:hAnsi="Book Antiqua" w:cs="Book Antiqua"/>
          <w:color w:val="000000"/>
        </w:rPr>
        <w:t xml:space="preserve"> molecular weight protein. High levels of TCN1 are primarily related to abnormal granulocyte proliferation. TCN1 is overexpressed in a variety of malignancies, such as pancreas, breast, and colon cancer, and is associated with tumor progression and </w:t>
      </w:r>
      <w:proofErr w:type="gramStart"/>
      <w:r w:rsidRPr="00C97517">
        <w:rPr>
          <w:rFonts w:ascii="Book Antiqua" w:eastAsia="Book Antiqua" w:hAnsi="Book Antiqua" w:cs="Book Antiqua"/>
          <w:color w:val="000000"/>
        </w:rPr>
        <w:t>metastasis</w:t>
      </w:r>
      <w:r w:rsidRPr="00C97517">
        <w:rPr>
          <w:rFonts w:ascii="Book Antiqua" w:eastAsia="Book Antiqua" w:hAnsi="Book Antiqua" w:cs="Book Antiqua"/>
          <w:color w:val="000000"/>
          <w:vertAlign w:val="superscript"/>
        </w:rPr>
        <w:t>[</w:t>
      </w:r>
      <w:proofErr w:type="gramEnd"/>
      <w:r w:rsidR="00A94EB2">
        <w:rPr>
          <w:rFonts w:ascii="Book Antiqua" w:eastAsia="Book Antiqua" w:hAnsi="Book Antiqua" w:cs="Book Antiqua"/>
          <w:color w:val="000000"/>
          <w:vertAlign w:val="superscript"/>
        </w:rPr>
        <w:fldChar w:fldCharType="begin"/>
      </w:r>
      <w:r w:rsidR="00A94EB2">
        <w:rPr>
          <w:rFonts w:ascii="Book Antiqua" w:eastAsia="Book Antiqua" w:hAnsi="Book Antiqua" w:cs="Book Antiqua"/>
          <w:color w:val="000000"/>
          <w:vertAlign w:val="superscript"/>
        </w:rPr>
        <w:instrText xml:space="preserve"> HYPERLINK \l "_ENREF_23" \o "Chong, 2012 #1" </w:instrText>
      </w:r>
      <w:r w:rsidR="00A94EB2">
        <w:rPr>
          <w:rFonts w:ascii="Book Antiqua" w:eastAsia="Book Antiqua" w:hAnsi="Book Antiqua" w:cs="Book Antiqua"/>
          <w:color w:val="000000"/>
          <w:vertAlign w:val="superscript"/>
        </w:rPr>
      </w:r>
      <w:r w:rsidR="00A94EB2">
        <w:rPr>
          <w:rFonts w:ascii="Book Antiqua" w:eastAsia="Book Antiqua" w:hAnsi="Book Antiqua" w:cs="Book Antiqua"/>
          <w:color w:val="000000"/>
          <w:vertAlign w:val="superscript"/>
        </w:rPr>
        <w:fldChar w:fldCharType="separate"/>
      </w:r>
      <w:r w:rsidRPr="00C97517">
        <w:rPr>
          <w:rFonts w:ascii="Book Antiqua" w:eastAsia="Book Antiqua" w:hAnsi="Book Antiqua" w:cs="Book Antiqua"/>
          <w:color w:val="000000"/>
          <w:vertAlign w:val="superscript"/>
        </w:rPr>
        <w:t>2</w:t>
      </w:r>
      <w:r w:rsidRPr="00C97517">
        <w:rPr>
          <w:rFonts w:ascii="Book Antiqua" w:eastAsia="SimSun" w:hAnsi="Book Antiqua" w:cs="Book Antiqua"/>
          <w:color w:val="000000"/>
          <w:vertAlign w:val="superscript"/>
          <w:lang w:eastAsia="zh-CN"/>
        </w:rPr>
        <w:t>3</w:t>
      </w:r>
      <w:r w:rsidRPr="00C97517">
        <w:rPr>
          <w:rFonts w:ascii="Book Antiqua" w:eastAsia="Book Antiqua" w:hAnsi="Book Antiqua" w:cs="Book Antiqua"/>
          <w:color w:val="000000"/>
          <w:vertAlign w:val="superscript"/>
        </w:rPr>
        <w:t>-2</w:t>
      </w:r>
      <w:r w:rsidR="00A94EB2">
        <w:rPr>
          <w:rFonts w:ascii="Book Antiqua" w:eastAsia="Book Antiqua" w:hAnsi="Book Antiqua" w:cs="Book Antiqua"/>
          <w:color w:val="000000"/>
          <w:vertAlign w:val="superscript"/>
        </w:rPr>
        <w:fldChar w:fldCharType="end"/>
      </w:r>
      <w:r w:rsidRPr="00C97517">
        <w:rPr>
          <w:rFonts w:ascii="Book Antiqua" w:eastAsia="SimSun" w:hAnsi="Book Antiqua" w:cs="Book Antiqua"/>
          <w:color w:val="000000"/>
          <w:vertAlign w:val="superscript"/>
          <w:lang w:eastAsia="zh-CN"/>
        </w:rPr>
        <w:t>5</w:t>
      </w:r>
      <w:r w:rsidRPr="00C97517">
        <w:rPr>
          <w:rFonts w:ascii="Book Antiqua" w:eastAsia="Book Antiqua" w:hAnsi="Book Antiqua" w:cs="Book Antiqua"/>
          <w:color w:val="000000"/>
          <w:vertAlign w:val="superscript"/>
        </w:rPr>
        <w:t>]</w:t>
      </w:r>
      <w:r w:rsidRPr="00C97517">
        <w:rPr>
          <w:rFonts w:ascii="Book Antiqua" w:eastAsia="Book Antiqua" w:hAnsi="Book Antiqua" w:cs="Book Antiqua"/>
          <w:color w:val="000000"/>
        </w:rPr>
        <w:t>. TCN1 was significantly associated with</w:t>
      </w:r>
      <w:r w:rsidRPr="00C97517">
        <w:rPr>
          <w:rFonts w:ascii="Book Antiqua" w:eastAsia="Book Antiqua" w:hAnsi="Book Antiqua" w:cs="Book Antiqua"/>
          <w:color w:val="000000"/>
          <w:vertAlign w:val="superscript"/>
        </w:rPr>
        <w:t xml:space="preserve"> </w:t>
      </w:r>
      <w:r w:rsidRPr="00C97517">
        <w:rPr>
          <w:rFonts w:ascii="Book Antiqua" w:eastAsia="Book Antiqua" w:hAnsi="Book Antiqua" w:cs="Book Antiqua"/>
          <w:color w:val="000000"/>
        </w:rPr>
        <w:t xml:space="preserve">advanced colorectal </w:t>
      </w:r>
      <w:proofErr w:type="gramStart"/>
      <w:r w:rsidRPr="00C97517">
        <w:rPr>
          <w:rFonts w:ascii="Book Antiqua" w:eastAsia="Book Antiqua" w:hAnsi="Book Antiqua" w:cs="Book Antiqua"/>
          <w:color w:val="000000"/>
        </w:rPr>
        <w:t>cancer</w:t>
      </w:r>
      <w:r w:rsidRPr="00C97517">
        <w:rPr>
          <w:rFonts w:ascii="Book Antiqua" w:eastAsia="Book Antiqua" w:hAnsi="Book Antiqua" w:cs="Book Antiqua"/>
          <w:color w:val="000000"/>
          <w:vertAlign w:val="superscript"/>
        </w:rPr>
        <w:t>[</w:t>
      </w:r>
      <w:proofErr w:type="gramEnd"/>
      <w:r w:rsidRPr="00C97517">
        <w:rPr>
          <w:rFonts w:ascii="Book Antiqua" w:eastAsia="Book Antiqua" w:hAnsi="Book Antiqua" w:cs="Book Antiqua"/>
          <w:color w:val="000000"/>
          <w:vertAlign w:val="superscript"/>
        </w:rPr>
        <w:t>2</w:t>
      </w:r>
      <w:r w:rsidRPr="00C97517">
        <w:rPr>
          <w:rFonts w:ascii="Book Antiqua" w:eastAsia="SimSun" w:hAnsi="Book Antiqua" w:cs="Book Antiqua"/>
          <w:color w:val="000000"/>
          <w:vertAlign w:val="superscript"/>
          <w:lang w:eastAsia="zh-CN"/>
        </w:rPr>
        <w:t>4</w:t>
      </w:r>
      <w:r w:rsidRPr="00C97517">
        <w:rPr>
          <w:rFonts w:ascii="Book Antiqua" w:eastAsia="Book Antiqua" w:hAnsi="Book Antiqua" w:cs="Book Antiqua"/>
          <w:color w:val="000000"/>
          <w:vertAlign w:val="superscript"/>
        </w:rPr>
        <w:t>]</w:t>
      </w:r>
      <w:r w:rsidRPr="00C97517">
        <w:rPr>
          <w:rFonts w:ascii="Book Antiqua" w:eastAsia="Book Antiqua" w:hAnsi="Book Antiqua" w:cs="Book Antiqua"/>
          <w:color w:val="000000"/>
        </w:rPr>
        <w:t xml:space="preserve"> and laryngeal cancer</w:t>
      </w:r>
      <w:r w:rsidRPr="00C97517">
        <w:rPr>
          <w:rFonts w:ascii="Book Antiqua" w:eastAsia="Book Antiqua" w:hAnsi="Book Antiqua" w:cs="Book Antiqua"/>
          <w:color w:val="000000"/>
          <w:vertAlign w:val="superscript"/>
        </w:rPr>
        <w:t>[2</w:t>
      </w:r>
      <w:r w:rsidRPr="00C97517">
        <w:rPr>
          <w:rFonts w:ascii="Book Antiqua" w:eastAsia="SimSun" w:hAnsi="Book Antiqua" w:cs="Book Antiqua"/>
          <w:color w:val="000000"/>
          <w:vertAlign w:val="superscript"/>
          <w:lang w:eastAsia="zh-CN"/>
        </w:rPr>
        <w:t>6</w:t>
      </w:r>
      <w:r w:rsidRPr="00C97517">
        <w:rPr>
          <w:rFonts w:ascii="Book Antiqua" w:eastAsia="Book Antiqua" w:hAnsi="Book Antiqua" w:cs="Book Antiqua"/>
          <w:color w:val="000000"/>
          <w:vertAlign w:val="superscript"/>
        </w:rPr>
        <w:t>]</w:t>
      </w:r>
      <w:r w:rsidRPr="00C97517">
        <w:rPr>
          <w:rFonts w:ascii="Book Antiqua" w:eastAsia="Book Antiqua" w:hAnsi="Book Antiqua" w:cs="Book Antiqua"/>
          <w:color w:val="000000"/>
        </w:rPr>
        <w:t xml:space="preserve">. Centromere protein F (CENPF), as an important member of the centromere protein family, is a component of the centromere complex and plays an important regulatory role in </w:t>
      </w:r>
      <w:proofErr w:type="gramStart"/>
      <w:r w:rsidRPr="00C97517">
        <w:rPr>
          <w:rFonts w:ascii="Book Antiqua" w:eastAsia="Book Antiqua" w:hAnsi="Book Antiqua" w:cs="Book Antiqua"/>
          <w:color w:val="000000"/>
        </w:rPr>
        <w:t>mitosis</w:t>
      </w:r>
      <w:r w:rsidRPr="00C97517">
        <w:rPr>
          <w:rFonts w:ascii="Book Antiqua" w:eastAsia="Book Antiqua" w:hAnsi="Book Antiqua" w:cs="Book Antiqua"/>
          <w:color w:val="000000"/>
          <w:vertAlign w:val="superscript"/>
        </w:rPr>
        <w:t>[</w:t>
      </w:r>
      <w:proofErr w:type="gramEnd"/>
      <w:r w:rsidR="00A94EB2">
        <w:rPr>
          <w:rFonts w:ascii="Book Antiqua" w:eastAsia="Book Antiqua" w:hAnsi="Book Antiqua" w:cs="Book Antiqua"/>
          <w:color w:val="000000"/>
          <w:vertAlign w:val="superscript"/>
        </w:rPr>
        <w:fldChar w:fldCharType="begin"/>
      </w:r>
      <w:r w:rsidR="00A94EB2">
        <w:rPr>
          <w:rFonts w:ascii="Book Antiqua" w:eastAsia="Book Antiqua" w:hAnsi="Book Antiqua" w:cs="Book Antiqua"/>
          <w:color w:val="000000"/>
          <w:vertAlign w:val="superscript"/>
        </w:rPr>
        <w:instrText xml:space="preserve"> HYPERLINK \l "_ENREF_27" \o "Varis, 2006 #25" </w:instrText>
      </w:r>
      <w:r w:rsidR="00A94EB2">
        <w:rPr>
          <w:rFonts w:ascii="Book Antiqua" w:eastAsia="Book Antiqua" w:hAnsi="Book Antiqua" w:cs="Book Antiqua"/>
          <w:color w:val="000000"/>
          <w:vertAlign w:val="superscript"/>
        </w:rPr>
      </w:r>
      <w:r w:rsidR="00A94EB2">
        <w:rPr>
          <w:rFonts w:ascii="Book Antiqua" w:eastAsia="Book Antiqua" w:hAnsi="Book Antiqua" w:cs="Book Antiqua"/>
          <w:color w:val="000000"/>
          <w:vertAlign w:val="superscript"/>
        </w:rPr>
        <w:fldChar w:fldCharType="separate"/>
      </w:r>
      <w:r w:rsidRPr="00C97517">
        <w:rPr>
          <w:rFonts w:ascii="Book Antiqua" w:eastAsia="Book Antiqua" w:hAnsi="Book Antiqua" w:cs="Book Antiqua"/>
          <w:color w:val="000000"/>
          <w:vertAlign w:val="superscript"/>
        </w:rPr>
        <w:t>2</w:t>
      </w:r>
      <w:r w:rsidR="00A94EB2">
        <w:rPr>
          <w:rFonts w:ascii="Book Antiqua" w:eastAsia="Book Antiqua" w:hAnsi="Book Antiqua" w:cs="Book Antiqua"/>
          <w:color w:val="000000"/>
          <w:vertAlign w:val="superscript"/>
        </w:rPr>
        <w:fldChar w:fldCharType="end"/>
      </w:r>
      <w:r w:rsidRPr="00C97517">
        <w:rPr>
          <w:rFonts w:ascii="Book Antiqua" w:eastAsia="Book Antiqua" w:hAnsi="Book Antiqua" w:cs="Book Antiqua" w:hint="eastAsia"/>
          <w:color w:val="000000"/>
          <w:vertAlign w:val="superscript"/>
          <w:lang w:eastAsia="zh-CN"/>
        </w:rPr>
        <w:t>7</w:t>
      </w:r>
      <w:r w:rsidRPr="00C97517">
        <w:rPr>
          <w:rFonts w:ascii="Book Antiqua" w:eastAsia="Book Antiqua" w:hAnsi="Book Antiqua" w:cs="Book Antiqua"/>
          <w:color w:val="000000"/>
          <w:vertAlign w:val="superscript"/>
        </w:rPr>
        <w:t>]</w:t>
      </w:r>
      <w:r w:rsidRPr="00C97517">
        <w:rPr>
          <w:rFonts w:ascii="Book Antiqua" w:eastAsia="Book Antiqua" w:hAnsi="Book Antiqua" w:cs="Book Antiqua"/>
          <w:color w:val="000000"/>
        </w:rPr>
        <w:t xml:space="preserve">. CENPF expression is abnormally increased in a variety of malignant tumors and is associated with the prognosis of </w:t>
      </w:r>
      <w:proofErr w:type="gramStart"/>
      <w:r w:rsidRPr="00C97517">
        <w:rPr>
          <w:rFonts w:ascii="Book Antiqua" w:eastAsia="Book Antiqua" w:hAnsi="Book Antiqua" w:cs="Book Antiqua"/>
          <w:color w:val="000000"/>
        </w:rPr>
        <w:t>patients</w:t>
      </w:r>
      <w:r w:rsidRPr="00C97517">
        <w:rPr>
          <w:rFonts w:ascii="Book Antiqua" w:eastAsia="Book Antiqua" w:hAnsi="Book Antiqua" w:cs="Book Antiqua"/>
          <w:color w:val="000000"/>
          <w:vertAlign w:val="superscript"/>
        </w:rPr>
        <w:t>[</w:t>
      </w:r>
      <w:proofErr w:type="gramEnd"/>
      <w:r w:rsidRPr="00C97517">
        <w:rPr>
          <w:rFonts w:ascii="Book Antiqua" w:eastAsia="SimSun" w:hAnsi="Book Antiqua" w:cs="Book Antiqua"/>
          <w:color w:val="000000"/>
          <w:vertAlign w:val="superscript"/>
          <w:lang w:eastAsia="zh-CN"/>
        </w:rPr>
        <w:t>28</w:t>
      </w:r>
      <w:r w:rsidRPr="00C97517">
        <w:rPr>
          <w:rFonts w:ascii="Book Antiqua" w:eastAsia="Book Antiqua" w:hAnsi="Book Antiqua" w:cs="Book Antiqua"/>
          <w:color w:val="000000"/>
          <w:vertAlign w:val="superscript"/>
        </w:rPr>
        <w:t>,</w:t>
      </w:r>
      <w:r w:rsidRPr="00C97517">
        <w:rPr>
          <w:rFonts w:ascii="Book Antiqua" w:eastAsia="Book Antiqua" w:hAnsi="Book Antiqua" w:cs="Book Antiqua"/>
          <w:color w:val="000000"/>
          <w:vertAlign w:val="superscript"/>
          <w:lang w:eastAsia="zh-CN"/>
        </w:rPr>
        <w:t>29</w:t>
      </w:r>
      <w:r w:rsidRPr="00C97517">
        <w:rPr>
          <w:rFonts w:ascii="Book Antiqua" w:eastAsia="Book Antiqua" w:hAnsi="Book Antiqua" w:cs="Book Antiqua"/>
          <w:color w:val="000000"/>
          <w:vertAlign w:val="superscript"/>
        </w:rPr>
        <w:t>]</w:t>
      </w:r>
      <w:r w:rsidRPr="00C97517">
        <w:rPr>
          <w:rFonts w:ascii="Book Antiqua" w:eastAsia="Book Antiqua" w:hAnsi="Book Antiqua" w:cs="Book Antiqua"/>
          <w:color w:val="000000"/>
        </w:rPr>
        <w:t xml:space="preserve">. Using bioinformatics and immunohistochemical analysis, CENPF overexpression was associated with poor prognosis of breast cancer and tumor bone </w:t>
      </w:r>
      <w:proofErr w:type="gramStart"/>
      <w:r w:rsidRPr="00C97517">
        <w:rPr>
          <w:rFonts w:ascii="Book Antiqua" w:eastAsia="Book Antiqua" w:hAnsi="Book Antiqua" w:cs="Book Antiqua"/>
          <w:color w:val="000000"/>
        </w:rPr>
        <w:t>metastasis</w:t>
      </w:r>
      <w:r w:rsidRPr="00C97517">
        <w:rPr>
          <w:rFonts w:ascii="Book Antiqua" w:eastAsia="Book Antiqua" w:hAnsi="Book Antiqua" w:cs="Book Antiqua"/>
          <w:color w:val="000000"/>
          <w:vertAlign w:val="superscript"/>
        </w:rPr>
        <w:t>[</w:t>
      </w:r>
      <w:proofErr w:type="gramEnd"/>
      <w:r w:rsidRPr="00C97517">
        <w:rPr>
          <w:rFonts w:ascii="Book Antiqua" w:eastAsia="Book Antiqua" w:hAnsi="Book Antiqua" w:cs="Book Antiqua"/>
          <w:color w:val="000000"/>
          <w:vertAlign w:val="superscript"/>
          <w:lang w:eastAsia="zh-CN"/>
        </w:rPr>
        <w:t>30</w:t>
      </w:r>
      <w:r w:rsidRPr="00C97517">
        <w:rPr>
          <w:rFonts w:ascii="Book Antiqua" w:eastAsia="Book Antiqua" w:hAnsi="Book Antiqua" w:cs="Book Antiqua"/>
          <w:color w:val="000000"/>
          <w:vertAlign w:val="superscript"/>
        </w:rPr>
        <w:t>]</w:t>
      </w:r>
      <w:r w:rsidRPr="00C97517">
        <w:rPr>
          <w:rFonts w:ascii="Book Antiqua" w:eastAsia="Book Antiqua" w:hAnsi="Book Antiqua" w:cs="Book Antiqua"/>
          <w:color w:val="000000"/>
        </w:rPr>
        <w:t xml:space="preserve">. Through comprehensive analysis of three GEO databases, CENPF was identified as a key gene </w:t>
      </w:r>
      <w:r w:rsidRPr="00C97517">
        <w:rPr>
          <w:rFonts w:ascii="Book Antiqua" w:eastAsia="Book Antiqua" w:hAnsi="Book Antiqua" w:cs="Book Antiqua"/>
          <w:color w:val="000000"/>
        </w:rPr>
        <w:lastRenderedPageBreak/>
        <w:t xml:space="preserve">with prognostic value in lung adenocarcinoma, which was consistent with our research </w:t>
      </w:r>
      <w:proofErr w:type="gramStart"/>
      <w:r w:rsidRPr="00C97517">
        <w:rPr>
          <w:rFonts w:ascii="Book Antiqua" w:eastAsia="Book Antiqua" w:hAnsi="Book Antiqua" w:cs="Book Antiqua"/>
          <w:color w:val="000000"/>
        </w:rPr>
        <w:t>results</w:t>
      </w:r>
      <w:r w:rsidRPr="00C97517">
        <w:rPr>
          <w:rFonts w:ascii="Book Antiqua" w:eastAsia="Book Antiqua" w:hAnsi="Book Antiqua" w:cs="Book Antiqua"/>
          <w:color w:val="000000"/>
          <w:vertAlign w:val="superscript"/>
        </w:rPr>
        <w:t>[</w:t>
      </w:r>
      <w:proofErr w:type="gramEnd"/>
      <w:r w:rsidR="00A94EB2">
        <w:rPr>
          <w:rFonts w:ascii="Book Antiqua" w:eastAsia="Book Antiqua" w:hAnsi="Book Antiqua" w:cs="Book Antiqua"/>
          <w:color w:val="000000"/>
          <w:vertAlign w:val="superscript"/>
        </w:rPr>
        <w:fldChar w:fldCharType="begin"/>
      </w:r>
      <w:r w:rsidR="00A94EB2">
        <w:rPr>
          <w:rFonts w:ascii="Book Antiqua" w:eastAsia="Book Antiqua" w:hAnsi="Book Antiqua" w:cs="Book Antiqua"/>
          <w:color w:val="000000"/>
          <w:vertAlign w:val="superscript"/>
        </w:rPr>
        <w:instrText xml:space="preserve"> HYPERLINK \l "_ENREF_31" \o "Song, 2018 #30" </w:instrText>
      </w:r>
      <w:r w:rsidR="00A94EB2">
        <w:rPr>
          <w:rFonts w:ascii="Book Antiqua" w:eastAsia="Book Antiqua" w:hAnsi="Book Antiqua" w:cs="Book Antiqua"/>
          <w:color w:val="000000"/>
          <w:vertAlign w:val="superscript"/>
        </w:rPr>
      </w:r>
      <w:r w:rsidR="00A94EB2">
        <w:rPr>
          <w:rFonts w:ascii="Book Antiqua" w:eastAsia="Book Antiqua" w:hAnsi="Book Antiqua" w:cs="Book Antiqua"/>
          <w:color w:val="000000"/>
          <w:vertAlign w:val="superscript"/>
        </w:rPr>
        <w:fldChar w:fldCharType="separate"/>
      </w:r>
      <w:r w:rsidRPr="00C97517">
        <w:rPr>
          <w:rFonts w:ascii="Book Antiqua" w:eastAsia="Book Antiqua" w:hAnsi="Book Antiqua" w:cs="Book Antiqua"/>
          <w:color w:val="000000"/>
          <w:vertAlign w:val="superscript"/>
        </w:rPr>
        <w:t>3</w:t>
      </w:r>
      <w:r w:rsidR="00A94EB2">
        <w:rPr>
          <w:rFonts w:ascii="Book Antiqua" w:eastAsia="Book Antiqua" w:hAnsi="Book Antiqua" w:cs="Book Antiqua"/>
          <w:color w:val="000000"/>
          <w:vertAlign w:val="superscript"/>
        </w:rPr>
        <w:fldChar w:fldCharType="end"/>
      </w:r>
      <w:r w:rsidRPr="00C97517">
        <w:rPr>
          <w:rFonts w:ascii="Book Antiqua" w:eastAsia="SimSun" w:hAnsi="Book Antiqua" w:cs="Book Antiqua"/>
          <w:color w:val="000000"/>
          <w:vertAlign w:val="superscript"/>
          <w:lang w:eastAsia="zh-CN"/>
        </w:rPr>
        <w:t>1</w:t>
      </w:r>
      <w:r w:rsidRPr="00C97517">
        <w:rPr>
          <w:rFonts w:ascii="Book Antiqua" w:eastAsia="Book Antiqua" w:hAnsi="Book Antiqua" w:cs="Book Antiqua"/>
          <w:color w:val="000000"/>
          <w:vertAlign w:val="superscript"/>
        </w:rPr>
        <w:t>]</w:t>
      </w:r>
      <w:r w:rsidRPr="00C97517">
        <w:rPr>
          <w:rFonts w:ascii="Book Antiqua" w:eastAsia="Book Antiqua" w:hAnsi="Book Antiqua" w:cs="Book Antiqua"/>
          <w:color w:val="000000"/>
        </w:rPr>
        <w:t xml:space="preserve">. Pleckstrin-2 (PLEK2) is a 353 amino acid protein encoded by the PLEK2 gene in the human genome and is widely expressed in various tissues. Its overexpression contributes to the formation of large apolipoproteins, thereby promoting cell </w:t>
      </w:r>
      <w:proofErr w:type="gramStart"/>
      <w:r w:rsidRPr="00C97517">
        <w:rPr>
          <w:rFonts w:ascii="Book Antiqua" w:eastAsia="Book Antiqua" w:hAnsi="Book Antiqua" w:cs="Book Antiqua"/>
          <w:color w:val="000000"/>
        </w:rPr>
        <w:t>proliferation</w:t>
      </w:r>
      <w:r w:rsidRPr="00C97517">
        <w:rPr>
          <w:rFonts w:ascii="Book Antiqua" w:eastAsia="Book Antiqua" w:hAnsi="Book Antiqua" w:cs="Book Antiqua"/>
          <w:color w:val="000000"/>
          <w:vertAlign w:val="superscript"/>
        </w:rPr>
        <w:t>[</w:t>
      </w:r>
      <w:proofErr w:type="gramEnd"/>
      <w:r w:rsidR="00A94EB2">
        <w:rPr>
          <w:rFonts w:ascii="Book Antiqua" w:eastAsia="Book Antiqua" w:hAnsi="Book Antiqua" w:cs="Book Antiqua"/>
          <w:color w:val="000000"/>
          <w:vertAlign w:val="superscript"/>
        </w:rPr>
        <w:fldChar w:fldCharType="begin"/>
      </w:r>
      <w:r w:rsidR="00A94EB2">
        <w:rPr>
          <w:rFonts w:ascii="Book Antiqua" w:eastAsia="Book Antiqua" w:hAnsi="Book Antiqua" w:cs="Book Antiqua"/>
          <w:color w:val="000000"/>
          <w:vertAlign w:val="superscript"/>
        </w:rPr>
        <w:instrText xml:space="preserve"> HYPERLINK \l "_ENREF_32" \o "Hu, 1999 #31" </w:instrText>
      </w:r>
      <w:r w:rsidR="00A94EB2">
        <w:rPr>
          <w:rFonts w:ascii="Book Antiqua" w:eastAsia="Book Antiqua" w:hAnsi="Book Antiqua" w:cs="Book Antiqua"/>
          <w:color w:val="000000"/>
          <w:vertAlign w:val="superscript"/>
        </w:rPr>
      </w:r>
      <w:r w:rsidR="00A94EB2">
        <w:rPr>
          <w:rFonts w:ascii="Book Antiqua" w:eastAsia="Book Antiqua" w:hAnsi="Book Antiqua" w:cs="Book Antiqua"/>
          <w:color w:val="000000"/>
          <w:vertAlign w:val="superscript"/>
        </w:rPr>
        <w:fldChar w:fldCharType="separate"/>
      </w:r>
      <w:r w:rsidRPr="00C97517">
        <w:rPr>
          <w:rFonts w:ascii="Book Antiqua" w:eastAsia="Book Antiqua" w:hAnsi="Book Antiqua" w:cs="Book Antiqua"/>
          <w:color w:val="000000"/>
          <w:vertAlign w:val="superscript"/>
        </w:rPr>
        <w:t>3</w:t>
      </w:r>
      <w:r w:rsidR="00A94EB2">
        <w:rPr>
          <w:rFonts w:ascii="Book Antiqua" w:eastAsia="Book Antiqua" w:hAnsi="Book Antiqua" w:cs="Book Antiqua"/>
          <w:color w:val="000000"/>
          <w:vertAlign w:val="superscript"/>
        </w:rPr>
        <w:fldChar w:fldCharType="end"/>
      </w:r>
      <w:r w:rsidRPr="00C97517">
        <w:rPr>
          <w:rFonts w:ascii="Book Antiqua" w:eastAsia="SimSun" w:hAnsi="Book Antiqua" w:cs="Book Antiqua"/>
          <w:color w:val="000000"/>
          <w:vertAlign w:val="superscript"/>
          <w:lang w:eastAsia="zh-CN"/>
        </w:rPr>
        <w:t>2</w:t>
      </w:r>
      <w:r w:rsidRPr="00C97517">
        <w:rPr>
          <w:rFonts w:ascii="Book Antiqua" w:eastAsia="Book Antiqua" w:hAnsi="Book Antiqua" w:cs="Book Antiqua"/>
          <w:color w:val="000000"/>
          <w:vertAlign w:val="superscript"/>
        </w:rPr>
        <w:t>]</w:t>
      </w:r>
      <w:r w:rsidRPr="00C97517">
        <w:rPr>
          <w:rFonts w:ascii="Book Antiqua" w:eastAsia="Book Antiqua" w:hAnsi="Book Antiqua" w:cs="Book Antiqua"/>
          <w:color w:val="000000"/>
        </w:rPr>
        <w:t xml:space="preserve">. PLEK2 has been found to be related to the invasion and metastasis of multiple tumors. In gallbladder cancer (GBC), PLEK2 overexpression enhances the epithelial-mesenchymal transformation (EMT) process in GBC cells, leading to subsequent higher rates of cell migration, invasion, and liver </w:t>
      </w:r>
      <w:proofErr w:type="gramStart"/>
      <w:r w:rsidRPr="00C97517">
        <w:rPr>
          <w:rFonts w:ascii="Book Antiqua" w:eastAsia="Book Antiqua" w:hAnsi="Book Antiqua" w:cs="Book Antiqua"/>
          <w:color w:val="000000"/>
        </w:rPr>
        <w:t>metastasis</w:t>
      </w:r>
      <w:r w:rsidRPr="00C97517">
        <w:rPr>
          <w:rFonts w:ascii="Book Antiqua" w:eastAsia="Book Antiqua" w:hAnsi="Book Antiqua" w:cs="Book Antiqua"/>
          <w:color w:val="000000"/>
          <w:vertAlign w:val="superscript"/>
        </w:rPr>
        <w:t>[</w:t>
      </w:r>
      <w:proofErr w:type="gramEnd"/>
      <w:r w:rsidR="00A94EB2">
        <w:rPr>
          <w:rFonts w:ascii="Book Antiqua" w:eastAsia="Book Antiqua" w:hAnsi="Book Antiqua" w:cs="Book Antiqua"/>
          <w:color w:val="000000"/>
          <w:vertAlign w:val="superscript"/>
        </w:rPr>
        <w:fldChar w:fldCharType="begin"/>
      </w:r>
      <w:r w:rsidR="00A94EB2">
        <w:rPr>
          <w:rFonts w:ascii="Book Antiqua" w:eastAsia="Book Antiqua" w:hAnsi="Book Antiqua" w:cs="Book Antiqua"/>
          <w:color w:val="000000"/>
          <w:vertAlign w:val="superscript"/>
        </w:rPr>
        <w:instrText xml:space="preserve"> HYPERLINK \l "_ENREF_33" \o "Luo, 2011 #32" </w:instrText>
      </w:r>
      <w:r w:rsidR="00A94EB2">
        <w:rPr>
          <w:rFonts w:ascii="Book Antiqua" w:eastAsia="Book Antiqua" w:hAnsi="Book Antiqua" w:cs="Book Antiqua"/>
          <w:color w:val="000000"/>
          <w:vertAlign w:val="superscript"/>
        </w:rPr>
      </w:r>
      <w:r w:rsidR="00A94EB2">
        <w:rPr>
          <w:rFonts w:ascii="Book Antiqua" w:eastAsia="Book Antiqua" w:hAnsi="Book Antiqua" w:cs="Book Antiqua"/>
          <w:color w:val="000000"/>
          <w:vertAlign w:val="superscript"/>
        </w:rPr>
        <w:fldChar w:fldCharType="separate"/>
      </w:r>
      <w:r w:rsidRPr="00C97517">
        <w:rPr>
          <w:rFonts w:ascii="Book Antiqua" w:eastAsia="Book Antiqua" w:hAnsi="Book Antiqua" w:cs="Book Antiqua"/>
          <w:color w:val="000000"/>
          <w:vertAlign w:val="superscript"/>
        </w:rPr>
        <w:t>3</w:t>
      </w:r>
      <w:r w:rsidR="00A94EB2">
        <w:rPr>
          <w:rFonts w:ascii="Book Antiqua" w:eastAsia="Book Antiqua" w:hAnsi="Book Antiqua" w:cs="Book Antiqua"/>
          <w:color w:val="000000"/>
          <w:vertAlign w:val="superscript"/>
        </w:rPr>
        <w:fldChar w:fldCharType="end"/>
      </w:r>
      <w:r w:rsidRPr="00C97517">
        <w:rPr>
          <w:rFonts w:ascii="Book Antiqua" w:eastAsia="SimSun" w:hAnsi="Book Antiqua" w:cs="Book Antiqua"/>
          <w:color w:val="000000"/>
          <w:vertAlign w:val="superscript"/>
          <w:lang w:eastAsia="zh-CN"/>
        </w:rPr>
        <w:t>3</w:t>
      </w:r>
      <w:r w:rsidRPr="00C97517">
        <w:rPr>
          <w:rFonts w:ascii="Book Antiqua" w:eastAsia="Book Antiqua" w:hAnsi="Book Antiqua" w:cs="Book Antiqua"/>
          <w:color w:val="000000"/>
          <w:vertAlign w:val="superscript"/>
        </w:rPr>
        <w:t>]</w:t>
      </w:r>
      <w:r w:rsidRPr="00C97517">
        <w:rPr>
          <w:rFonts w:ascii="Book Antiqua" w:eastAsia="Book Antiqua" w:hAnsi="Book Antiqua" w:cs="Book Antiqua"/>
          <w:color w:val="000000"/>
        </w:rPr>
        <w:t xml:space="preserve">. The overexpression of PLEK2 also significantly promoted the EMT and migration of non-small cell lung cancer and destroyed the vascular endothelial </w:t>
      </w:r>
      <w:proofErr w:type="gramStart"/>
      <w:r w:rsidRPr="00C97517">
        <w:rPr>
          <w:rFonts w:ascii="Book Antiqua" w:eastAsia="Book Antiqua" w:hAnsi="Book Antiqua" w:cs="Book Antiqua"/>
          <w:color w:val="000000"/>
        </w:rPr>
        <w:t>barrier</w:t>
      </w:r>
      <w:r w:rsidRPr="00C97517">
        <w:rPr>
          <w:rFonts w:ascii="Book Antiqua" w:eastAsia="Book Antiqua" w:hAnsi="Book Antiqua" w:cs="Book Antiqua"/>
          <w:color w:val="000000"/>
          <w:vertAlign w:val="superscript"/>
        </w:rPr>
        <w:t>[</w:t>
      </w:r>
      <w:proofErr w:type="gramEnd"/>
      <w:hyperlink w:anchor="_ENREF_34" w:tooltip="Wu, 2020 #33" w:history="1">
        <w:r w:rsidRPr="00C97517">
          <w:rPr>
            <w:rFonts w:ascii="Book Antiqua" w:eastAsia="Book Antiqua" w:hAnsi="Book Antiqua" w:cs="Book Antiqua"/>
            <w:color w:val="000000"/>
            <w:vertAlign w:val="superscript"/>
          </w:rPr>
          <w:t>3</w:t>
        </w:r>
      </w:hyperlink>
      <w:r w:rsidRPr="00C97517">
        <w:rPr>
          <w:rFonts w:ascii="Book Antiqua" w:eastAsia="SimSun" w:hAnsi="Book Antiqua" w:cs="Book Antiqua"/>
          <w:color w:val="000000"/>
          <w:vertAlign w:val="superscript"/>
          <w:lang w:eastAsia="zh-CN"/>
        </w:rPr>
        <w:t>4</w:t>
      </w:r>
      <w:r w:rsidRPr="00C97517">
        <w:rPr>
          <w:rFonts w:ascii="Book Antiqua" w:eastAsia="Book Antiqua" w:hAnsi="Book Antiqua" w:cs="Book Antiqua"/>
          <w:color w:val="000000"/>
          <w:vertAlign w:val="superscript"/>
        </w:rPr>
        <w:t>]</w:t>
      </w:r>
      <w:r w:rsidRPr="00C97517">
        <w:rPr>
          <w:rFonts w:ascii="Book Antiqua" w:eastAsia="Book Antiqua" w:hAnsi="Book Antiqua" w:cs="Book Antiqua"/>
          <w:color w:val="000000"/>
        </w:rPr>
        <w:t>. After identifying the five prognostic gene markers, we also conducted internal and external validation to confirm their predictive value and revealed that the prognostic signatures had g</w:t>
      </w:r>
      <w:r>
        <w:rPr>
          <w:rFonts w:ascii="Book Antiqua" w:eastAsia="Book Antiqua" w:hAnsi="Book Antiqua" w:cs="Book Antiqua"/>
          <w:color w:val="000000"/>
        </w:rPr>
        <w:t xml:space="preserve">ood prognostic diagnostic value. To improve the prognostic predictive power of the five prognostic gene markers, a predictive nomogram combining risk scores and conventional clinical prognostic parameters (including age and tumor stage) was constructed to enable clinicians to determine the prognosis of each patient. Its graphical scoring system is easy to understand and helps customize treatment and medical decisions. The prognostic models and nomograms associated with five-gene characteristics have not been reported. Hence, our study may be useful prognostic and diagnostic classification tools for lung adenocarcinoma. Our study still has some limitations. First, the study only focuses on transcriptome sequencing data. If other omics techniques, such as DNA methylation and single nucleotide polymorphisms, can be analyzed together, more favorable results may be obtained. Second, our research is limited to the bioinformatics analysis of the TCGA and GEO databases. Although we have verified the accuracy of the models internally and externally, the verification of large samples in the clinical diagnosis and treatment process will further enhance their diagnostic accuracy and clinical value. </w:t>
      </w:r>
    </w:p>
    <w:p w14:paraId="1C912509" w14:textId="77777777" w:rsidR="0027313E" w:rsidRDefault="0027313E">
      <w:pPr>
        <w:spacing w:line="360" w:lineRule="auto"/>
        <w:jc w:val="both"/>
        <w:rPr>
          <w:rFonts w:ascii="Book Antiqua" w:hAnsi="Book Antiqua"/>
        </w:rPr>
      </w:pPr>
    </w:p>
    <w:p w14:paraId="07469906" w14:textId="77777777" w:rsidR="0027313E" w:rsidRDefault="00A15C4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3A692AFC" w14:textId="77777777" w:rsidR="0027313E" w:rsidRDefault="00A15C40">
      <w:pPr>
        <w:spacing w:line="360" w:lineRule="auto"/>
        <w:jc w:val="both"/>
        <w:rPr>
          <w:rFonts w:ascii="Book Antiqua" w:hAnsi="Book Antiqua"/>
        </w:rPr>
      </w:pPr>
      <w:r>
        <w:rPr>
          <w:rFonts w:ascii="Book Antiqua" w:eastAsia="Book Antiqua" w:hAnsi="Book Antiqua" w:cs="Book Antiqua"/>
          <w:color w:val="000000"/>
        </w:rPr>
        <w:t xml:space="preserve">In summary, our study identified a 5-gene model and prognostic nomogram that combined gene models and clinical prognostic factors to predict the overall survival rate </w:t>
      </w:r>
      <w:r>
        <w:rPr>
          <w:rFonts w:ascii="Book Antiqua" w:eastAsia="Book Antiqua" w:hAnsi="Book Antiqua" w:cs="Book Antiqua"/>
          <w:color w:val="000000"/>
        </w:rPr>
        <w:lastRenderedPageBreak/>
        <w:t>of lung adenocarcinoma patients, and this nomogram may be of great significance for the selection of personalized treatment options and clinical medical decisions in patients with lung adenocarcinoma.</w:t>
      </w:r>
    </w:p>
    <w:p w14:paraId="6FA2DB0A" w14:textId="77777777" w:rsidR="0027313E" w:rsidRDefault="0027313E">
      <w:pPr>
        <w:spacing w:line="360" w:lineRule="auto"/>
        <w:jc w:val="both"/>
        <w:rPr>
          <w:rFonts w:ascii="Book Antiqua" w:hAnsi="Book Antiqua"/>
        </w:rPr>
      </w:pPr>
    </w:p>
    <w:p w14:paraId="55B9F223" w14:textId="77777777" w:rsidR="0027313E" w:rsidRDefault="00A15C4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598B0AF2" w14:textId="77777777" w:rsidR="0027313E" w:rsidRDefault="00A15C40">
      <w:pPr>
        <w:spacing w:line="360" w:lineRule="auto"/>
        <w:jc w:val="both"/>
        <w:rPr>
          <w:rFonts w:ascii="Book Antiqua" w:hAnsi="Book Antiqua"/>
        </w:rPr>
      </w:pPr>
      <w:r>
        <w:rPr>
          <w:rFonts w:ascii="Book Antiqua" w:eastAsia="Book Antiqua" w:hAnsi="Book Antiqua" w:cs="Book Antiqua"/>
          <w:b/>
          <w:i/>
          <w:color w:val="000000"/>
        </w:rPr>
        <w:t>Research background</w:t>
      </w:r>
    </w:p>
    <w:p w14:paraId="462FC4C6" w14:textId="77777777" w:rsidR="0027313E" w:rsidRDefault="00A15C40">
      <w:pPr>
        <w:spacing w:line="360" w:lineRule="auto"/>
        <w:jc w:val="both"/>
        <w:rPr>
          <w:rFonts w:ascii="Book Antiqua" w:hAnsi="Book Antiqua"/>
        </w:rPr>
      </w:pPr>
      <w:r>
        <w:rPr>
          <w:rFonts w:ascii="Book Antiqua" w:eastAsia="Book Antiqua" w:hAnsi="Book Antiqua" w:cs="Book Antiqua"/>
          <w:color w:val="000000"/>
        </w:rPr>
        <w:t xml:space="preserve">Lung adenocarcinoma patients with localized or locally advanced disease have a high risk of death, and their 5-year overall survival rate is less than 15%. </w:t>
      </w:r>
    </w:p>
    <w:p w14:paraId="319CB81F" w14:textId="77777777" w:rsidR="0027313E" w:rsidRDefault="0027313E">
      <w:pPr>
        <w:spacing w:line="360" w:lineRule="auto"/>
        <w:jc w:val="both"/>
        <w:rPr>
          <w:rFonts w:ascii="Book Antiqua" w:hAnsi="Book Antiqua"/>
        </w:rPr>
      </w:pPr>
    </w:p>
    <w:p w14:paraId="64504F15" w14:textId="77777777" w:rsidR="0027313E" w:rsidRDefault="00A15C40">
      <w:pPr>
        <w:spacing w:line="360" w:lineRule="auto"/>
        <w:jc w:val="both"/>
        <w:rPr>
          <w:rFonts w:ascii="Book Antiqua" w:hAnsi="Book Antiqua"/>
        </w:rPr>
      </w:pPr>
      <w:r>
        <w:rPr>
          <w:rFonts w:ascii="Book Antiqua" w:eastAsia="Book Antiqua" w:hAnsi="Book Antiqua" w:cs="Book Antiqua"/>
          <w:b/>
          <w:i/>
          <w:color w:val="000000"/>
        </w:rPr>
        <w:t>Research motivation</w:t>
      </w:r>
    </w:p>
    <w:p w14:paraId="77F6BFF4" w14:textId="77777777" w:rsidR="0027313E" w:rsidRDefault="00A15C40">
      <w:pPr>
        <w:spacing w:line="360" w:lineRule="auto"/>
        <w:jc w:val="both"/>
        <w:rPr>
          <w:rFonts w:ascii="Book Antiqua" w:hAnsi="Book Antiqua"/>
        </w:rPr>
      </w:pPr>
      <w:r>
        <w:rPr>
          <w:rFonts w:ascii="Book Antiqua" w:eastAsia="Book Antiqua" w:hAnsi="Book Antiqua" w:cs="Book Antiqua"/>
          <w:color w:val="000000"/>
        </w:rPr>
        <w:t>To evaluate the prognosis of Lung adenocarcinoma (LUAD) patients and optimize treatment, effective clinical research prediction models.</w:t>
      </w:r>
    </w:p>
    <w:p w14:paraId="502EDFFC" w14:textId="77777777" w:rsidR="0027313E" w:rsidRDefault="0027313E">
      <w:pPr>
        <w:spacing w:line="360" w:lineRule="auto"/>
        <w:jc w:val="both"/>
        <w:rPr>
          <w:rFonts w:ascii="Book Antiqua" w:hAnsi="Book Antiqua"/>
        </w:rPr>
      </w:pPr>
    </w:p>
    <w:p w14:paraId="3153B990" w14:textId="77777777" w:rsidR="0027313E" w:rsidRDefault="00A15C40">
      <w:pPr>
        <w:spacing w:line="360" w:lineRule="auto"/>
        <w:jc w:val="both"/>
        <w:rPr>
          <w:rFonts w:ascii="Book Antiqua" w:hAnsi="Book Antiqua"/>
        </w:rPr>
      </w:pPr>
      <w:r>
        <w:rPr>
          <w:rFonts w:ascii="Book Antiqua" w:eastAsia="Book Antiqua" w:hAnsi="Book Antiqua" w:cs="Book Antiqua"/>
          <w:b/>
          <w:i/>
          <w:color w:val="000000"/>
        </w:rPr>
        <w:t>Research objectives</w:t>
      </w:r>
    </w:p>
    <w:p w14:paraId="74029C2E" w14:textId="77777777" w:rsidR="0027313E" w:rsidRDefault="00A15C40">
      <w:pPr>
        <w:spacing w:line="360" w:lineRule="auto"/>
        <w:jc w:val="both"/>
        <w:rPr>
          <w:rFonts w:ascii="Book Antiqua" w:hAnsi="Book Antiqua"/>
        </w:rPr>
      </w:pPr>
      <w:r>
        <w:rPr>
          <w:rFonts w:ascii="Book Antiqua" w:eastAsia="Book Antiqua" w:hAnsi="Book Antiqua" w:cs="Book Antiqua"/>
          <w:color w:val="000000"/>
        </w:rPr>
        <w:t>To identify reliable prognostic biomarkers to predict clinical outcomes and to help clinicians to make accurate clinical treatment decisions.</w:t>
      </w:r>
    </w:p>
    <w:p w14:paraId="232E8CDF" w14:textId="77777777" w:rsidR="0027313E" w:rsidRDefault="0027313E">
      <w:pPr>
        <w:spacing w:line="360" w:lineRule="auto"/>
        <w:jc w:val="both"/>
        <w:rPr>
          <w:rFonts w:ascii="Book Antiqua" w:hAnsi="Book Antiqua"/>
        </w:rPr>
      </w:pPr>
    </w:p>
    <w:p w14:paraId="4BDEF9BD" w14:textId="77777777" w:rsidR="0027313E" w:rsidRDefault="00A15C40">
      <w:pPr>
        <w:spacing w:line="360" w:lineRule="auto"/>
        <w:jc w:val="both"/>
        <w:rPr>
          <w:rFonts w:ascii="Book Antiqua" w:hAnsi="Book Antiqua"/>
        </w:rPr>
      </w:pPr>
      <w:r>
        <w:rPr>
          <w:rFonts w:ascii="Book Antiqua" w:eastAsia="Book Antiqua" w:hAnsi="Book Antiqua" w:cs="Book Antiqua"/>
          <w:b/>
          <w:i/>
          <w:color w:val="000000"/>
        </w:rPr>
        <w:t>Research methods</w:t>
      </w:r>
    </w:p>
    <w:p w14:paraId="441FA060" w14:textId="77777777" w:rsidR="0027313E" w:rsidRDefault="00A15C40">
      <w:pPr>
        <w:spacing w:line="360" w:lineRule="auto"/>
        <w:jc w:val="both"/>
        <w:rPr>
          <w:rFonts w:ascii="Book Antiqua" w:hAnsi="Book Antiqua"/>
        </w:rPr>
      </w:pPr>
      <w:r>
        <w:rPr>
          <w:rFonts w:ascii="Book Antiqua" w:eastAsia="Book Antiqua" w:hAnsi="Book Antiqua" w:cs="Book Antiqua"/>
          <w:color w:val="000000"/>
        </w:rPr>
        <w:t>The Cancer Genome Atlas (TCGA) and the Gene Expression Omnibus (GEO) were used to screen for differential genes for lung adenocarcinoma. Univariate regression analysis combined with LASSO regression analysis was used to screen for prognostic-related genes. Multivariate Cox regression analysis was applied to establish the risk score equation and construct the survival prognosis model.</w:t>
      </w:r>
    </w:p>
    <w:p w14:paraId="0C585F1D" w14:textId="77777777" w:rsidR="0027313E" w:rsidRDefault="0027313E">
      <w:pPr>
        <w:spacing w:line="360" w:lineRule="auto"/>
        <w:jc w:val="both"/>
        <w:rPr>
          <w:rFonts w:ascii="Book Antiqua" w:hAnsi="Book Antiqua"/>
        </w:rPr>
      </w:pPr>
    </w:p>
    <w:p w14:paraId="3545A604" w14:textId="77777777" w:rsidR="0027313E" w:rsidRDefault="00A15C40">
      <w:pPr>
        <w:spacing w:line="360" w:lineRule="auto"/>
        <w:jc w:val="both"/>
        <w:rPr>
          <w:rFonts w:ascii="Book Antiqua" w:hAnsi="Book Antiqua"/>
        </w:rPr>
      </w:pPr>
      <w:r>
        <w:rPr>
          <w:rFonts w:ascii="Book Antiqua" w:eastAsia="Book Antiqua" w:hAnsi="Book Antiqua" w:cs="Book Antiqua"/>
          <w:b/>
          <w:i/>
          <w:color w:val="000000"/>
        </w:rPr>
        <w:t>Research results</w:t>
      </w:r>
    </w:p>
    <w:p w14:paraId="4BFEB00F" w14:textId="77777777" w:rsidR="0027313E" w:rsidRDefault="00A15C40">
      <w:pPr>
        <w:spacing w:line="360" w:lineRule="auto"/>
        <w:jc w:val="both"/>
        <w:rPr>
          <w:rFonts w:ascii="Book Antiqua" w:hAnsi="Book Antiqua"/>
        </w:rPr>
      </w:pPr>
      <w:r>
        <w:rPr>
          <w:rFonts w:ascii="Book Antiqua" w:eastAsia="Book Antiqua" w:hAnsi="Book Antiqua" w:cs="Book Antiqua"/>
          <w:color w:val="000000"/>
        </w:rPr>
        <w:t xml:space="preserve">We establish a prognostic risk model for lung adenocarcinoma based on 5 mRNAs (TCN1, CENPF, MAOB, CRTAC1, and PLEK2). These five new genes were significantly correlated with the prognosis of LUAD patients. To improve the prognostic predictive power of the five prognostic gene markers, a predictive nomogram combining risk scores </w:t>
      </w:r>
      <w:r>
        <w:rPr>
          <w:rFonts w:ascii="Book Antiqua" w:eastAsia="Book Antiqua" w:hAnsi="Book Antiqua" w:cs="Book Antiqua"/>
          <w:color w:val="000000"/>
        </w:rPr>
        <w:lastRenderedPageBreak/>
        <w:t xml:space="preserve">and conventional clinical prognostic parameters (including age and tumor stage) was constructed to enable clinicians to determine the prognosis of each patient. </w:t>
      </w:r>
    </w:p>
    <w:p w14:paraId="04B509AB" w14:textId="77777777" w:rsidR="0027313E" w:rsidRDefault="0027313E">
      <w:pPr>
        <w:spacing w:line="360" w:lineRule="auto"/>
        <w:jc w:val="both"/>
        <w:rPr>
          <w:rFonts w:ascii="Book Antiqua" w:hAnsi="Book Antiqua"/>
        </w:rPr>
      </w:pPr>
    </w:p>
    <w:p w14:paraId="30408CE9" w14:textId="77777777" w:rsidR="0027313E" w:rsidRDefault="00A15C40">
      <w:pPr>
        <w:spacing w:line="360" w:lineRule="auto"/>
        <w:jc w:val="both"/>
        <w:rPr>
          <w:rFonts w:ascii="Book Antiqua" w:hAnsi="Book Antiqua"/>
        </w:rPr>
      </w:pPr>
      <w:r>
        <w:rPr>
          <w:rFonts w:ascii="Book Antiqua" w:eastAsia="Book Antiqua" w:hAnsi="Book Antiqua" w:cs="Book Antiqua"/>
          <w:b/>
          <w:i/>
          <w:color w:val="000000"/>
        </w:rPr>
        <w:t>Research conclusions</w:t>
      </w:r>
    </w:p>
    <w:p w14:paraId="376A8B6E" w14:textId="77777777" w:rsidR="0027313E" w:rsidRDefault="00A15C40">
      <w:pPr>
        <w:spacing w:line="360" w:lineRule="auto"/>
        <w:jc w:val="both"/>
        <w:rPr>
          <w:rFonts w:ascii="Book Antiqua" w:hAnsi="Book Antiqua"/>
        </w:rPr>
      </w:pPr>
      <w:r>
        <w:rPr>
          <w:rFonts w:ascii="Book Antiqua" w:eastAsia="Book Antiqua" w:hAnsi="Book Antiqua" w:cs="Book Antiqua"/>
          <w:color w:val="000000"/>
        </w:rPr>
        <w:t>A</w:t>
      </w:r>
      <w:r>
        <w:rPr>
          <w:rFonts w:ascii="Book Antiqua" w:eastAsia="Book Antiqua" w:hAnsi="Book Antiqua" w:cs="Book Antiqua"/>
          <w:b/>
          <w:bCs/>
          <w:color w:val="000000"/>
        </w:rPr>
        <w:t xml:space="preserve"> </w:t>
      </w:r>
      <w:r>
        <w:rPr>
          <w:rFonts w:ascii="Book Antiqua" w:eastAsia="Book Antiqua" w:hAnsi="Book Antiqua" w:cs="Book Antiqua"/>
          <w:color w:val="000000"/>
        </w:rPr>
        <w:t>5-mRNA-based model was constructed to predict the prognosis of lung adenocarcinoma, which may provide clinicians with reliable prognostic assessment tools and help clinical treatment decisions.</w:t>
      </w:r>
    </w:p>
    <w:p w14:paraId="0D73CB10" w14:textId="77777777" w:rsidR="0027313E" w:rsidRDefault="0027313E">
      <w:pPr>
        <w:spacing w:line="360" w:lineRule="auto"/>
        <w:jc w:val="both"/>
        <w:rPr>
          <w:rFonts w:ascii="Book Antiqua" w:hAnsi="Book Antiqua"/>
        </w:rPr>
      </w:pPr>
    </w:p>
    <w:p w14:paraId="2E41DEF5" w14:textId="77777777" w:rsidR="0027313E" w:rsidRDefault="00A15C40">
      <w:pPr>
        <w:spacing w:line="360" w:lineRule="auto"/>
        <w:jc w:val="both"/>
        <w:rPr>
          <w:rFonts w:ascii="Book Antiqua" w:hAnsi="Book Antiqua"/>
        </w:rPr>
      </w:pPr>
      <w:r>
        <w:rPr>
          <w:rFonts w:ascii="Book Antiqua" w:eastAsia="Book Antiqua" w:hAnsi="Book Antiqua" w:cs="Book Antiqua"/>
          <w:b/>
          <w:i/>
          <w:color w:val="000000"/>
        </w:rPr>
        <w:t>Research perspectives</w:t>
      </w:r>
    </w:p>
    <w:p w14:paraId="3013350C" w14:textId="77777777" w:rsidR="0027313E" w:rsidRDefault="00A15C40">
      <w:pPr>
        <w:spacing w:line="360" w:lineRule="auto"/>
        <w:jc w:val="both"/>
        <w:rPr>
          <w:rFonts w:ascii="Book Antiqua" w:hAnsi="Book Antiqua"/>
        </w:rPr>
      </w:pPr>
      <w:r>
        <w:rPr>
          <w:rFonts w:ascii="Book Antiqua" w:eastAsia="Book Antiqua" w:hAnsi="Book Antiqua" w:cs="Book Antiqua"/>
          <w:color w:val="000000"/>
        </w:rPr>
        <w:t>Our study identified a 5-gene model and constructed a nomogram which may have important implications for clinical medical decision and personalized treatment of patients with lung adenocarcinoma</w:t>
      </w:r>
    </w:p>
    <w:p w14:paraId="6BE6D13E" w14:textId="77777777" w:rsidR="0027313E" w:rsidRDefault="0027313E">
      <w:pPr>
        <w:spacing w:line="360" w:lineRule="auto"/>
        <w:jc w:val="both"/>
        <w:rPr>
          <w:rFonts w:ascii="Book Antiqua" w:hAnsi="Book Antiqua"/>
        </w:rPr>
      </w:pPr>
    </w:p>
    <w:p w14:paraId="10F62718" w14:textId="77777777" w:rsidR="0027313E" w:rsidRDefault="00A15C40">
      <w:pPr>
        <w:spacing w:line="360" w:lineRule="auto"/>
        <w:jc w:val="both"/>
        <w:rPr>
          <w:rFonts w:ascii="Book Antiqua" w:hAnsi="Book Antiqua"/>
        </w:rPr>
      </w:pPr>
      <w:r>
        <w:rPr>
          <w:rFonts w:ascii="Book Antiqua" w:eastAsia="Book Antiqua" w:hAnsi="Book Antiqua" w:cs="Book Antiqua"/>
          <w:b/>
          <w:color w:val="000000"/>
        </w:rPr>
        <w:t>REFERENCES</w:t>
      </w:r>
    </w:p>
    <w:p w14:paraId="4E468907" w14:textId="77777777" w:rsidR="0027313E" w:rsidRDefault="00A15C40">
      <w:pPr>
        <w:spacing w:line="360" w:lineRule="auto"/>
        <w:jc w:val="both"/>
        <w:rPr>
          <w:rFonts w:ascii="Book Antiqua" w:hAnsi="Book Antiqua"/>
        </w:rPr>
      </w:pPr>
      <w:bookmarkStart w:id="3" w:name="OLE_LINK1"/>
      <w:r>
        <w:rPr>
          <w:rFonts w:ascii="Book Antiqua" w:hAnsi="Book Antiqua"/>
        </w:rPr>
        <w:t xml:space="preserve">1 </w:t>
      </w:r>
      <w:r>
        <w:rPr>
          <w:rFonts w:ascii="Book Antiqua" w:hAnsi="Book Antiqua"/>
          <w:b/>
          <w:bCs/>
        </w:rPr>
        <w:t>Meng W</w:t>
      </w:r>
      <w:r>
        <w:rPr>
          <w:rFonts w:ascii="Book Antiqua" w:hAnsi="Book Antiqua"/>
        </w:rPr>
        <w:t xml:space="preserve">, Ye Z, Cui R, Perry J, </w:t>
      </w:r>
      <w:proofErr w:type="spellStart"/>
      <w:r>
        <w:rPr>
          <w:rFonts w:ascii="Book Antiqua" w:hAnsi="Book Antiqua"/>
        </w:rPr>
        <w:t>Dedousi</w:t>
      </w:r>
      <w:proofErr w:type="spellEnd"/>
      <w:r>
        <w:rPr>
          <w:rFonts w:ascii="Book Antiqua" w:hAnsi="Book Antiqua"/>
        </w:rPr>
        <w:t xml:space="preserve">-Huebner V, Huebner A, Wang Y, Li B, </w:t>
      </w:r>
      <w:proofErr w:type="spellStart"/>
      <w:r>
        <w:rPr>
          <w:rFonts w:ascii="Book Antiqua" w:hAnsi="Book Antiqua"/>
        </w:rPr>
        <w:t>Volinia</w:t>
      </w:r>
      <w:proofErr w:type="spellEnd"/>
      <w:r>
        <w:rPr>
          <w:rFonts w:ascii="Book Antiqua" w:hAnsi="Book Antiqua"/>
        </w:rPr>
        <w:t xml:space="preserve"> S, Nakanishi H, Kim T, Suh SS, Ayers LW, Ross P, Croce CM, </w:t>
      </w:r>
      <w:proofErr w:type="spellStart"/>
      <w:r>
        <w:rPr>
          <w:rFonts w:ascii="Book Antiqua" w:hAnsi="Book Antiqua"/>
        </w:rPr>
        <w:t>Chakravarti</w:t>
      </w:r>
      <w:proofErr w:type="spellEnd"/>
      <w:r>
        <w:rPr>
          <w:rFonts w:ascii="Book Antiqua" w:hAnsi="Book Antiqua"/>
        </w:rPr>
        <w:t xml:space="preserve"> A, </w:t>
      </w:r>
      <w:proofErr w:type="spellStart"/>
      <w:r>
        <w:rPr>
          <w:rFonts w:ascii="Book Antiqua" w:hAnsi="Book Antiqua"/>
        </w:rPr>
        <w:t>Jin</w:t>
      </w:r>
      <w:proofErr w:type="spellEnd"/>
      <w:r>
        <w:rPr>
          <w:rFonts w:ascii="Book Antiqua" w:hAnsi="Book Antiqua"/>
        </w:rPr>
        <w:t xml:space="preserve"> VX, </w:t>
      </w:r>
      <w:proofErr w:type="spellStart"/>
      <w:r>
        <w:rPr>
          <w:rFonts w:ascii="Book Antiqua" w:hAnsi="Book Antiqua"/>
        </w:rPr>
        <w:t>Lautenschlaeger</w:t>
      </w:r>
      <w:proofErr w:type="spellEnd"/>
      <w:r>
        <w:rPr>
          <w:rFonts w:ascii="Book Antiqua" w:hAnsi="Book Antiqua"/>
        </w:rPr>
        <w:t xml:space="preserve"> T. MicroRNA-31 predicts the presence of lymph node metastases and survival in patients with lung adenocarcinoma. </w:t>
      </w:r>
      <w:r>
        <w:rPr>
          <w:rFonts w:ascii="Book Antiqua" w:hAnsi="Book Antiqua"/>
          <w:i/>
          <w:iCs/>
        </w:rPr>
        <w:t>Clin Cancer Res</w:t>
      </w:r>
      <w:r>
        <w:rPr>
          <w:rFonts w:ascii="Book Antiqua" w:hAnsi="Book Antiqua"/>
        </w:rPr>
        <w:t xml:space="preserve"> 2013; </w:t>
      </w:r>
      <w:r>
        <w:rPr>
          <w:rFonts w:ascii="Book Antiqua" w:hAnsi="Book Antiqua"/>
          <w:b/>
          <w:bCs/>
        </w:rPr>
        <w:t>19</w:t>
      </w:r>
      <w:r>
        <w:rPr>
          <w:rFonts w:ascii="Book Antiqua" w:hAnsi="Book Antiqua"/>
        </w:rPr>
        <w:t>: 5423-5433 [PMID: 23946296 DOI: 10.1158/1078-0432.CCR-13-0320]</w:t>
      </w:r>
    </w:p>
    <w:p w14:paraId="0303AC0F" w14:textId="77777777" w:rsidR="0027313E" w:rsidRDefault="00A15C40">
      <w:pPr>
        <w:spacing w:line="360" w:lineRule="auto"/>
        <w:jc w:val="both"/>
        <w:rPr>
          <w:rFonts w:ascii="Book Antiqua" w:hAnsi="Book Antiqua"/>
        </w:rPr>
      </w:pPr>
      <w:r>
        <w:rPr>
          <w:rFonts w:ascii="Book Antiqua" w:hAnsi="Book Antiqua"/>
        </w:rPr>
        <w:t xml:space="preserve">2 </w:t>
      </w:r>
      <w:proofErr w:type="spellStart"/>
      <w:r>
        <w:rPr>
          <w:rFonts w:ascii="Book Antiqua" w:hAnsi="Book Antiqua"/>
          <w:b/>
          <w:bCs/>
        </w:rPr>
        <w:t>Drosten</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Barbacid</w:t>
      </w:r>
      <w:proofErr w:type="spellEnd"/>
      <w:r>
        <w:rPr>
          <w:rFonts w:ascii="Book Antiqua" w:hAnsi="Book Antiqua"/>
        </w:rPr>
        <w:t xml:space="preserve"> M. Modeling K-Ras-driven lung adenocarcinoma in mice: preclinical validation of therapeutic targets. </w:t>
      </w:r>
      <w:r>
        <w:rPr>
          <w:rFonts w:ascii="Book Antiqua" w:hAnsi="Book Antiqua"/>
          <w:i/>
          <w:iCs/>
        </w:rPr>
        <w:t>J Mol Med (</w:t>
      </w:r>
      <w:proofErr w:type="spellStart"/>
      <w:r>
        <w:rPr>
          <w:rFonts w:ascii="Book Antiqua" w:hAnsi="Book Antiqua"/>
          <w:i/>
          <w:iCs/>
        </w:rPr>
        <w:t>Berl</w:t>
      </w:r>
      <w:proofErr w:type="spellEnd"/>
      <w:r>
        <w:rPr>
          <w:rFonts w:ascii="Book Antiqua" w:hAnsi="Book Antiqua"/>
          <w:i/>
          <w:iCs/>
        </w:rPr>
        <w:t>)</w:t>
      </w:r>
      <w:r>
        <w:rPr>
          <w:rFonts w:ascii="Book Antiqua" w:hAnsi="Book Antiqua"/>
        </w:rPr>
        <w:t xml:space="preserve"> 2016; </w:t>
      </w:r>
      <w:r>
        <w:rPr>
          <w:rFonts w:ascii="Book Antiqua" w:hAnsi="Book Antiqua"/>
          <w:b/>
          <w:bCs/>
        </w:rPr>
        <w:t>94</w:t>
      </w:r>
      <w:r>
        <w:rPr>
          <w:rFonts w:ascii="Book Antiqua" w:hAnsi="Book Antiqua"/>
        </w:rPr>
        <w:t>: 121-135 [PMID: 26526121 DOI: 10.1007/s00109-015-1360-5]</w:t>
      </w:r>
    </w:p>
    <w:p w14:paraId="3EEC7F1C" w14:textId="77777777" w:rsidR="0027313E" w:rsidRDefault="00A15C40">
      <w:pPr>
        <w:spacing w:line="360" w:lineRule="auto"/>
        <w:jc w:val="both"/>
        <w:rPr>
          <w:rFonts w:ascii="Book Antiqua" w:hAnsi="Book Antiqua"/>
        </w:rPr>
      </w:pPr>
      <w:r>
        <w:rPr>
          <w:rFonts w:ascii="Book Antiqua" w:hAnsi="Book Antiqua"/>
        </w:rPr>
        <w:t xml:space="preserve">3 </w:t>
      </w:r>
      <w:r>
        <w:rPr>
          <w:rFonts w:ascii="Book Antiqua" w:hAnsi="Book Antiqua"/>
          <w:b/>
          <w:bCs/>
        </w:rPr>
        <w:t>Li S</w:t>
      </w:r>
      <w:r>
        <w:rPr>
          <w:rFonts w:ascii="Book Antiqua" w:hAnsi="Book Antiqua"/>
        </w:rPr>
        <w:t xml:space="preserve">, Xuan Y, Gao B, Sun X, Miao S, Lu T, Wang Y, Jiao W. Identification of an eight-gene prognostic signature for lung adenocarcinoma. </w:t>
      </w:r>
      <w:r>
        <w:rPr>
          <w:rFonts w:ascii="Book Antiqua" w:hAnsi="Book Antiqua"/>
          <w:i/>
          <w:iCs/>
        </w:rPr>
        <w:t xml:space="preserve">Cancer </w:t>
      </w:r>
      <w:proofErr w:type="spellStart"/>
      <w:r>
        <w:rPr>
          <w:rFonts w:ascii="Book Antiqua" w:hAnsi="Book Antiqua"/>
          <w:i/>
          <w:iCs/>
        </w:rPr>
        <w:t>Manag</w:t>
      </w:r>
      <w:proofErr w:type="spellEnd"/>
      <w:r>
        <w:rPr>
          <w:rFonts w:ascii="Book Antiqua" w:hAnsi="Book Antiqua"/>
          <w:i/>
          <w:iCs/>
        </w:rPr>
        <w:t xml:space="preserve"> Res</w:t>
      </w:r>
      <w:r>
        <w:rPr>
          <w:rFonts w:ascii="Book Antiqua" w:hAnsi="Book Antiqua"/>
        </w:rPr>
        <w:t xml:space="preserve"> 2018; </w:t>
      </w:r>
      <w:r>
        <w:rPr>
          <w:rFonts w:ascii="Book Antiqua" w:hAnsi="Book Antiqua"/>
          <w:b/>
          <w:bCs/>
        </w:rPr>
        <w:t>10</w:t>
      </w:r>
      <w:r>
        <w:rPr>
          <w:rFonts w:ascii="Book Antiqua" w:hAnsi="Book Antiqua"/>
        </w:rPr>
        <w:t>: 3383-3392 [PMID: 30237740 DOI: 10.2147/CMAR.S173941]</w:t>
      </w:r>
    </w:p>
    <w:p w14:paraId="11D52FD7" w14:textId="77777777" w:rsidR="0027313E" w:rsidRDefault="00A15C40">
      <w:pPr>
        <w:spacing w:line="360" w:lineRule="auto"/>
        <w:jc w:val="both"/>
        <w:rPr>
          <w:rFonts w:ascii="Book Antiqua" w:hAnsi="Book Antiqua"/>
        </w:rPr>
      </w:pPr>
      <w:r>
        <w:rPr>
          <w:rFonts w:ascii="Book Antiqua" w:hAnsi="Book Antiqua"/>
        </w:rPr>
        <w:t xml:space="preserve">4 </w:t>
      </w:r>
      <w:proofErr w:type="spellStart"/>
      <w:r>
        <w:rPr>
          <w:rFonts w:ascii="Book Antiqua" w:hAnsi="Book Antiqua"/>
          <w:b/>
          <w:bCs/>
        </w:rPr>
        <w:t>Zuo</w:t>
      </w:r>
      <w:proofErr w:type="spellEnd"/>
      <w:r>
        <w:rPr>
          <w:rFonts w:ascii="Book Antiqua" w:hAnsi="Book Antiqua"/>
          <w:b/>
          <w:bCs/>
        </w:rPr>
        <w:t xml:space="preserve"> S</w:t>
      </w:r>
      <w:r>
        <w:rPr>
          <w:rFonts w:ascii="Book Antiqua" w:hAnsi="Book Antiqua"/>
        </w:rPr>
        <w:t xml:space="preserve">, Wei M, Zhang H, Chen A, Wu J, Wei J, Dong J. A robust six-gene prognostic signature for prediction of both disease-free and overall survival in non-small cell lung cancer. </w:t>
      </w:r>
      <w:r>
        <w:rPr>
          <w:rFonts w:ascii="Book Antiqua" w:hAnsi="Book Antiqua"/>
          <w:i/>
          <w:iCs/>
        </w:rPr>
        <w:t xml:space="preserve">J </w:t>
      </w:r>
      <w:proofErr w:type="spellStart"/>
      <w:r>
        <w:rPr>
          <w:rFonts w:ascii="Book Antiqua" w:hAnsi="Book Antiqua"/>
          <w:i/>
          <w:iCs/>
        </w:rPr>
        <w:t>Transl</w:t>
      </w:r>
      <w:proofErr w:type="spellEnd"/>
      <w:r>
        <w:rPr>
          <w:rFonts w:ascii="Book Antiqua" w:hAnsi="Book Antiqua"/>
          <w:i/>
          <w:iCs/>
        </w:rPr>
        <w:t xml:space="preserve"> Med</w:t>
      </w:r>
      <w:r>
        <w:rPr>
          <w:rFonts w:ascii="Book Antiqua" w:hAnsi="Book Antiqua"/>
        </w:rPr>
        <w:t xml:space="preserve"> 2019; </w:t>
      </w:r>
      <w:r>
        <w:rPr>
          <w:rFonts w:ascii="Book Antiqua" w:hAnsi="Book Antiqua"/>
          <w:b/>
          <w:bCs/>
        </w:rPr>
        <w:t>17</w:t>
      </w:r>
      <w:r>
        <w:rPr>
          <w:rFonts w:ascii="Book Antiqua" w:hAnsi="Book Antiqua"/>
        </w:rPr>
        <w:t>: 152 [PMID: 31088477 DOI: 10.1186/s12967-019-1899-y]</w:t>
      </w:r>
    </w:p>
    <w:p w14:paraId="3A990D58" w14:textId="77777777" w:rsidR="0027313E" w:rsidRDefault="00A15C40">
      <w:pPr>
        <w:spacing w:line="360" w:lineRule="auto"/>
        <w:jc w:val="both"/>
        <w:rPr>
          <w:rFonts w:ascii="Book Antiqua" w:hAnsi="Book Antiqua"/>
        </w:rPr>
      </w:pPr>
      <w:r>
        <w:rPr>
          <w:rFonts w:ascii="Book Antiqua" w:hAnsi="Book Antiqua"/>
        </w:rPr>
        <w:t xml:space="preserve">5 </w:t>
      </w:r>
      <w:r>
        <w:rPr>
          <w:rFonts w:ascii="Book Antiqua" w:hAnsi="Book Antiqua"/>
          <w:b/>
          <w:bCs/>
        </w:rPr>
        <w:t>He R</w:t>
      </w:r>
      <w:r>
        <w:rPr>
          <w:rFonts w:ascii="Book Antiqua" w:hAnsi="Book Antiqua"/>
        </w:rPr>
        <w:t xml:space="preserve">, </w:t>
      </w:r>
      <w:proofErr w:type="spellStart"/>
      <w:r>
        <w:rPr>
          <w:rFonts w:ascii="Book Antiqua" w:hAnsi="Book Antiqua"/>
        </w:rPr>
        <w:t>Zuo</w:t>
      </w:r>
      <w:proofErr w:type="spellEnd"/>
      <w:r>
        <w:rPr>
          <w:rFonts w:ascii="Book Antiqua" w:hAnsi="Book Antiqua"/>
        </w:rPr>
        <w:t xml:space="preserve"> S. A Robust 8-Gene Prognostic Signature for Early-Stage Non-small Cell Lung Cancer. </w:t>
      </w:r>
      <w:r>
        <w:rPr>
          <w:rFonts w:ascii="Book Antiqua" w:hAnsi="Book Antiqua"/>
          <w:i/>
          <w:iCs/>
        </w:rPr>
        <w:t>Front Oncol</w:t>
      </w:r>
      <w:r>
        <w:rPr>
          <w:rFonts w:ascii="Book Antiqua" w:hAnsi="Book Antiqua"/>
        </w:rPr>
        <w:t xml:space="preserve"> 2019; </w:t>
      </w:r>
      <w:r>
        <w:rPr>
          <w:rFonts w:ascii="Book Antiqua" w:hAnsi="Book Antiqua"/>
          <w:b/>
          <w:bCs/>
        </w:rPr>
        <w:t>9</w:t>
      </w:r>
      <w:r>
        <w:rPr>
          <w:rFonts w:ascii="Book Antiqua" w:hAnsi="Book Antiqua"/>
        </w:rPr>
        <w:t>: 693 [PMID: 31417870 DOI: 10.3389/fonc.2019.00693]</w:t>
      </w:r>
    </w:p>
    <w:p w14:paraId="1CA1B253" w14:textId="77777777" w:rsidR="0027313E" w:rsidRDefault="00A15C40">
      <w:pPr>
        <w:spacing w:line="360" w:lineRule="auto"/>
        <w:jc w:val="both"/>
        <w:rPr>
          <w:rFonts w:ascii="Book Antiqua" w:hAnsi="Book Antiqua"/>
        </w:rPr>
      </w:pPr>
      <w:r>
        <w:rPr>
          <w:rFonts w:ascii="Book Antiqua" w:hAnsi="Book Antiqua"/>
        </w:rPr>
        <w:lastRenderedPageBreak/>
        <w:t xml:space="preserve">6 </w:t>
      </w:r>
      <w:r>
        <w:rPr>
          <w:rFonts w:ascii="Book Antiqua" w:hAnsi="Book Antiqua"/>
          <w:b/>
          <w:bCs/>
        </w:rPr>
        <w:t>Shukla S</w:t>
      </w:r>
      <w:r>
        <w:rPr>
          <w:rFonts w:ascii="Book Antiqua" w:hAnsi="Book Antiqua"/>
        </w:rPr>
        <w:t xml:space="preserve">, Evans JR, Malik R, Feng FY, </w:t>
      </w:r>
      <w:proofErr w:type="spellStart"/>
      <w:r>
        <w:rPr>
          <w:rFonts w:ascii="Book Antiqua" w:hAnsi="Book Antiqua"/>
        </w:rPr>
        <w:t>Dhanasekaran</w:t>
      </w:r>
      <w:proofErr w:type="spellEnd"/>
      <w:r>
        <w:rPr>
          <w:rFonts w:ascii="Book Antiqua" w:hAnsi="Book Antiqua"/>
        </w:rPr>
        <w:t xml:space="preserve"> SM, Cao X, Chen G, Beer DG, Jiang H, </w:t>
      </w:r>
      <w:proofErr w:type="spellStart"/>
      <w:r>
        <w:rPr>
          <w:rFonts w:ascii="Book Antiqua" w:hAnsi="Book Antiqua"/>
        </w:rPr>
        <w:t>Chinnaiyan</w:t>
      </w:r>
      <w:proofErr w:type="spellEnd"/>
      <w:r>
        <w:rPr>
          <w:rFonts w:ascii="Book Antiqua" w:hAnsi="Book Antiqua"/>
        </w:rPr>
        <w:t xml:space="preserve"> AM. Development of a RNA-Seq Based Prognostic Signature in Lung Adenocarcinoma. </w:t>
      </w:r>
      <w:r>
        <w:rPr>
          <w:rFonts w:ascii="Book Antiqua" w:hAnsi="Book Antiqua"/>
          <w:i/>
          <w:iCs/>
        </w:rPr>
        <w:t>J Natl Cancer Inst</w:t>
      </w:r>
      <w:r>
        <w:rPr>
          <w:rFonts w:ascii="Book Antiqua" w:hAnsi="Book Antiqua"/>
        </w:rPr>
        <w:t xml:space="preserve"> 2017; </w:t>
      </w:r>
      <w:r>
        <w:rPr>
          <w:rFonts w:ascii="Book Antiqua" w:hAnsi="Book Antiqua"/>
          <w:b/>
          <w:bCs/>
        </w:rPr>
        <w:t>109</w:t>
      </w:r>
      <w:r>
        <w:rPr>
          <w:rFonts w:ascii="Book Antiqua" w:hAnsi="Book Antiqua"/>
        </w:rPr>
        <w:t xml:space="preserve"> [PMID: 27707839 DOI: 10.1093/</w:t>
      </w:r>
      <w:proofErr w:type="spellStart"/>
      <w:r>
        <w:rPr>
          <w:rFonts w:ascii="Book Antiqua" w:hAnsi="Book Antiqua"/>
        </w:rPr>
        <w:t>jnci</w:t>
      </w:r>
      <w:proofErr w:type="spellEnd"/>
      <w:r>
        <w:rPr>
          <w:rFonts w:ascii="Book Antiqua" w:hAnsi="Book Antiqua"/>
        </w:rPr>
        <w:t>/djw200]</w:t>
      </w:r>
    </w:p>
    <w:p w14:paraId="0242ED54" w14:textId="77777777" w:rsidR="0027313E" w:rsidRDefault="00A15C40">
      <w:pPr>
        <w:spacing w:line="360" w:lineRule="auto"/>
        <w:jc w:val="both"/>
        <w:rPr>
          <w:rFonts w:ascii="Book Antiqua" w:hAnsi="Book Antiqua"/>
        </w:rPr>
      </w:pPr>
      <w:r>
        <w:rPr>
          <w:rFonts w:ascii="Book Antiqua" w:hAnsi="Book Antiqua"/>
        </w:rPr>
        <w:t xml:space="preserve">7 </w:t>
      </w:r>
      <w:r>
        <w:rPr>
          <w:rFonts w:ascii="Book Antiqua" w:hAnsi="Book Antiqua"/>
          <w:b/>
          <w:bCs/>
        </w:rPr>
        <w:t>Yue C</w:t>
      </w:r>
      <w:r>
        <w:rPr>
          <w:rFonts w:ascii="Book Antiqua" w:hAnsi="Book Antiqua"/>
        </w:rPr>
        <w:t xml:space="preserve">, Ma H, Zhou Y. Identification of prognostic gene signature associated with microenvironment of lung adenocarcinoma. </w:t>
      </w:r>
      <w:proofErr w:type="spellStart"/>
      <w:r>
        <w:rPr>
          <w:rFonts w:ascii="Book Antiqua" w:hAnsi="Book Antiqua"/>
          <w:i/>
          <w:iCs/>
        </w:rPr>
        <w:t>PeerJ</w:t>
      </w:r>
      <w:proofErr w:type="spellEnd"/>
      <w:r>
        <w:rPr>
          <w:rFonts w:ascii="Book Antiqua" w:hAnsi="Book Antiqua"/>
        </w:rPr>
        <w:t xml:space="preserve"> 2019; </w:t>
      </w:r>
      <w:r>
        <w:rPr>
          <w:rFonts w:ascii="Book Antiqua" w:hAnsi="Book Antiqua"/>
          <w:b/>
          <w:bCs/>
        </w:rPr>
        <w:t>7</w:t>
      </w:r>
      <w:r>
        <w:rPr>
          <w:rFonts w:ascii="Book Antiqua" w:hAnsi="Book Antiqua"/>
        </w:rPr>
        <w:t>: e8128 [PMID: 31803536 DOI: 10.7717/peerj.8128]</w:t>
      </w:r>
    </w:p>
    <w:p w14:paraId="5C975474" w14:textId="77777777" w:rsidR="0027313E" w:rsidRDefault="00A15C40">
      <w:pPr>
        <w:spacing w:line="360" w:lineRule="auto"/>
        <w:jc w:val="both"/>
        <w:rPr>
          <w:rFonts w:ascii="Book Antiqua" w:hAnsi="Book Antiqua"/>
        </w:rPr>
      </w:pPr>
      <w:r>
        <w:rPr>
          <w:rFonts w:ascii="Book Antiqua" w:hAnsi="Book Antiqua"/>
        </w:rPr>
        <w:t xml:space="preserve">8 </w:t>
      </w:r>
      <w:r>
        <w:rPr>
          <w:rFonts w:ascii="Book Antiqua" w:hAnsi="Book Antiqua"/>
          <w:b/>
          <w:bCs/>
        </w:rPr>
        <w:t>Huang P</w:t>
      </w:r>
      <w:r>
        <w:rPr>
          <w:rFonts w:ascii="Book Antiqua" w:hAnsi="Book Antiqua"/>
        </w:rPr>
        <w:t xml:space="preserve">, Cheng CL, Chang YH, Liu CH, Hsu YC, Chen JS, Chang GC, Ho BC, Su KY, Chen HY, Yu SL. Molecular gene signature and prognosis of non-small cell lung cancer. </w:t>
      </w:r>
      <w:proofErr w:type="spellStart"/>
      <w:r>
        <w:rPr>
          <w:rFonts w:ascii="Book Antiqua" w:hAnsi="Book Antiqua"/>
          <w:i/>
          <w:iCs/>
        </w:rPr>
        <w:t>Oncotarget</w:t>
      </w:r>
      <w:proofErr w:type="spellEnd"/>
      <w:r>
        <w:rPr>
          <w:rFonts w:ascii="Book Antiqua" w:hAnsi="Book Antiqua"/>
        </w:rPr>
        <w:t xml:space="preserve"> 2016; </w:t>
      </w:r>
      <w:r>
        <w:rPr>
          <w:rFonts w:ascii="Book Antiqua" w:hAnsi="Book Antiqua"/>
          <w:b/>
          <w:bCs/>
        </w:rPr>
        <w:t>7</w:t>
      </w:r>
      <w:r>
        <w:rPr>
          <w:rFonts w:ascii="Book Antiqua" w:hAnsi="Book Antiqua"/>
        </w:rPr>
        <w:t>: 51898-51907 [PMID: 27437769 DOI: 10.18632/oncotarget.10622]</w:t>
      </w:r>
    </w:p>
    <w:p w14:paraId="348FD50A" w14:textId="77777777" w:rsidR="0027313E" w:rsidRDefault="00A15C40">
      <w:pPr>
        <w:spacing w:line="360" w:lineRule="auto"/>
        <w:jc w:val="both"/>
        <w:rPr>
          <w:rFonts w:ascii="Book Antiqua" w:hAnsi="Book Antiqua"/>
        </w:rPr>
      </w:pPr>
      <w:r>
        <w:rPr>
          <w:rFonts w:ascii="Book Antiqua" w:hAnsi="Book Antiqua"/>
        </w:rPr>
        <w:t xml:space="preserve">9 </w:t>
      </w:r>
      <w:r>
        <w:rPr>
          <w:rFonts w:ascii="Book Antiqua" w:hAnsi="Book Antiqua"/>
          <w:b/>
          <w:bCs/>
        </w:rPr>
        <w:t>Shahid M</w:t>
      </w:r>
      <w:r>
        <w:rPr>
          <w:rFonts w:ascii="Book Antiqua" w:hAnsi="Book Antiqua"/>
        </w:rPr>
        <w:t xml:space="preserve">, Choi TG, Nguyen MN, </w:t>
      </w:r>
      <w:proofErr w:type="spellStart"/>
      <w:r>
        <w:rPr>
          <w:rFonts w:ascii="Book Antiqua" w:hAnsi="Book Antiqua"/>
        </w:rPr>
        <w:t>Matondo</w:t>
      </w:r>
      <w:proofErr w:type="spellEnd"/>
      <w:r>
        <w:rPr>
          <w:rFonts w:ascii="Book Antiqua" w:hAnsi="Book Antiqua"/>
        </w:rPr>
        <w:t xml:space="preserve"> A, Jo YH, </w:t>
      </w:r>
      <w:proofErr w:type="spellStart"/>
      <w:r>
        <w:rPr>
          <w:rFonts w:ascii="Book Antiqua" w:hAnsi="Book Antiqua"/>
        </w:rPr>
        <w:t>Yoo</w:t>
      </w:r>
      <w:proofErr w:type="spellEnd"/>
      <w:r>
        <w:rPr>
          <w:rFonts w:ascii="Book Antiqua" w:hAnsi="Book Antiqua"/>
        </w:rPr>
        <w:t xml:space="preserve"> JY, Nguyen NN, Yun HR, Kim J, </w:t>
      </w:r>
      <w:proofErr w:type="spellStart"/>
      <w:r>
        <w:rPr>
          <w:rFonts w:ascii="Book Antiqua" w:hAnsi="Book Antiqua"/>
        </w:rPr>
        <w:t>Akter</w:t>
      </w:r>
      <w:proofErr w:type="spellEnd"/>
      <w:r>
        <w:rPr>
          <w:rFonts w:ascii="Book Antiqua" w:hAnsi="Book Antiqua"/>
        </w:rPr>
        <w:t xml:space="preserve"> S, Kang I, Ha J, </w:t>
      </w:r>
      <w:proofErr w:type="spellStart"/>
      <w:r>
        <w:rPr>
          <w:rFonts w:ascii="Book Antiqua" w:hAnsi="Book Antiqua"/>
        </w:rPr>
        <w:t>Maeng</w:t>
      </w:r>
      <w:proofErr w:type="spellEnd"/>
      <w:r>
        <w:rPr>
          <w:rFonts w:ascii="Book Antiqua" w:hAnsi="Book Antiqua"/>
        </w:rPr>
        <w:t xml:space="preserve"> CH, Kim SY, Lee JS, Kim J, Kim SS. An 8-gene signature for prediction of prognosis and </w:t>
      </w:r>
      <w:proofErr w:type="spellStart"/>
      <w:r>
        <w:rPr>
          <w:rFonts w:ascii="Book Antiqua" w:hAnsi="Book Antiqua"/>
        </w:rPr>
        <w:t>chemoresponse</w:t>
      </w:r>
      <w:proofErr w:type="spellEnd"/>
      <w:r>
        <w:rPr>
          <w:rFonts w:ascii="Book Antiqua" w:hAnsi="Book Antiqua"/>
        </w:rPr>
        <w:t xml:space="preserve"> in non-small cell lung cancer. </w:t>
      </w:r>
      <w:proofErr w:type="spellStart"/>
      <w:r>
        <w:rPr>
          <w:rFonts w:ascii="Book Antiqua" w:hAnsi="Book Antiqua"/>
          <w:i/>
          <w:iCs/>
        </w:rPr>
        <w:t>Oncotarget</w:t>
      </w:r>
      <w:proofErr w:type="spellEnd"/>
      <w:r>
        <w:rPr>
          <w:rFonts w:ascii="Book Antiqua" w:hAnsi="Book Antiqua"/>
        </w:rPr>
        <w:t xml:space="preserve"> 2016; </w:t>
      </w:r>
      <w:r>
        <w:rPr>
          <w:rFonts w:ascii="Book Antiqua" w:hAnsi="Book Antiqua"/>
          <w:b/>
          <w:bCs/>
        </w:rPr>
        <w:t>7</w:t>
      </w:r>
      <w:r>
        <w:rPr>
          <w:rFonts w:ascii="Book Antiqua" w:hAnsi="Book Antiqua"/>
        </w:rPr>
        <w:t>: 86561-86572 [PMID: 27863408 DOI: 10.18632/oncotarget.13357]</w:t>
      </w:r>
    </w:p>
    <w:p w14:paraId="0CECA485" w14:textId="77777777" w:rsidR="0027313E" w:rsidRDefault="00A15C40">
      <w:pPr>
        <w:spacing w:line="360" w:lineRule="auto"/>
        <w:jc w:val="both"/>
        <w:rPr>
          <w:rFonts w:ascii="Book Antiqua" w:hAnsi="Book Antiqua"/>
        </w:rPr>
      </w:pPr>
      <w:r>
        <w:rPr>
          <w:rFonts w:ascii="Book Antiqua" w:hAnsi="Book Antiqua"/>
        </w:rPr>
        <w:t xml:space="preserve">10 </w:t>
      </w:r>
      <w:proofErr w:type="spellStart"/>
      <w:r>
        <w:rPr>
          <w:rFonts w:ascii="Book Antiqua" w:hAnsi="Book Antiqua"/>
          <w:b/>
          <w:bCs/>
        </w:rPr>
        <w:t>Krzystanek</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Moldvay</w:t>
      </w:r>
      <w:proofErr w:type="spellEnd"/>
      <w:r>
        <w:rPr>
          <w:rFonts w:ascii="Book Antiqua" w:hAnsi="Book Antiqua"/>
        </w:rPr>
        <w:t xml:space="preserve"> J, </w:t>
      </w:r>
      <w:proofErr w:type="spellStart"/>
      <w:r>
        <w:rPr>
          <w:rFonts w:ascii="Book Antiqua" w:hAnsi="Book Antiqua"/>
        </w:rPr>
        <w:t>Szüts</w:t>
      </w:r>
      <w:proofErr w:type="spellEnd"/>
      <w:r>
        <w:rPr>
          <w:rFonts w:ascii="Book Antiqua" w:hAnsi="Book Antiqua"/>
        </w:rPr>
        <w:t xml:space="preserve"> D, </w:t>
      </w:r>
      <w:proofErr w:type="spellStart"/>
      <w:r>
        <w:rPr>
          <w:rFonts w:ascii="Book Antiqua" w:hAnsi="Book Antiqua"/>
        </w:rPr>
        <w:t>Szallasi</w:t>
      </w:r>
      <w:proofErr w:type="spellEnd"/>
      <w:r>
        <w:rPr>
          <w:rFonts w:ascii="Book Antiqua" w:hAnsi="Book Antiqua"/>
        </w:rPr>
        <w:t xml:space="preserve"> Z, Eklund AC. A robust prognostic gene expression signature for early stage lung adenocarcinoma. </w:t>
      </w:r>
      <w:proofErr w:type="spellStart"/>
      <w:r>
        <w:rPr>
          <w:rFonts w:ascii="Book Antiqua" w:hAnsi="Book Antiqua"/>
          <w:i/>
          <w:iCs/>
        </w:rPr>
        <w:t>Biomark</w:t>
      </w:r>
      <w:proofErr w:type="spellEnd"/>
      <w:r>
        <w:rPr>
          <w:rFonts w:ascii="Book Antiqua" w:hAnsi="Book Antiqua"/>
          <w:i/>
          <w:iCs/>
        </w:rPr>
        <w:t xml:space="preserve"> Res</w:t>
      </w:r>
      <w:r>
        <w:rPr>
          <w:rFonts w:ascii="Book Antiqua" w:hAnsi="Book Antiqua"/>
        </w:rPr>
        <w:t xml:space="preserve"> 2016; </w:t>
      </w:r>
      <w:r>
        <w:rPr>
          <w:rFonts w:ascii="Book Antiqua" w:hAnsi="Book Antiqua"/>
          <w:b/>
          <w:bCs/>
        </w:rPr>
        <w:t>4</w:t>
      </w:r>
      <w:r>
        <w:rPr>
          <w:rFonts w:ascii="Book Antiqua" w:hAnsi="Book Antiqua"/>
        </w:rPr>
        <w:t>: 4 [PMID: 26900477 DOI: 10.1186/s40364-016-0058-3]</w:t>
      </w:r>
    </w:p>
    <w:p w14:paraId="6D704B85" w14:textId="77777777" w:rsidR="0027313E" w:rsidRPr="00C97517" w:rsidRDefault="00A15C40">
      <w:pPr>
        <w:spacing w:line="360" w:lineRule="auto"/>
        <w:jc w:val="both"/>
        <w:rPr>
          <w:rFonts w:ascii="Book Antiqua" w:eastAsia="SimSun" w:hAnsi="Book Antiqua"/>
          <w:lang w:eastAsia="zh-CN"/>
        </w:rPr>
      </w:pPr>
      <w:r w:rsidRPr="00C97517">
        <w:rPr>
          <w:rFonts w:ascii="Book Antiqua" w:eastAsia="SimSun" w:hAnsi="Book Antiqua" w:cs="Book Antiqua"/>
          <w:color w:val="000000"/>
          <w:lang w:eastAsia="zh-CN"/>
        </w:rPr>
        <w:t xml:space="preserve">11 </w:t>
      </w:r>
      <w:proofErr w:type="spellStart"/>
      <w:r w:rsidRPr="00C97517">
        <w:rPr>
          <w:rFonts w:ascii="Book Antiqua" w:eastAsia="Book Antiqua" w:hAnsi="Book Antiqua" w:cs="Book Antiqua"/>
          <w:b/>
          <w:bCs/>
          <w:color w:val="000000"/>
        </w:rPr>
        <w:t>Zengin</w:t>
      </w:r>
      <w:proofErr w:type="spellEnd"/>
      <w:r w:rsidRPr="00C97517">
        <w:rPr>
          <w:rFonts w:ascii="Book Antiqua" w:eastAsia="Book Antiqua" w:hAnsi="Book Antiqua" w:cs="Book Antiqua"/>
          <w:b/>
          <w:bCs/>
          <w:color w:val="000000"/>
        </w:rPr>
        <w:t xml:space="preserve"> T, </w:t>
      </w:r>
      <w:proofErr w:type="spellStart"/>
      <w:r w:rsidRPr="00C97517">
        <w:rPr>
          <w:rFonts w:ascii="Book Antiqua" w:eastAsia="Book Antiqua" w:hAnsi="Book Antiqua" w:cs="Book Antiqua"/>
          <w:color w:val="000000"/>
        </w:rPr>
        <w:t>Önal-Süzek</w:t>
      </w:r>
      <w:proofErr w:type="spellEnd"/>
      <w:r w:rsidRPr="00C97517">
        <w:rPr>
          <w:rFonts w:ascii="Book Antiqua" w:eastAsia="Book Antiqua" w:hAnsi="Book Antiqua" w:cs="Book Antiqua"/>
          <w:color w:val="000000"/>
        </w:rPr>
        <w:t xml:space="preserve"> T</w:t>
      </w:r>
      <w:r w:rsidRPr="00C97517">
        <w:rPr>
          <w:rFonts w:ascii="Book Antiqua" w:eastAsia="Book Antiqua" w:hAnsi="Book Antiqua" w:cs="Book Antiqua"/>
          <w:color w:val="000000"/>
          <w:lang w:eastAsia="zh-CN"/>
        </w:rPr>
        <w:t xml:space="preserve">. </w:t>
      </w:r>
      <w:r w:rsidRPr="00C97517">
        <w:rPr>
          <w:rFonts w:ascii="Book Antiqua" w:eastAsia="Book Antiqua" w:hAnsi="Book Antiqua" w:cs="Book Antiqua"/>
          <w:color w:val="000000"/>
        </w:rPr>
        <w:t>Analysis of genomic and transcriptomic variations as prognostic signature for lung adenocarcinoma. BMC bioinformatics 2020, 21(Suppl 14):368</w:t>
      </w:r>
      <w:r w:rsidRPr="00C97517">
        <w:rPr>
          <w:rFonts w:ascii="Book Antiqua" w:eastAsia="SimSun" w:hAnsi="Book Antiqua" w:cs="Book Antiqua"/>
          <w:color w:val="000000"/>
          <w:lang w:eastAsia="zh-CN"/>
        </w:rPr>
        <w:t>[</w:t>
      </w:r>
      <w:r w:rsidRPr="00C97517">
        <w:rPr>
          <w:rFonts w:ascii="Book Antiqua" w:eastAsia="Book Antiqua" w:hAnsi="Book Antiqua" w:cs="Book Antiqua"/>
          <w:color w:val="000000"/>
        </w:rPr>
        <w:t xml:space="preserve">DOI: </w:t>
      </w:r>
      <w:r w:rsidRPr="00C97517">
        <w:rPr>
          <w:rFonts w:ascii="Book Antiqua" w:eastAsia="SimSun" w:hAnsi="Book Antiqua" w:cs="Book Antiqua"/>
          <w:color w:val="000000"/>
          <w:lang w:eastAsia="zh-CN"/>
        </w:rPr>
        <w:t>10.1186/s12859-020-03691-3]</w:t>
      </w:r>
      <w:r w:rsidRPr="00C97517">
        <w:rPr>
          <w:rFonts w:ascii="Book Antiqua" w:eastAsia="Book Antiqua" w:hAnsi="Book Antiqua" w:cs="Book Antiqua"/>
          <w:color w:val="000000"/>
        </w:rPr>
        <w:t>.</w:t>
      </w:r>
    </w:p>
    <w:p w14:paraId="080E18EB" w14:textId="0D67B8B2" w:rsidR="0027313E" w:rsidRPr="00C97517" w:rsidRDefault="00A15C40">
      <w:pPr>
        <w:spacing w:line="360" w:lineRule="auto"/>
        <w:jc w:val="both"/>
        <w:rPr>
          <w:rFonts w:ascii="Book Antiqua" w:hAnsi="Book Antiqua"/>
        </w:rPr>
      </w:pPr>
      <w:r w:rsidRPr="00C97517">
        <w:rPr>
          <w:rFonts w:ascii="Book Antiqua" w:hAnsi="Book Antiqua"/>
        </w:rPr>
        <w:t>1</w:t>
      </w:r>
      <w:r w:rsidRPr="00C97517">
        <w:rPr>
          <w:rFonts w:ascii="Book Antiqua" w:eastAsia="SimSun" w:hAnsi="Book Antiqua"/>
          <w:lang w:eastAsia="zh-CN"/>
        </w:rPr>
        <w:t>2</w:t>
      </w:r>
      <w:r w:rsidRPr="00C97517">
        <w:rPr>
          <w:rFonts w:ascii="Book Antiqua" w:hAnsi="Book Antiqua"/>
        </w:rPr>
        <w:t xml:space="preserve"> </w:t>
      </w:r>
      <w:r w:rsidRPr="00C97517">
        <w:rPr>
          <w:rFonts w:ascii="Book Antiqua" w:hAnsi="Book Antiqua"/>
          <w:b/>
          <w:bCs/>
        </w:rPr>
        <w:t>Li YY</w:t>
      </w:r>
      <w:r w:rsidRPr="00C97517">
        <w:rPr>
          <w:rFonts w:ascii="Book Antiqua" w:hAnsi="Book Antiqua"/>
        </w:rPr>
        <w:t xml:space="preserve">, Yang C, Zhou P, Zhang S, Yao Y, Li D. Genome-scale analysis to identify prognostic markers and predict the survival of lung adenocarcinoma. </w:t>
      </w:r>
      <w:r w:rsidRPr="00C97517">
        <w:rPr>
          <w:rFonts w:ascii="Book Antiqua" w:hAnsi="Book Antiqua"/>
          <w:i/>
          <w:iCs/>
        </w:rPr>
        <w:t xml:space="preserve">J Cell </w:t>
      </w:r>
      <w:proofErr w:type="spellStart"/>
      <w:r w:rsidRPr="00C97517">
        <w:rPr>
          <w:rFonts w:ascii="Book Antiqua" w:hAnsi="Book Antiqua"/>
          <w:i/>
          <w:iCs/>
        </w:rPr>
        <w:t>Biochem</w:t>
      </w:r>
      <w:proofErr w:type="spellEnd"/>
      <w:r w:rsidRPr="00C97517">
        <w:rPr>
          <w:rFonts w:ascii="Book Antiqua" w:hAnsi="Book Antiqua"/>
        </w:rPr>
        <w:t xml:space="preserve"> 2018; </w:t>
      </w:r>
      <w:r w:rsidRPr="00C97517">
        <w:rPr>
          <w:rFonts w:ascii="Book Antiqua" w:hAnsi="Book Antiqua"/>
          <w:b/>
          <w:bCs/>
        </w:rPr>
        <w:t>119</w:t>
      </w:r>
      <w:r w:rsidRPr="00C97517">
        <w:rPr>
          <w:rFonts w:ascii="Book Antiqua" w:hAnsi="Book Antiqua"/>
        </w:rPr>
        <w:t>: 8909-8921 [PMID: 30105759 DOI: 10.1002/jcb.27144]</w:t>
      </w:r>
    </w:p>
    <w:p w14:paraId="1FDE9C8E" w14:textId="5F252A0D" w:rsidR="0027313E" w:rsidRPr="00C97517" w:rsidRDefault="00A15C40">
      <w:pPr>
        <w:spacing w:line="360" w:lineRule="auto"/>
        <w:jc w:val="both"/>
        <w:rPr>
          <w:rFonts w:ascii="Book Antiqua" w:hAnsi="Book Antiqua"/>
        </w:rPr>
      </w:pPr>
      <w:r w:rsidRPr="00C97517">
        <w:rPr>
          <w:rFonts w:ascii="Book Antiqua" w:hAnsi="Book Antiqua"/>
        </w:rPr>
        <w:t>1</w:t>
      </w:r>
      <w:r w:rsidRPr="00C97517">
        <w:rPr>
          <w:rFonts w:ascii="Book Antiqua" w:eastAsia="SimSun" w:hAnsi="Book Antiqua"/>
          <w:lang w:eastAsia="zh-CN"/>
        </w:rPr>
        <w:t>3</w:t>
      </w:r>
      <w:r w:rsidRPr="00C97517">
        <w:rPr>
          <w:rFonts w:ascii="Book Antiqua" w:hAnsi="Book Antiqua"/>
        </w:rPr>
        <w:t xml:space="preserve"> </w:t>
      </w:r>
      <w:proofErr w:type="spellStart"/>
      <w:r w:rsidRPr="00C97517">
        <w:rPr>
          <w:rFonts w:ascii="Book Antiqua" w:hAnsi="Book Antiqua"/>
          <w:b/>
          <w:bCs/>
        </w:rPr>
        <w:t>Xie</w:t>
      </w:r>
      <w:proofErr w:type="spellEnd"/>
      <w:r w:rsidRPr="00C97517">
        <w:rPr>
          <w:rFonts w:ascii="Book Antiqua" w:hAnsi="Book Antiqua"/>
          <w:b/>
          <w:bCs/>
        </w:rPr>
        <w:t xml:space="preserve"> H</w:t>
      </w:r>
      <w:r w:rsidRPr="00C97517">
        <w:rPr>
          <w:rFonts w:ascii="Book Antiqua" w:hAnsi="Book Antiqua"/>
        </w:rPr>
        <w:t xml:space="preserve">, </w:t>
      </w:r>
      <w:proofErr w:type="spellStart"/>
      <w:r w:rsidRPr="00C97517">
        <w:rPr>
          <w:rFonts w:ascii="Book Antiqua" w:hAnsi="Book Antiqua"/>
        </w:rPr>
        <w:t>Xie</w:t>
      </w:r>
      <w:proofErr w:type="spellEnd"/>
      <w:r w:rsidRPr="00C97517">
        <w:rPr>
          <w:rFonts w:ascii="Book Antiqua" w:hAnsi="Book Antiqua"/>
        </w:rPr>
        <w:t xml:space="preserve"> C. A Six-Gene Signature Predicts Survival of Adenocarcinoma Type of Non-Small-Cell Lung Cancer Patients: A Comprehensive Study Based on Integrated Analysis and Weighted Gene </w:t>
      </w:r>
      <w:proofErr w:type="spellStart"/>
      <w:r w:rsidRPr="00C97517">
        <w:rPr>
          <w:rFonts w:ascii="Book Antiqua" w:hAnsi="Book Antiqua"/>
        </w:rPr>
        <w:t>Coexpression</w:t>
      </w:r>
      <w:proofErr w:type="spellEnd"/>
      <w:r w:rsidRPr="00C97517">
        <w:rPr>
          <w:rFonts w:ascii="Book Antiqua" w:hAnsi="Book Antiqua"/>
        </w:rPr>
        <w:t xml:space="preserve"> Network. </w:t>
      </w:r>
      <w:r w:rsidRPr="00C97517">
        <w:rPr>
          <w:rFonts w:ascii="Book Antiqua" w:hAnsi="Book Antiqua"/>
          <w:i/>
          <w:iCs/>
        </w:rPr>
        <w:t>Biomed Res Int</w:t>
      </w:r>
      <w:r w:rsidRPr="00C97517">
        <w:rPr>
          <w:rFonts w:ascii="Book Antiqua" w:hAnsi="Book Antiqua"/>
        </w:rPr>
        <w:t xml:space="preserve"> 2019; </w:t>
      </w:r>
      <w:r w:rsidRPr="00C97517">
        <w:rPr>
          <w:rFonts w:ascii="Book Antiqua" w:hAnsi="Book Antiqua"/>
          <w:b/>
          <w:bCs/>
        </w:rPr>
        <w:t>2019</w:t>
      </w:r>
      <w:r w:rsidRPr="00C97517">
        <w:rPr>
          <w:rFonts w:ascii="Book Antiqua" w:hAnsi="Book Antiqua"/>
        </w:rPr>
        <w:t>: 4250613 [PMID: 31886214 DOI: 10.1155/2019/4250613]</w:t>
      </w:r>
    </w:p>
    <w:p w14:paraId="3A28BB5E" w14:textId="2FCB2711" w:rsidR="0027313E" w:rsidRPr="00C97517" w:rsidRDefault="00A15C40">
      <w:pPr>
        <w:spacing w:line="360" w:lineRule="auto"/>
        <w:jc w:val="both"/>
        <w:rPr>
          <w:rFonts w:ascii="Book Antiqua" w:hAnsi="Book Antiqua"/>
        </w:rPr>
      </w:pPr>
      <w:r w:rsidRPr="00C97517">
        <w:rPr>
          <w:rFonts w:ascii="Book Antiqua" w:hAnsi="Book Antiqua"/>
        </w:rPr>
        <w:t>1</w:t>
      </w:r>
      <w:r w:rsidRPr="00C97517">
        <w:rPr>
          <w:rFonts w:ascii="Book Antiqua" w:eastAsia="SimSun" w:hAnsi="Book Antiqua"/>
          <w:lang w:eastAsia="zh-CN"/>
        </w:rPr>
        <w:t>4</w:t>
      </w:r>
      <w:r w:rsidRPr="00C97517">
        <w:rPr>
          <w:rFonts w:ascii="Book Antiqua" w:hAnsi="Book Antiqua"/>
        </w:rPr>
        <w:t xml:space="preserve"> </w:t>
      </w:r>
      <w:r w:rsidRPr="00C97517">
        <w:rPr>
          <w:rFonts w:ascii="Book Antiqua" w:hAnsi="Book Antiqua"/>
          <w:b/>
          <w:bCs/>
        </w:rPr>
        <w:t>Zhang MY</w:t>
      </w:r>
      <w:r w:rsidRPr="00C97517">
        <w:rPr>
          <w:rFonts w:ascii="Book Antiqua" w:hAnsi="Book Antiqua"/>
        </w:rPr>
        <w:t xml:space="preserve">, Liu XX, Li H, Li R, Liu X, Qu YQ. Elevated mRNA Levels of AURKA, CDC20 and TPX2 are associated with poor prognosis of smoking related lung </w:t>
      </w:r>
      <w:r w:rsidRPr="00C97517">
        <w:rPr>
          <w:rFonts w:ascii="Book Antiqua" w:hAnsi="Book Antiqua"/>
        </w:rPr>
        <w:lastRenderedPageBreak/>
        <w:t xml:space="preserve">adenocarcinoma using bioinformatics analysis. </w:t>
      </w:r>
      <w:r w:rsidRPr="00C97517">
        <w:rPr>
          <w:rFonts w:ascii="Book Antiqua" w:hAnsi="Book Antiqua"/>
          <w:i/>
          <w:iCs/>
        </w:rPr>
        <w:t>Int J Med Sci</w:t>
      </w:r>
      <w:r w:rsidRPr="00C97517">
        <w:rPr>
          <w:rFonts w:ascii="Book Antiqua" w:hAnsi="Book Antiqua"/>
        </w:rPr>
        <w:t xml:space="preserve"> 2018; </w:t>
      </w:r>
      <w:r w:rsidRPr="00C97517">
        <w:rPr>
          <w:rFonts w:ascii="Book Antiqua" w:hAnsi="Book Antiqua"/>
          <w:b/>
          <w:bCs/>
        </w:rPr>
        <w:t>15</w:t>
      </w:r>
      <w:r w:rsidRPr="00C97517">
        <w:rPr>
          <w:rFonts w:ascii="Book Antiqua" w:hAnsi="Book Antiqua"/>
        </w:rPr>
        <w:t>: 1676-1685 [PMID: 30588191 DOI: 10.7150/ijms.28728]</w:t>
      </w:r>
    </w:p>
    <w:p w14:paraId="47A8DF70" w14:textId="1FA671B2" w:rsidR="0027313E" w:rsidRPr="00C97517" w:rsidRDefault="00A15C40">
      <w:pPr>
        <w:spacing w:line="360" w:lineRule="auto"/>
        <w:jc w:val="both"/>
        <w:rPr>
          <w:rFonts w:ascii="Book Antiqua" w:hAnsi="Book Antiqua"/>
        </w:rPr>
      </w:pPr>
      <w:r w:rsidRPr="00C97517">
        <w:rPr>
          <w:rFonts w:ascii="Book Antiqua" w:hAnsi="Book Antiqua"/>
        </w:rPr>
        <w:t>1</w:t>
      </w:r>
      <w:r w:rsidRPr="00C97517">
        <w:rPr>
          <w:rFonts w:ascii="Book Antiqua" w:eastAsia="SimSun" w:hAnsi="Book Antiqua"/>
          <w:lang w:eastAsia="zh-CN"/>
        </w:rPr>
        <w:t>5</w:t>
      </w:r>
      <w:r w:rsidRPr="00C97517">
        <w:rPr>
          <w:rFonts w:ascii="Book Antiqua" w:hAnsi="Book Antiqua"/>
        </w:rPr>
        <w:t xml:space="preserve"> </w:t>
      </w:r>
      <w:r w:rsidRPr="00C97517">
        <w:rPr>
          <w:rFonts w:ascii="Book Antiqua" w:hAnsi="Book Antiqua"/>
          <w:b/>
          <w:bCs/>
        </w:rPr>
        <w:t>Xia Q</w:t>
      </w:r>
      <w:r w:rsidRPr="00C97517">
        <w:rPr>
          <w:rFonts w:ascii="Book Antiqua" w:hAnsi="Book Antiqua"/>
        </w:rPr>
        <w:t xml:space="preserve">, Li Z, Zheng J, Zhang X, Di Y, Ding J, Yu D, Yan L, Shen L, Yan D, Jia N, Chen W, Feng Y, Wang J. Identification of novel biomarkers for hepatocellular carcinoma using transcriptome analysis. </w:t>
      </w:r>
      <w:r w:rsidRPr="00C97517">
        <w:rPr>
          <w:rFonts w:ascii="Book Antiqua" w:hAnsi="Book Antiqua"/>
          <w:i/>
          <w:iCs/>
        </w:rPr>
        <w:t xml:space="preserve">J Cell </w:t>
      </w:r>
      <w:proofErr w:type="spellStart"/>
      <w:r w:rsidRPr="00C97517">
        <w:rPr>
          <w:rFonts w:ascii="Book Antiqua" w:hAnsi="Book Antiqua"/>
          <w:i/>
          <w:iCs/>
        </w:rPr>
        <w:t>Physiol</w:t>
      </w:r>
      <w:proofErr w:type="spellEnd"/>
      <w:r w:rsidRPr="00C97517">
        <w:rPr>
          <w:rFonts w:ascii="Book Antiqua" w:hAnsi="Book Antiqua"/>
        </w:rPr>
        <w:t xml:space="preserve"> 2019; </w:t>
      </w:r>
      <w:r w:rsidRPr="00C97517">
        <w:rPr>
          <w:rFonts w:ascii="Book Antiqua" w:hAnsi="Book Antiqua"/>
          <w:b/>
          <w:bCs/>
        </w:rPr>
        <w:t>234</w:t>
      </w:r>
      <w:r w:rsidRPr="00C97517">
        <w:rPr>
          <w:rFonts w:ascii="Book Antiqua" w:hAnsi="Book Antiqua"/>
        </w:rPr>
        <w:t>: 4851-4863 [PMID: 30272824 DOI: 10.1002/jcp.27283]</w:t>
      </w:r>
    </w:p>
    <w:p w14:paraId="3490A0CF" w14:textId="4F648E2F" w:rsidR="0027313E" w:rsidRPr="00C97517" w:rsidRDefault="00A15C40">
      <w:pPr>
        <w:spacing w:line="360" w:lineRule="auto"/>
        <w:jc w:val="both"/>
        <w:rPr>
          <w:rFonts w:ascii="Book Antiqua" w:hAnsi="Book Antiqua"/>
        </w:rPr>
      </w:pPr>
      <w:r w:rsidRPr="00C97517">
        <w:rPr>
          <w:rFonts w:ascii="Book Antiqua" w:hAnsi="Book Antiqua"/>
        </w:rPr>
        <w:t>1</w:t>
      </w:r>
      <w:r w:rsidRPr="00C97517">
        <w:rPr>
          <w:rFonts w:ascii="Book Antiqua" w:eastAsia="SimSun" w:hAnsi="Book Antiqua"/>
          <w:lang w:eastAsia="zh-CN"/>
        </w:rPr>
        <w:t>6</w:t>
      </w:r>
      <w:r w:rsidRPr="00C97517">
        <w:rPr>
          <w:rFonts w:ascii="Book Antiqua" w:hAnsi="Book Antiqua"/>
        </w:rPr>
        <w:t xml:space="preserve"> </w:t>
      </w:r>
      <w:proofErr w:type="spellStart"/>
      <w:r w:rsidRPr="00C97517">
        <w:rPr>
          <w:rFonts w:ascii="Book Antiqua" w:hAnsi="Book Antiqua"/>
          <w:b/>
          <w:bCs/>
        </w:rPr>
        <w:t>Thul</w:t>
      </w:r>
      <w:proofErr w:type="spellEnd"/>
      <w:r w:rsidRPr="00C97517">
        <w:rPr>
          <w:rFonts w:ascii="Book Antiqua" w:hAnsi="Book Antiqua"/>
          <w:b/>
          <w:bCs/>
        </w:rPr>
        <w:t xml:space="preserve"> PJ</w:t>
      </w:r>
      <w:r w:rsidRPr="00C97517">
        <w:rPr>
          <w:rFonts w:ascii="Book Antiqua" w:hAnsi="Book Antiqua"/>
        </w:rPr>
        <w:t xml:space="preserve">, </w:t>
      </w:r>
      <w:proofErr w:type="spellStart"/>
      <w:r w:rsidRPr="00C97517">
        <w:rPr>
          <w:rFonts w:ascii="Book Antiqua" w:hAnsi="Book Antiqua"/>
        </w:rPr>
        <w:t>Lindskog</w:t>
      </w:r>
      <w:proofErr w:type="spellEnd"/>
      <w:r w:rsidRPr="00C97517">
        <w:rPr>
          <w:rFonts w:ascii="Book Antiqua" w:hAnsi="Book Antiqua"/>
        </w:rPr>
        <w:t xml:space="preserve"> C. The human protein atlas: A spatial map of the human proteome. </w:t>
      </w:r>
      <w:r w:rsidRPr="00C97517">
        <w:rPr>
          <w:rFonts w:ascii="Book Antiqua" w:hAnsi="Book Antiqua"/>
          <w:i/>
          <w:iCs/>
        </w:rPr>
        <w:t>Protein Sci</w:t>
      </w:r>
      <w:r w:rsidRPr="00C97517">
        <w:rPr>
          <w:rFonts w:ascii="Book Antiqua" w:hAnsi="Book Antiqua"/>
        </w:rPr>
        <w:t xml:space="preserve"> 2018; </w:t>
      </w:r>
      <w:r w:rsidRPr="00C97517">
        <w:rPr>
          <w:rFonts w:ascii="Book Antiqua" w:hAnsi="Book Antiqua"/>
          <w:b/>
          <w:bCs/>
        </w:rPr>
        <w:t>27</w:t>
      </w:r>
      <w:r w:rsidRPr="00C97517">
        <w:rPr>
          <w:rFonts w:ascii="Book Antiqua" w:hAnsi="Book Antiqua"/>
        </w:rPr>
        <w:t>: 233-244 [PMID: 28940711 DOI: 10.1002/pro.3307]</w:t>
      </w:r>
    </w:p>
    <w:p w14:paraId="2B75E5DD" w14:textId="5FAF76B7" w:rsidR="0027313E" w:rsidRPr="00C97517" w:rsidRDefault="00A15C40">
      <w:pPr>
        <w:spacing w:line="360" w:lineRule="auto"/>
        <w:jc w:val="both"/>
        <w:rPr>
          <w:rFonts w:ascii="Book Antiqua" w:hAnsi="Book Antiqua"/>
        </w:rPr>
      </w:pPr>
      <w:r w:rsidRPr="00C97517">
        <w:rPr>
          <w:rFonts w:ascii="Book Antiqua" w:hAnsi="Book Antiqua"/>
        </w:rPr>
        <w:t>1</w:t>
      </w:r>
      <w:r w:rsidRPr="00C97517">
        <w:rPr>
          <w:rFonts w:ascii="Book Antiqua" w:eastAsia="SimSun" w:hAnsi="Book Antiqua"/>
          <w:lang w:eastAsia="zh-CN"/>
        </w:rPr>
        <w:t>7</w:t>
      </w:r>
      <w:r w:rsidRPr="00C97517">
        <w:rPr>
          <w:rFonts w:ascii="Book Antiqua" w:hAnsi="Book Antiqua"/>
        </w:rPr>
        <w:t xml:space="preserve"> </w:t>
      </w:r>
      <w:r w:rsidRPr="00C97517">
        <w:rPr>
          <w:rFonts w:ascii="Book Antiqua" w:hAnsi="Book Antiqua"/>
          <w:b/>
          <w:bCs/>
        </w:rPr>
        <w:t>Huang JT</w:t>
      </w:r>
      <w:r w:rsidRPr="00C97517">
        <w:rPr>
          <w:rFonts w:ascii="Book Antiqua" w:hAnsi="Book Antiqua"/>
        </w:rPr>
        <w:t xml:space="preserve">, Wang J, Srivastava V, Sen S, Liu SM. MicroRNA Machinery Genes as Novel Biomarkers for Cancer. </w:t>
      </w:r>
      <w:r w:rsidRPr="00C97517">
        <w:rPr>
          <w:rFonts w:ascii="Book Antiqua" w:hAnsi="Book Antiqua"/>
          <w:i/>
          <w:iCs/>
        </w:rPr>
        <w:t>Front Oncol</w:t>
      </w:r>
      <w:r w:rsidRPr="00C97517">
        <w:rPr>
          <w:rFonts w:ascii="Book Antiqua" w:hAnsi="Book Antiqua"/>
        </w:rPr>
        <w:t xml:space="preserve"> 2014; </w:t>
      </w:r>
      <w:r w:rsidRPr="00C97517">
        <w:rPr>
          <w:rFonts w:ascii="Book Antiqua" w:hAnsi="Book Antiqua"/>
          <w:b/>
          <w:bCs/>
        </w:rPr>
        <w:t>4</w:t>
      </w:r>
      <w:r w:rsidRPr="00C97517">
        <w:rPr>
          <w:rFonts w:ascii="Book Antiqua" w:hAnsi="Book Antiqua"/>
        </w:rPr>
        <w:t>: 113 [PMID: 24904827 DOI: 10.3389/fonc.2014.00113]</w:t>
      </w:r>
    </w:p>
    <w:p w14:paraId="65001FC2" w14:textId="696A3BEB" w:rsidR="0027313E" w:rsidRPr="00C97517" w:rsidRDefault="00A15C40">
      <w:pPr>
        <w:spacing w:line="360" w:lineRule="auto"/>
        <w:jc w:val="both"/>
        <w:rPr>
          <w:rFonts w:ascii="Book Antiqua" w:hAnsi="Book Antiqua"/>
        </w:rPr>
      </w:pPr>
      <w:r w:rsidRPr="00C97517">
        <w:rPr>
          <w:rFonts w:ascii="Book Antiqua" w:hAnsi="Book Antiqua"/>
        </w:rPr>
        <w:t>1</w:t>
      </w:r>
      <w:r w:rsidRPr="00C97517">
        <w:rPr>
          <w:rFonts w:ascii="Book Antiqua" w:eastAsia="SimSun" w:hAnsi="Book Antiqua"/>
          <w:lang w:eastAsia="zh-CN"/>
        </w:rPr>
        <w:t>8</w:t>
      </w:r>
      <w:r w:rsidRPr="00C97517">
        <w:rPr>
          <w:rFonts w:ascii="Book Antiqua" w:hAnsi="Book Antiqua"/>
        </w:rPr>
        <w:t xml:space="preserve"> </w:t>
      </w:r>
      <w:r w:rsidRPr="00C97517">
        <w:rPr>
          <w:rFonts w:ascii="Book Antiqua" w:hAnsi="Book Antiqua"/>
          <w:b/>
          <w:bCs/>
        </w:rPr>
        <w:t>Li Z</w:t>
      </w:r>
      <w:r w:rsidRPr="00C97517">
        <w:rPr>
          <w:rFonts w:ascii="Book Antiqua" w:hAnsi="Book Antiqua"/>
        </w:rPr>
        <w:t xml:space="preserve">, Chen Z, Hu G, Zhang Y, Feng Y, Jiang Y, Wang J. Profiling and integrated analysis of differentially expressed </w:t>
      </w:r>
      <w:proofErr w:type="spellStart"/>
      <w:r w:rsidRPr="00C97517">
        <w:rPr>
          <w:rFonts w:ascii="Book Antiqua" w:hAnsi="Book Antiqua"/>
        </w:rPr>
        <w:t>circRNAs</w:t>
      </w:r>
      <w:proofErr w:type="spellEnd"/>
      <w:r w:rsidRPr="00C97517">
        <w:rPr>
          <w:rFonts w:ascii="Book Antiqua" w:hAnsi="Book Antiqua"/>
        </w:rPr>
        <w:t xml:space="preserve"> as novel biomarkers for breast cancer. </w:t>
      </w:r>
      <w:r w:rsidRPr="00C97517">
        <w:rPr>
          <w:rFonts w:ascii="Book Antiqua" w:hAnsi="Book Antiqua"/>
          <w:i/>
          <w:iCs/>
        </w:rPr>
        <w:t xml:space="preserve">J Cell </w:t>
      </w:r>
      <w:proofErr w:type="spellStart"/>
      <w:r w:rsidRPr="00C97517">
        <w:rPr>
          <w:rFonts w:ascii="Book Antiqua" w:hAnsi="Book Antiqua"/>
          <w:i/>
          <w:iCs/>
        </w:rPr>
        <w:t>Physiol</w:t>
      </w:r>
      <w:proofErr w:type="spellEnd"/>
      <w:r w:rsidRPr="00C97517">
        <w:rPr>
          <w:rFonts w:ascii="Book Antiqua" w:hAnsi="Book Antiqua"/>
        </w:rPr>
        <w:t xml:space="preserve"> 2020; </w:t>
      </w:r>
      <w:r w:rsidRPr="00C97517">
        <w:rPr>
          <w:rFonts w:ascii="Book Antiqua" w:hAnsi="Book Antiqua"/>
          <w:b/>
          <w:bCs/>
        </w:rPr>
        <w:t>235</w:t>
      </w:r>
      <w:r w:rsidRPr="00C97517">
        <w:rPr>
          <w:rFonts w:ascii="Book Antiqua" w:hAnsi="Book Antiqua"/>
        </w:rPr>
        <w:t>: 7945-7959 [PMID: 31943203 DOI: 10.1002/jcp.29449]</w:t>
      </w:r>
    </w:p>
    <w:p w14:paraId="50CF3276" w14:textId="2B89A6BA" w:rsidR="0027313E" w:rsidRPr="00C97517" w:rsidRDefault="00A15C40">
      <w:pPr>
        <w:spacing w:line="360" w:lineRule="auto"/>
        <w:jc w:val="both"/>
        <w:rPr>
          <w:rFonts w:ascii="Book Antiqua" w:hAnsi="Book Antiqua"/>
        </w:rPr>
      </w:pPr>
      <w:r w:rsidRPr="00C97517">
        <w:rPr>
          <w:rFonts w:ascii="Book Antiqua" w:hAnsi="Book Antiqua"/>
        </w:rPr>
        <w:t>1</w:t>
      </w:r>
      <w:r w:rsidRPr="00C97517">
        <w:rPr>
          <w:rFonts w:ascii="Book Antiqua" w:eastAsia="SimSun" w:hAnsi="Book Antiqua"/>
          <w:lang w:eastAsia="zh-CN"/>
        </w:rPr>
        <w:t>9</w:t>
      </w:r>
      <w:r w:rsidRPr="00C97517">
        <w:rPr>
          <w:rFonts w:ascii="Book Antiqua" w:hAnsi="Book Antiqua"/>
        </w:rPr>
        <w:t xml:space="preserve"> </w:t>
      </w:r>
      <w:r w:rsidRPr="00C97517">
        <w:rPr>
          <w:rFonts w:ascii="Book Antiqua" w:hAnsi="Book Antiqua"/>
          <w:b/>
          <w:bCs/>
        </w:rPr>
        <w:t>Edmondson DE</w:t>
      </w:r>
      <w:r w:rsidRPr="00C97517">
        <w:rPr>
          <w:rFonts w:ascii="Book Antiqua" w:hAnsi="Book Antiqua"/>
        </w:rPr>
        <w:t xml:space="preserve">. Hydrogen peroxide produced by mitochondrial monoamine oxidase catalysis: biological implications. </w:t>
      </w:r>
      <w:proofErr w:type="spellStart"/>
      <w:r w:rsidRPr="00C97517">
        <w:rPr>
          <w:rFonts w:ascii="Book Antiqua" w:hAnsi="Book Antiqua"/>
          <w:i/>
          <w:iCs/>
        </w:rPr>
        <w:t>Curr</w:t>
      </w:r>
      <w:proofErr w:type="spellEnd"/>
      <w:r w:rsidRPr="00C97517">
        <w:rPr>
          <w:rFonts w:ascii="Book Antiqua" w:hAnsi="Book Antiqua"/>
          <w:i/>
          <w:iCs/>
        </w:rPr>
        <w:t xml:space="preserve"> Pharm Des</w:t>
      </w:r>
      <w:r w:rsidRPr="00C97517">
        <w:rPr>
          <w:rFonts w:ascii="Book Antiqua" w:hAnsi="Book Antiqua"/>
        </w:rPr>
        <w:t xml:space="preserve"> 2014; </w:t>
      </w:r>
      <w:r w:rsidRPr="00C97517">
        <w:rPr>
          <w:rFonts w:ascii="Book Antiqua" w:hAnsi="Book Antiqua"/>
          <w:b/>
          <w:bCs/>
        </w:rPr>
        <w:t>20</w:t>
      </w:r>
      <w:r w:rsidRPr="00C97517">
        <w:rPr>
          <w:rFonts w:ascii="Book Antiqua" w:hAnsi="Book Antiqua"/>
        </w:rPr>
        <w:t>: 155-160 [PMID: 23701542 DOI: 10.2174/13816128113190990406]</w:t>
      </w:r>
    </w:p>
    <w:p w14:paraId="37CFC2AB" w14:textId="5ACDE6D0" w:rsidR="0027313E" w:rsidRPr="00C97517" w:rsidRDefault="00A15C40">
      <w:pPr>
        <w:spacing w:line="360" w:lineRule="auto"/>
        <w:jc w:val="both"/>
        <w:rPr>
          <w:rFonts w:ascii="Book Antiqua" w:hAnsi="Book Antiqua"/>
        </w:rPr>
      </w:pPr>
      <w:r w:rsidRPr="00C97517">
        <w:rPr>
          <w:rFonts w:ascii="Book Antiqua" w:eastAsia="SimSun" w:hAnsi="Book Antiqua"/>
          <w:lang w:eastAsia="zh-CN"/>
        </w:rPr>
        <w:t>20</w:t>
      </w:r>
      <w:r w:rsidRPr="00C97517">
        <w:rPr>
          <w:rFonts w:ascii="Book Antiqua" w:hAnsi="Book Antiqua"/>
        </w:rPr>
        <w:t xml:space="preserve"> </w:t>
      </w:r>
      <w:r w:rsidRPr="00C97517">
        <w:rPr>
          <w:rFonts w:ascii="Book Antiqua" w:hAnsi="Book Antiqua"/>
          <w:b/>
          <w:bCs/>
        </w:rPr>
        <w:t>Oh SY</w:t>
      </w:r>
      <w:r w:rsidRPr="00C97517">
        <w:rPr>
          <w:rFonts w:ascii="Book Antiqua" w:hAnsi="Book Antiqua"/>
        </w:rPr>
        <w:t xml:space="preserve">, Kang SM, Kang SH, Lee HJ, Kwon TG, Kim JW, Lee ST, Choi SY, Hong SH. Potential Salivary mRNA Biomarkers for Early Detection of Oral Cancer. </w:t>
      </w:r>
      <w:r w:rsidRPr="00C97517">
        <w:rPr>
          <w:rFonts w:ascii="Book Antiqua" w:hAnsi="Book Antiqua"/>
          <w:i/>
          <w:iCs/>
        </w:rPr>
        <w:t>J Clin Med</w:t>
      </w:r>
      <w:r w:rsidRPr="00C97517">
        <w:rPr>
          <w:rFonts w:ascii="Book Antiqua" w:hAnsi="Book Antiqua"/>
        </w:rPr>
        <w:t xml:space="preserve"> 2020; </w:t>
      </w:r>
      <w:r w:rsidRPr="00C97517">
        <w:rPr>
          <w:rFonts w:ascii="Book Antiqua" w:hAnsi="Book Antiqua"/>
          <w:b/>
          <w:bCs/>
        </w:rPr>
        <w:t>9</w:t>
      </w:r>
      <w:r w:rsidRPr="00C97517">
        <w:rPr>
          <w:rFonts w:ascii="Book Antiqua" w:hAnsi="Book Antiqua"/>
        </w:rPr>
        <w:t xml:space="preserve"> [PMID: 31963366 DOI: 10.3390/jcm9010243]</w:t>
      </w:r>
    </w:p>
    <w:p w14:paraId="386BDFE1" w14:textId="281CB113" w:rsidR="0027313E" w:rsidRPr="00C97517" w:rsidRDefault="00A15C40">
      <w:pPr>
        <w:spacing w:line="360" w:lineRule="auto"/>
        <w:jc w:val="both"/>
        <w:rPr>
          <w:rFonts w:ascii="Book Antiqua" w:hAnsi="Book Antiqua"/>
        </w:rPr>
      </w:pPr>
      <w:r w:rsidRPr="00C97517">
        <w:rPr>
          <w:rFonts w:ascii="Book Antiqua" w:hAnsi="Book Antiqua"/>
        </w:rPr>
        <w:t>2</w:t>
      </w:r>
      <w:r w:rsidRPr="00C97517">
        <w:rPr>
          <w:rFonts w:ascii="Book Antiqua" w:eastAsia="SimSun" w:hAnsi="Book Antiqua"/>
          <w:lang w:eastAsia="zh-CN"/>
        </w:rPr>
        <w:t>1</w:t>
      </w:r>
      <w:r w:rsidRPr="00C97517">
        <w:rPr>
          <w:rFonts w:ascii="Book Antiqua" w:hAnsi="Book Antiqua"/>
        </w:rPr>
        <w:t xml:space="preserve"> </w:t>
      </w:r>
      <w:r w:rsidRPr="00C97517">
        <w:rPr>
          <w:rFonts w:ascii="Book Antiqua" w:hAnsi="Book Antiqua"/>
          <w:b/>
          <w:bCs/>
        </w:rPr>
        <w:t>Xu N</w:t>
      </w:r>
      <w:r w:rsidRPr="00C97517">
        <w:rPr>
          <w:rFonts w:ascii="Book Antiqua" w:hAnsi="Book Antiqua"/>
        </w:rPr>
        <w:t xml:space="preserve">, Wu YP, </w:t>
      </w:r>
      <w:proofErr w:type="spellStart"/>
      <w:r w:rsidRPr="00C97517">
        <w:rPr>
          <w:rFonts w:ascii="Book Antiqua" w:hAnsi="Book Antiqua"/>
        </w:rPr>
        <w:t>Ke</w:t>
      </w:r>
      <w:proofErr w:type="spellEnd"/>
      <w:r w:rsidRPr="00C97517">
        <w:rPr>
          <w:rFonts w:ascii="Book Antiqua" w:hAnsi="Book Antiqua"/>
        </w:rPr>
        <w:t xml:space="preserve"> ZB, Liang YC, Cai H, </w:t>
      </w:r>
      <w:proofErr w:type="spellStart"/>
      <w:r w:rsidRPr="00C97517">
        <w:rPr>
          <w:rFonts w:ascii="Book Antiqua" w:hAnsi="Book Antiqua"/>
        </w:rPr>
        <w:t>Su</w:t>
      </w:r>
      <w:proofErr w:type="spellEnd"/>
      <w:r w:rsidRPr="00C97517">
        <w:rPr>
          <w:rFonts w:ascii="Book Antiqua" w:hAnsi="Book Antiqua"/>
        </w:rPr>
        <w:t xml:space="preserve"> WT, Tao X, Chen SH, Zheng QS, Wei Y, </w:t>
      </w:r>
      <w:proofErr w:type="spellStart"/>
      <w:r w:rsidRPr="00C97517">
        <w:rPr>
          <w:rFonts w:ascii="Book Antiqua" w:hAnsi="Book Antiqua"/>
        </w:rPr>
        <w:t>Xue</w:t>
      </w:r>
      <w:proofErr w:type="spellEnd"/>
      <w:r w:rsidRPr="00C97517">
        <w:rPr>
          <w:rFonts w:ascii="Book Antiqua" w:hAnsi="Book Antiqua"/>
        </w:rPr>
        <w:t xml:space="preserve"> XY. Identification of key DNA methylation-driven genes in prostate adenocarcinoma: an integrative analysis of TCGA methylation data. </w:t>
      </w:r>
      <w:r w:rsidRPr="00C97517">
        <w:rPr>
          <w:rFonts w:ascii="Book Antiqua" w:hAnsi="Book Antiqua"/>
          <w:i/>
          <w:iCs/>
        </w:rPr>
        <w:t xml:space="preserve">J </w:t>
      </w:r>
      <w:proofErr w:type="spellStart"/>
      <w:r w:rsidRPr="00C97517">
        <w:rPr>
          <w:rFonts w:ascii="Book Antiqua" w:hAnsi="Book Antiqua"/>
          <w:i/>
          <w:iCs/>
        </w:rPr>
        <w:t>Transl</w:t>
      </w:r>
      <w:proofErr w:type="spellEnd"/>
      <w:r w:rsidRPr="00C97517">
        <w:rPr>
          <w:rFonts w:ascii="Book Antiqua" w:hAnsi="Book Antiqua"/>
          <w:i/>
          <w:iCs/>
        </w:rPr>
        <w:t xml:space="preserve"> Med</w:t>
      </w:r>
      <w:r w:rsidRPr="00C97517">
        <w:rPr>
          <w:rFonts w:ascii="Book Antiqua" w:hAnsi="Book Antiqua"/>
        </w:rPr>
        <w:t xml:space="preserve"> 2019; </w:t>
      </w:r>
      <w:r w:rsidRPr="00C97517">
        <w:rPr>
          <w:rFonts w:ascii="Book Antiqua" w:hAnsi="Book Antiqua"/>
          <w:b/>
          <w:bCs/>
        </w:rPr>
        <w:t>17</w:t>
      </w:r>
      <w:r w:rsidRPr="00C97517">
        <w:rPr>
          <w:rFonts w:ascii="Book Antiqua" w:hAnsi="Book Antiqua"/>
        </w:rPr>
        <w:t>: 311 [PMID: 31533842 DOI: 10.1186/s12967-019-2065-2]</w:t>
      </w:r>
    </w:p>
    <w:p w14:paraId="1D7898B3" w14:textId="6FC1F4E0" w:rsidR="0027313E" w:rsidRPr="00C97517" w:rsidRDefault="00A15C40">
      <w:pPr>
        <w:spacing w:line="360" w:lineRule="auto"/>
        <w:jc w:val="both"/>
        <w:rPr>
          <w:rFonts w:ascii="Book Antiqua" w:hAnsi="Book Antiqua"/>
        </w:rPr>
      </w:pPr>
      <w:r w:rsidRPr="00C97517">
        <w:rPr>
          <w:rFonts w:ascii="Book Antiqua" w:hAnsi="Book Antiqua"/>
        </w:rPr>
        <w:t>2</w:t>
      </w:r>
      <w:r w:rsidRPr="00C97517">
        <w:rPr>
          <w:rFonts w:ascii="Book Antiqua" w:eastAsia="SimSun" w:hAnsi="Book Antiqua"/>
          <w:lang w:eastAsia="zh-CN"/>
        </w:rPr>
        <w:t>2</w:t>
      </w:r>
      <w:r w:rsidRPr="00C97517">
        <w:rPr>
          <w:rFonts w:ascii="Book Antiqua" w:hAnsi="Book Antiqua"/>
        </w:rPr>
        <w:t xml:space="preserve"> </w:t>
      </w:r>
      <w:proofErr w:type="spellStart"/>
      <w:r w:rsidRPr="00C97517">
        <w:rPr>
          <w:rFonts w:ascii="Book Antiqua" w:hAnsi="Book Antiqua"/>
          <w:b/>
          <w:bCs/>
        </w:rPr>
        <w:t>Steck</w:t>
      </w:r>
      <w:proofErr w:type="spellEnd"/>
      <w:r w:rsidRPr="00C97517">
        <w:rPr>
          <w:rFonts w:ascii="Book Antiqua" w:hAnsi="Book Antiqua"/>
          <w:b/>
          <w:bCs/>
        </w:rPr>
        <w:t xml:space="preserve"> E</w:t>
      </w:r>
      <w:r w:rsidRPr="00C97517">
        <w:rPr>
          <w:rFonts w:ascii="Book Antiqua" w:hAnsi="Book Antiqua"/>
        </w:rPr>
        <w:t xml:space="preserve">, </w:t>
      </w:r>
      <w:proofErr w:type="spellStart"/>
      <w:r w:rsidRPr="00C97517">
        <w:rPr>
          <w:rFonts w:ascii="Book Antiqua" w:hAnsi="Book Antiqua"/>
        </w:rPr>
        <w:t>Bräun</w:t>
      </w:r>
      <w:proofErr w:type="spellEnd"/>
      <w:r w:rsidRPr="00C97517">
        <w:rPr>
          <w:rFonts w:ascii="Book Antiqua" w:hAnsi="Book Antiqua"/>
        </w:rPr>
        <w:t xml:space="preserve"> J, </w:t>
      </w:r>
      <w:proofErr w:type="spellStart"/>
      <w:r w:rsidRPr="00C97517">
        <w:rPr>
          <w:rFonts w:ascii="Book Antiqua" w:hAnsi="Book Antiqua"/>
        </w:rPr>
        <w:t>Pelttari</w:t>
      </w:r>
      <w:proofErr w:type="spellEnd"/>
      <w:r w:rsidRPr="00C97517">
        <w:rPr>
          <w:rFonts w:ascii="Book Antiqua" w:hAnsi="Book Antiqua"/>
        </w:rPr>
        <w:t xml:space="preserve"> K, </w:t>
      </w:r>
      <w:proofErr w:type="spellStart"/>
      <w:r w:rsidRPr="00C97517">
        <w:rPr>
          <w:rFonts w:ascii="Book Antiqua" w:hAnsi="Book Antiqua"/>
        </w:rPr>
        <w:t>Kadel</w:t>
      </w:r>
      <w:proofErr w:type="spellEnd"/>
      <w:r w:rsidRPr="00C97517">
        <w:rPr>
          <w:rFonts w:ascii="Book Antiqua" w:hAnsi="Book Antiqua"/>
        </w:rPr>
        <w:t xml:space="preserve"> S, </w:t>
      </w:r>
      <w:proofErr w:type="spellStart"/>
      <w:r w:rsidRPr="00C97517">
        <w:rPr>
          <w:rFonts w:ascii="Book Antiqua" w:hAnsi="Book Antiqua"/>
        </w:rPr>
        <w:t>Kalbacher</w:t>
      </w:r>
      <w:proofErr w:type="spellEnd"/>
      <w:r w:rsidRPr="00C97517">
        <w:rPr>
          <w:rFonts w:ascii="Book Antiqua" w:hAnsi="Book Antiqua"/>
        </w:rPr>
        <w:t xml:space="preserve"> H, Richter W. Chondrocyte secreted CRTAC1: a glycosylated extracellular matrix molecule of human articular cartilage. </w:t>
      </w:r>
      <w:r w:rsidRPr="00C97517">
        <w:rPr>
          <w:rFonts w:ascii="Book Antiqua" w:hAnsi="Book Antiqua"/>
          <w:i/>
          <w:iCs/>
        </w:rPr>
        <w:t>Matrix Biol</w:t>
      </w:r>
      <w:r w:rsidRPr="00C97517">
        <w:rPr>
          <w:rFonts w:ascii="Book Antiqua" w:hAnsi="Book Antiqua"/>
        </w:rPr>
        <w:t xml:space="preserve"> 2007; </w:t>
      </w:r>
      <w:r w:rsidRPr="00C97517">
        <w:rPr>
          <w:rFonts w:ascii="Book Antiqua" w:hAnsi="Book Antiqua"/>
          <w:b/>
          <w:bCs/>
        </w:rPr>
        <w:t>26</w:t>
      </w:r>
      <w:r w:rsidRPr="00C97517">
        <w:rPr>
          <w:rFonts w:ascii="Book Antiqua" w:hAnsi="Book Antiqua"/>
        </w:rPr>
        <w:t>: 30-41 [PMID: 17074475 DOI: 10.1016/j.matbio.2006.09.006]</w:t>
      </w:r>
    </w:p>
    <w:p w14:paraId="3686DC53" w14:textId="7EDC2072" w:rsidR="0027313E" w:rsidRPr="00C97517" w:rsidRDefault="00A15C40">
      <w:pPr>
        <w:spacing w:line="360" w:lineRule="auto"/>
        <w:jc w:val="both"/>
        <w:rPr>
          <w:rFonts w:ascii="Book Antiqua" w:hAnsi="Book Antiqua"/>
        </w:rPr>
      </w:pPr>
      <w:r w:rsidRPr="00C97517">
        <w:rPr>
          <w:rFonts w:ascii="Book Antiqua" w:hAnsi="Book Antiqua"/>
        </w:rPr>
        <w:t>2</w:t>
      </w:r>
      <w:r w:rsidRPr="00C97517">
        <w:rPr>
          <w:rFonts w:ascii="Book Antiqua" w:eastAsia="SimSun" w:hAnsi="Book Antiqua"/>
          <w:lang w:eastAsia="zh-CN"/>
        </w:rPr>
        <w:t>3</w:t>
      </w:r>
      <w:r w:rsidRPr="00C97517">
        <w:rPr>
          <w:rFonts w:ascii="Book Antiqua" w:hAnsi="Book Antiqua"/>
        </w:rPr>
        <w:t xml:space="preserve"> </w:t>
      </w:r>
      <w:r w:rsidRPr="00C97517">
        <w:rPr>
          <w:rFonts w:ascii="Book Antiqua" w:hAnsi="Book Antiqua"/>
          <w:b/>
          <w:bCs/>
        </w:rPr>
        <w:t>Chong LY</w:t>
      </w:r>
      <w:r w:rsidRPr="00C97517">
        <w:rPr>
          <w:rFonts w:ascii="Book Antiqua" w:hAnsi="Book Antiqua"/>
        </w:rPr>
        <w:t xml:space="preserve">, Cheok PY, Tan WJ, </w:t>
      </w:r>
      <w:proofErr w:type="spellStart"/>
      <w:r w:rsidRPr="00C97517">
        <w:rPr>
          <w:rFonts w:ascii="Book Antiqua" w:hAnsi="Book Antiqua"/>
        </w:rPr>
        <w:t>Thike</w:t>
      </w:r>
      <w:proofErr w:type="spellEnd"/>
      <w:r w:rsidRPr="00C97517">
        <w:rPr>
          <w:rFonts w:ascii="Book Antiqua" w:hAnsi="Book Antiqua"/>
        </w:rPr>
        <w:t xml:space="preserve"> AA, Allen G, Ang MK, </w:t>
      </w:r>
      <w:proofErr w:type="spellStart"/>
      <w:r w:rsidRPr="00C97517">
        <w:rPr>
          <w:rFonts w:ascii="Book Antiqua" w:hAnsi="Book Antiqua"/>
        </w:rPr>
        <w:t>Ooi</w:t>
      </w:r>
      <w:proofErr w:type="spellEnd"/>
      <w:r w:rsidRPr="00C97517">
        <w:rPr>
          <w:rFonts w:ascii="Book Antiqua" w:hAnsi="Book Antiqua"/>
        </w:rPr>
        <w:t xml:space="preserve"> AS, Tan P, </w:t>
      </w:r>
      <w:proofErr w:type="spellStart"/>
      <w:r w:rsidRPr="00C97517">
        <w:rPr>
          <w:rFonts w:ascii="Book Antiqua" w:hAnsi="Book Antiqua"/>
        </w:rPr>
        <w:t>Teh</w:t>
      </w:r>
      <w:proofErr w:type="spellEnd"/>
      <w:r w:rsidRPr="00C97517">
        <w:rPr>
          <w:rFonts w:ascii="Book Antiqua" w:hAnsi="Book Antiqua"/>
        </w:rPr>
        <w:t xml:space="preserve"> BT, Tan PH. Keratin 15, transcobalamin I and homeobox gene Hox-B13 expression in breast </w:t>
      </w:r>
      <w:r w:rsidRPr="00C97517">
        <w:rPr>
          <w:rFonts w:ascii="Book Antiqua" w:hAnsi="Book Antiqua"/>
        </w:rPr>
        <w:lastRenderedPageBreak/>
        <w:t xml:space="preserve">phyllodes tumors: novel markers in biological classification. </w:t>
      </w:r>
      <w:r w:rsidRPr="00C97517">
        <w:rPr>
          <w:rFonts w:ascii="Book Antiqua" w:hAnsi="Book Antiqua"/>
          <w:i/>
          <w:iCs/>
        </w:rPr>
        <w:t>Breast Cancer Res Treat</w:t>
      </w:r>
      <w:r w:rsidRPr="00C97517">
        <w:rPr>
          <w:rFonts w:ascii="Book Antiqua" w:hAnsi="Book Antiqua"/>
        </w:rPr>
        <w:t xml:space="preserve"> 2012; </w:t>
      </w:r>
      <w:r w:rsidRPr="00C97517">
        <w:rPr>
          <w:rFonts w:ascii="Book Antiqua" w:hAnsi="Book Antiqua"/>
          <w:b/>
          <w:bCs/>
        </w:rPr>
        <w:t>132</w:t>
      </w:r>
      <w:r w:rsidRPr="00C97517">
        <w:rPr>
          <w:rFonts w:ascii="Book Antiqua" w:hAnsi="Book Antiqua"/>
        </w:rPr>
        <w:t>: 143-151 [PMID: 21574054 DOI: 10.1007/s10549-011-1555-6]</w:t>
      </w:r>
    </w:p>
    <w:p w14:paraId="6EBF3910" w14:textId="5DD5A4FB" w:rsidR="0027313E" w:rsidRPr="00C97517" w:rsidRDefault="00A15C40">
      <w:pPr>
        <w:spacing w:line="360" w:lineRule="auto"/>
        <w:jc w:val="both"/>
        <w:rPr>
          <w:rFonts w:ascii="Book Antiqua" w:hAnsi="Book Antiqua"/>
        </w:rPr>
      </w:pPr>
      <w:r w:rsidRPr="00C97517">
        <w:rPr>
          <w:rFonts w:ascii="Book Antiqua" w:hAnsi="Book Antiqua"/>
        </w:rPr>
        <w:t>2</w:t>
      </w:r>
      <w:r w:rsidRPr="00C97517">
        <w:rPr>
          <w:rFonts w:ascii="Book Antiqua" w:eastAsia="SimSun" w:hAnsi="Book Antiqua"/>
          <w:lang w:eastAsia="zh-CN"/>
        </w:rPr>
        <w:t>4</w:t>
      </w:r>
      <w:r w:rsidRPr="00C97517">
        <w:rPr>
          <w:rFonts w:ascii="Book Antiqua" w:hAnsi="Book Antiqua"/>
        </w:rPr>
        <w:t xml:space="preserve"> </w:t>
      </w:r>
      <w:r w:rsidRPr="00C97517">
        <w:rPr>
          <w:rFonts w:ascii="Book Antiqua" w:hAnsi="Book Antiqua"/>
          <w:b/>
          <w:bCs/>
        </w:rPr>
        <w:t>Chu CM</w:t>
      </w:r>
      <w:r w:rsidRPr="00C97517">
        <w:rPr>
          <w:rFonts w:ascii="Book Antiqua" w:hAnsi="Book Antiqua"/>
        </w:rPr>
        <w:t xml:space="preserve">, Yao CT, Chang YT, Chou HL, Chou YC, Chen KH, </w:t>
      </w:r>
      <w:proofErr w:type="spellStart"/>
      <w:r w:rsidRPr="00C97517">
        <w:rPr>
          <w:rFonts w:ascii="Book Antiqua" w:hAnsi="Book Antiqua"/>
        </w:rPr>
        <w:t>Terng</w:t>
      </w:r>
      <w:proofErr w:type="spellEnd"/>
      <w:r w:rsidRPr="00C97517">
        <w:rPr>
          <w:rFonts w:ascii="Book Antiqua" w:hAnsi="Book Antiqua"/>
        </w:rPr>
        <w:t xml:space="preserve"> HJ, Huang CS, Lee CC, Su SL, Liu YC, Lin FG, Wetter T, Chang CW. Gene expression profiling of colorectal tumors and normal mucosa by microarrays meta-analysis using prediction analysis of microarray, artificial neural network, classification, and regression trees. </w:t>
      </w:r>
      <w:r w:rsidRPr="00C97517">
        <w:rPr>
          <w:rFonts w:ascii="Book Antiqua" w:hAnsi="Book Antiqua"/>
          <w:i/>
          <w:iCs/>
        </w:rPr>
        <w:t>Dis Markers</w:t>
      </w:r>
      <w:r w:rsidRPr="00C97517">
        <w:rPr>
          <w:rFonts w:ascii="Book Antiqua" w:hAnsi="Book Antiqua"/>
        </w:rPr>
        <w:t xml:space="preserve"> 2014; </w:t>
      </w:r>
      <w:r w:rsidRPr="00C97517">
        <w:rPr>
          <w:rFonts w:ascii="Book Antiqua" w:hAnsi="Book Antiqua"/>
          <w:b/>
          <w:bCs/>
        </w:rPr>
        <w:t>2014</w:t>
      </w:r>
      <w:r w:rsidRPr="00C97517">
        <w:rPr>
          <w:rFonts w:ascii="Book Antiqua" w:hAnsi="Book Antiqua"/>
        </w:rPr>
        <w:t>: 634123 [PMID: 24959000 DOI: 10.1155/2014/634123]</w:t>
      </w:r>
    </w:p>
    <w:p w14:paraId="38FCFDA5" w14:textId="68271CDA" w:rsidR="0027313E" w:rsidRPr="00C97517" w:rsidRDefault="00A15C40">
      <w:pPr>
        <w:spacing w:line="360" w:lineRule="auto"/>
        <w:jc w:val="both"/>
        <w:rPr>
          <w:rFonts w:ascii="Book Antiqua" w:hAnsi="Book Antiqua"/>
        </w:rPr>
      </w:pPr>
      <w:r w:rsidRPr="00C97517">
        <w:rPr>
          <w:rFonts w:ascii="Book Antiqua" w:hAnsi="Book Antiqua"/>
        </w:rPr>
        <w:t>2</w:t>
      </w:r>
      <w:r w:rsidRPr="00C97517">
        <w:rPr>
          <w:rFonts w:ascii="Book Antiqua" w:eastAsia="SimSun" w:hAnsi="Book Antiqua"/>
          <w:lang w:eastAsia="zh-CN"/>
        </w:rPr>
        <w:t>5</w:t>
      </w:r>
      <w:r w:rsidRPr="00C97517">
        <w:rPr>
          <w:rFonts w:ascii="Book Antiqua" w:hAnsi="Book Antiqua"/>
        </w:rPr>
        <w:t xml:space="preserve"> </w:t>
      </w:r>
      <w:r w:rsidRPr="00C97517">
        <w:rPr>
          <w:rFonts w:ascii="Book Antiqua" w:hAnsi="Book Antiqua"/>
          <w:b/>
          <w:bCs/>
        </w:rPr>
        <w:t>Wu Y</w:t>
      </w:r>
      <w:r w:rsidRPr="00C97517">
        <w:rPr>
          <w:rFonts w:ascii="Book Antiqua" w:hAnsi="Book Antiqua"/>
        </w:rPr>
        <w:t xml:space="preserve">, Wei J, Ming Y, Chen Z, Yu J, Mao R, Chen H, Zhou G, Fan Y. Orchestrating a biomarker panel with </w:t>
      </w:r>
      <w:proofErr w:type="spellStart"/>
      <w:r w:rsidRPr="00C97517">
        <w:rPr>
          <w:rFonts w:ascii="Book Antiqua" w:hAnsi="Book Antiqua"/>
        </w:rPr>
        <w:t>lncRNAs</w:t>
      </w:r>
      <w:proofErr w:type="spellEnd"/>
      <w:r w:rsidRPr="00C97517">
        <w:rPr>
          <w:rFonts w:ascii="Book Antiqua" w:hAnsi="Book Antiqua"/>
        </w:rPr>
        <w:t xml:space="preserve"> and mRNAs for predicting survival in pancreatic ductal adenocarcinoma. </w:t>
      </w:r>
      <w:r w:rsidRPr="00C97517">
        <w:rPr>
          <w:rFonts w:ascii="Book Antiqua" w:hAnsi="Book Antiqua"/>
          <w:i/>
          <w:iCs/>
        </w:rPr>
        <w:t xml:space="preserve">J Cell </w:t>
      </w:r>
      <w:proofErr w:type="spellStart"/>
      <w:r w:rsidRPr="00C97517">
        <w:rPr>
          <w:rFonts w:ascii="Book Antiqua" w:hAnsi="Book Antiqua"/>
          <w:i/>
          <w:iCs/>
        </w:rPr>
        <w:t>Biochem</w:t>
      </w:r>
      <w:proofErr w:type="spellEnd"/>
      <w:r w:rsidRPr="00C97517">
        <w:rPr>
          <w:rFonts w:ascii="Book Antiqua" w:hAnsi="Book Antiqua"/>
        </w:rPr>
        <w:t xml:space="preserve"> 2018; </w:t>
      </w:r>
      <w:r w:rsidRPr="00C97517">
        <w:rPr>
          <w:rFonts w:ascii="Book Antiqua" w:hAnsi="Book Antiqua"/>
          <w:b/>
          <w:bCs/>
        </w:rPr>
        <w:t>119</w:t>
      </w:r>
      <w:r w:rsidRPr="00C97517">
        <w:rPr>
          <w:rFonts w:ascii="Book Antiqua" w:hAnsi="Book Antiqua"/>
        </w:rPr>
        <w:t>: 7696-7706 [PMID: 29923223 DOI: 10.1002/jcb.27119]</w:t>
      </w:r>
    </w:p>
    <w:p w14:paraId="5C9B6CE5" w14:textId="3F8AD813" w:rsidR="0027313E" w:rsidRPr="00C97517" w:rsidRDefault="00A15C40">
      <w:pPr>
        <w:spacing w:line="360" w:lineRule="auto"/>
        <w:jc w:val="both"/>
        <w:rPr>
          <w:rFonts w:ascii="Book Antiqua" w:hAnsi="Book Antiqua"/>
        </w:rPr>
      </w:pPr>
      <w:r w:rsidRPr="00C97517">
        <w:rPr>
          <w:rFonts w:ascii="Book Antiqua" w:hAnsi="Book Antiqua"/>
        </w:rPr>
        <w:t>2</w:t>
      </w:r>
      <w:r w:rsidRPr="00C97517">
        <w:rPr>
          <w:rFonts w:ascii="Book Antiqua" w:eastAsia="SimSun" w:hAnsi="Book Antiqua"/>
          <w:lang w:eastAsia="zh-CN"/>
        </w:rPr>
        <w:t>6</w:t>
      </w:r>
      <w:r w:rsidRPr="00C97517">
        <w:rPr>
          <w:rFonts w:ascii="Book Antiqua" w:hAnsi="Book Antiqua"/>
        </w:rPr>
        <w:t xml:space="preserve"> </w:t>
      </w:r>
      <w:r w:rsidRPr="00C97517">
        <w:rPr>
          <w:rFonts w:ascii="Book Antiqua" w:hAnsi="Book Antiqua"/>
          <w:b/>
          <w:bCs/>
        </w:rPr>
        <w:t>Wang Y</w:t>
      </w:r>
      <w:r w:rsidRPr="00C97517">
        <w:rPr>
          <w:rFonts w:ascii="Book Antiqua" w:hAnsi="Book Antiqua"/>
        </w:rPr>
        <w:t xml:space="preserve">, Yue C, Fang J, Gong L, Lian M, Wang R, Feng L, Ma H, Ma Z, Liu H. Transcobalamin I: a novel prognostic biomarker of neoadjuvant chemotherapy in locally advanced hypopharyngeal squamous cell cancers. </w:t>
      </w:r>
      <w:proofErr w:type="spellStart"/>
      <w:r w:rsidRPr="00C97517">
        <w:rPr>
          <w:rFonts w:ascii="Book Antiqua" w:hAnsi="Book Antiqua"/>
          <w:i/>
          <w:iCs/>
        </w:rPr>
        <w:t>Onco</w:t>
      </w:r>
      <w:proofErr w:type="spellEnd"/>
      <w:r w:rsidRPr="00C97517">
        <w:rPr>
          <w:rFonts w:ascii="Book Antiqua" w:hAnsi="Book Antiqua"/>
          <w:i/>
          <w:iCs/>
        </w:rPr>
        <w:t xml:space="preserve"> Targets </w:t>
      </w:r>
      <w:proofErr w:type="spellStart"/>
      <w:r w:rsidRPr="00C97517">
        <w:rPr>
          <w:rFonts w:ascii="Book Antiqua" w:hAnsi="Book Antiqua"/>
          <w:i/>
          <w:iCs/>
        </w:rPr>
        <w:t>Ther</w:t>
      </w:r>
      <w:proofErr w:type="spellEnd"/>
      <w:r w:rsidRPr="00C97517">
        <w:rPr>
          <w:rFonts w:ascii="Book Antiqua" w:hAnsi="Book Antiqua"/>
        </w:rPr>
        <w:t xml:space="preserve"> 2018; </w:t>
      </w:r>
      <w:r w:rsidRPr="00C97517">
        <w:rPr>
          <w:rFonts w:ascii="Book Antiqua" w:hAnsi="Book Antiqua"/>
          <w:b/>
          <w:bCs/>
        </w:rPr>
        <w:t>11</w:t>
      </w:r>
      <w:r w:rsidRPr="00C97517">
        <w:rPr>
          <w:rFonts w:ascii="Book Antiqua" w:hAnsi="Book Antiqua"/>
        </w:rPr>
        <w:t>: 4253-4261 [PMID: 30100732 DOI: 10.2147/OTT.S166514]</w:t>
      </w:r>
    </w:p>
    <w:p w14:paraId="51AD71BF" w14:textId="4C901490" w:rsidR="0027313E" w:rsidRPr="00C97517" w:rsidRDefault="00A15C40">
      <w:pPr>
        <w:spacing w:line="360" w:lineRule="auto"/>
        <w:jc w:val="both"/>
        <w:rPr>
          <w:rFonts w:ascii="Book Antiqua" w:hAnsi="Book Antiqua"/>
        </w:rPr>
      </w:pPr>
      <w:r w:rsidRPr="00C97517">
        <w:rPr>
          <w:rFonts w:ascii="Book Antiqua" w:hAnsi="Book Antiqua"/>
        </w:rPr>
        <w:t>2</w:t>
      </w:r>
      <w:r w:rsidRPr="00C97517">
        <w:rPr>
          <w:rFonts w:ascii="Book Antiqua" w:eastAsia="SimSun" w:hAnsi="Book Antiqua"/>
          <w:lang w:eastAsia="zh-CN"/>
        </w:rPr>
        <w:t>7</w:t>
      </w:r>
      <w:r w:rsidRPr="00C97517">
        <w:rPr>
          <w:rFonts w:ascii="Book Antiqua" w:hAnsi="Book Antiqua"/>
        </w:rPr>
        <w:t xml:space="preserve"> </w:t>
      </w:r>
      <w:proofErr w:type="spellStart"/>
      <w:r w:rsidRPr="00C97517">
        <w:rPr>
          <w:rFonts w:ascii="Book Antiqua" w:hAnsi="Book Antiqua"/>
          <w:b/>
          <w:bCs/>
        </w:rPr>
        <w:t>Varis</w:t>
      </w:r>
      <w:proofErr w:type="spellEnd"/>
      <w:r w:rsidRPr="00C97517">
        <w:rPr>
          <w:rFonts w:ascii="Book Antiqua" w:hAnsi="Book Antiqua"/>
          <w:b/>
          <w:bCs/>
        </w:rPr>
        <w:t xml:space="preserve"> A</w:t>
      </w:r>
      <w:r w:rsidRPr="00C97517">
        <w:rPr>
          <w:rFonts w:ascii="Book Antiqua" w:hAnsi="Book Antiqua"/>
        </w:rPr>
        <w:t xml:space="preserve">, </w:t>
      </w:r>
      <w:proofErr w:type="spellStart"/>
      <w:r w:rsidRPr="00C97517">
        <w:rPr>
          <w:rFonts w:ascii="Book Antiqua" w:hAnsi="Book Antiqua"/>
        </w:rPr>
        <w:t>Salmela</w:t>
      </w:r>
      <w:proofErr w:type="spellEnd"/>
      <w:r w:rsidRPr="00C97517">
        <w:rPr>
          <w:rFonts w:ascii="Book Antiqua" w:hAnsi="Book Antiqua"/>
        </w:rPr>
        <w:t xml:space="preserve"> AL, Kallio MJ. </w:t>
      </w:r>
      <w:proofErr w:type="spellStart"/>
      <w:r w:rsidRPr="00C97517">
        <w:rPr>
          <w:rFonts w:ascii="Book Antiqua" w:hAnsi="Book Antiqua"/>
        </w:rPr>
        <w:t>Cenp</w:t>
      </w:r>
      <w:proofErr w:type="spellEnd"/>
      <w:r w:rsidRPr="00C97517">
        <w:rPr>
          <w:rFonts w:ascii="Book Antiqua" w:hAnsi="Book Antiqua"/>
        </w:rPr>
        <w:t>-F (</w:t>
      </w:r>
      <w:proofErr w:type="spellStart"/>
      <w:r w:rsidRPr="00C97517">
        <w:rPr>
          <w:rFonts w:ascii="Book Antiqua" w:hAnsi="Book Antiqua"/>
        </w:rPr>
        <w:t>mitosin</w:t>
      </w:r>
      <w:proofErr w:type="spellEnd"/>
      <w:r w:rsidRPr="00C97517">
        <w:rPr>
          <w:rFonts w:ascii="Book Antiqua" w:hAnsi="Book Antiqua"/>
        </w:rPr>
        <w:t xml:space="preserve">) is more than a mitotic marker. </w:t>
      </w:r>
      <w:proofErr w:type="spellStart"/>
      <w:r w:rsidRPr="00C97517">
        <w:rPr>
          <w:rFonts w:ascii="Book Antiqua" w:hAnsi="Book Antiqua"/>
          <w:i/>
          <w:iCs/>
        </w:rPr>
        <w:t>Chromosoma</w:t>
      </w:r>
      <w:proofErr w:type="spellEnd"/>
      <w:r w:rsidRPr="00C97517">
        <w:rPr>
          <w:rFonts w:ascii="Book Antiqua" w:hAnsi="Book Antiqua"/>
        </w:rPr>
        <w:t xml:space="preserve"> 2006; </w:t>
      </w:r>
      <w:r w:rsidRPr="00C97517">
        <w:rPr>
          <w:rFonts w:ascii="Book Antiqua" w:hAnsi="Book Antiqua"/>
          <w:b/>
          <w:bCs/>
        </w:rPr>
        <w:t>115</w:t>
      </w:r>
      <w:r w:rsidRPr="00C97517">
        <w:rPr>
          <w:rFonts w:ascii="Book Antiqua" w:hAnsi="Book Antiqua"/>
        </w:rPr>
        <w:t>: 288-295 [PMID: 16565862 DOI: 10.1007/s00412-005-0046-0]</w:t>
      </w:r>
    </w:p>
    <w:p w14:paraId="05F17D17" w14:textId="4E71B2FA" w:rsidR="0027313E" w:rsidRPr="00C97517" w:rsidRDefault="00A15C40">
      <w:pPr>
        <w:spacing w:line="360" w:lineRule="auto"/>
        <w:jc w:val="both"/>
        <w:rPr>
          <w:rFonts w:ascii="Book Antiqua" w:hAnsi="Book Antiqua"/>
        </w:rPr>
      </w:pPr>
      <w:r w:rsidRPr="00C97517">
        <w:rPr>
          <w:rFonts w:ascii="Book Antiqua" w:hAnsi="Book Antiqua"/>
        </w:rPr>
        <w:t>2</w:t>
      </w:r>
      <w:r w:rsidRPr="00C97517">
        <w:rPr>
          <w:rFonts w:ascii="Book Antiqua" w:eastAsia="SimSun" w:hAnsi="Book Antiqua"/>
          <w:lang w:eastAsia="zh-CN"/>
        </w:rPr>
        <w:t>8</w:t>
      </w:r>
      <w:r w:rsidRPr="00C97517">
        <w:rPr>
          <w:rFonts w:ascii="Book Antiqua" w:hAnsi="Book Antiqua"/>
        </w:rPr>
        <w:t xml:space="preserve"> </w:t>
      </w:r>
      <w:proofErr w:type="spellStart"/>
      <w:r w:rsidRPr="00C97517">
        <w:rPr>
          <w:rFonts w:ascii="Book Antiqua" w:hAnsi="Book Antiqua"/>
          <w:b/>
          <w:bCs/>
        </w:rPr>
        <w:t>Brendle</w:t>
      </w:r>
      <w:proofErr w:type="spellEnd"/>
      <w:r w:rsidRPr="00C97517">
        <w:rPr>
          <w:rFonts w:ascii="Book Antiqua" w:hAnsi="Book Antiqua"/>
          <w:b/>
          <w:bCs/>
        </w:rPr>
        <w:t xml:space="preserve"> A</w:t>
      </w:r>
      <w:r w:rsidRPr="00C97517">
        <w:rPr>
          <w:rFonts w:ascii="Book Antiqua" w:hAnsi="Book Antiqua"/>
        </w:rPr>
        <w:t xml:space="preserve">, Brandt A, Johansson R, </w:t>
      </w:r>
      <w:proofErr w:type="spellStart"/>
      <w:r w:rsidRPr="00C97517">
        <w:rPr>
          <w:rFonts w:ascii="Book Antiqua" w:hAnsi="Book Antiqua"/>
        </w:rPr>
        <w:t>Enquist</w:t>
      </w:r>
      <w:proofErr w:type="spellEnd"/>
      <w:r w:rsidRPr="00C97517">
        <w:rPr>
          <w:rFonts w:ascii="Book Antiqua" w:hAnsi="Book Antiqua"/>
        </w:rPr>
        <w:t xml:space="preserve"> K, </w:t>
      </w:r>
      <w:proofErr w:type="spellStart"/>
      <w:r w:rsidRPr="00C97517">
        <w:rPr>
          <w:rFonts w:ascii="Book Antiqua" w:hAnsi="Book Antiqua"/>
        </w:rPr>
        <w:t>Hallmans</w:t>
      </w:r>
      <w:proofErr w:type="spellEnd"/>
      <w:r w:rsidRPr="00C97517">
        <w:rPr>
          <w:rFonts w:ascii="Book Antiqua" w:hAnsi="Book Antiqua"/>
        </w:rPr>
        <w:t xml:space="preserve"> G, </w:t>
      </w:r>
      <w:proofErr w:type="spellStart"/>
      <w:r w:rsidRPr="00C97517">
        <w:rPr>
          <w:rFonts w:ascii="Book Antiqua" w:hAnsi="Book Antiqua"/>
        </w:rPr>
        <w:t>Hemminki</w:t>
      </w:r>
      <w:proofErr w:type="spellEnd"/>
      <w:r w:rsidRPr="00C97517">
        <w:rPr>
          <w:rFonts w:ascii="Book Antiqua" w:hAnsi="Book Antiqua"/>
        </w:rPr>
        <w:t xml:space="preserve"> K, </w:t>
      </w:r>
      <w:proofErr w:type="spellStart"/>
      <w:r w:rsidRPr="00C97517">
        <w:rPr>
          <w:rFonts w:ascii="Book Antiqua" w:hAnsi="Book Antiqua"/>
        </w:rPr>
        <w:t>Lenner</w:t>
      </w:r>
      <w:proofErr w:type="spellEnd"/>
      <w:r w:rsidRPr="00C97517">
        <w:rPr>
          <w:rFonts w:ascii="Book Antiqua" w:hAnsi="Book Antiqua"/>
        </w:rPr>
        <w:t xml:space="preserve"> P, </w:t>
      </w:r>
      <w:proofErr w:type="spellStart"/>
      <w:r w:rsidRPr="00C97517">
        <w:rPr>
          <w:rFonts w:ascii="Book Antiqua" w:hAnsi="Book Antiqua"/>
        </w:rPr>
        <w:t>Försti</w:t>
      </w:r>
      <w:proofErr w:type="spellEnd"/>
      <w:r w:rsidRPr="00C97517">
        <w:rPr>
          <w:rFonts w:ascii="Book Antiqua" w:hAnsi="Book Antiqua"/>
        </w:rPr>
        <w:t xml:space="preserve"> A. Single nucleotide polymorphisms in chromosomal instability genes and risk and clinical outcome of breast cancer: a Swedish prospective case-control study. </w:t>
      </w:r>
      <w:proofErr w:type="spellStart"/>
      <w:r w:rsidRPr="00C97517">
        <w:rPr>
          <w:rFonts w:ascii="Book Antiqua" w:hAnsi="Book Antiqua"/>
          <w:i/>
          <w:iCs/>
        </w:rPr>
        <w:t>Eur</w:t>
      </w:r>
      <w:proofErr w:type="spellEnd"/>
      <w:r w:rsidRPr="00C97517">
        <w:rPr>
          <w:rFonts w:ascii="Book Antiqua" w:hAnsi="Book Antiqua"/>
          <w:i/>
          <w:iCs/>
        </w:rPr>
        <w:t xml:space="preserve"> J Cancer</w:t>
      </w:r>
      <w:r w:rsidRPr="00C97517">
        <w:rPr>
          <w:rFonts w:ascii="Book Antiqua" w:hAnsi="Book Antiqua"/>
        </w:rPr>
        <w:t xml:space="preserve"> 2009; </w:t>
      </w:r>
      <w:r w:rsidRPr="00C97517">
        <w:rPr>
          <w:rFonts w:ascii="Book Antiqua" w:hAnsi="Book Antiqua"/>
          <w:b/>
          <w:bCs/>
        </w:rPr>
        <w:t>45</w:t>
      </w:r>
      <w:r w:rsidRPr="00C97517">
        <w:rPr>
          <w:rFonts w:ascii="Book Antiqua" w:hAnsi="Book Antiqua"/>
        </w:rPr>
        <w:t>: 435-442 [PMID: 19008095 DOI: 10.1016/j.ejca.2008.10.001]</w:t>
      </w:r>
    </w:p>
    <w:p w14:paraId="1C588086" w14:textId="7AEBF26A" w:rsidR="0027313E" w:rsidRPr="00C97517" w:rsidRDefault="00A15C40">
      <w:pPr>
        <w:spacing w:line="360" w:lineRule="auto"/>
        <w:jc w:val="both"/>
        <w:rPr>
          <w:rFonts w:ascii="Book Antiqua" w:hAnsi="Book Antiqua"/>
        </w:rPr>
      </w:pPr>
      <w:r w:rsidRPr="00C97517">
        <w:rPr>
          <w:rFonts w:ascii="Book Antiqua" w:hAnsi="Book Antiqua"/>
        </w:rPr>
        <w:t>2</w:t>
      </w:r>
      <w:r w:rsidRPr="00C97517">
        <w:rPr>
          <w:rFonts w:ascii="Book Antiqua" w:eastAsia="SimSun" w:hAnsi="Book Antiqua"/>
          <w:lang w:eastAsia="zh-CN"/>
        </w:rPr>
        <w:t>9</w:t>
      </w:r>
      <w:r w:rsidRPr="00C97517">
        <w:rPr>
          <w:rFonts w:ascii="Book Antiqua" w:hAnsi="Book Antiqua"/>
        </w:rPr>
        <w:t xml:space="preserve"> </w:t>
      </w:r>
      <w:r w:rsidRPr="00C97517">
        <w:rPr>
          <w:rFonts w:ascii="Book Antiqua" w:hAnsi="Book Antiqua"/>
          <w:b/>
          <w:bCs/>
        </w:rPr>
        <w:t>Chen WB</w:t>
      </w:r>
      <w:r w:rsidRPr="00C97517">
        <w:rPr>
          <w:rFonts w:ascii="Book Antiqua" w:hAnsi="Book Antiqua"/>
        </w:rPr>
        <w:t xml:space="preserve">, Cheng XB, Ding W, Wang YJ, Chen D, Wang JH, Fei RS. Centromere protein F and </w:t>
      </w:r>
      <w:proofErr w:type="spellStart"/>
      <w:r w:rsidRPr="00C97517">
        <w:rPr>
          <w:rFonts w:ascii="Book Antiqua" w:hAnsi="Book Antiqua"/>
        </w:rPr>
        <w:t>survivin</w:t>
      </w:r>
      <w:proofErr w:type="spellEnd"/>
      <w:r w:rsidRPr="00C97517">
        <w:rPr>
          <w:rFonts w:ascii="Book Antiqua" w:hAnsi="Book Antiqua"/>
        </w:rPr>
        <w:t xml:space="preserve"> are associated with high risk and a poor prognosis in colorectal gastrointestinal stromal </w:t>
      </w:r>
      <w:proofErr w:type="spellStart"/>
      <w:r w:rsidRPr="00C97517">
        <w:rPr>
          <w:rFonts w:ascii="Book Antiqua" w:hAnsi="Book Antiqua"/>
        </w:rPr>
        <w:t>tumours</w:t>
      </w:r>
      <w:proofErr w:type="spellEnd"/>
      <w:r w:rsidRPr="00C97517">
        <w:rPr>
          <w:rFonts w:ascii="Book Antiqua" w:hAnsi="Book Antiqua"/>
        </w:rPr>
        <w:t xml:space="preserve">. </w:t>
      </w:r>
      <w:r w:rsidRPr="00C97517">
        <w:rPr>
          <w:rFonts w:ascii="Book Antiqua" w:hAnsi="Book Antiqua"/>
          <w:i/>
          <w:iCs/>
        </w:rPr>
        <w:t xml:space="preserve">J Clin </w:t>
      </w:r>
      <w:proofErr w:type="spellStart"/>
      <w:r w:rsidRPr="00C97517">
        <w:rPr>
          <w:rFonts w:ascii="Book Antiqua" w:hAnsi="Book Antiqua"/>
          <w:i/>
          <w:iCs/>
        </w:rPr>
        <w:t>Pathol</w:t>
      </w:r>
      <w:proofErr w:type="spellEnd"/>
      <w:r w:rsidRPr="00C97517">
        <w:rPr>
          <w:rFonts w:ascii="Book Antiqua" w:hAnsi="Book Antiqua"/>
        </w:rPr>
        <w:t xml:space="preserve"> 2011; </w:t>
      </w:r>
      <w:r w:rsidRPr="00C97517">
        <w:rPr>
          <w:rFonts w:ascii="Book Antiqua" w:hAnsi="Book Antiqua"/>
          <w:b/>
          <w:bCs/>
        </w:rPr>
        <w:t>64</w:t>
      </w:r>
      <w:r w:rsidRPr="00C97517">
        <w:rPr>
          <w:rFonts w:ascii="Book Antiqua" w:hAnsi="Book Antiqua"/>
        </w:rPr>
        <w:t>: 751-755 [PMID: 21613637 DOI: 10.1136/jcp.2011.089631]</w:t>
      </w:r>
    </w:p>
    <w:p w14:paraId="0A474BC1" w14:textId="48BFC54B" w:rsidR="0027313E" w:rsidRPr="00C97517" w:rsidRDefault="00A15C40">
      <w:pPr>
        <w:spacing w:line="360" w:lineRule="auto"/>
        <w:jc w:val="both"/>
        <w:rPr>
          <w:rFonts w:ascii="Book Antiqua" w:hAnsi="Book Antiqua"/>
        </w:rPr>
      </w:pPr>
      <w:r w:rsidRPr="00C97517">
        <w:rPr>
          <w:rFonts w:ascii="Book Antiqua" w:eastAsia="SimSun" w:hAnsi="Book Antiqua"/>
          <w:lang w:eastAsia="zh-CN"/>
        </w:rPr>
        <w:t>30</w:t>
      </w:r>
      <w:r w:rsidRPr="00C97517">
        <w:rPr>
          <w:rFonts w:ascii="Book Antiqua" w:hAnsi="Book Antiqua"/>
        </w:rPr>
        <w:t xml:space="preserve"> </w:t>
      </w:r>
      <w:r w:rsidRPr="00C97517">
        <w:rPr>
          <w:rFonts w:ascii="Book Antiqua" w:hAnsi="Book Antiqua"/>
          <w:b/>
          <w:bCs/>
        </w:rPr>
        <w:t>Sun J</w:t>
      </w:r>
      <w:r w:rsidRPr="00C97517">
        <w:rPr>
          <w:rFonts w:ascii="Book Antiqua" w:hAnsi="Book Antiqua"/>
        </w:rPr>
        <w:t xml:space="preserve">, Huang J, Lan J, Zhou K, Gao Y, Song Z, Deng Y, Liu L, Dong Y, Liu X. Overexpression of CENPF correlates with poor prognosis and tumor bone metastasis in breast cancer. </w:t>
      </w:r>
      <w:r w:rsidRPr="00C97517">
        <w:rPr>
          <w:rFonts w:ascii="Book Antiqua" w:hAnsi="Book Antiqua"/>
          <w:i/>
          <w:iCs/>
        </w:rPr>
        <w:t>Cancer Cell Int</w:t>
      </w:r>
      <w:r w:rsidRPr="00C97517">
        <w:rPr>
          <w:rFonts w:ascii="Book Antiqua" w:hAnsi="Book Antiqua"/>
        </w:rPr>
        <w:t xml:space="preserve"> 2019; </w:t>
      </w:r>
      <w:r w:rsidRPr="00C97517">
        <w:rPr>
          <w:rFonts w:ascii="Book Antiqua" w:hAnsi="Book Antiqua"/>
          <w:b/>
          <w:bCs/>
        </w:rPr>
        <w:t>19</w:t>
      </w:r>
      <w:r w:rsidRPr="00C97517">
        <w:rPr>
          <w:rFonts w:ascii="Book Antiqua" w:hAnsi="Book Antiqua"/>
        </w:rPr>
        <w:t>: 264 [PMID: 31632198 DOI: 10.1186/s12935-019-0986-8]</w:t>
      </w:r>
    </w:p>
    <w:p w14:paraId="6C31F1FE" w14:textId="0000A099" w:rsidR="0027313E" w:rsidRPr="00C97517" w:rsidRDefault="00A15C40">
      <w:pPr>
        <w:spacing w:line="360" w:lineRule="auto"/>
        <w:jc w:val="both"/>
        <w:rPr>
          <w:rFonts w:ascii="Book Antiqua" w:hAnsi="Book Antiqua"/>
        </w:rPr>
      </w:pPr>
      <w:r w:rsidRPr="00C97517">
        <w:rPr>
          <w:rFonts w:ascii="Book Antiqua" w:hAnsi="Book Antiqua"/>
        </w:rPr>
        <w:lastRenderedPageBreak/>
        <w:t>3</w:t>
      </w:r>
      <w:r w:rsidRPr="00C97517">
        <w:rPr>
          <w:rFonts w:ascii="Book Antiqua" w:eastAsia="SimSun" w:hAnsi="Book Antiqua"/>
          <w:lang w:eastAsia="zh-CN"/>
        </w:rPr>
        <w:t>1</w:t>
      </w:r>
      <w:r w:rsidRPr="00C97517">
        <w:rPr>
          <w:rFonts w:ascii="Book Antiqua" w:hAnsi="Book Antiqua"/>
        </w:rPr>
        <w:t xml:space="preserve"> </w:t>
      </w:r>
      <w:r w:rsidRPr="00C97517">
        <w:rPr>
          <w:rFonts w:ascii="Book Antiqua" w:hAnsi="Book Antiqua"/>
          <w:b/>
          <w:bCs/>
        </w:rPr>
        <w:t>Song YJ</w:t>
      </w:r>
      <w:r w:rsidRPr="00C97517">
        <w:rPr>
          <w:rFonts w:ascii="Book Antiqua" w:hAnsi="Book Antiqua"/>
        </w:rPr>
        <w:t xml:space="preserve">, Tan J, Gao XH, Wang LX. Integrated analysis reveals key genes with prognostic value in lung adenocarcinoma. </w:t>
      </w:r>
      <w:r w:rsidRPr="00C97517">
        <w:rPr>
          <w:rFonts w:ascii="Book Antiqua" w:hAnsi="Book Antiqua"/>
          <w:i/>
          <w:iCs/>
        </w:rPr>
        <w:t xml:space="preserve">Cancer </w:t>
      </w:r>
      <w:proofErr w:type="spellStart"/>
      <w:r w:rsidRPr="00C97517">
        <w:rPr>
          <w:rFonts w:ascii="Book Antiqua" w:hAnsi="Book Antiqua"/>
          <w:i/>
          <w:iCs/>
        </w:rPr>
        <w:t>Manag</w:t>
      </w:r>
      <w:proofErr w:type="spellEnd"/>
      <w:r w:rsidRPr="00C97517">
        <w:rPr>
          <w:rFonts w:ascii="Book Antiqua" w:hAnsi="Book Antiqua"/>
          <w:i/>
          <w:iCs/>
        </w:rPr>
        <w:t xml:space="preserve"> Res</w:t>
      </w:r>
      <w:r w:rsidRPr="00C97517">
        <w:rPr>
          <w:rFonts w:ascii="Book Antiqua" w:hAnsi="Book Antiqua"/>
        </w:rPr>
        <w:t xml:space="preserve"> 2018; </w:t>
      </w:r>
      <w:r w:rsidRPr="00C97517">
        <w:rPr>
          <w:rFonts w:ascii="Book Antiqua" w:hAnsi="Book Antiqua"/>
          <w:b/>
          <w:bCs/>
        </w:rPr>
        <w:t>10</w:t>
      </w:r>
      <w:r w:rsidRPr="00C97517">
        <w:rPr>
          <w:rFonts w:ascii="Book Antiqua" w:hAnsi="Book Antiqua"/>
        </w:rPr>
        <w:t>: 6097-6108 [PMID: 30538558 DOI: 10.2147/CMAR.S168636]</w:t>
      </w:r>
    </w:p>
    <w:p w14:paraId="531D9708" w14:textId="331DB299" w:rsidR="0027313E" w:rsidRPr="00C97517" w:rsidRDefault="00A15C40">
      <w:pPr>
        <w:spacing w:line="360" w:lineRule="auto"/>
        <w:jc w:val="both"/>
        <w:rPr>
          <w:rFonts w:ascii="Book Antiqua" w:hAnsi="Book Antiqua"/>
        </w:rPr>
      </w:pPr>
      <w:r w:rsidRPr="00C97517">
        <w:rPr>
          <w:rFonts w:ascii="Book Antiqua" w:hAnsi="Book Antiqua"/>
        </w:rPr>
        <w:t>3</w:t>
      </w:r>
      <w:r w:rsidRPr="00C97517">
        <w:rPr>
          <w:rFonts w:ascii="Book Antiqua" w:eastAsia="SimSun" w:hAnsi="Book Antiqua"/>
          <w:lang w:eastAsia="zh-CN"/>
        </w:rPr>
        <w:t>2</w:t>
      </w:r>
      <w:r w:rsidRPr="00C97517">
        <w:rPr>
          <w:rFonts w:ascii="Book Antiqua" w:hAnsi="Book Antiqua"/>
        </w:rPr>
        <w:t xml:space="preserve"> </w:t>
      </w:r>
      <w:r w:rsidRPr="00C97517">
        <w:rPr>
          <w:rFonts w:ascii="Book Antiqua" w:hAnsi="Book Antiqua"/>
          <w:b/>
          <w:bCs/>
        </w:rPr>
        <w:t>Hu MH</w:t>
      </w:r>
      <w:r w:rsidRPr="00C97517">
        <w:rPr>
          <w:rFonts w:ascii="Book Antiqua" w:hAnsi="Book Antiqua"/>
        </w:rPr>
        <w:t xml:space="preserve">, Bauman EM, Roll RL, </w:t>
      </w:r>
      <w:proofErr w:type="spellStart"/>
      <w:r w:rsidRPr="00C97517">
        <w:rPr>
          <w:rFonts w:ascii="Book Antiqua" w:hAnsi="Book Antiqua"/>
        </w:rPr>
        <w:t>Yeilding</w:t>
      </w:r>
      <w:proofErr w:type="spellEnd"/>
      <w:r w:rsidRPr="00C97517">
        <w:rPr>
          <w:rFonts w:ascii="Book Antiqua" w:hAnsi="Book Antiqua"/>
        </w:rPr>
        <w:t xml:space="preserve"> N, Abrams CS. </w:t>
      </w:r>
      <w:proofErr w:type="spellStart"/>
      <w:r w:rsidRPr="00C97517">
        <w:rPr>
          <w:rFonts w:ascii="Book Antiqua" w:hAnsi="Book Antiqua"/>
        </w:rPr>
        <w:t>Pleckstrin</w:t>
      </w:r>
      <w:proofErr w:type="spellEnd"/>
      <w:r w:rsidRPr="00C97517">
        <w:rPr>
          <w:rFonts w:ascii="Book Antiqua" w:hAnsi="Book Antiqua"/>
        </w:rPr>
        <w:t xml:space="preserve"> 2, a widely expressed paralog of </w:t>
      </w:r>
      <w:proofErr w:type="spellStart"/>
      <w:r w:rsidRPr="00C97517">
        <w:rPr>
          <w:rFonts w:ascii="Book Antiqua" w:hAnsi="Book Antiqua"/>
        </w:rPr>
        <w:t>pleckstrin</w:t>
      </w:r>
      <w:proofErr w:type="spellEnd"/>
      <w:r w:rsidRPr="00C97517">
        <w:rPr>
          <w:rFonts w:ascii="Book Antiqua" w:hAnsi="Book Antiqua"/>
        </w:rPr>
        <w:t xml:space="preserve"> involved in actin rearrangement. </w:t>
      </w:r>
      <w:r w:rsidRPr="00C97517">
        <w:rPr>
          <w:rFonts w:ascii="Book Antiqua" w:hAnsi="Book Antiqua"/>
          <w:i/>
          <w:iCs/>
        </w:rPr>
        <w:t>J Biol Chem</w:t>
      </w:r>
      <w:r w:rsidRPr="00C97517">
        <w:rPr>
          <w:rFonts w:ascii="Book Antiqua" w:hAnsi="Book Antiqua"/>
        </w:rPr>
        <w:t xml:space="preserve"> 1999; </w:t>
      </w:r>
      <w:r w:rsidRPr="00C97517">
        <w:rPr>
          <w:rFonts w:ascii="Book Antiqua" w:hAnsi="Book Antiqua"/>
          <w:b/>
          <w:bCs/>
        </w:rPr>
        <w:t>274</w:t>
      </w:r>
      <w:r w:rsidRPr="00C97517">
        <w:rPr>
          <w:rFonts w:ascii="Book Antiqua" w:hAnsi="Book Antiqua"/>
        </w:rPr>
        <w:t>: 21515-21518 [PMID: 10419454 DOI: 10.1074/jbc.274.31.21515]</w:t>
      </w:r>
    </w:p>
    <w:p w14:paraId="3137EE31" w14:textId="15596716" w:rsidR="0027313E" w:rsidRPr="00C97517" w:rsidRDefault="00A15C40">
      <w:pPr>
        <w:spacing w:line="360" w:lineRule="auto"/>
        <w:jc w:val="both"/>
        <w:rPr>
          <w:rFonts w:ascii="Book Antiqua" w:hAnsi="Book Antiqua"/>
        </w:rPr>
      </w:pPr>
      <w:r w:rsidRPr="00C97517">
        <w:rPr>
          <w:rFonts w:ascii="Book Antiqua" w:hAnsi="Book Antiqua"/>
        </w:rPr>
        <w:t>3</w:t>
      </w:r>
      <w:r w:rsidRPr="00C97517">
        <w:rPr>
          <w:rFonts w:ascii="Book Antiqua" w:eastAsia="SimSun" w:hAnsi="Book Antiqua"/>
          <w:lang w:eastAsia="zh-CN"/>
        </w:rPr>
        <w:t>3</w:t>
      </w:r>
      <w:r w:rsidRPr="00C97517">
        <w:rPr>
          <w:rFonts w:ascii="Book Antiqua" w:hAnsi="Book Antiqua"/>
        </w:rPr>
        <w:t xml:space="preserve"> </w:t>
      </w:r>
      <w:r w:rsidRPr="00C97517">
        <w:rPr>
          <w:rFonts w:ascii="Book Antiqua" w:hAnsi="Book Antiqua"/>
          <w:b/>
          <w:bCs/>
        </w:rPr>
        <w:t>Luo Y</w:t>
      </w:r>
      <w:r w:rsidRPr="00C97517">
        <w:rPr>
          <w:rFonts w:ascii="Book Antiqua" w:hAnsi="Book Antiqua"/>
        </w:rPr>
        <w:t xml:space="preserve">, Robinson S, Fujita J, </w:t>
      </w:r>
      <w:proofErr w:type="spellStart"/>
      <w:r w:rsidRPr="00C97517">
        <w:rPr>
          <w:rFonts w:ascii="Book Antiqua" w:hAnsi="Book Antiqua"/>
        </w:rPr>
        <w:t>Siconolfi</w:t>
      </w:r>
      <w:proofErr w:type="spellEnd"/>
      <w:r w:rsidRPr="00C97517">
        <w:rPr>
          <w:rFonts w:ascii="Book Antiqua" w:hAnsi="Book Antiqua"/>
        </w:rPr>
        <w:t xml:space="preserve"> L, Magidson J, Edwards CK, </w:t>
      </w:r>
      <w:proofErr w:type="spellStart"/>
      <w:r w:rsidRPr="00C97517">
        <w:rPr>
          <w:rFonts w:ascii="Book Antiqua" w:hAnsi="Book Antiqua"/>
        </w:rPr>
        <w:t>Wassmann</w:t>
      </w:r>
      <w:proofErr w:type="spellEnd"/>
      <w:r w:rsidRPr="00C97517">
        <w:rPr>
          <w:rFonts w:ascii="Book Antiqua" w:hAnsi="Book Antiqua"/>
        </w:rPr>
        <w:t xml:space="preserve"> K, Storm K, Norris DA, </w:t>
      </w:r>
      <w:proofErr w:type="spellStart"/>
      <w:r w:rsidRPr="00C97517">
        <w:rPr>
          <w:rFonts w:ascii="Book Antiqua" w:hAnsi="Book Antiqua"/>
        </w:rPr>
        <w:t>Bankaitis</w:t>
      </w:r>
      <w:proofErr w:type="spellEnd"/>
      <w:r w:rsidRPr="00C97517">
        <w:rPr>
          <w:rFonts w:ascii="Book Antiqua" w:hAnsi="Book Antiqua"/>
        </w:rPr>
        <w:t xml:space="preserve">-Davis D, Robinson WA, Fujita M. Transcriptome profiling of whole blood cells identifies PLEK2 and C1QB in human melanoma. </w:t>
      </w:r>
      <w:proofErr w:type="spellStart"/>
      <w:r w:rsidRPr="00C97517">
        <w:rPr>
          <w:rFonts w:ascii="Book Antiqua" w:hAnsi="Book Antiqua"/>
          <w:i/>
          <w:iCs/>
        </w:rPr>
        <w:t>PLoS</w:t>
      </w:r>
      <w:proofErr w:type="spellEnd"/>
      <w:r w:rsidRPr="00C97517">
        <w:rPr>
          <w:rFonts w:ascii="Book Antiqua" w:hAnsi="Book Antiqua"/>
          <w:i/>
          <w:iCs/>
        </w:rPr>
        <w:t xml:space="preserve"> One</w:t>
      </w:r>
      <w:r w:rsidRPr="00C97517">
        <w:rPr>
          <w:rFonts w:ascii="Book Antiqua" w:hAnsi="Book Antiqua"/>
        </w:rPr>
        <w:t xml:space="preserve"> 2011; </w:t>
      </w:r>
      <w:r w:rsidRPr="00C97517">
        <w:rPr>
          <w:rFonts w:ascii="Book Antiqua" w:hAnsi="Book Antiqua"/>
          <w:b/>
          <w:bCs/>
        </w:rPr>
        <w:t>6</w:t>
      </w:r>
      <w:r w:rsidRPr="00C97517">
        <w:rPr>
          <w:rFonts w:ascii="Book Antiqua" w:hAnsi="Book Antiqua"/>
        </w:rPr>
        <w:t>: e20971 [PMID: 21698244 DOI: 10.1371/journal.pone.0020971]</w:t>
      </w:r>
    </w:p>
    <w:p w14:paraId="49B990F0" w14:textId="21D46D8B" w:rsidR="0027313E" w:rsidRDefault="00A15C40">
      <w:pPr>
        <w:spacing w:line="360" w:lineRule="auto"/>
        <w:jc w:val="both"/>
        <w:rPr>
          <w:rFonts w:ascii="Book Antiqua" w:hAnsi="Book Antiqua"/>
        </w:rPr>
      </w:pPr>
      <w:r w:rsidRPr="00C97517">
        <w:rPr>
          <w:rFonts w:ascii="Book Antiqua" w:hAnsi="Book Antiqua"/>
        </w:rPr>
        <w:t>3</w:t>
      </w:r>
      <w:r w:rsidRPr="00C97517">
        <w:rPr>
          <w:rFonts w:ascii="Book Antiqua" w:eastAsia="SimSun" w:hAnsi="Book Antiqua"/>
          <w:lang w:eastAsia="zh-CN"/>
        </w:rPr>
        <w:t>4</w:t>
      </w:r>
      <w:r w:rsidRPr="00C97517">
        <w:rPr>
          <w:rFonts w:ascii="Book Antiqua" w:hAnsi="Book Antiqua"/>
        </w:rPr>
        <w:t xml:space="preserve"> </w:t>
      </w:r>
      <w:r w:rsidRPr="00C97517">
        <w:rPr>
          <w:rFonts w:ascii="Book Antiqua" w:hAnsi="Book Antiqua"/>
          <w:b/>
          <w:bCs/>
        </w:rPr>
        <w:t>Wu DM</w:t>
      </w:r>
      <w:r w:rsidRPr="00C97517">
        <w:rPr>
          <w:rFonts w:ascii="Book Antiqua" w:hAnsi="Book Antiqua"/>
        </w:rPr>
        <w:t xml:space="preserve">, Deng SH, Zhou J, Han R, Liu T, Zhang T, Li J, Chen JP, Xu Y. PLEK2 mediates metastasis and vascular invasion via the ubiquitin-dependent degradation of SHIP2 in non-small cell lung cancer. </w:t>
      </w:r>
      <w:r w:rsidRPr="00C97517">
        <w:rPr>
          <w:rFonts w:ascii="Book Antiqua" w:hAnsi="Book Antiqua"/>
          <w:i/>
          <w:iCs/>
        </w:rPr>
        <w:t>Int J Cancer</w:t>
      </w:r>
      <w:r w:rsidRPr="00C97517">
        <w:rPr>
          <w:rFonts w:ascii="Book Antiqua" w:hAnsi="Book Antiqua"/>
        </w:rPr>
        <w:t xml:space="preserve"> 2020; </w:t>
      </w:r>
      <w:r w:rsidRPr="00C97517">
        <w:rPr>
          <w:rFonts w:ascii="Book Antiqua" w:hAnsi="Book Antiqua"/>
          <w:b/>
          <w:bCs/>
        </w:rPr>
        <w:t>146</w:t>
      </w:r>
      <w:r w:rsidRPr="00C97517">
        <w:rPr>
          <w:rFonts w:ascii="Book Antiqua" w:hAnsi="Book Antiqua"/>
        </w:rPr>
        <w:t>: 2563-2575 [PMID: 31498891 DOI: 10.1002/ijc.32675]</w:t>
      </w:r>
    </w:p>
    <w:bookmarkEnd w:id="3"/>
    <w:p w14:paraId="6EFA176F" w14:textId="77777777" w:rsidR="0027313E" w:rsidRDefault="0027313E">
      <w:pPr>
        <w:spacing w:line="360" w:lineRule="auto"/>
        <w:jc w:val="both"/>
        <w:rPr>
          <w:rFonts w:ascii="Book Antiqua" w:hAnsi="Book Antiqua"/>
        </w:rPr>
      </w:pPr>
    </w:p>
    <w:p w14:paraId="0B61EBC6" w14:textId="77777777" w:rsidR="0027313E" w:rsidRDefault="00A15C40">
      <w:pPr>
        <w:spacing w:line="360" w:lineRule="auto"/>
        <w:jc w:val="both"/>
        <w:rPr>
          <w:rFonts w:ascii="Book Antiqua" w:hAnsi="Book Antiqua"/>
        </w:rPr>
      </w:pPr>
      <w:r>
        <w:rPr>
          <w:rFonts w:ascii="Book Antiqua" w:eastAsia="Book Antiqua" w:hAnsi="Book Antiqua" w:cs="Book Antiqua"/>
          <w:b/>
          <w:color w:val="000000"/>
        </w:rPr>
        <w:t>Footnotes</w:t>
      </w:r>
    </w:p>
    <w:p w14:paraId="469EB484" w14:textId="77777777" w:rsidR="0027313E" w:rsidRDefault="00A15C40">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 xml:space="preserve">The study was reviewed and approved by the </w:t>
      </w:r>
      <w:r>
        <w:rPr>
          <w:rFonts w:ascii="Book Antiqua" w:eastAsia="Book Antiqua" w:hAnsi="Book Antiqua" w:cs="Book Antiqua"/>
          <w:color w:val="000000"/>
        </w:rPr>
        <w:t>Shanghai Public Health Clinical Center Laboratory Animal Welfare &amp; Ethics Committee Institutional Review Board [(Approval No. 2020-A006-01</w:t>
      </w:r>
      <w:r>
        <w:rPr>
          <w:rFonts w:ascii="Book Antiqua" w:eastAsia="Book Antiqua" w:hAnsi="Book Antiqua" w:cs="Book Antiqua"/>
          <w:color w:val="000000"/>
          <w:shd w:val="clear" w:color="auto" w:fill="FFFFFF"/>
        </w:rPr>
        <w:t>]).</w:t>
      </w:r>
    </w:p>
    <w:p w14:paraId="5866D8DD" w14:textId="77777777" w:rsidR="0027313E" w:rsidRDefault="0027313E">
      <w:pPr>
        <w:spacing w:line="360" w:lineRule="auto"/>
        <w:jc w:val="both"/>
        <w:rPr>
          <w:rFonts w:ascii="Book Antiqua" w:hAnsi="Book Antiqua"/>
        </w:rPr>
      </w:pPr>
    </w:p>
    <w:p w14:paraId="7C9A8CE5" w14:textId="77777777" w:rsidR="0027313E" w:rsidRDefault="00A15C40">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bCs/>
          <w:color w:val="000000"/>
        </w:rPr>
        <w:t xml:space="preserve">All </w:t>
      </w:r>
      <w:r>
        <w:rPr>
          <w:rFonts w:ascii="Book Antiqua" w:eastAsia="Book Antiqua" w:hAnsi="Book Antiqua" w:cs="Book Antiqua"/>
          <w:color w:val="000000"/>
        </w:rPr>
        <w:t>the authors declare no competing financial interests.</w:t>
      </w:r>
    </w:p>
    <w:p w14:paraId="501C1BA3" w14:textId="77777777" w:rsidR="0027313E" w:rsidRDefault="0027313E">
      <w:pPr>
        <w:spacing w:line="360" w:lineRule="auto"/>
        <w:jc w:val="both"/>
        <w:rPr>
          <w:rFonts w:ascii="Book Antiqua" w:hAnsi="Book Antiqua"/>
        </w:rPr>
      </w:pPr>
    </w:p>
    <w:p w14:paraId="615D0C29" w14:textId="77777777" w:rsidR="0027313E" w:rsidRDefault="00A15C40">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mRNA expression and clinical data of lung adenocarcinoma analyzed during the current study are available on the GEO (</w:t>
      </w:r>
      <w:hyperlink r:id="rId6" w:history="1">
        <w:r>
          <w:rPr>
            <w:rStyle w:val="15"/>
            <w:rFonts w:ascii="Book Antiqua" w:eastAsia="Book Antiqua" w:hAnsi="Book Antiqua" w:cs="Book Antiqua"/>
            <w:color w:val="000000"/>
          </w:rPr>
          <w:t>https://www.ncbi.nlm.nih.gov/geo/</w:t>
        </w:r>
      </w:hyperlink>
      <w:r>
        <w:rPr>
          <w:rFonts w:ascii="Book Antiqua" w:eastAsia="Book Antiqua" w:hAnsi="Book Antiqua" w:cs="Book Antiqua"/>
          <w:color w:val="000000"/>
        </w:rPr>
        <w:t>) and TCGA databases (</w:t>
      </w:r>
      <w:hyperlink r:id="rId7" w:history="1">
        <w:r>
          <w:rPr>
            <w:rStyle w:val="15"/>
            <w:rFonts w:ascii="Book Antiqua" w:eastAsia="Book Antiqua" w:hAnsi="Book Antiqua" w:cs="Book Antiqua"/>
            <w:color w:val="000000"/>
          </w:rPr>
          <w:t>https://www.cbioportal.org/</w:t>
        </w:r>
      </w:hyperlink>
      <w:r>
        <w:rPr>
          <w:rFonts w:ascii="Book Antiqua" w:eastAsia="Book Antiqua" w:hAnsi="Book Antiqua" w:cs="Book Antiqua"/>
          <w:color w:val="000000"/>
        </w:rPr>
        <w:t>). The protein expression of model-related genes of LUAD analyzed in this study is also available on the THPA database (</w:t>
      </w:r>
      <w:hyperlink r:id="rId8" w:history="1">
        <w:r>
          <w:rPr>
            <w:rStyle w:val="15"/>
            <w:rFonts w:ascii="Book Antiqua" w:eastAsia="Book Antiqua" w:hAnsi="Book Antiqua" w:cs="Book Antiqua"/>
            <w:color w:val="000000"/>
          </w:rPr>
          <w:t>http://www.proteinatlas.org</w:t>
        </w:r>
      </w:hyperlink>
      <w:r>
        <w:rPr>
          <w:rFonts w:ascii="Book Antiqua" w:eastAsia="Book Antiqua" w:hAnsi="Book Antiqua" w:cs="Book Antiqua"/>
          <w:color w:val="000000"/>
        </w:rPr>
        <w:t>).</w:t>
      </w:r>
    </w:p>
    <w:p w14:paraId="186A3F1C" w14:textId="77777777" w:rsidR="0027313E" w:rsidRDefault="0027313E">
      <w:pPr>
        <w:spacing w:line="360" w:lineRule="auto"/>
        <w:jc w:val="both"/>
        <w:rPr>
          <w:rFonts w:ascii="Book Antiqua" w:hAnsi="Book Antiqua"/>
        </w:rPr>
      </w:pPr>
    </w:p>
    <w:p w14:paraId="3F03E56C" w14:textId="77777777" w:rsidR="0027313E" w:rsidRDefault="00A15C40">
      <w:pPr>
        <w:spacing w:line="360" w:lineRule="auto"/>
        <w:jc w:val="both"/>
        <w:rPr>
          <w:rFonts w:ascii="Book Antiqua" w:hAnsi="Book Antiqua"/>
        </w:rPr>
      </w:pPr>
      <w:r>
        <w:rPr>
          <w:rFonts w:ascii="Book Antiqua" w:eastAsia="Book Antiqua" w:hAnsi="Book Antiqua" w:cs="Book Antiqua"/>
          <w:b/>
          <w:bCs/>
          <w:color w:val="000000"/>
        </w:rPr>
        <w:lastRenderedPageBreak/>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3852852" w14:textId="77777777" w:rsidR="0027313E" w:rsidRDefault="0027313E">
      <w:pPr>
        <w:spacing w:line="360" w:lineRule="auto"/>
        <w:jc w:val="both"/>
        <w:rPr>
          <w:rFonts w:ascii="Book Antiqua" w:hAnsi="Book Antiqua"/>
        </w:rPr>
      </w:pPr>
    </w:p>
    <w:p w14:paraId="76687B39" w14:textId="77777777" w:rsidR="0027313E" w:rsidRDefault="00A15C4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214C24B5" w14:textId="77777777" w:rsidR="0027313E" w:rsidRDefault="00A15C4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128F5EB" w14:textId="77777777" w:rsidR="0027313E" w:rsidRDefault="0027313E">
      <w:pPr>
        <w:spacing w:line="360" w:lineRule="auto"/>
        <w:jc w:val="both"/>
        <w:rPr>
          <w:rFonts w:ascii="Book Antiqua" w:hAnsi="Book Antiqua"/>
        </w:rPr>
      </w:pPr>
    </w:p>
    <w:p w14:paraId="1B6EFAC3" w14:textId="77777777" w:rsidR="0027313E" w:rsidRDefault="00A15C4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5, 2022</w:t>
      </w:r>
    </w:p>
    <w:p w14:paraId="0B96BBC6" w14:textId="77777777" w:rsidR="0027313E" w:rsidRDefault="00A15C4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24, 2022</w:t>
      </w:r>
    </w:p>
    <w:p w14:paraId="30AE4AFF" w14:textId="77777777" w:rsidR="0027313E" w:rsidRDefault="00A15C40">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297FF357" w14:textId="77777777" w:rsidR="0027313E" w:rsidRDefault="0027313E">
      <w:pPr>
        <w:spacing w:line="360" w:lineRule="auto"/>
        <w:jc w:val="both"/>
        <w:rPr>
          <w:rFonts w:ascii="Book Antiqua" w:hAnsi="Book Antiqua"/>
        </w:rPr>
      </w:pPr>
    </w:p>
    <w:p w14:paraId="2CA71282" w14:textId="77777777" w:rsidR="0027313E" w:rsidRDefault="00A15C4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207DC268" w14:textId="77777777" w:rsidR="0027313E" w:rsidRDefault="00A15C4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397E251" w14:textId="77777777" w:rsidR="0027313E" w:rsidRDefault="00A15C4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4D2070B" w14:textId="77777777" w:rsidR="0027313E" w:rsidRDefault="00A15C40">
      <w:pPr>
        <w:spacing w:line="360" w:lineRule="auto"/>
        <w:jc w:val="both"/>
        <w:rPr>
          <w:rFonts w:ascii="Book Antiqua" w:hAnsi="Book Antiqua"/>
        </w:rPr>
      </w:pPr>
      <w:r>
        <w:rPr>
          <w:rFonts w:ascii="Book Antiqua" w:eastAsia="Book Antiqua" w:hAnsi="Book Antiqua" w:cs="Book Antiqua"/>
          <w:color w:val="000000"/>
        </w:rPr>
        <w:t>Grade A (Excellent): 0</w:t>
      </w:r>
    </w:p>
    <w:p w14:paraId="48650960" w14:textId="77777777" w:rsidR="0027313E" w:rsidRDefault="00A15C40">
      <w:pPr>
        <w:spacing w:line="360" w:lineRule="auto"/>
        <w:jc w:val="both"/>
        <w:rPr>
          <w:rFonts w:ascii="Book Antiqua" w:hAnsi="Book Antiqua"/>
        </w:rPr>
      </w:pPr>
      <w:r>
        <w:rPr>
          <w:rFonts w:ascii="Book Antiqua" w:eastAsia="Book Antiqua" w:hAnsi="Book Antiqua" w:cs="Book Antiqua"/>
          <w:color w:val="000000"/>
        </w:rPr>
        <w:t>Grade B (Very good): B</w:t>
      </w:r>
    </w:p>
    <w:p w14:paraId="672577E5" w14:textId="77777777" w:rsidR="0027313E" w:rsidRDefault="00A15C40">
      <w:pPr>
        <w:spacing w:line="360" w:lineRule="auto"/>
        <w:jc w:val="both"/>
        <w:rPr>
          <w:rFonts w:ascii="Book Antiqua" w:hAnsi="Book Antiqua"/>
        </w:rPr>
      </w:pPr>
      <w:r>
        <w:rPr>
          <w:rFonts w:ascii="Book Antiqua" w:eastAsia="Book Antiqua" w:hAnsi="Book Antiqua" w:cs="Book Antiqua"/>
          <w:color w:val="000000"/>
        </w:rPr>
        <w:t>Grade C (Good): C</w:t>
      </w:r>
    </w:p>
    <w:p w14:paraId="23758C19" w14:textId="77777777" w:rsidR="0027313E" w:rsidRDefault="00A15C40">
      <w:pPr>
        <w:spacing w:line="360" w:lineRule="auto"/>
        <w:jc w:val="both"/>
        <w:rPr>
          <w:rFonts w:ascii="Book Antiqua" w:hAnsi="Book Antiqua"/>
        </w:rPr>
      </w:pPr>
      <w:r>
        <w:rPr>
          <w:rFonts w:ascii="Book Antiqua" w:eastAsia="Book Antiqua" w:hAnsi="Book Antiqua" w:cs="Book Antiqua"/>
          <w:color w:val="000000"/>
        </w:rPr>
        <w:t>Grade D (Fair): 0</w:t>
      </w:r>
    </w:p>
    <w:p w14:paraId="6F8C50E1" w14:textId="77777777" w:rsidR="0027313E" w:rsidRDefault="00A15C40">
      <w:pPr>
        <w:spacing w:line="360" w:lineRule="auto"/>
        <w:jc w:val="both"/>
        <w:rPr>
          <w:rFonts w:ascii="Book Antiqua" w:hAnsi="Book Antiqua"/>
        </w:rPr>
      </w:pPr>
      <w:r>
        <w:rPr>
          <w:rFonts w:ascii="Book Antiqua" w:eastAsia="Book Antiqua" w:hAnsi="Book Antiqua" w:cs="Book Antiqua"/>
          <w:color w:val="000000"/>
        </w:rPr>
        <w:t>Grade E (Poor): 0</w:t>
      </w:r>
    </w:p>
    <w:p w14:paraId="7507B19C" w14:textId="77777777" w:rsidR="0027313E" w:rsidRDefault="0027313E">
      <w:pPr>
        <w:spacing w:line="360" w:lineRule="auto"/>
        <w:jc w:val="both"/>
        <w:rPr>
          <w:rFonts w:ascii="Book Antiqua" w:hAnsi="Book Antiqua"/>
        </w:rPr>
      </w:pPr>
    </w:p>
    <w:p w14:paraId="4335A0D6" w14:textId="77777777" w:rsidR="0027313E" w:rsidRDefault="00A15C4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Moussa BS, Egypt; Yu Y,</w:t>
      </w:r>
      <w:r>
        <w:rPr>
          <w:rFonts w:ascii="Book Antiqua" w:hAnsi="Book Antiqua"/>
        </w:rPr>
        <w:t xml:space="preserve"> </w:t>
      </w:r>
      <w:r>
        <w:rPr>
          <w:rFonts w:ascii="Book Antiqua" w:eastAsia="Book Antiqua" w:hAnsi="Book Antiqua" w:cs="Book Antiqua"/>
          <w:color w:val="000000"/>
        </w:rPr>
        <w:t>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r>
        <w:rPr>
          <w:rFonts w:ascii="Book Antiqua" w:eastAsia="Book Antiqua" w:hAnsi="Book Antiqua" w:cs="Book Antiqua"/>
          <w:color w:val="000000"/>
        </w:rPr>
        <w:t>Liu JH</w:t>
      </w:r>
    </w:p>
    <w:p w14:paraId="7B68129F" w14:textId="77777777" w:rsidR="0027313E" w:rsidRDefault="00A15C40">
      <w:pPr>
        <w:spacing w:line="360" w:lineRule="auto"/>
        <w:jc w:val="both"/>
        <w:rPr>
          <w:rFonts w:ascii="Book Antiqua" w:eastAsia="Book Antiqua" w:hAnsi="Book Antiqua" w:cs="Book Antiqua"/>
          <w:b/>
          <w:color w:val="000000"/>
        </w:rPr>
      </w:pPr>
      <w:r>
        <w:rPr>
          <w:rFonts w:ascii="Book Antiqua" w:eastAsia="Book Antiqua" w:hAnsi="Book Antiqua" w:cs="Book Antiqua"/>
          <w:color w:val="000000"/>
        </w:rPr>
        <w:br w:type="page"/>
      </w:r>
      <w:r>
        <w:rPr>
          <w:rFonts w:ascii="Book Antiqua" w:eastAsia="Book Antiqua" w:hAnsi="Book Antiqua" w:cs="Book Antiqua"/>
          <w:b/>
          <w:color w:val="000000"/>
        </w:rPr>
        <w:lastRenderedPageBreak/>
        <w:t>Figure Legends</w:t>
      </w:r>
    </w:p>
    <w:p w14:paraId="629F58A4" w14:textId="612AEAA3" w:rsidR="0027313E" w:rsidRDefault="00C84E71">
      <w:pPr>
        <w:spacing w:line="360" w:lineRule="auto"/>
        <w:jc w:val="both"/>
        <w:rPr>
          <w:rFonts w:ascii="Book Antiqua" w:eastAsia="Book Antiqua" w:hAnsi="Book Antiqua" w:cs="Book Antiqua"/>
          <w:color w:val="000000"/>
        </w:rPr>
      </w:pPr>
      <w:r>
        <w:rPr>
          <w:noProof/>
          <w:lang w:eastAsia="zh-CN"/>
        </w:rPr>
        <w:drawing>
          <wp:inline distT="0" distB="0" distL="0" distR="0" wp14:anchorId="46784874" wp14:editId="0F8070CC">
            <wp:extent cx="4854361" cy="6355631"/>
            <wp:effectExtent l="0" t="0" r="381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54361" cy="6355631"/>
                    </a:xfrm>
                    <a:prstGeom prst="rect">
                      <a:avLst/>
                    </a:prstGeom>
                  </pic:spPr>
                </pic:pic>
              </a:graphicData>
            </a:graphic>
          </wp:inline>
        </w:drawing>
      </w:r>
    </w:p>
    <w:p w14:paraId="16188796" w14:textId="6D7B29F6" w:rsidR="0027313E" w:rsidRDefault="00A15C4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w:t>
      </w:r>
      <w:r>
        <w:rPr>
          <w:rFonts w:ascii="Book Antiqua" w:eastAsia="Book Antiqua" w:hAnsi="Book Antiqua" w:cs="Book Antiqua"/>
          <w:b/>
          <w:color w:val="000000"/>
        </w:rPr>
        <w:t>Screening of differential genes and establishing LASSO regression.</w:t>
      </w:r>
      <w:r>
        <w:rPr>
          <w:rFonts w:ascii="Book Antiqua" w:eastAsia="Book Antiqua" w:hAnsi="Book Antiqua" w:cs="Book Antiqua"/>
          <w:color w:val="000000"/>
        </w:rPr>
        <w:t xml:space="preserve"> A: Volcano map of the differential genes in the GSE43458</w:t>
      </w:r>
      <w:r>
        <w:rPr>
          <w:rFonts w:ascii="Book Antiqua" w:eastAsia="SimSun" w:hAnsi="Book Antiqua" w:cs="SimSun"/>
          <w:color w:val="000000"/>
          <w:lang w:eastAsia="zh-CN"/>
        </w:rPr>
        <w:t xml:space="preserve">; </w:t>
      </w:r>
      <w:r>
        <w:rPr>
          <w:rFonts w:ascii="Book Antiqua" w:eastAsia="Book Antiqua" w:hAnsi="Book Antiqua" w:cs="Book Antiqua"/>
          <w:color w:val="000000"/>
        </w:rPr>
        <w:t>B: Volcano map of the differential genes in the GSE32863</w:t>
      </w:r>
      <w:r>
        <w:rPr>
          <w:rFonts w:ascii="Book Antiqua" w:eastAsia="SimSun" w:hAnsi="Book Antiqua" w:cs="SimSun"/>
          <w:color w:val="000000"/>
          <w:lang w:eastAsia="zh-CN"/>
        </w:rPr>
        <w:t xml:space="preserve">; </w:t>
      </w:r>
      <w:r>
        <w:rPr>
          <w:rFonts w:ascii="Book Antiqua" w:eastAsia="Book Antiqua" w:hAnsi="Book Antiqua" w:cs="Book Antiqua"/>
          <w:color w:val="000000"/>
        </w:rPr>
        <w:t xml:space="preserve">C: Volcano map of the differential genes in the GSE27262; D: Venn diagram of the three Gene Expression Omnibus datasets; E: LASSO coefficients profiles </w:t>
      </w:r>
      <w:r>
        <w:rPr>
          <w:rFonts w:ascii="Book Antiqua" w:eastAsia="Book Antiqua" w:hAnsi="Book Antiqua" w:cs="Book Antiqua"/>
          <w:color w:val="000000"/>
        </w:rPr>
        <w:lastRenderedPageBreak/>
        <w:t>of 380 common differential genes; F: LASSO regression with ten</w:t>
      </w:r>
      <w:r w:rsidR="00EB46BA">
        <w:rPr>
          <w:rFonts w:ascii="Book Antiqua" w:eastAsia="Book Antiqua" w:hAnsi="Book Antiqua" w:cs="Book Antiqua"/>
          <w:color w:val="000000"/>
        </w:rPr>
        <w:t>-</w:t>
      </w:r>
      <w:r>
        <w:rPr>
          <w:rFonts w:ascii="Book Antiqua" w:eastAsia="Book Antiqua" w:hAnsi="Book Antiqua" w:cs="Book Antiqua"/>
          <w:color w:val="000000"/>
        </w:rPr>
        <w:t xml:space="preserve"> fold cross-validation constructed the models.</w:t>
      </w:r>
    </w:p>
    <w:p w14:paraId="46165092" w14:textId="77777777" w:rsidR="0027313E" w:rsidRDefault="0027313E">
      <w:pPr>
        <w:spacing w:line="360" w:lineRule="auto"/>
        <w:jc w:val="both"/>
        <w:rPr>
          <w:rFonts w:ascii="Book Antiqua" w:eastAsia="Book Antiqua" w:hAnsi="Book Antiqua" w:cs="Book Antiqua"/>
          <w:color w:val="000000"/>
        </w:rPr>
      </w:pPr>
    </w:p>
    <w:p w14:paraId="611DCB07" w14:textId="70D05729" w:rsidR="0027313E" w:rsidRDefault="006B7672">
      <w:pPr>
        <w:spacing w:line="360" w:lineRule="auto"/>
        <w:jc w:val="both"/>
        <w:rPr>
          <w:rFonts w:ascii="Book Antiqua" w:eastAsia="Book Antiqua" w:hAnsi="Book Antiqua" w:cs="Book Antiqua"/>
          <w:color w:val="000000"/>
        </w:rPr>
      </w:pPr>
      <w:r>
        <w:rPr>
          <w:noProof/>
          <w:lang w:eastAsia="zh-CN"/>
        </w:rPr>
        <w:drawing>
          <wp:inline distT="0" distB="0" distL="0" distR="0" wp14:anchorId="03ACA5E0" wp14:editId="6543B38C">
            <wp:extent cx="4181433" cy="54711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91177" cy="5483910"/>
                    </a:xfrm>
                    <a:prstGeom prst="rect">
                      <a:avLst/>
                    </a:prstGeom>
                  </pic:spPr>
                </pic:pic>
              </a:graphicData>
            </a:graphic>
          </wp:inline>
        </w:drawing>
      </w:r>
    </w:p>
    <w:p w14:paraId="4F02AB27" w14:textId="4816902B" w:rsidR="0027313E" w:rsidRDefault="00A15C4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w:t>
      </w:r>
      <w:r>
        <w:rPr>
          <w:rFonts w:ascii="Book Antiqua" w:eastAsia="Book Antiqua" w:hAnsi="Book Antiqua" w:cs="Book Antiqua"/>
          <w:b/>
          <w:color w:val="000000"/>
        </w:rPr>
        <w:t>The expression and genetic alterations of the 5 prognostic genes in Lung adenocarcinoma.</w:t>
      </w:r>
      <w:r>
        <w:rPr>
          <w:rFonts w:ascii="Book Antiqua" w:eastAsia="Book Antiqua" w:hAnsi="Book Antiqua" w:cs="Book Antiqua"/>
          <w:color w:val="000000"/>
        </w:rPr>
        <w:t xml:space="preserve"> A: Genetic alterations rate of 5 model genes; B: Differential expression of the mRNA levels in lung adenocarcinoma tissues; C: Differential expression at the protein levels of the five model genes.</w:t>
      </w:r>
    </w:p>
    <w:p w14:paraId="346CC851" w14:textId="77777777" w:rsidR="0027313E" w:rsidRDefault="0027313E">
      <w:pPr>
        <w:spacing w:line="360" w:lineRule="auto"/>
        <w:jc w:val="both"/>
        <w:rPr>
          <w:rFonts w:ascii="Book Antiqua" w:eastAsia="Book Antiqua" w:hAnsi="Book Antiqua" w:cs="Book Antiqua"/>
          <w:color w:val="000000"/>
        </w:rPr>
      </w:pPr>
    </w:p>
    <w:p w14:paraId="4C4D9A66" w14:textId="424769FF" w:rsidR="0027313E" w:rsidRDefault="000C38D7">
      <w:pPr>
        <w:spacing w:line="360" w:lineRule="auto"/>
        <w:jc w:val="both"/>
        <w:rPr>
          <w:rFonts w:ascii="Book Antiqua" w:eastAsia="Book Antiqua" w:hAnsi="Book Antiqua" w:cs="Book Antiqua"/>
          <w:color w:val="000000"/>
        </w:rPr>
      </w:pPr>
      <w:r>
        <w:rPr>
          <w:noProof/>
          <w:lang w:eastAsia="zh-CN"/>
        </w:rPr>
        <w:lastRenderedPageBreak/>
        <w:drawing>
          <wp:inline distT="0" distB="0" distL="0" distR="0" wp14:anchorId="48BA45BC" wp14:editId="2D121EEE">
            <wp:extent cx="2956816" cy="5403048"/>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56816" cy="5403048"/>
                    </a:xfrm>
                    <a:prstGeom prst="rect">
                      <a:avLst/>
                    </a:prstGeom>
                  </pic:spPr>
                </pic:pic>
              </a:graphicData>
            </a:graphic>
          </wp:inline>
        </w:drawing>
      </w:r>
    </w:p>
    <w:p w14:paraId="58292620" w14:textId="194E5592" w:rsidR="0027313E" w:rsidRDefault="00A15C4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w:t>
      </w:r>
      <w:r>
        <w:rPr>
          <w:rFonts w:ascii="Book Antiqua" w:eastAsia="Book Antiqua" w:hAnsi="Book Antiqua" w:cs="Book Antiqua"/>
          <w:b/>
          <w:color w:val="000000"/>
        </w:rPr>
        <w:t xml:space="preserve">Risk score model, time-dependent receiver operating characteristic analysis, and survival analysis for the 5-gene signature in Lung adenocarcinoma. </w:t>
      </w:r>
      <w:r>
        <w:rPr>
          <w:rFonts w:ascii="Book Antiqua" w:eastAsia="Book Antiqua" w:hAnsi="Book Antiqua" w:cs="Book Antiqua"/>
          <w:color w:val="000000"/>
        </w:rPr>
        <w:t>A: The risk score curve divided the patients into the high-risk and low-risk groups</w:t>
      </w:r>
      <w:r>
        <w:rPr>
          <w:rFonts w:ascii="Book Antiqua" w:eastAsia="SimSun" w:hAnsi="Book Antiqua" w:cs="SimSun"/>
          <w:color w:val="000000"/>
          <w:lang w:eastAsia="zh-CN"/>
        </w:rPr>
        <w:t xml:space="preserve">; </w:t>
      </w:r>
      <w:r>
        <w:rPr>
          <w:rFonts w:ascii="Book Antiqua" w:eastAsia="Book Antiqua" w:hAnsi="Book Antiqua" w:cs="Book Antiqua"/>
          <w:color w:val="000000"/>
        </w:rPr>
        <w:t>B: Distribution map of the patient's survival status</w:t>
      </w:r>
      <w:r>
        <w:rPr>
          <w:rFonts w:ascii="Book Antiqua" w:eastAsia="SimSun" w:hAnsi="Book Antiqua" w:cs="SimSun"/>
          <w:color w:val="000000"/>
          <w:lang w:eastAsia="zh-CN"/>
        </w:rPr>
        <w:t xml:space="preserve">; </w:t>
      </w:r>
      <w:r>
        <w:rPr>
          <w:rFonts w:ascii="Book Antiqua" w:eastAsia="Book Antiqua" w:hAnsi="Book Antiqua" w:cs="Book Antiqua"/>
          <w:color w:val="000000"/>
        </w:rPr>
        <w:t>C</w:t>
      </w:r>
      <w:r>
        <w:rPr>
          <w:rFonts w:ascii="Book Antiqua" w:eastAsia="SimSun" w:hAnsi="Book Antiqua" w:cs="SimSun"/>
          <w:color w:val="000000"/>
          <w:lang w:eastAsia="zh-CN"/>
        </w:rPr>
        <w:t xml:space="preserve">: </w:t>
      </w:r>
      <w:r>
        <w:rPr>
          <w:rFonts w:ascii="Book Antiqua" w:eastAsia="Book Antiqua" w:hAnsi="Book Antiqua" w:cs="Book Antiqua"/>
          <w:color w:val="000000"/>
        </w:rPr>
        <w:t xml:space="preserve">Heatmap of model genes in high and low risk groups; D: Kaplan-Meier survival analysis of the 5-mRNA-based prognostic signature; E: </w:t>
      </w:r>
      <w:bookmarkStart w:id="4" w:name="OLE_LINK2"/>
      <w:bookmarkStart w:id="5" w:name="OLE_LINK3"/>
      <w:r>
        <w:rPr>
          <w:rFonts w:ascii="Book Antiqua" w:eastAsia="Book Antiqua" w:hAnsi="Book Antiqua" w:cs="Book Antiqua"/>
          <w:color w:val="000000"/>
        </w:rPr>
        <w:t>Receiver operating characteristic curves to evaluate the prognostic signature</w:t>
      </w:r>
      <w:bookmarkEnd w:id="4"/>
      <w:bookmarkEnd w:id="5"/>
      <w:r>
        <w:rPr>
          <w:rFonts w:ascii="Book Antiqua" w:eastAsia="SimSun" w:hAnsi="Book Antiqua" w:cs="SimSun"/>
          <w:color w:val="000000"/>
          <w:lang w:eastAsia="zh-CN"/>
        </w:rPr>
        <w:t xml:space="preserve">; </w:t>
      </w:r>
      <w:r>
        <w:rPr>
          <w:rFonts w:ascii="Book Antiqua" w:eastAsia="Book Antiqua" w:hAnsi="Book Antiqua" w:cs="Book Antiqua"/>
          <w:color w:val="000000"/>
        </w:rPr>
        <w:t>F: Multiple cox regression analysis of the risk scores and clinical parameters.</w:t>
      </w:r>
    </w:p>
    <w:p w14:paraId="3DA8891E" w14:textId="1970FFEC" w:rsidR="0027313E" w:rsidRDefault="00EB42C7">
      <w:pPr>
        <w:spacing w:line="360" w:lineRule="auto"/>
        <w:jc w:val="both"/>
        <w:rPr>
          <w:rFonts w:ascii="Book Antiqua" w:eastAsia="Book Antiqua" w:hAnsi="Book Antiqua" w:cs="Book Antiqua"/>
          <w:color w:val="000000"/>
        </w:rPr>
      </w:pPr>
      <w:r>
        <w:rPr>
          <w:noProof/>
          <w:lang w:eastAsia="zh-CN"/>
        </w:rPr>
        <w:lastRenderedPageBreak/>
        <w:drawing>
          <wp:inline distT="0" distB="0" distL="0" distR="0" wp14:anchorId="1F16D0D6" wp14:editId="49565BE3">
            <wp:extent cx="4061812" cy="5982218"/>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61812" cy="5982218"/>
                    </a:xfrm>
                    <a:prstGeom prst="rect">
                      <a:avLst/>
                    </a:prstGeom>
                  </pic:spPr>
                </pic:pic>
              </a:graphicData>
            </a:graphic>
          </wp:inline>
        </w:drawing>
      </w:r>
    </w:p>
    <w:p w14:paraId="05A12888" w14:textId="77777777" w:rsidR="0027313E" w:rsidRDefault="00A15C4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4</w:t>
      </w:r>
      <w:r>
        <w:rPr>
          <w:rFonts w:ascii="Book Antiqua" w:eastAsia="Book Antiqua" w:hAnsi="Book Antiqua" w:cs="Book Antiqua"/>
          <w:b/>
          <w:color w:val="000000"/>
        </w:rPr>
        <w:t xml:space="preserve"> Internal and external validation of the 5-gene prognostic signature. </w:t>
      </w:r>
      <w:r>
        <w:rPr>
          <w:rFonts w:ascii="Book Antiqua" w:eastAsia="Book Antiqua" w:hAnsi="Book Antiqua" w:cs="Book Antiqua"/>
          <w:color w:val="000000"/>
        </w:rPr>
        <w:t>A: Internal validation by survival analysis; B: The entire dataset validation by survival analysis; C: GSE11969-based external validation by survival analysis; D: Internal validation by receiver operating characteristic (ROC) curves; E: The entire dataset validation by ROC curves; F: GSE11969-based external validation by ROC curves.</w:t>
      </w:r>
    </w:p>
    <w:p w14:paraId="129C9AB6" w14:textId="77777777" w:rsidR="0027313E" w:rsidRDefault="0027313E">
      <w:pPr>
        <w:spacing w:line="360" w:lineRule="auto"/>
        <w:jc w:val="both"/>
        <w:rPr>
          <w:rFonts w:ascii="Book Antiqua" w:eastAsia="Book Antiqua" w:hAnsi="Book Antiqua" w:cs="Book Antiqua"/>
          <w:color w:val="000000"/>
        </w:rPr>
      </w:pPr>
    </w:p>
    <w:p w14:paraId="6CF4166B" w14:textId="77777777" w:rsidR="0027313E" w:rsidRDefault="0027313E">
      <w:pPr>
        <w:spacing w:line="360" w:lineRule="auto"/>
        <w:jc w:val="both"/>
        <w:rPr>
          <w:rFonts w:ascii="Book Antiqua" w:eastAsia="Book Antiqua" w:hAnsi="Book Antiqua" w:cs="Book Antiqua"/>
          <w:color w:val="000000"/>
        </w:rPr>
      </w:pPr>
    </w:p>
    <w:p w14:paraId="41D9B296" w14:textId="77777777" w:rsidR="0027313E" w:rsidRDefault="0027313E">
      <w:pPr>
        <w:spacing w:line="360" w:lineRule="auto"/>
        <w:jc w:val="both"/>
        <w:rPr>
          <w:rFonts w:ascii="Book Antiqua" w:hAnsi="Book Antiqua"/>
        </w:rPr>
        <w:sectPr w:rsidR="0027313E">
          <w:footerReference w:type="default" r:id="rId13"/>
          <w:pgSz w:w="12240" w:h="15840"/>
          <w:pgMar w:top="1440" w:right="1440" w:bottom="1440" w:left="1440" w:header="720" w:footer="720" w:gutter="0"/>
          <w:cols w:space="720"/>
          <w:docGrid w:linePitch="360"/>
        </w:sectPr>
      </w:pPr>
    </w:p>
    <w:p w14:paraId="57A4EE12" w14:textId="77777777" w:rsidR="0027313E" w:rsidRDefault="00A15C40">
      <w:pPr>
        <w:spacing w:line="360" w:lineRule="auto"/>
        <w:jc w:val="both"/>
        <w:rPr>
          <w:rFonts w:ascii="Book Antiqua" w:hAnsi="Book Antiqua"/>
          <w:bCs/>
        </w:rPr>
      </w:pPr>
      <w:r>
        <w:rPr>
          <w:rFonts w:ascii="Book Antiqua" w:hAnsi="Book Antiqua"/>
          <w:b/>
        </w:rPr>
        <w:lastRenderedPageBreak/>
        <w:t>Table 1</w:t>
      </w:r>
      <w:r>
        <w:rPr>
          <w:rFonts w:ascii="Book Antiqua" w:hAnsi="Book Antiqua"/>
          <w:b/>
          <w:bCs/>
        </w:rPr>
        <w:t xml:space="preserve"> Data and studies involved several prediction models for </w:t>
      </w:r>
      <w:r>
        <w:rPr>
          <w:rFonts w:ascii="Book Antiqua" w:eastAsia="SimSun" w:hAnsi="Book Antiqua"/>
          <w:b/>
          <w:bCs/>
        </w:rPr>
        <w:t>the</w:t>
      </w:r>
      <w:r>
        <w:rPr>
          <w:rFonts w:ascii="Book Antiqua" w:hAnsi="Book Antiqua"/>
          <w:b/>
          <w:bCs/>
        </w:rPr>
        <w:t xml:space="preserve"> prognostic signature of </w:t>
      </w:r>
      <w:r>
        <w:rPr>
          <w:rFonts w:ascii="Book Antiqua" w:eastAsia="SimSun" w:hAnsi="Book Antiqua"/>
          <w:b/>
          <w:bCs/>
        </w:rPr>
        <w:t>non-small cell lung cancer/</w:t>
      </w:r>
      <w:r>
        <w:rPr>
          <w:rFonts w:ascii="Book Antiqua" w:eastAsia="SimHei" w:hAnsi="Book Antiqua"/>
          <w:b/>
          <w:bCs/>
        </w:rPr>
        <w:t xml:space="preserve"> lung adenocarcinoma</w:t>
      </w:r>
    </w:p>
    <w:tbl>
      <w:tblPr>
        <w:tblW w:w="10807" w:type="dxa"/>
        <w:tblInd w:w="-1168" w:type="dxa"/>
        <w:tblBorders>
          <w:top w:val="single" w:sz="4" w:space="0" w:color="000000"/>
          <w:bottom w:val="single" w:sz="4" w:space="0" w:color="000000"/>
        </w:tblBorders>
        <w:tblLayout w:type="fixed"/>
        <w:tblLook w:val="04A0" w:firstRow="1" w:lastRow="0" w:firstColumn="1" w:lastColumn="0" w:noHBand="0" w:noVBand="1"/>
      </w:tblPr>
      <w:tblGrid>
        <w:gridCol w:w="2410"/>
        <w:gridCol w:w="2835"/>
        <w:gridCol w:w="3544"/>
        <w:gridCol w:w="2018"/>
      </w:tblGrid>
      <w:tr w:rsidR="0027313E" w14:paraId="3FF91F00" w14:textId="77777777">
        <w:tc>
          <w:tcPr>
            <w:tcW w:w="2410" w:type="dxa"/>
            <w:tcBorders>
              <w:top w:val="single" w:sz="4" w:space="0" w:color="000000"/>
              <w:bottom w:val="single" w:sz="4" w:space="0" w:color="000000"/>
            </w:tcBorders>
          </w:tcPr>
          <w:p w14:paraId="6D4E109D" w14:textId="77777777" w:rsidR="0027313E" w:rsidRDefault="00A15C40">
            <w:pPr>
              <w:spacing w:line="360" w:lineRule="auto"/>
              <w:jc w:val="both"/>
              <w:rPr>
                <w:rFonts w:ascii="Book Antiqua" w:hAnsi="Book Antiqua"/>
                <w:b/>
              </w:rPr>
            </w:pPr>
            <w:r>
              <w:rPr>
                <w:rFonts w:ascii="Book Antiqua" w:hAnsi="Book Antiqua"/>
                <w:b/>
              </w:rPr>
              <w:t>Datasets</w:t>
            </w:r>
          </w:p>
        </w:tc>
        <w:tc>
          <w:tcPr>
            <w:tcW w:w="2835" w:type="dxa"/>
            <w:tcBorders>
              <w:top w:val="single" w:sz="4" w:space="0" w:color="000000"/>
              <w:bottom w:val="single" w:sz="4" w:space="0" w:color="000000"/>
            </w:tcBorders>
          </w:tcPr>
          <w:p w14:paraId="66E03C56" w14:textId="77777777" w:rsidR="0027313E" w:rsidRDefault="00A15C40">
            <w:pPr>
              <w:spacing w:line="360" w:lineRule="auto"/>
              <w:jc w:val="both"/>
              <w:rPr>
                <w:rFonts w:ascii="Book Antiqua" w:hAnsi="Book Antiqua"/>
                <w:b/>
              </w:rPr>
            </w:pPr>
            <w:r>
              <w:rPr>
                <w:rFonts w:ascii="Book Antiqua" w:hAnsi="Book Antiqua"/>
                <w:b/>
              </w:rPr>
              <w:t>Model-related genes</w:t>
            </w:r>
          </w:p>
        </w:tc>
        <w:tc>
          <w:tcPr>
            <w:tcW w:w="3544" w:type="dxa"/>
            <w:tcBorders>
              <w:top w:val="single" w:sz="4" w:space="0" w:color="000000"/>
              <w:bottom w:val="single" w:sz="4" w:space="0" w:color="000000"/>
            </w:tcBorders>
          </w:tcPr>
          <w:p w14:paraId="43779F43" w14:textId="77777777" w:rsidR="0027313E" w:rsidRDefault="00A15C40">
            <w:pPr>
              <w:spacing w:line="360" w:lineRule="auto"/>
              <w:jc w:val="both"/>
              <w:rPr>
                <w:rFonts w:ascii="Book Antiqua" w:hAnsi="Book Antiqua"/>
                <w:b/>
              </w:rPr>
            </w:pPr>
            <w:r>
              <w:rPr>
                <w:rFonts w:ascii="Book Antiqua" w:hAnsi="Book Antiqua"/>
                <w:b/>
              </w:rPr>
              <w:t>Application</w:t>
            </w:r>
          </w:p>
        </w:tc>
        <w:tc>
          <w:tcPr>
            <w:tcW w:w="2018" w:type="dxa"/>
            <w:tcBorders>
              <w:top w:val="single" w:sz="4" w:space="0" w:color="000000"/>
              <w:bottom w:val="single" w:sz="4" w:space="0" w:color="000000"/>
            </w:tcBorders>
          </w:tcPr>
          <w:p w14:paraId="5F259605" w14:textId="77777777" w:rsidR="0027313E" w:rsidRDefault="00A15C40">
            <w:pPr>
              <w:spacing w:line="360" w:lineRule="auto"/>
              <w:jc w:val="both"/>
              <w:rPr>
                <w:rFonts w:ascii="Book Antiqua" w:hAnsi="Book Antiqua"/>
                <w:b/>
              </w:rPr>
            </w:pPr>
            <w:r>
              <w:rPr>
                <w:rFonts w:ascii="Book Antiqua" w:hAnsi="Book Antiqua"/>
                <w:b/>
              </w:rPr>
              <w:t>Ref.</w:t>
            </w:r>
          </w:p>
        </w:tc>
      </w:tr>
      <w:tr w:rsidR="0027313E" w14:paraId="77ABD85D" w14:textId="77777777">
        <w:tc>
          <w:tcPr>
            <w:tcW w:w="2410" w:type="dxa"/>
            <w:tcBorders>
              <w:top w:val="single" w:sz="4" w:space="0" w:color="000000"/>
              <w:bottom w:val="nil"/>
            </w:tcBorders>
          </w:tcPr>
          <w:p w14:paraId="53270D07" w14:textId="77777777" w:rsidR="0027313E" w:rsidRDefault="00A15C40">
            <w:pPr>
              <w:spacing w:line="360" w:lineRule="auto"/>
              <w:jc w:val="both"/>
              <w:rPr>
                <w:rFonts w:ascii="Book Antiqua" w:hAnsi="Book Antiqua"/>
              </w:rPr>
            </w:pPr>
            <w:r>
              <w:rPr>
                <w:rFonts w:ascii="Book Antiqua" w:hAnsi="Book Antiqua"/>
              </w:rPr>
              <w:t>GEO (GSE19188, GSE33532)</w:t>
            </w:r>
          </w:p>
        </w:tc>
        <w:tc>
          <w:tcPr>
            <w:tcW w:w="2835" w:type="dxa"/>
            <w:tcBorders>
              <w:top w:val="single" w:sz="4" w:space="0" w:color="000000"/>
              <w:bottom w:val="nil"/>
            </w:tcBorders>
          </w:tcPr>
          <w:p w14:paraId="1C2BB111" w14:textId="77777777" w:rsidR="0027313E" w:rsidRDefault="00A15C40">
            <w:pPr>
              <w:spacing w:line="360" w:lineRule="auto"/>
              <w:jc w:val="both"/>
              <w:rPr>
                <w:rFonts w:ascii="Book Antiqua" w:hAnsi="Book Antiqua"/>
              </w:rPr>
            </w:pPr>
            <w:r>
              <w:rPr>
                <w:rFonts w:ascii="Book Antiqua" w:hAnsi="Book Antiqua"/>
              </w:rPr>
              <w:t>DLGAP5, KIF11, RAD51AP1, CCNB1, AURKA, CDC6, OIP5, NCAPG</w:t>
            </w:r>
          </w:p>
        </w:tc>
        <w:tc>
          <w:tcPr>
            <w:tcW w:w="3544" w:type="dxa"/>
            <w:tcBorders>
              <w:top w:val="single" w:sz="4" w:space="0" w:color="000000"/>
              <w:bottom w:val="nil"/>
            </w:tcBorders>
          </w:tcPr>
          <w:p w14:paraId="5334A5C0" w14:textId="77777777" w:rsidR="0027313E" w:rsidRDefault="00A15C40">
            <w:pPr>
              <w:spacing w:line="360" w:lineRule="auto"/>
              <w:jc w:val="both"/>
              <w:rPr>
                <w:rFonts w:ascii="Book Antiqua" w:hAnsi="Book Antiqua"/>
              </w:rPr>
            </w:pPr>
            <w:r>
              <w:rPr>
                <w:rFonts w:ascii="Book Antiqua" w:hAnsi="Book Antiqua"/>
              </w:rPr>
              <w:t>Prognostic signature for predicting overall survival in lung adenocarcinoma</w:t>
            </w:r>
          </w:p>
        </w:tc>
        <w:tc>
          <w:tcPr>
            <w:tcW w:w="2018" w:type="dxa"/>
            <w:tcBorders>
              <w:top w:val="single" w:sz="4" w:space="0" w:color="000000"/>
              <w:bottom w:val="nil"/>
            </w:tcBorders>
          </w:tcPr>
          <w:p w14:paraId="25C7A904" w14:textId="77777777" w:rsidR="0027313E" w:rsidRDefault="00A15C40">
            <w:pPr>
              <w:spacing w:line="360" w:lineRule="auto"/>
              <w:jc w:val="both"/>
              <w:rPr>
                <w:rFonts w:ascii="Book Antiqua" w:hAnsi="Book Antiqua"/>
              </w:rPr>
            </w:pPr>
            <w:r>
              <w:rPr>
                <w:rFonts w:ascii="Book Antiqua" w:hAnsi="Book Antiqua"/>
              </w:rPr>
              <w:t xml:space="preserve">Li </w:t>
            </w:r>
            <w:r>
              <w:rPr>
                <w:rFonts w:ascii="Book Antiqua" w:hAnsi="Book Antiqua"/>
                <w:i/>
              </w:rPr>
              <w:t>et al</w:t>
            </w:r>
            <w:r>
              <w:rPr>
                <w:rFonts w:ascii="Book Antiqua" w:hAnsi="Book Antiqua"/>
                <w:vertAlign w:val="superscript"/>
              </w:rPr>
              <w:t>[3]</w:t>
            </w:r>
            <w:r>
              <w:rPr>
                <w:rFonts w:ascii="Book Antiqua" w:hAnsi="Book Antiqua"/>
              </w:rPr>
              <w:t>, 2018</w:t>
            </w:r>
          </w:p>
        </w:tc>
      </w:tr>
      <w:tr w:rsidR="0027313E" w14:paraId="33FC994A" w14:textId="77777777">
        <w:trPr>
          <w:trHeight w:val="717"/>
        </w:trPr>
        <w:tc>
          <w:tcPr>
            <w:tcW w:w="2410" w:type="dxa"/>
            <w:tcBorders>
              <w:top w:val="nil"/>
            </w:tcBorders>
          </w:tcPr>
          <w:p w14:paraId="169866CB" w14:textId="77777777" w:rsidR="0027313E" w:rsidRDefault="00A15C40">
            <w:pPr>
              <w:spacing w:line="360" w:lineRule="auto"/>
              <w:jc w:val="both"/>
              <w:rPr>
                <w:rFonts w:ascii="Book Antiqua" w:hAnsi="Book Antiqua"/>
              </w:rPr>
            </w:pPr>
            <w:r>
              <w:rPr>
                <w:rFonts w:ascii="Book Antiqua" w:hAnsi="Book Antiqua"/>
              </w:rPr>
              <w:t>GEO (GSE31210, GSE37745, GSE50081) + TCGA</w:t>
            </w:r>
          </w:p>
        </w:tc>
        <w:tc>
          <w:tcPr>
            <w:tcW w:w="2835" w:type="dxa"/>
            <w:tcBorders>
              <w:top w:val="nil"/>
            </w:tcBorders>
          </w:tcPr>
          <w:p w14:paraId="6FAC28B9" w14:textId="77777777" w:rsidR="0027313E" w:rsidRDefault="00A15C40">
            <w:pPr>
              <w:spacing w:line="360" w:lineRule="auto"/>
              <w:jc w:val="both"/>
              <w:rPr>
                <w:rFonts w:ascii="Book Antiqua" w:hAnsi="Book Antiqua"/>
              </w:rPr>
            </w:pPr>
            <w:r>
              <w:rPr>
                <w:rFonts w:ascii="Book Antiqua" w:hAnsi="Book Antiqua"/>
              </w:rPr>
              <w:t>PLEKHH2, ISCU, CLUL1, CHRDL1, PAIP2B, CDCP1</w:t>
            </w:r>
          </w:p>
        </w:tc>
        <w:tc>
          <w:tcPr>
            <w:tcW w:w="3544" w:type="dxa"/>
            <w:tcBorders>
              <w:top w:val="nil"/>
            </w:tcBorders>
          </w:tcPr>
          <w:p w14:paraId="3AA33D24" w14:textId="3A2BB51F" w:rsidR="0027313E" w:rsidRDefault="00A15C40">
            <w:pPr>
              <w:spacing w:line="360" w:lineRule="auto"/>
              <w:jc w:val="both"/>
              <w:rPr>
                <w:rFonts w:ascii="Book Antiqua" w:hAnsi="Book Antiqua"/>
              </w:rPr>
            </w:pPr>
            <w:r>
              <w:rPr>
                <w:rFonts w:ascii="Book Antiqua" w:hAnsi="Book Antiqua"/>
              </w:rPr>
              <w:t>Prognostic signature for predicting both disease-free and overall survival in non-small cell lung cancer</w:t>
            </w:r>
          </w:p>
        </w:tc>
        <w:tc>
          <w:tcPr>
            <w:tcW w:w="2018" w:type="dxa"/>
            <w:tcBorders>
              <w:top w:val="nil"/>
            </w:tcBorders>
          </w:tcPr>
          <w:p w14:paraId="236D5257" w14:textId="77777777" w:rsidR="0027313E" w:rsidRDefault="00A15C40">
            <w:pPr>
              <w:spacing w:line="360" w:lineRule="auto"/>
              <w:jc w:val="both"/>
              <w:rPr>
                <w:rFonts w:ascii="Book Antiqua" w:hAnsi="Book Antiqua"/>
              </w:rPr>
            </w:pPr>
            <w:proofErr w:type="spellStart"/>
            <w:r>
              <w:rPr>
                <w:rFonts w:ascii="Book Antiqua" w:hAnsi="Book Antiqua"/>
              </w:rPr>
              <w:t>Zuo</w:t>
            </w:r>
            <w:proofErr w:type="spellEnd"/>
            <w:r>
              <w:rPr>
                <w:rFonts w:ascii="Book Antiqua" w:hAnsi="Book Antiqua"/>
              </w:rPr>
              <w:t xml:space="preserve"> </w:t>
            </w:r>
            <w:r>
              <w:rPr>
                <w:rFonts w:ascii="Book Antiqua" w:hAnsi="Book Antiqua"/>
                <w:i/>
              </w:rPr>
              <w:t>et al</w:t>
            </w:r>
            <w:r>
              <w:rPr>
                <w:rFonts w:ascii="Book Antiqua" w:hAnsi="Book Antiqua"/>
                <w:vertAlign w:val="superscript"/>
              </w:rPr>
              <w:t>[4]</w:t>
            </w:r>
            <w:r>
              <w:rPr>
                <w:rFonts w:ascii="Book Antiqua" w:hAnsi="Book Antiqua"/>
              </w:rPr>
              <w:t>, 2019</w:t>
            </w:r>
          </w:p>
        </w:tc>
      </w:tr>
      <w:tr w:rsidR="0027313E" w14:paraId="4FB2D195" w14:textId="77777777">
        <w:tc>
          <w:tcPr>
            <w:tcW w:w="2410" w:type="dxa"/>
          </w:tcPr>
          <w:p w14:paraId="7C9182DF" w14:textId="77777777" w:rsidR="0027313E" w:rsidRDefault="00A15C40">
            <w:pPr>
              <w:spacing w:line="360" w:lineRule="auto"/>
              <w:jc w:val="both"/>
              <w:rPr>
                <w:rFonts w:ascii="Book Antiqua" w:hAnsi="Book Antiqua"/>
              </w:rPr>
            </w:pPr>
            <w:r>
              <w:rPr>
                <w:rFonts w:ascii="Book Antiqua" w:hAnsi="Book Antiqua"/>
              </w:rPr>
              <w:t>GEO (GSE31210, GSE37745, GSE50081) +TCGA</w:t>
            </w:r>
          </w:p>
        </w:tc>
        <w:tc>
          <w:tcPr>
            <w:tcW w:w="2835" w:type="dxa"/>
          </w:tcPr>
          <w:p w14:paraId="7556A0CA" w14:textId="77777777" w:rsidR="0027313E" w:rsidRDefault="00A15C40">
            <w:pPr>
              <w:spacing w:line="360" w:lineRule="auto"/>
              <w:jc w:val="both"/>
              <w:rPr>
                <w:rFonts w:ascii="Book Antiqua" w:hAnsi="Book Antiqua"/>
              </w:rPr>
            </w:pPr>
            <w:r>
              <w:rPr>
                <w:rFonts w:ascii="Book Antiqua" w:hAnsi="Book Antiqua"/>
              </w:rPr>
              <w:t>CDCP1, HMMR, TPX2, CIRBP, HLF, KBTBD7, SEC24B-AS1, SH2B1</w:t>
            </w:r>
          </w:p>
        </w:tc>
        <w:tc>
          <w:tcPr>
            <w:tcW w:w="3544" w:type="dxa"/>
          </w:tcPr>
          <w:p w14:paraId="17636849" w14:textId="73F9669D" w:rsidR="0027313E" w:rsidRDefault="00A15C40">
            <w:pPr>
              <w:spacing w:line="360" w:lineRule="auto"/>
              <w:jc w:val="both"/>
              <w:rPr>
                <w:rFonts w:ascii="Book Antiqua" w:hAnsi="Book Antiqua"/>
              </w:rPr>
            </w:pPr>
            <w:r>
              <w:rPr>
                <w:rFonts w:ascii="Book Antiqua" w:hAnsi="Book Antiqua"/>
              </w:rPr>
              <w:t xml:space="preserve">Prognostic Signature for predicting overall survival </w:t>
            </w:r>
            <w:r w:rsidR="00F7696D">
              <w:rPr>
                <w:rFonts w:ascii="Book Antiqua" w:hAnsi="Book Antiqua"/>
              </w:rPr>
              <w:t xml:space="preserve">of </w:t>
            </w:r>
            <w:r>
              <w:rPr>
                <w:rFonts w:ascii="Book Antiqua" w:hAnsi="Book Antiqua"/>
              </w:rPr>
              <w:t>early-stage non-small cell lung cancer</w:t>
            </w:r>
          </w:p>
        </w:tc>
        <w:tc>
          <w:tcPr>
            <w:tcW w:w="2018" w:type="dxa"/>
          </w:tcPr>
          <w:p w14:paraId="5BA47895" w14:textId="77777777" w:rsidR="0027313E" w:rsidRDefault="00A15C40">
            <w:pPr>
              <w:spacing w:line="360" w:lineRule="auto"/>
              <w:jc w:val="both"/>
              <w:rPr>
                <w:rFonts w:ascii="Book Antiqua" w:hAnsi="Book Antiqua"/>
              </w:rPr>
            </w:pPr>
            <w:r>
              <w:rPr>
                <w:rFonts w:ascii="Book Antiqua" w:hAnsi="Book Antiqua"/>
              </w:rPr>
              <w:t xml:space="preserve">He </w:t>
            </w:r>
            <w:r>
              <w:rPr>
                <w:rFonts w:ascii="Book Antiqua" w:hAnsi="Book Antiqua"/>
                <w:i/>
              </w:rPr>
              <w:t>et al</w:t>
            </w:r>
            <w:r>
              <w:rPr>
                <w:rFonts w:ascii="Book Antiqua" w:hAnsi="Book Antiqua"/>
                <w:vertAlign w:val="superscript"/>
              </w:rPr>
              <w:t>[5]</w:t>
            </w:r>
            <w:r>
              <w:rPr>
                <w:rFonts w:ascii="Book Antiqua" w:hAnsi="Book Antiqua"/>
              </w:rPr>
              <w:t>, 2019</w:t>
            </w:r>
          </w:p>
        </w:tc>
      </w:tr>
      <w:tr w:rsidR="0027313E" w14:paraId="4BB9DE19" w14:textId="77777777">
        <w:tc>
          <w:tcPr>
            <w:tcW w:w="2410" w:type="dxa"/>
          </w:tcPr>
          <w:p w14:paraId="1A1F18B9" w14:textId="77777777" w:rsidR="0027313E" w:rsidRDefault="00A15C40">
            <w:pPr>
              <w:spacing w:line="360" w:lineRule="auto"/>
              <w:jc w:val="both"/>
              <w:rPr>
                <w:rFonts w:ascii="Book Antiqua" w:hAnsi="Book Antiqua"/>
              </w:rPr>
            </w:pPr>
            <w:r>
              <w:rPr>
                <w:rFonts w:ascii="Book Antiqua" w:hAnsi="Book Antiqua"/>
              </w:rPr>
              <w:t>TCGA</w:t>
            </w:r>
          </w:p>
        </w:tc>
        <w:tc>
          <w:tcPr>
            <w:tcW w:w="2835" w:type="dxa"/>
          </w:tcPr>
          <w:p w14:paraId="360431A5" w14:textId="77777777" w:rsidR="0027313E" w:rsidRDefault="00A15C40">
            <w:pPr>
              <w:spacing w:line="360" w:lineRule="auto"/>
              <w:jc w:val="both"/>
              <w:rPr>
                <w:rFonts w:ascii="Book Antiqua" w:hAnsi="Book Antiqua"/>
              </w:rPr>
            </w:pPr>
            <w:r>
              <w:rPr>
                <w:rFonts w:ascii="Book Antiqua" w:hAnsi="Book Antiqua"/>
              </w:rPr>
              <w:t>RHOV, CD109, LINC00941, FRRS1</w:t>
            </w:r>
          </w:p>
        </w:tc>
        <w:tc>
          <w:tcPr>
            <w:tcW w:w="3544" w:type="dxa"/>
          </w:tcPr>
          <w:p w14:paraId="59F168DF" w14:textId="77777777" w:rsidR="0027313E" w:rsidRDefault="00A15C40">
            <w:pPr>
              <w:spacing w:line="360" w:lineRule="auto"/>
              <w:jc w:val="both"/>
              <w:rPr>
                <w:rFonts w:ascii="Book Antiqua" w:hAnsi="Book Antiqua"/>
              </w:rPr>
            </w:pPr>
            <w:r>
              <w:rPr>
                <w:rFonts w:ascii="Book Antiqua" w:hAnsi="Book Antiqua"/>
              </w:rPr>
              <w:t>Prognostic signature for predicting overall survival in lung adenocarcinoma</w:t>
            </w:r>
          </w:p>
        </w:tc>
        <w:tc>
          <w:tcPr>
            <w:tcW w:w="2018" w:type="dxa"/>
          </w:tcPr>
          <w:p w14:paraId="1D511C5D" w14:textId="77777777" w:rsidR="0027313E" w:rsidRPr="008268F9" w:rsidRDefault="00A15C40">
            <w:pPr>
              <w:spacing w:line="360" w:lineRule="auto"/>
              <w:jc w:val="both"/>
              <w:rPr>
                <w:rFonts w:ascii="Book Antiqua" w:hAnsi="Book Antiqua"/>
              </w:rPr>
            </w:pPr>
            <w:r w:rsidRPr="008268F9">
              <w:rPr>
                <w:rFonts w:ascii="Book Antiqua" w:hAnsi="Book Antiqua"/>
              </w:rPr>
              <w:t xml:space="preserve">Shukla </w:t>
            </w:r>
            <w:r w:rsidRPr="008268F9">
              <w:rPr>
                <w:rFonts w:ascii="Book Antiqua" w:hAnsi="Book Antiqua"/>
                <w:i/>
              </w:rPr>
              <w:t>et al</w:t>
            </w:r>
            <w:r w:rsidRPr="008268F9">
              <w:rPr>
                <w:rFonts w:ascii="Book Antiqua" w:hAnsi="Book Antiqua"/>
                <w:vertAlign w:val="superscript"/>
              </w:rPr>
              <w:t>[6]</w:t>
            </w:r>
            <w:r w:rsidRPr="008268F9">
              <w:rPr>
                <w:rFonts w:ascii="Book Antiqua" w:hAnsi="Book Antiqua"/>
              </w:rPr>
              <w:t>,  2016</w:t>
            </w:r>
          </w:p>
        </w:tc>
      </w:tr>
      <w:tr w:rsidR="0027313E" w14:paraId="4E37C995" w14:textId="77777777">
        <w:tc>
          <w:tcPr>
            <w:tcW w:w="2410" w:type="dxa"/>
          </w:tcPr>
          <w:p w14:paraId="348A3568" w14:textId="77777777" w:rsidR="0027313E" w:rsidRDefault="00A15C40">
            <w:pPr>
              <w:spacing w:line="360" w:lineRule="auto"/>
              <w:jc w:val="both"/>
              <w:rPr>
                <w:rFonts w:ascii="Book Antiqua" w:hAnsi="Book Antiqua"/>
              </w:rPr>
            </w:pPr>
            <w:r>
              <w:rPr>
                <w:rFonts w:ascii="Book Antiqua" w:hAnsi="Book Antiqua"/>
              </w:rPr>
              <w:t>GEO (GSE3141, GSE30219, GSE50081)+TCGA</w:t>
            </w:r>
          </w:p>
        </w:tc>
        <w:tc>
          <w:tcPr>
            <w:tcW w:w="2835" w:type="dxa"/>
          </w:tcPr>
          <w:p w14:paraId="352FA5D5" w14:textId="77777777" w:rsidR="0027313E" w:rsidRDefault="00A15C40">
            <w:pPr>
              <w:spacing w:line="360" w:lineRule="auto"/>
              <w:jc w:val="both"/>
              <w:rPr>
                <w:rFonts w:ascii="Book Antiqua" w:hAnsi="Book Antiqua"/>
              </w:rPr>
            </w:pPr>
            <w:r>
              <w:rPr>
                <w:rFonts w:ascii="Book Antiqua" w:hAnsi="Book Antiqua"/>
              </w:rPr>
              <w:t>ADAM12, BTK, ERG</w:t>
            </w:r>
          </w:p>
        </w:tc>
        <w:tc>
          <w:tcPr>
            <w:tcW w:w="3544" w:type="dxa"/>
          </w:tcPr>
          <w:p w14:paraId="7FF9A80E" w14:textId="77777777" w:rsidR="0027313E" w:rsidRDefault="00A15C40">
            <w:pPr>
              <w:spacing w:line="360" w:lineRule="auto"/>
              <w:jc w:val="both"/>
              <w:rPr>
                <w:rFonts w:ascii="Book Antiqua" w:hAnsi="Book Antiqua"/>
              </w:rPr>
            </w:pPr>
            <w:r>
              <w:rPr>
                <w:rFonts w:ascii="Book Antiqua" w:hAnsi="Book Antiqua"/>
              </w:rPr>
              <w:t>Prognostic gene signature associated with the microenvironment of lung adenocarcinoma</w:t>
            </w:r>
          </w:p>
        </w:tc>
        <w:tc>
          <w:tcPr>
            <w:tcW w:w="2018" w:type="dxa"/>
          </w:tcPr>
          <w:p w14:paraId="27B10C76" w14:textId="77777777" w:rsidR="0027313E" w:rsidRPr="008268F9" w:rsidRDefault="00A15C40">
            <w:pPr>
              <w:spacing w:line="360" w:lineRule="auto"/>
              <w:jc w:val="both"/>
              <w:rPr>
                <w:rFonts w:ascii="Book Antiqua" w:hAnsi="Book Antiqua"/>
              </w:rPr>
            </w:pPr>
            <w:r w:rsidRPr="008268F9">
              <w:rPr>
                <w:rFonts w:ascii="Book Antiqua" w:eastAsia="SimSun" w:hAnsi="Book Antiqua" w:hint="eastAsia"/>
                <w:lang w:eastAsia="zh-CN"/>
              </w:rPr>
              <w:t>Yue</w:t>
            </w:r>
            <w:r w:rsidRPr="008268F9">
              <w:rPr>
                <w:rFonts w:ascii="Book Antiqua" w:hAnsi="Book Antiqua"/>
              </w:rPr>
              <w:t xml:space="preserve"> </w:t>
            </w:r>
            <w:r w:rsidRPr="008268F9">
              <w:rPr>
                <w:rFonts w:ascii="Book Antiqua" w:hAnsi="Book Antiqua"/>
                <w:i/>
              </w:rPr>
              <w:t>et al</w:t>
            </w:r>
            <w:r w:rsidRPr="008268F9">
              <w:rPr>
                <w:rFonts w:ascii="Book Antiqua" w:hAnsi="Book Antiqua"/>
                <w:vertAlign w:val="superscript"/>
              </w:rPr>
              <w:t>[7]</w:t>
            </w:r>
            <w:r w:rsidRPr="008268F9">
              <w:rPr>
                <w:rFonts w:ascii="Book Antiqua" w:hAnsi="Book Antiqua"/>
              </w:rPr>
              <w:t>, 2019</w:t>
            </w:r>
          </w:p>
        </w:tc>
      </w:tr>
      <w:tr w:rsidR="0027313E" w14:paraId="5A7B0070" w14:textId="77777777">
        <w:tc>
          <w:tcPr>
            <w:tcW w:w="2410" w:type="dxa"/>
          </w:tcPr>
          <w:p w14:paraId="4D3D343E" w14:textId="77777777" w:rsidR="0027313E" w:rsidRDefault="00A15C40">
            <w:pPr>
              <w:spacing w:line="360" w:lineRule="auto"/>
              <w:jc w:val="both"/>
              <w:rPr>
                <w:rFonts w:ascii="Book Antiqua" w:hAnsi="Book Antiqua"/>
              </w:rPr>
            </w:pPr>
            <w:r>
              <w:rPr>
                <w:rFonts w:ascii="Book Antiqua" w:hAnsi="Book Antiqua"/>
              </w:rPr>
              <w:t>GEO (GSE50081, GSE30219, GSE31210, GSE19188, GSE37745, GSE3141, GSE31908)</w:t>
            </w:r>
          </w:p>
        </w:tc>
        <w:tc>
          <w:tcPr>
            <w:tcW w:w="2835" w:type="dxa"/>
          </w:tcPr>
          <w:p w14:paraId="400A0391" w14:textId="77777777" w:rsidR="0027313E" w:rsidRDefault="00A15C40">
            <w:pPr>
              <w:spacing w:line="360" w:lineRule="auto"/>
              <w:jc w:val="both"/>
              <w:rPr>
                <w:rFonts w:ascii="Book Antiqua" w:hAnsi="Book Antiqua"/>
              </w:rPr>
            </w:pPr>
            <w:r>
              <w:rPr>
                <w:rFonts w:ascii="Book Antiqua" w:hAnsi="Book Antiqua"/>
              </w:rPr>
              <w:t>ABCC4, ADRBK2, KLHL23, PDS5A, UHRF1, ZNF551</w:t>
            </w:r>
          </w:p>
        </w:tc>
        <w:tc>
          <w:tcPr>
            <w:tcW w:w="3544" w:type="dxa"/>
          </w:tcPr>
          <w:p w14:paraId="5B37B1BC" w14:textId="77777777" w:rsidR="0027313E" w:rsidRDefault="00A15C40">
            <w:pPr>
              <w:spacing w:line="360" w:lineRule="auto"/>
              <w:jc w:val="both"/>
              <w:rPr>
                <w:rFonts w:ascii="Book Antiqua" w:hAnsi="Book Antiqua"/>
              </w:rPr>
            </w:pPr>
            <w:r>
              <w:rPr>
                <w:rFonts w:ascii="Book Antiqua" w:hAnsi="Book Antiqua"/>
              </w:rPr>
              <w:t>Prognostic signature for predicting overall survival in non-small cell lung cancer</w:t>
            </w:r>
          </w:p>
        </w:tc>
        <w:tc>
          <w:tcPr>
            <w:tcW w:w="2018" w:type="dxa"/>
          </w:tcPr>
          <w:p w14:paraId="02AA4DE5" w14:textId="77777777" w:rsidR="0027313E" w:rsidRPr="008268F9" w:rsidRDefault="00A15C40">
            <w:pPr>
              <w:spacing w:line="360" w:lineRule="auto"/>
              <w:jc w:val="both"/>
              <w:rPr>
                <w:rFonts w:ascii="Book Antiqua" w:hAnsi="Book Antiqua"/>
              </w:rPr>
            </w:pPr>
            <w:r w:rsidRPr="008268F9">
              <w:rPr>
                <w:rFonts w:ascii="Book Antiqua" w:hAnsi="Book Antiqua"/>
              </w:rPr>
              <w:t xml:space="preserve">Huang </w:t>
            </w:r>
            <w:r w:rsidRPr="008268F9">
              <w:rPr>
                <w:rFonts w:ascii="Book Antiqua" w:hAnsi="Book Antiqua"/>
                <w:i/>
              </w:rPr>
              <w:t>et al</w:t>
            </w:r>
            <w:r w:rsidRPr="008268F9">
              <w:rPr>
                <w:rFonts w:ascii="Book Antiqua" w:hAnsi="Book Antiqua"/>
                <w:vertAlign w:val="superscript"/>
              </w:rPr>
              <w:t>[8]</w:t>
            </w:r>
            <w:r w:rsidRPr="008268F9">
              <w:rPr>
                <w:rFonts w:ascii="Book Antiqua" w:hAnsi="Book Antiqua"/>
              </w:rPr>
              <w:t>,  2016</w:t>
            </w:r>
          </w:p>
        </w:tc>
      </w:tr>
      <w:tr w:rsidR="0027313E" w14:paraId="34083A1A" w14:textId="77777777">
        <w:tc>
          <w:tcPr>
            <w:tcW w:w="2410" w:type="dxa"/>
          </w:tcPr>
          <w:p w14:paraId="3BCCB603" w14:textId="77777777" w:rsidR="0027313E" w:rsidRDefault="00A15C40">
            <w:pPr>
              <w:spacing w:line="360" w:lineRule="auto"/>
              <w:jc w:val="both"/>
              <w:rPr>
                <w:rFonts w:ascii="Book Antiqua" w:hAnsi="Book Antiqua"/>
              </w:rPr>
            </w:pPr>
            <w:r>
              <w:rPr>
                <w:rFonts w:ascii="Book Antiqua" w:hAnsi="Book Antiqua"/>
                <w:color w:val="000000"/>
              </w:rPr>
              <w:t xml:space="preserve">GEO (GSE50081, GSE31210, GSE30219, </w:t>
            </w:r>
            <w:r>
              <w:rPr>
                <w:rFonts w:ascii="Book Antiqua" w:hAnsi="Book Antiqua"/>
                <w:color w:val="000000"/>
              </w:rPr>
              <w:lastRenderedPageBreak/>
              <w:t>GSE29013,</w:t>
            </w:r>
            <w:r>
              <w:rPr>
                <w:rFonts w:ascii="Book Antiqua" w:hAnsi="Book Antiqua"/>
              </w:rPr>
              <w:t xml:space="preserve"> </w:t>
            </w:r>
            <w:r>
              <w:rPr>
                <w:rFonts w:ascii="Book Antiqua" w:hAnsi="Book Antiqua"/>
                <w:color w:val="000000"/>
              </w:rPr>
              <w:t>GSE68465, GSE42127) +E-MTAB-923</w:t>
            </w:r>
          </w:p>
        </w:tc>
        <w:tc>
          <w:tcPr>
            <w:tcW w:w="2835" w:type="dxa"/>
          </w:tcPr>
          <w:p w14:paraId="376F5C18" w14:textId="77777777" w:rsidR="0027313E" w:rsidRDefault="00A15C40">
            <w:pPr>
              <w:spacing w:line="360" w:lineRule="auto"/>
              <w:jc w:val="both"/>
              <w:rPr>
                <w:rFonts w:ascii="Book Antiqua" w:hAnsi="Book Antiqua"/>
              </w:rPr>
            </w:pPr>
            <w:r>
              <w:rPr>
                <w:rFonts w:ascii="Book Antiqua" w:hAnsi="Book Antiqua"/>
              </w:rPr>
              <w:lastRenderedPageBreak/>
              <w:t>STAT1, CLU, GTSE1, NUSAP1, ABCA8, TNNT1, ENTPD3, CPA3</w:t>
            </w:r>
          </w:p>
        </w:tc>
        <w:tc>
          <w:tcPr>
            <w:tcW w:w="3544" w:type="dxa"/>
          </w:tcPr>
          <w:p w14:paraId="462CD7BD" w14:textId="77777777" w:rsidR="0027313E" w:rsidRDefault="00A15C40">
            <w:pPr>
              <w:spacing w:line="360" w:lineRule="auto"/>
              <w:jc w:val="both"/>
              <w:rPr>
                <w:rFonts w:ascii="Book Antiqua" w:hAnsi="Book Antiqua"/>
              </w:rPr>
            </w:pPr>
            <w:r>
              <w:rPr>
                <w:rFonts w:ascii="Book Antiqua" w:hAnsi="Book Antiqua"/>
              </w:rPr>
              <w:t>Prognostic signature for predicting overall survival in non-small cell lung cancer</w:t>
            </w:r>
          </w:p>
        </w:tc>
        <w:tc>
          <w:tcPr>
            <w:tcW w:w="2018" w:type="dxa"/>
          </w:tcPr>
          <w:p w14:paraId="415D5164" w14:textId="77777777" w:rsidR="0027313E" w:rsidRPr="008268F9" w:rsidRDefault="00A15C40">
            <w:pPr>
              <w:spacing w:line="360" w:lineRule="auto"/>
              <w:jc w:val="both"/>
              <w:rPr>
                <w:rFonts w:ascii="Book Antiqua" w:hAnsi="Book Antiqua"/>
              </w:rPr>
            </w:pPr>
            <w:r w:rsidRPr="008268F9">
              <w:rPr>
                <w:rFonts w:ascii="Book Antiqua" w:hAnsi="Book Antiqua"/>
              </w:rPr>
              <w:t xml:space="preserve">Shahid </w:t>
            </w:r>
            <w:r w:rsidRPr="008268F9">
              <w:rPr>
                <w:rFonts w:ascii="Book Antiqua" w:hAnsi="Book Antiqua"/>
                <w:i/>
              </w:rPr>
              <w:t>et al</w:t>
            </w:r>
            <w:r w:rsidRPr="008268F9">
              <w:rPr>
                <w:rFonts w:ascii="Book Antiqua" w:hAnsi="Book Antiqua"/>
                <w:vertAlign w:val="superscript"/>
              </w:rPr>
              <w:t>[9]</w:t>
            </w:r>
            <w:r w:rsidRPr="008268F9">
              <w:rPr>
                <w:rFonts w:ascii="Book Antiqua" w:hAnsi="Book Antiqua"/>
              </w:rPr>
              <w:t>,  2016</w:t>
            </w:r>
          </w:p>
        </w:tc>
      </w:tr>
      <w:tr w:rsidR="0027313E" w14:paraId="6140E304" w14:textId="77777777">
        <w:tc>
          <w:tcPr>
            <w:tcW w:w="2410" w:type="dxa"/>
          </w:tcPr>
          <w:p w14:paraId="3AA9C9F1" w14:textId="77777777" w:rsidR="0027313E" w:rsidRDefault="00A15C40">
            <w:pPr>
              <w:spacing w:line="360" w:lineRule="auto"/>
              <w:jc w:val="both"/>
              <w:rPr>
                <w:rFonts w:ascii="Book Antiqua" w:hAnsi="Book Antiqua"/>
              </w:rPr>
            </w:pPr>
            <w:r>
              <w:rPr>
                <w:rFonts w:ascii="Book Antiqua" w:hAnsi="Book Antiqua"/>
              </w:rPr>
              <w:t>GEO (GSE8894, GSE14814, GSE30219, GSE31210, GSE37745, GSE50081)</w:t>
            </w:r>
          </w:p>
        </w:tc>
        <w:tc>
          <w:tcPr>
            <w:tcW w:w="2835" w:type="dxa"/>
          </w:tcPr>
          <w:p w14:paraId="1EB4FBDE" w14:textId="77777777" w:rsidR="0027313E" w:rsidRDefault="00A15C40">
            <w:pPr>
              <w:spacing w:line="360" w:lineRule="auto"/>
              <w:jc w:val="both"/>
              <w:rPr>
                <w:rFonts w:ascii="Book Antiqua" w:hAnsi="Book Antiqua"/>
              </w:rPr>
            </w:pPr>
            <w:r>
              <w:rPr>
                <w:rFonts w:ascii="Book Antiqua" w:hAnsi="Book Antiqua"/>
              </w:rPr>
              <w:t>KIF15, DLGAP5, ASPM, ADAM10, RAD51AP1, FGFR10P, NCGAP</w:t>
            </w:r>
          </w:p>
          <w:p w14:paraId="202F3AE8" w14:textId="77777777" w:rsidR="0027313E" w:rsidRDefault="0027313E">
            <w:pPr>
              <w:spacing w:line="360" w:lineRule="auto"/>
              <w:jc w:val="both"/>
              <w:rPr>
                <w:rFonts w:ascii="Book Antiqua" w:hAnsi="Book Antiqua"/>
              </w:rPr>
            </w:pPr>
          </w:p>
          <w:p w14:paraId="4EF3A627" w14:textId="77777777" w:rsidR="0027313E" w:rsidRDefault="0027313E">
            <w:pPr>
              <w:spacing w:line="360" w:lineRule="auto"/>
              <w:jc w:val="both"/>
              <w:rPr>
                <w:rFonts w:ascii="Book Antiqua" w:hAnsi="Book Antiqua"/>
              </w:rPr>
            </w:pPr>
          </w:p>
        </w:tc>
        <w:tc>
          <w:tcPr>
            <w:tcW w:w="3544" w:type="dxa"/>
          </w:tcPr>
          <w:p w14:paraId="743A1822" w14:textId="77777777" w:rsidR="0027313E" w:rsidRDefault="00A15C40">
            <w:pPr>
              <w:spacing w:line="360" w:lineRule="auto"/>
              <w:jc w:val="both"/>
              <w:rPr>
                <w:rFonts w:ascii="Book Antiqua" w:hAnsi="Book Antiqua"/>
              </w:rPr>
            </w:pPr>
            <w:r>
              <w:rPr>
                <w:rFonts w:ascii="Book Antiqua" w:hAnsi="Book Antiqua"/>
              </w:rPr>
              <w:t>Prognostic gene expression signature for early stage lung adenocarcinoma</w:t>
            </w:r>
          </w:p>
        </w:tc>
        <w:tc>
          <w:tcPr>
            <w:tcW w:w="2018" w:type="dxa"/>
          </w:tcPr>
          <w:p w14:paraId="73BCB4C1" w14:textId="39D039CF" w:rsidR="0027313E" w:rsidRPr="008268F9" w:rsidRDefault="00A15C40">
            <w:pPr>
              <w:spacing w:line="360" w:lineRule="auto"/>
              <w:jc w:val="both"/>
              <w:rPr>
                <w:rFonts w:ascii="Book Antiqua" w:hAnsi="Book Antiqua"/>
              </w:rPr>
            </w:pPr>
            <w:proofErr w:type="spellStart"/>
            <w:r w:rsidRPr="008268F9">
              <w:rPr>
                <w:rFonts w:ascii="Book Antiqua" w:eastAsia="SimSun" w:hAnsi="Book Antiqua" w:hint="eastAsia"/>
                <w:lang w:eastAsia="zh-CN"/>
              </w:rPr>
              <w:t>Krzystanek</w:t>
            </w:r>
            <w:proofErr w:type="spellEnd"/>
            <w:r w:rsidRPr="008268F9">
              <w:rPr>
                <w:rFonts w:ascii="Book Antiqua" w:hAnsi="Book Antiqua"/>
              </w:rPr>
              <w:t xml:space="preserve"> </w:t>
            </w:r>
            <w:r w:rsidRPr="008268F9">
              <w:rPr>
                <w:rFonts w:ascii="Book Antiqua" w:hAnsi="Book Antiqua"/>
                <w:i/>
              </w:rPr>
              <w:t>et al</w:t>
            </w:r>
            <w:r w:rsidRPr="008268F9">
              <w:rPr>
                <w:rFonts w:ascii="Book Antiqua" w:hAnsi="Book Antiqua"/>
                <w:vertAlign w:val="superscript"/>
              </w:rPr>
              <w:t>[10]</w:t>
            </w:r>
            <w:r w:rsidRPr="008268F9">
              <w:rPr>
                <w:rFonts w:ascii="Book Antiqua" w:hAnsi="Book Antiqua"/>
              </w:rPr>
              <w:t>, 2016</w:t>
            </w:r>
          </w:p>
        </w:tc>
      </w:tr>
      <w:tr w:rsidR="0027313E" w14:paraId="1F44D28F" w14:textId="77777777">
        <w:tc>
          <w:tcPr>
            <w:tcW w:w="2410" w:type="dxa"/>
          </w:tcPr>
          <w:p w14:paraId="115200A0" w14:textId="77777777" w:rsidR="0027313E" w:rsidRDefault="00A15C40">
            <w:pPr>
              <w:spacing w:line="360" w:lineRule="auto"/>
              <w:jc w:val="both"/>
              <w:rPr>
                <w:rFonts w:ascii="Book Antiqua" w:hAnsi="Book Antiqua"/>
              </w:rPr>
            </w:pPr>
            <w:r>
              <w:rPr>
                <w:rFonts w:ascii="Book Antiqua" w:hAnsi="Book Antiqua"/>
              </w:rPr>
              <w:t>TCGA</w:t>
            </w:r>
          </w:p>
        </w:tc>
        <w:tc>
          <w:tcPr>
            <w:tcW w:w="2835" w:type="dxa"/>
          </w:tcPr>
          <w:p w14:paraId="11EEAA62" w14:textId="77777777" w:rsidR="0027313E" w:rsidRDefault="00A15C40">
            <w:pPr>
              <w:spacing w:line="360" w:lineRule="auto"/>
              <w:jc w:val="both"/>
              <w:rPr>
                <w:rFonts w:ascii="Book Antiqua" w:hAnsi="Book Antiqua"/>
              </w:rPr>
            </w:pPr>
            <w:r>
              <w:rPr>
                <w:rFonts w:ascii="Book Antiqua" w:hAnsi="Book Antiqua"/>
              </w:rPr>
              <w:t>BCHE, CCNA1, CYP24A1, DEPTOR, MASP2, MGLL, MYO1A, PODXL2, RAPGEF3, SGK2, TNNI2, ZBTB16</w:t>
            </w:r>
          </w:p>
        </w:tc>
        <w:tc>
          <w:tcPr>
            <w:tcW w:w="3544" w:type="dxa"/>
          </w:tcPr>
          <w:p w14:paraId="0C0B242F" w14:textId="77777777" w:rsidR="0027313E" w:rsidRDefault="00A15C40">
            <w:pPr>
              <w:spacing w:line="360" w:lineRule="auto"/>
              <w:jc w:val="both"/>
              <w:rPr>
                <w:rFonts w:ascii="Book Antiqua" w:hAnsi="Book Antiqua"/>
              </w:rPr>
            </w:pPr>
            <w:r>
              <w:rPr>
                <w:rFonts w:ascii="Book Antiqua" w:hAnsi="Book Antiqua"/>
              </w:rPr>
              <w:t>Prognostic signature for predicting overall survival in lung adenocarcinoma</w:t>
            </w:r>
          </w:p>
        </w:tc>
        <w:tc>
          <w:tcPr>
            <w:tcW w:w="2018" w:type="dxa"/>
          </w:tcPr>
          <w:p w14:paraId="2277C37E" w14:textId="1FF55479" w:rsidR="0027313E" w:rsidRPr="008268F9" w:rsidRDefault="00A15C40">
            <w:pPr>
              <w:spacing w:line="360" w:lineRule="auto"/>
              <w:jc w:val="both"/>
              <w:rPr>
                <w:rFonts w:ascii="Book Antiqua" w:hAnsi="Book Antiqua"/>
              </w:rPr>
            </w:pPr>
            <w:proofErr w:type="spellStart"/>
            <w:r w:rsidRPr="008268F9">
              <w:rPr>
                <w:rFonts w:ascii="Book Antiqua" w:eastAsia="SimSun" w:hAnsi="Book Antiqua" w:hint="eastAsia"/>
                <w:lang w:eastAsia="zh-CN"/>
              </w:rPr>
              <w:t>Zengin</w:t>
            </w:r>
            <w:proofErr w:type="spellEnd"/>
            <w:r w:rsidRPr="008268F9">
              <w:rPr>
                <w:rFonts w:ascii="Book Antiqua" w:hAnsi="Book Antiqua"/>
              </w:rPr>
              <w:t xml:space="preserve"> </w:t>
            </w:r>
            <w:r w:rsidRPr="008268F9">
              <w:rPr>
                <w:rFonts w:ascii="Book Antiqua" w:hAnsi="Book Antiqua"/>
                <w:i/>
              </w:rPr>
              <w:t>et al</w:t>
            </w:r>
            <w:r w:rsidRPr="008268F9">
              <w:rPr>
                <w:rFonts w:ascii="Book Antiqua" w:hAnsi="Book Antiqua"/>
                <w:vertAlign w:val="superscript"/>
              </w:rPr>
              <w:t>[11]</w:t>
            </w:r>
            <w:r w:rsidRPr="008268F9">
              <w:rPr>
                <w:rFonts w:ascii="Book Antiqua" w:hAnsi="Book Antiqua"/>
              </w:rPr>
              <w:t>,  2020</w:t>
            </w:r>
          </w:p>
        </w:tc>
      </w:tr>
      <w:tr w:rsidR="0027313E" w14:paraId="5A21B9BD" w14:textId="77777777">
        <w:tc>
          <w:tcPr>
            <w:tcW w:w="2410" w:type="dxa"/>
          </w:tcPr>
          <w:p w14:paraId="2E4E8799" w14:textId="77777777" w:rsidR="0027313E" w:rsidRDefault="00A15C40">
            <w:pPr>
              <w:spacing w:line="360" w:lineRule="auto"/>
              <w:jc w:val="both"/>
              <w:rPr>
                <w:rFonts w:ascii="Book Antiqua" w:hAnsi="Book Antiqua"/>
              </w:rPr>
            </w:pPr>
            <w:r>
              <w:rPr>
                <w:rFonts w:ascii="Book Antiqua" w:hAnsi="Book Antiqua"/>
              </w:rPr>
              <w:t>TCGA</w:t>
            </w:r>
          </w:p>
        </w:tc>
        <w:tc>
          <w:tcPr>
            <w:tcW w:w="2835" w:type="dxa"/>
          </w:tcPr>
          <w:p w14:paraId="15B4D5A5" w14:textId="77777777" w:rsidR="0027313E" w:rsidRDefault="00A15C40">
            <w:pPr>
              <w:spacing w:line="360" w:lineRule="auto"/>
              <w:jc w:val="both"/>
              <w:rPr>
                <w:rFonts w:ascii="Book Antiqua" w:hAnsi="Book Antiqua"/>
              </w:rPr>
            </w:pPr>
            <w:r>
              <w:rPr>
                <w:rFonts w:ascii="Book Antiqua" w:hAnsi="Book Antiqua"/>
              </w:rPr>
              <w:t>PTPRH, OGFRP1, LDHA, AL365203.1, LINC02178, AL512488.1, LINC01312, AL353746.1, DRAXINP1, LINC02310</w:t>
            </w:r>
          </w:p>
        </w:tc>
        <w:tc>
          <w:tcPr>
            <w:tcW w:w="3544" w:type="dxa"/>
          </w:tcPr>
          <w:p w14:paraId="5574E558" w14:textId="77777777" w:rsidR="0027313E" w:rsidRDefault="00A15C40">
            <w:pPr>
              <w:spacing w:line="360" w:lineRule="auto"/>
              <w:jc w:val="both"/>
              <w:rPr>
                <w:rFonts w:ascii="Book Antiqua" w:hAnsi="Book Antiqua"/>
              </w:rPr>
            </w:pPr>
            <w:r>
              <w:rPr>
                <w:rFonts w:ascii="Book Antiqua" w:hAnsi="Book Antiqua"/>
              </w:rPr>
              <w:t>Prognostic signature for predicting overall survival in lung adenocarcinoma</w:t>
            </w:r>
          </w:p>
        </w:tc>
        <w:tc>
          <w:tcPr>
            <w:tcW w:w="2018" w:type="dxa"/>
          </w:tcPr>
          <w:p w14:paraId="008F48F9" w14:textId="77777777" w:rsidR="0027313E" w:rsidRPr="008268F9" w:rsidRDefault="00A15C40">
            <w:pPr>
              <w:spacing w:line="360" w:lineRule="auto"/>
              <w:jc w:val="both"/>
              <w:rPr>
                <w:rFonts w:ascii="Book Antiqua" w:hAnsi="Book Antiqua"/>
              </w:rPr>
            </w:pPr>
            <w:r w:rsidRPr="008268F9">
              <w:rPr>
                <w:rFonts w:ascii="Book Antiqua" w:hAnsi="Book Antiqua"/>
              </w:rPr>
              <w:t xml:space="preserve">Li </w:t>
            </w:r>
            <w:r w:rsidRPr="008268F9">
              <w:rPr>
                <w:rFonts w:ascii="Book Antiqua" w:hAnsi="Book Antiqua"/>
                <w:i/>
              </w:rPr>
              <w:t>et al</w:t>
            </w:r>
            <w:r w:rsidRPr="008268F9">
              <w:rPr>
                <w:rFonts w:ascii="Book Antiqua" w:hAnsi="Book Antiqua"/>
                <w:vertAlign w:val="superscript"/>
              </w:rPr>
              <w:t>[12]</w:t>
            </w:r>
            <w:r w:rsidRPr="008268F9">
              <w:rPr>
                <w:rFonts w:ascii="Book Antiqua" w:hAnsi="Book Antiqua"/>
              </w:rPr>
              <w:t xml:space="preserve">, 2018 </w:t>
            </w:r>
          </w:p>
        </w:tc>
      </w:tr>
      <w:tr w:rsidR="0027313E" w14:paraId="4CFFD718" w14:textId="77777777">
        <w:tc>
          <w:tcPr>
            <w:tcW w:w="2410" w:type="dxa"/>
          </w:tcPr>
          <w:p w14:paraId="5ADF5B77" w14:textId="77777777" w:rsidR="0027313E" w:rsidRDefault="00A15C40">
            <w:pPr>
              <w:spacing w:line="360" w:lineRule="auto"/>
              <w:jc w:val="both"/>
              <w:rPr>
                <w:rFonts w:ascii="Book Antiqua" w:hAnsi="Book Antiqua"/>
              </w:rPr>
            </w:pPr>
            <w:r>
              <w:rPr>
                <w:rFonts w:ascii="Book Antiqua" w:hAnsi="Book Antiqua"/>
              </w:rPr>
              <w:t>14 GEO datasets</w:t>
            </w:r>
          </w:p>
        </w:tc>
        <w:tc>
          <w:tcPr>
            <w:tcW w:w="2835" w:type="dxa"/>
          </w:tcPr>
          <w:p w14:paraId="45C4D79F" w14:textId="77777777" w:rsidR="0027313E" w:rsidRDefault="00A15C40">
            <w:pPr>
              <w:spacing w:line="360" w:lineRule="auto"/>
              <w:jc w:val="both"/>
              <w:rPr>
                <w:rFonts w:ascii="Book Antiqua" w:hAnsi="Book Antiqua"/>
              </w:rPr>
            </w:pPr>
            <w:r>
              <w:rPr>
                <w:rFonts w:ascii="Book Antiqua" w:hAnsi="Book Antiqua"/>
              </w:rPr>
              <w:t>ABCC4, ADRBK2, KLHL23, PDS5A, UHRF1, ZNF551</w:t>
            </w:r>
          </w:p>
        </w:tc>
        <w:tc>
          <w:tcPr>
            <w:tcW w:w="3544" w:type="dxa"/>
          </w:tcPr>
          <w:p w14:paraId="2B90BE1D" w14:textId="77777777" w:rsidR="0027313E" w:rsidRDefault="00A15C40">
            <w:pPr>
              <w:spacing w:line="360" w:lineRule="auto"/>
              <w:jc w:val="both"/>
              <w:rPr>
                <w:rFonts w:ascii="Book Antiqua" w:hAnsi="Book Antiqua"/>
              </w:rPr>
            </w:pPr>
            <w:r>
              <w:rPr>
                <w:rFonts w:ascii="Book Antiqua" w:hAnsi="Book Antiqua"/>
              </w:rPr>
              <w:t>Prognostic signature for predicting overall survival in non-small cell lung cancer</w:t>
            </w:r>
          </w:p>
        </w:tc>
        <w:tc>
          <w:tcPr>
            <w:tcW w:w="2018" w:type="dxa"/>
          </w:tcPr>
          <w:p w14:paraId="6ADA1FB8" w14:textId="77777777" w:rsidR="0027313E" w:rsidRPr="008268F9" w:rsidRDefault="00A15C40">
            <w:pPr>
              <w:spacing w:line="360" w:lineRule="auto"/>
              <w:jc w:val="both"/>
              <w:rPr>
                <w:rFonts w:ascii="Book Antiqua" w:hAnsi="Book Antiqua"/>
              </w:rPr>
            </w:pPr>
            <w:proofErr w:type="spellStart"/>
            <w:r w:rsidRPr="008268F9">
              <w:rPr>
                <w:rFonts w:ascii="Book Antiqua" w:hAnsi="Book Antiqua"/>
              </w:rPr>
              <w:t>Xie</w:t>
            </w:r>
            <w:proofErr w:type="spellEnd"/>
            <w:r w:rsidRPr="008268F9">
              <w:rPr>
                <w:rFonts w:ascii="Book Antiqua" w:hAnsi="Book Antiqua"/>
              </w:rPr>
              <w:t xml:space="preserve"> </w:t>
            </w:r>
            <w:r w:rsidRPr="008268F9">
              <w:rPr>
                <w:rFonts w:ascii="Book Antiqua" w:hAnsi="Book Antiqua"/>
                <w:i/>
              </w:rPr>
              <w:t>et al</w:t>
            </w:r>
            <w:r w:rsidRPr="008268F9">
              <w:rPr>
                <w:rFonts w:ascii="Book Antiqua" w:hAnsi="Book Antiqua"/>
                <w:vertAlign w:val="superscript"/>
              </w:rPr>
              <w:t>[13]</w:t>
            </w:r>
            <w:r w:rsidRPr="008268F9">
              <w:rPr>
                <w:rFonts w:ascii="Book Antiqua" w:hAnsi="Book Antiqua"/>
              </w:rPr>
              <w:t>, 2019</w:t>
            </w:r>
          </w:p>
        </w:tc>
      </w:tr>
      <w:tr w:rsidR="0027313E" w14:paraId="0BC66E2D" w14:textId="77777777">
        <w:tc>
          <w:tcPr>
            <w:tcW w:w="2410" w:type="dxa"/>
          </w:tcPr>
          <w:p w14:paraId="0DEB9A4D" w14:textId="77777777" w:rsidR="0027313E" w:rsidRDefault="00A15C40">
            <w:pPr>
              <w:spacing w:line="360" w:lineRule="auto"/>
              <w:jc w:val="both"/>
              <w:rPr>
                <w:rFonts w:ascii="Book Antiqua" w:hAnsi="Book Antiqua"/>
              </w:rPr>
            </w:pPr>
            <w:r>
              <w:rPr>
                <w:rFonts w:ascii="Book Antiqua" w:hAnsi="Book Antiqua"/>
              </w:rPr>
              <w:t>GEO (GSE31210, GSE32863, GSE40791, GSE43458, GSE75037) + TCGA</w:t>
            </w:r>
          </w:p>
        </w:tc>
        <w:tc>
          <w:tcPr>
            <w:tcW w:w="2835" w:type="dxa"/>
          </w:tcPr>
          <w:p w14:paraId="228B22A3" w14:textId="77777777" w:rsidR="0027313E" w:rsidRDefault="00A15C40">
            <w:pPr>
              <w:spacing w:line="360" w:lineRule="auto"/>
              <w:jc w:val="both"/>
              <w:rPr>
                <w:rFonts w:ascii="Book Antiqua" w:hAnsi="Book Antiqua"/>
              </w:rPr>
            </w:pPr>
            <w:r>
              <w:rPr>
                <w:rFonts w:ascii="Book Antiqua" w:hAnsi="Book Antiqua"/>
              </w:rPr>
              <w:t>AURKA, CDC20, TPX2</w:t>
            </w:r>
          </w:p>
        </w:tc>
        <w:tc>
          <w:tcPr>
            <w:tcW w:w="3544" w:type="dxa"/>
          </w:tcPr>
          <w:p w14:paraId="4EBC9690" w14:textId="77777777" w:rsidR="0027313E" w:rsidRDefault="00A15C40">
            <w:pPr>
              <w:spacing w:line="360" w:lineRule="auto"/>
              <w:jc w:val="both"/>
              <w:rPr>
                <w:rFonts w:ascii="Book Antiqua" w:hAnsi="Book Antiqua"/>
              </w:rPr>
            </w:pPr>
            <w:r>
              <w:rPr>
                <w:rFonts w:ascii="Book Antiqua" w:hAnsi="Book Antiqua"/>
              </w:rPr>
              <w:t>Prognostic signature for predicting overall survival in smoking-related lung adenocarcinoma</w:t>
            </w:r>
          </w:p>
        </w:tc>
        <w:tc>
          <w:tcPr>
            <w:tcW w:w="2018" w:type="dxa"/>
          </w:tcPr>
          <w:p w14:paraId="33E8F9DD" w14:textId="77777777" w:rsidR="0027313E" w:rsidRPr="008268F9" w:rsidRDefault="00A15C40">
            <w:pPr>
              <w:spacing w:line="360" w:lineRule="auto"/>
              <w:jc w:val="both"/>
              <w:rPr>
                <w:rFonts w:ascii="Book Antiqua" w:hAnsi="Book Antiqua"/>
              </w:rPr>
            </w:pPr>
            <w:r w:rsidRPr="008268F9">
              <w:rPr>
                <w:rFonts w:ascii="Book Antiqua" w:hAnsi="Book Antiqua"/>
              </w:rPr>
              <w:t xml:space="preserve">Zhang </w:t>
            </w:r>
            <w:r w:rsidRPr="008268F9">
              <w:rPr>
                <w:rFonts w:ascii="Book Antiqua" w:hAnsi="Book Antiqua"/>
                <w:i/>
              </w:rPr>
              <w:t>et al</w:t>
            </w:r>
            <w:r w:rsidRPr="008268F9">
              <w:rPr>
                <w:rFonts w:ascii="Book Antiqua" w:hAnsi="Book Antiqua"/>
                <w:vertAlign w:val="superscript"/>
              </w:rPr>
              <w:t>[14]</w:t>
            </w:r>
            <w:r w:rsidRPr="008268F9">
              <w:rPr>
                <w:rFonts w:ascii="Book Antiqua" w:hAnsi="Book Antiqua"/>
              </w:rPr>
              <w:t>, 2019</w:t>
            </w:r>
          </w:p>
        </w:tc>
      </w:tr>
    </w:tbl>
    <w:p w14:paraId="567D747C" w14:textId="77777777" w:rsidR="0027313E" w:rsidRDefault="00A15C40">
      <w:pPr>
        <w:spacing w:line="360" w:lineRule="auto"/>
        <w:jc w:val="both"/>
        <w:rPr>
          <w:rFonts w:ascii="Book Antiqua" w:hAnsi="Book Antiqua"/>
        </w:rPr>
      </w:pPr>
      <w:r>
        <w:rPr>
          <w:rFonts w:ascii="Book Antiqua" w:hAnsi="Book Antiqua"/>
        </w:rPr>
        <w:t>GEO: the Gene Expression Omnibus; TCGA: the Cancer Genome Atlas.</w:t>
      </w:r>
    </w:p>
    <w:sectPr w:rsidR="002731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C500" w14:textId="77777777" w:rsidR="001F12CC" w:rsidRDefault="001F12CC">
      <w:r>
        <w:separator/>
      </w:r>
    </w:p>
  </w:endnote>
  <w:endnote w:type="continuationSeparator" w:id="0">
    <w:p w14:paraId="24389746" w14:textId="77777777" w:rsidR="001F12CC" w:rsidRDefault="001F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72996"/>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33925863" w14:textId="77777777" w:rsidR="0027313E" w:rsidRDefault="00A15C40">
            <w:pPr>
              <w:pStyle w:val="Footer"/>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2348E4">
              <w:rPr>
                <w:rFonts w:ascii="Book Antiqua" w:hAnsi="Book Antiqua"/>
                <w:b/>
                <w:bCs/>
                <w:noProof/>
                <w:sz w:val="24"/>
                <w:szCs w:val="24"/>
              </w:rPr>
              <w:t>22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2348E4">
              <w:rPr>
                <w:rFonts w:ascii="Book Antiqua" w:hAnsi="Book Antiqua"/>
                <w:b/>
                <w:bCs/>
                <w:noProof/>
                <w:sz w:val="24"/>
                <w:szCs w:val="24"/>
              </w:rPr>
              <w:t>26</w:t>
            </w:r>
            <w:r>
              <w:rPr>
                <w:rFonts w:ascii="Book Antiqua" w:hAnsi="Book Antiqua"/>
                <w:b/>
                <w:bCs/>
                <w:sz w:val="24"/>
                <w:szCs w:val="24"/>
              </w:rPr>
              <w:fldChar w:fldCharType="end"/>
            </w:r>
          </w:p>
        </w:sdtContent>
      </w:sdt>
    </w:sdtContent>
  </w:sdt>
  <w:p w14:paraId="1055ACFA" w14:textId="77777777" w:rsidR="0027313E" w:rsidRDefault="00273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355F5" w14:textId="77777777" w:rsidR="001F12CC" w:rsidRDefault="001F12CC">
      <w:r>
        <w:separator/>
      </w:r>
    </w:p>
  </w:footnote>
  <w:footnote w:type="continuationSeparator" w:id="0">
    <w:p w14:paraId="2E9D073B" w14:textId="77777777" w:rsidR="001F12CC" w:rsidRDefault="001F12C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jU2Y2RhNGRlNGZlNmQ4NzdkNDdiMmVjMGE5ODNmODgifQ=="/>
  </w:docVars>
  <w:rsids>
    <w:rsidRoot w:val="00A77B3E"/>
    <w:rsid w:val="00025309"/>
    <w:rsid w:val="000266AA"/>
    <w:rsid w:val="00027450"/>
    <w:rsid w:val="00037F29"/>
    <w:rsid w:val="00043985"/>
    <w:rsid w:val="00055490"/>
    <w:rsid w:val="00055936"/>
    <w:rsid w:val="00056C01"/>
    <w:rsid w:val="000572F5"/>
    <w:rsid w:val="00060FFA"/>
    <w:rsid w:val="000622A4"/>
    <w:rsid w:val="00073111"/>
    <w:rsid w:val="00096FD9"/>
    <w:rsid w:val="000A32AA"/>
    <w:rsid w:val="000C14B2"/>
    <w:rsid w:val="000C38D7"/>
    <w:rsid w:val="000E6E33"/>
    <w:rsid w:val="000F1F8F"/>
    <w:rsid w:val="001159CF"/>
    <w:rsid w:val="00116FD5"/>
    <w:rsid w:val="0012554E"/>
    <w:rsid w:val="00136E24"/>
    <w:rsid w:val="00171498"/>
    <w:rsid w:val="00183E5F"/>
    <w:rsid w:val="00185425"/>
    <w:rsid w:val="00186413"/>
    <w:rsid w:val="00187CFC"/>
    <w:rsid w:val="001A2BC2"/>
    <w:rsid w:val="001A37F4"/>
    <w:rsid w:val="001B4B8A"/>
    <w:rsid w:val="001B57FF"/>
    <w:rsid w:val="001B5DA9"/>
    <w:rsid w:val="001C6CAD"/>
    <w:rsid w:val="001C6D36"/>
    <w:rsid w:val="001D5363"/>
    <w:rsid w:val="001D7DBA"/>
    <w:rsid w:val="001E3090"/>
    <w:rsid w:val="001F12CC"/>
    <w:rsid w:val="002013AA"/>
    <w:rsid w:val="00212B5F"/>
    <w:rsid w:val="00214EEC"/>
    <w:rsid w:val="00217DDA"/>
    <w:rsid w:val="00222FB3"/>
    <w:rsid w:val="002230F9"/>
    <w:rsid w:val="002261C4"/>
    <w:rsid w:val="002348E4"/>
    <w:rsid w:val="00241151"/>
    <w:rsid w:val="00245640"/>
    <w:rsid w:val="0025541A"/>
    <w:rsid w:val="002560D6"/>
    <w:rsid w:val="00260009"/>
    <w:rsid w:val="0027313E"/>
    <w:rsid w:val="0027509C"/>
    <w:rsid w:val="0028054F"/>
    <w:rsid w:val="00284990"/>
    <w:rsid w:val="002865FA"/>
    <w:rsid w:val="00286E9E"/>
    <w:rsid w:val="002A643E"/>
    <w:rsid w:val="002C4779"/>
    <w:rsid w:val="002D65AC"/>
    <w:rsid w:val="002D6F8A"/>
    <w:rsid w:val="003101F8"/>
    <w:rsid w:val="003230C4"/>
    <w:rsid w:val="003328BF"/>
    <w:rsid w:val="00333FE3"/>
    <w:rsid w:val="003670A8"/>
    <w:rsid w:val="00367CF5"/>
    <w:rsid w:val="00370139"/>
    <w:rsid w:val="00374B5A"/>
    <w:rsid w:val="00382FB1"/>
    <w:rsid w:val="0038798A"/>
    <w:rsid w:val="003A22C5"/>
    <w:rsid w:val="003A57EA"/>
    <w:rsid w:val="003A645F"/>
    <w:rsid w:val="003A69C5"/>
    <w:rsid w:val="003C3315"/>
    <w:rsid w:val="003C3FDB"/>
    <w:rsid w:val="003C4294"/>
    <w:rsid w:val="003C44A8"/>
    <w:rsid w:val="003E5EC3"/>
    <w:rsid w:val="004066F6"/>
    <w:rsid w:val="0040735A"/>
    <w:rsid w:val="00424413"/>
    <w:rsid w:val="004301F2"/>
    <w:rsid w:val="00436218"/>
    <w:rsid w:val="00437900"/>
    <w:rsid w:val="004566F4"/>
    <w:rsid w:val="004768C4"/>
    <w:rsid w:val="00486C84"/>
    <w:rsid w:val="00487FBF"/>
    <w:rsid w:val="004C23FB"/>
    <w:rsid w:val="004F123B"/>
    <w:rsid w:val="00500756"/>
    <w:rsid w:val="00505288"/>
    <w:rsid w:val="00514FA1"/>
    <w:rsid w:val="005222C8"/>
    <w:rsid w:val="005365A0"/>
    <w:rsid w:val="00546AD0"/>
    <w:rsid w:val="00555A2E"/>
    <w:rsid w:val="00573100"/>
    <w:rsid w:val="005746DE"/>
    <w:rsid w:val="00575107"/>
    <w:rsid w:val="00581DA6"/>
    <w:rsid w:val="00583C9B"/>
    <w:rsid w:val="00587E94"/>
    <w:rsid w:val="005C4EFE"/>
    <w:rsid w:val="005D1120"/>
    <w:rsid w:val="005F2514"/>
    <w:rsid w:val="005F4F2F"/>
    <w:rsid w:val="00612DEB"/>
    <w:rsid w:val="00613633"/>
    <w:rsid w:val="006147C7"/>
    <w:rsid w:val="00626666"/>
    <w:rsid w:val="00636F6D"/>
    <w:rsid w:val="0065100C"/>
    <w:rsid w:val="00651BAF"/>
    <w:rsid w:val="006627F9"/>
    <w:rsid w:val="00687097"/>
    <w:rsid w:val="00687F3D"/>
    <w:rsid w:val="0069009A"/>
    <w:rsid w:val="0069766A"/>
    <w:rsid w:val="006A076E"/>
    <w:rsid w:val="006B7672"/>
    <w:rsid w:val="006B7866"/>
    <w:rsid w:val="006C2E8A"/>
    <w:rsid w:val="006C7302"/>
    <w:rsid w:val="006D0C80"/>
    <w:rsid w:val="00705603"/>
    <w:rsid w:val="0073505E"/>
    <w:rsid w:val="007359FD"/>
    <w:rsid w:val="00741800"/>
    <w:rsid w:val="00750E57"/>
    <w:rsid w:val="00757A9E"/>
    <w:rsid w:val="00757D62"/>
    <w:rsid w:val="00763F2C"/>
    <w:rsid w:val="007774FA"/>
    <w:rsid w:val="007833EA"/>
    <w:rsid w:val="007874D2"/>
    <w:rsid w:val="007B54AC"/>
    <w:rsid w:val="007B5A36"/>
    <w:rsid w:val="007C1180"/>
    <w:rsid w:val="007C6D5C"/>
    <w:rsid w:val="007E4E40"/>
    <w:rsid w:val="007E5619"/>
    <w:rsid w:val="007F079D"/>
    <w:rsid w:val="00804EFE"/>
    <w:rsid w:val="00810D65"/>
    <w:rsid w:val="00812386"/>
    <w:rsid w:val="00814EE5"/>
    <w:rsid w:val="008268F9"/>
    <w:rsid w:val="008324C3"/>
    <w:rsid w:val="0085232C"/>
    <w:rsid w:val="00852729"/>
    <w:rsid w:val="008653FA"/>
    <w:rsid w:val="008677DC"/>
    <w:rsid w:val="008815F3"/>
    <w:rsid w:val="00886A4B"/>
    <w:rsid w:val="00887D56"/>
    <w:rsid w:val="008950F1"/>
    <w:rsid w:val="008B0F96"/>
    <w:rsid w:val="008C3EB5"/>
    <w:rsid w:val="008D1C26"/>
    <w:rsid w:val="008D2836"/>
    <w:rsid w:val="008D6E41"/>
    <w:rsid w:val="009026E7"/>
    <w:rsid w:val="00907766"/>
    <w:rsid w:val="0092677D"/>
    <w:rsid w:val="009327B8"/>
    <w:rsid w:val="009432DF"/>
    <w:rsid w:val="00947DB8"/>
    <w:rsid w:val="009568F5"/>
    <w:rsid w:val="00966992"/>
    <w:rsid w:val="00975174"/>
    <w:rsid w:val="009A507F"/>
    <w:rsid w:val="009B2DB9"/>
    <w:rsid w:val="009D1D4F"/>
    <w:rsid w:val="009D71BD"/>
    <w:rsid w:val="009E36B3"/>
    <w:rsid w:val="009E7835"/>
    <w:rsid w:val="009F6C16"/>
    <w:rsid w:val="009F7B9A"/>
    <w:rsid w:val="00A0384A"/>
    <w:rsid w:val="00A15C40"/>
    <w:rsid w:val="00A238A4"/>
    <w:rsid w:val="00A26749"/>
    <w:rsid w:val="00A30C4D"/>
    <w:rsid w:val="00A421BF"/>
    <w:rsid w:val="00A46168"/>
    <w:rsid w:val="00A642F6"/>
    <w:rsid w:val="00A65713"/>
    <w:rsid w:val="00A71A7F"/>
    <w:rsid w:val="00A77B3E"/>
    <w:rsid w:val="00A94EB2"/>
    <w:rsid w:val="00AE59D7"/>
    <w:rsid w:val="00AF5D9C"/>
    <w:rsid w:val="00B35E65"/>
    <w:rsid w:val="00B45871"/>
    <w:rsid w:val="00B46D57"/>
    <w:rsid w:val="00B505E7"/>
    <w:rsid w:val="00B53208"/>
    <w:rsid w:val="00B60020"/>
    <w:rsid w:val="00B7671E"/>
    <w:rsid w:val="00B81A3F"/>
    <w:rsid w:val="00BA7650"/>
    <w:rsid w:val="00BB3575"/>
    <w:rsid w:val="00BD4298"/>
    <w:rsid w:val="00BE31BD"/>
    <w:rsid w:val="00BF1E30"/>
    <w:rsid w:val="00BF30D9"/>
    <w:rsid w:val="00BF3470"/>
    <w:rsid w:val="00BF58CE"/>
    <w:rsid w:val="00C12179"/>
    <w:rsid w:val="00C20001"/>
    <w:rsid w:val="00C3487D"/>
    <w:rsid w:val="00C47680"/>
    <w:rsid w:val="00C601F7"/>
    <w:rsid w:val="00C72C97"/>
    <w:rsid w:val="00C738A1"/>
    <w:rsid w:val="00C7673F"/>
    <w:rsid w:val="00C84E71"/>
    <w:rsid w:val="00C97517"/>
    <w:rsid w:val="00C97941"/>
    <w:rsid w:val="00CA1088"/>
    <w:rsid w:val="00CA2A55"/>
    <w:rsid w:val="00CB4190"/>
    <w:rsid w:val="00CB6A26"/>
    <w:rsid w:val="00CD5FED"/>
    <w:rsid w:val="00CE0248"/>
    <w:rsid w:val="00CE4979"/>
    <w:rsid w:val="00CF5763"/>
    <w:rsid w:val="00D0049F"/>
    <w:rsid w:val="00D05C8E"/>
    <w:rsid w:val="00D0743E"/>
    <w:rsid w:val="00D07F56"/>
    <w:rsid w:val="00D26FE2"/>
    <w:rsid w:val="00D3678E"/>
    <w:rsid w:val="00D36989"/>
    <w:rsid w:val="00D51315"/>
    <w:rsid w:val="00D5177E"/>
    <w:rsid w:val="00D553D8"/>
    <w:rsid w:val="00D6457B"/>
    <w:rsid w:val="00D713EA"/>
    <w:rsid w:val="00D967D4"/>
    <w:rsid w:val="00DA0F61"/>
    <w:rsid w:val="00DB3F27"/>
    <w:rsid w:val="00DC4A57"/>
    <w:rsid w:val="00DD1341"/>
    <w:rsid w:val="00DD74FA"/>
    <w:rsid w:val="00DF4642"/>
    <w:rsid w:val="00E01125"/>
    <w:rsid w:val="00E147A1"/>
    <w:rsid w:val="00E1685A"/>
    <w:rsid w:val="00E2190F"/>
    <w:rsid w:val="00E36995"/>
    <w:rsid w:val="00E72D27"/>
    <w:rsid w:val="00E84C87"/>
    <w:rsid w:val="00E851A2"/>
    <w:rsid w:val="00E9638C"/>
    <w:rsid w:val="00EA45EE"/>
    <w:rsid w:val="00EB0D4A"/>
    <w:rsid w:val="00EB42C7"/>
    <w:rsid w:val="00EB46BA"/>
    <w:rsid w:val="00EC6902"/>
    <w:rsid w:val="00ED5037"/>
    <w:rsid w:val="00ED50C8"/>
    <w:rsid w:val="00EF2BA6"/>
    <w:rsid w:val="00EF3B00"/>
    <w:rsid w:val="00F04F1B"/>
    <w:rsid w:val="00F051A1"/>
    <w:rsid w:val="00F25ACE"/>
    <w:rsid w:val="00F3674E"/>
    <w:rsid w:val="00F4606D"/>
    <w:rsid w:val="00F54108"/>
    <w:rsid w:val="00F56205"/>
    <w:rsid w:val="00F65B63"/>
    <w:rsid w:val="00F72441"/>
    <w:rsid w:val="00F7696D"/>
    <w:rsid w:val="00F8356E"/>
    <w:rsid w:val="00F94A26"/>
    <w:rsid w:val="00F97944"/>
    <w:rsid w:val="00FA6D08"/>
    <w:rsid w:val="00FB4547"/>
    <w:rsid w:val="00FE5CBC"/>
    <w:rsid w:val="00FE7CBA"/>
    <w:rsid w:val="039D18E6"/>
    <w:rsid w:val="1125116C"/>
    <w:rsid w:val="11333889"/>
    <w:rsid w:val="13AC16D1"/>
    <w:rsid w:val="151673F4"/>
    <w:rsid w:val="15D05B4B"/>
    <w:rsid w:val="160A413E"/>
    <w:rsid w:val="164B3423"/>
    <w:rsid w:val="1AFE4FC5"/>
    <w:rsid w:val="1E397A74"/>
    <w:rsid w:val="1F3D58D3"/>
    <w:rsid w:val="20CF3FB8"/>
    <w:rsid w:val="224C6559"/>
    <w:rsid w:val="24665DBC"/>
    <w:rsid w:val="26D83389"/>
    <w:rsid w:val="270F5DA7"/>
    <w:rsid w:val="28607DDA"/>
    <w:rsid w:val="287C56BE"/>
    <w:rsid w:val="2AB3537F"/>
    <w:rsid w:val="2B17347C"/>
    <w:rsid w:val="332E3A59"/>
    <w:rsid w:val="38CD489F"/>
    <w:rsid w:val="3AC56A51"/>
    <w:rsid w:val="3B537960"/>
    <w:rsid w:val="3E2F0705"/>
    <w:rsid w:val="45BC4EF4"/>
    <w:rsid w:val="45E00BE3"/>
    <w:rsid w:val="46256F3D"/>
    <w:rsid w:val="468C6858"/>
    <w:rsid w:val="53733096"/>
    <w:rsid w:val="57BC1C33"/>
    <w:rsid w:val="59B14E01"/>
    <w:rsid w:val="5B2A2BD4"/>
    <w:rsid w:val="5BE04D73"/>
    <w:rsid w:val="5C0D3E78"/>
    <w:rsid w:val="6175345D"/>
    <w:rsid w:val="62FA5A41"/>
    <w:rsid w:val="64661174"/>
    <w:rsid w:val="677B47B7"/>
    <w:rsid w:val="69F34AD9"/>
    <w:rsid w:val="70030898"/>
    <w:rsid w:val="758D5DE2"/>
    <w:rsid w:val="7F430FF4"/>
    <w:rsid w:val="7F5C2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8A7CE4"/>
  <w15:docId w15:val="{83DBAF1C-20D4-470D-A8DA-A91D188B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tyle>
  <w:style w:type="paragraph" w:styleId="BalloonText">
    <w:name w:val="Balloon Text"/>
    <w:basedOn w:val="Normal"/>
    <w:link w:val="BalloonTextChar"/>
    <w:rPr>
      <w:sz w:val="18"/>
      <w:szCs w:val="18"/>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qFormat/>
    <w:rPr>
      <w:sz w:val="21"/>
      <w:szCs w:val="21"/>
    </w:rPr>
  </w:style>
  <w:style w:type="character" w:customStyle="1" w:styleId="15">
    <w:name w:val="15"/>
    <w:basedOn w:val="DefaultParagraphFont"/>
    <w:qFormat/>
  </w:style>
  <w:style w:type="character" w:customStyle="1" w:styleId="HeaderChar">
    <w:name w:val="Header Char"/>
    <w:basedOn w:val="DefaultParagraphFont"/>
    <w:link w:val="Header"/>
    <w:rPr>
      <w:rFonts w:eastAsia="Times New Roman"/>
      <w:sz w:val="18"/>
      <w:szCs w:val="18"/>
      <w:lang w:eastAsia="en-US"/>
    </w:rPr>
  </w:style>
  <w:style w:type="character" w:customStyle="1" w:styleId="FooterChar">
    <w:name w:val="Footer Char"/>
    <w:basedOn w:val="DefaultParagraphFont"/>
    <w:link w:val="Footer"/>
    <w:uiPriority w:val="99"/>
    <w:qFormat/>
    <w:rPr>
      <w:rFonts w:eastAsia="Times New Roman"/>
      <w:sz w:val="18"/>
      <w:szCs w:val="18"/>
      <w:lang w:eastAsia="en-US"/>
    </w:rPr>
  </w:style>
  <w:style w:type="character" w:customStyle="1" w:styleId="CommentTextChar">
    <w:name w:val="Comment Text Char"/>
    <w:basedOn w:val="DefaultParagraphFont"/>
    <w:link w:val="CommentText"/>
    <w:rPr>
      <w:rFonts w:eastAsia="Times New Roman"/>
      <w:sz w:val="24"/>
      <w:szCs w:val="24"/>
      <w:lang w:eastAsia="en-US"/>
    </w:rPr>
  </w:style>
  <w:style w:type="character" w:customStyle="1" w:styleId="CommentSubjectChar">
    <w:name w:val="Comment Subject Char"/>
    <w:basedOn w:val="CommentTextChar"/>
    <w:link w:val="CommentSubject"/>
    <w:rPr>
      <w:rFonts w:eastAsia="Times New Roman"/>
      <w:b/>
      <w:bCs/>
      <w:sz w:val="24"/>
      <w:szCs w:val="24"/>
      <w:lang w:eastAsia="en-US"/>
    </w:rPr>
  </w:style>
  <w:style w:type="character" w:customStyle="1" w:styleId="BalloonTextChar">
    <w:name w:val="Balloon Text Char"/>
    <w:basedOn w:val="DefaultParagraphFont"/>
    <w:link w:val="BalloonText"/>
    <w:rPr>
      <w:rFonts w:eastAsia="Times New Roman"/>
      <w:sz w:val="18"/>
      <w:szCs w:val="18"/>
      <w:lang w:eastAsia="en-US"/>
    </w:rPr>
  </w:style>
  <w:style w:type="paragraph" w:styleId="Revision">
    <w:name w:val="Revision"/>
    <w:hidden/>
    <w:uiPriority w:val="99"/>
    <w:semiHidden/>
    <w:rsid w:val="00EC6902"/>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teinatlas.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cbioportal.org/" TargetMode="External"/><Relationship Id="rId12"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cbi.nlm.nih.gov/geo/" TargetMode="External"/><Relationship Id="rId11" Type="http://schemas.openxmlformats.org/officeDocument/2006/relationships/image" Target="media/image3.png"/><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6359</Words>
  <Characters>36248</Characters>
  <Application>Microsoft Office Word</Application>
  <DocSecurity>0</DocSecurity>
  <Lines>302</Lines>
  <Paragraphs>85</Paragraphs>
  <ScaleCrop>false</ScaleCrop>
  <Company/>
  <LinksUpToDate>false</LinksUpToDate>
  <CharactersWithSpaces>42522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 Ma</cp:lastModifiedBy>
  <cp:revision>3</cp:revision>
  <dcterms:created xsi:type="dcterms:W3CDTF">2022-12-14T18:05:00Z</dcterms:created>
  <dcterms:modified xsi:type="dcterms:W3CDTF">2022-12-14T18:06:00Z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9693FF82A76248919A28CB45763F8B9E</vt:lpwstr>
  </property>
</Properties>
</file>