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832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Name of Journal: </w:t>
      </w:r>
      <w:r w:rsidRPr="003C6475">
        <w:rPr>
          <w:rFonts w:ascii="Book Antiqua" w:eastAsia="Book Antiqua" w:hAnsi="Book Antiqua" w:cs="Book Antiqua"/>
          <w:i/>
          <w:color w:val="000000"/>
        </w:rPr>
        <w:t>World Journal of Clinical Cases</w:t>
      </w:r>
    </w:p>
    <w:p w14:paraId="35BA44A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Manuscript NO: </w:t>
      </w:r>
      <w:r w:rsidRPr="003C6475">
        <w:rPr>
          <w:rFonts w:ascii="Book Antiqua" w:eastAsia="Book Antiqua" w:hAnsi="Book Antiqua" w:cs="Book Antiqua"/>
          <w:color w:val="000000"/>
        </w:rPr>
        <w:t>80535</w:t>
      </w:r>
    </w:p>
    <w:p w14:paraId="45E8EAE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Manuscript Type: </w:t>
      </w:r>
      <w:r w:rsidRPr="003C6475">
        <w:rPr>
          <w:rFonts w:ascii="Book Antiqua" w:eastAsia="Book Antiqua" w:hAnsi="Book Antiqua" w:cs="Book Antiqua"/>
          <w:color w:val="000000"/>
        </w:rPr>
        <w:t>ORIGINAL ARTICLE</w:t>
      </w:r>
    </w:p>
    <w:p w14:paraId="13885BCA" w14:textId="77777777" w:rsidR="000A705B" w:rsidRPr="003C6475" w:rsidRDefault="000A705B" w:rsidP="003C6475">
      <w:pPr>
        <w:spacing w:line="360" w:lineRule="auto"/>
        <w:jc w:val="both"/>
        <w:rPr>
          <w:rFonts w:ascii="Book Antiqua" w:hAnsi="Book Antiqua"/>
        </w:rPr>
      </w:pPr>
    </w:p>
    <w:p w14:paraId="71360CE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Randomized Clinical Trial</w:t>
      </w:r>
    </w:p>
    <w:p w14:paraId="4198EBE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Improvement of inflammatory response and gastrointestinal function in perioperative of cholelithiasis by Modified Xiao-Cheng-Qi decoction</w:t>
      </w:r>
    </w:p>
    <w:p w14:paraId="229FDB5C" w14:textId="77777777" w:rsidR="000A705B" w:rsidRPr="003C6475" w:rsidRDefault="000A705B" w:rsidP="003C6475">
      <w:pPr>
        <w:spacing w:line="360" w:lineRule="auto"/>
        <w:jc w:val="both"/>
        <w:rPr>
          <w:rFonts w:ascii="Book Antiqua" w:hAnsi="Book Antiqua"/>
        </w:rPr>
      </w:pPr>
    </w:p>
    <w:p w14:paraId="69AF205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Sun BF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rPr>
        <w:t>. Effects of MXD</w:t>
      </w:r>
    </w:p>
    <w:p w14:paraId="7E7904EB" w14:textId="77777777" w:rsidR="000A705B" w:rsidRPr="003C6475" w:rsidRDefault="000A705B" w:rsidP="003C6475">
      <w:pPr>
        <w:spacing w:line="360" w:lineRule="auto"/>
        <w:jc w:val="both"/>
        <w:rPr>
          <w:rFonts w:ascii="Book Antiqua" w:hAnsi="Book Antiqua"/>
        </w:rPr>
      </w:pPr>
    </w:p>
    <w:p w14:paraId="03BE9E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Bao-Fang Sun, Fan Zhang, </w:t>
      </w:r>
      <w:proofErr w:type="spellStart"/>
      <w:r w:rsidRPr="003C6475">
        <w:rPr>
          <w:rFonts w:ascii="Book Antiqua" w:eastAsia="Book Antiqua" w:hAnsi="Book Antiqua" w:cs="Book Antiqua"/>
          <w:color w:val="000000"/>
        </w:rPr>
        <w:t>Qiang</w:t>
      </w:r>
      <w:proofErr w:type="spellEnd"/>
      <w:r w:rsidRPr="003C6475">
        <w:rPr>
          <w:rFonts w:ascii="Book Antiqua" w:eastAsia="Book Antiqua" w:hAnsi="Book Antiqua" w:cs="Book Antiqua"/>
          <w:color w:val="000000"/>
        </w:rPr>
        <w:t xml:space="preserve">-Pu Chen, </w:t>
      </w:r>
      <w:proofErr w:type="spellStart"/>
      <w:r w:rsidRPr="003C6475">
        <w:rPr>
          <w:rFonts w:ascii="Book Antiqua" w:eastAsia="Book Antiqua" w:hAnsi="Book Antiqua" w:cs="Book Antiqua"/>
          <w:color w:val="000000"/>
        </w:rPr>
        <w:t>Qiang</w:t>
      </w:r>
      <w:proofErr w:type="spellEnd"/>
      <w:r w:rsidRPr="003C6475">
        <w:rPr>
          <w:rFonts w:ascii="Book Antiqua" w:eastAsia="Book Antiqua" w:hAnsi="Book Antiqua" w:cs="Book Antiqua"/>
          <w:color w:val="000000"/>
        </w:rPr>
        <w:t xml:space="preserve"> Wei, Wen-Tao Zhu, Hai-Bin Ji, Xing-Yuan Zhang</w:t>
      </w:r>
    </w:p>
    <w:p w14:paraId="42D7AE99" w14:textId="77777777" w:rsidR="000A705B" w:rsidRPr="003C6475" w:rsidRDefault="000A705B" w:rsidP="003C6475">
      <w:pPr>
        <w:spacing w:line="360" w:lineRule="auto"/>
        <w:jc w:val="both"/>
        <w:rPr>
          <w:rFonts w:ascii="Book Antiqua" w:hAnsi="Book Antiqua"/>
        </w:rPr>
      </w:pPr>
    </w:p>
    <w:p w14:paraId="6751FAF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Bao-Fang Sun, Fan Zhang, </w:t>
      </w:r>
      <w:proofErr w:type="spellStart"/>
      <w:r w:rsidRPr="003C6475">
        <w:rPr>
          <w:rFonts w:ascii="Book Antiqua" w:eastAsia="Book Antiqua" w:hAnsi="Book Antiqua" w:cs="Book Antiqua"/>
          <w:b/>
          <w:bCs/>
          <w:color w:val="000000"/>
        </w:rPr>
        <w:t>Qiang</w:t>
      </w:r>
      <w:proofErr w:type="spellEnd"/>
      <w:r w:rsidRPr="003C6475">
        <w:rPr>
          <w:rFonts w:ascii="Book Antiqua" w:eastAsia="Book Antiqua" w:hAnsi="Book Antiqua" w:cs="Book Antiqua"/>
          <w:b/>
          <w:bCs/>
          <w:color w:val="000000"/>
        </w:rPr>
        <w:t xml:space="preserve">-Pu Chen, </w:t>
      </w:r>
      <w:proofErr w:type="spellStart"/>
      <w:r w:rsidRPr="003C6475">
        <w:rPr>
          <w:rFonts w:ascii="Book Antiqua" w:eastAsia="Book Antiqua" w:hAnsi="Book Antiqua" w:cs="Book Antiqua"/>
          <w:b/>
          <w:bCs/>
          <w:color w:val="000000"/>
        </w:rPr>
        <w:t>Qiang</w:t>
      </w:r>
      <w:proofErr w:type="spellEnd"/>
      <w:r w:rsidRPr="003C6475">
        <w:rPr>
          <w:rFonts w:ascii="Book Antiqua" w:eastAsia="Book Antiqua" w:hAnsi="Book Antiqua" w:cs="Book Antiqua"/>
          <w:b/>
          <w:bCs/>
          <w:color w:val="000000"/>
        </w:rPr>
        <w:t xml:space="preserve"> Wei, Wen-Tao Zhu, Hai-Bin Ji, Xing-Yuan Zhang, </w:t>
      </w:r>
      <w:r w:rsidRPr="003C6475">
        <w:rPr>
          <w:rFonts w:ascii="Book Antiqua" w:eastAsia="Book Antiqua" w:hAnsi="Book Antiqua" w:cs="Book Antiqua"/>
          <w:color w:val="000000"/>
        </w:rPr>
        <w:t xml:space="preserve">Department of Hepatobiliary Surgery,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256603, Shandong Province, China</w:t>
      </w:r>
    </w:p>
    <w:p w14:paraId="4F150E2C" w14:textId="77777777" w:rsidR="000A705B" w:rsidRPr="003C6475" w:rsidRDefault="000A705B" w:rsidP="003C6475">
      <w:pPr>
        <w:spacing w:line="360" w:lineRule="auto"/>
        <w:jc w:val="both"/>
        <w:rPr>
          <w:rFonts w:ascii="Book Antiqua" w:hAnsi="Book Antiqua"/>
        </w:rPr>
      </w:pPr>
    </w:p>
    <w:p w14:paraId="75CD9C4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Author contributions: </w:t>
      </w:r>
      <w:r w:rsidRPr="003C6475">
        <w:rPr>
          <w:rFonts w:ascii="Book Antiqua" w:eastAsia="Book Antiqua" w:hAnsi="Book Antiqua" w:cs="Book Antiqua"/>
          <w:color w:val="000000"/>
        </w:rPr>
        <w:t>Chen QP and Sun BF designed the study and developed the concept; Sun BF, Zhang F, Wei Q, Zhu WT, Ji HB, Zhang XY performed the experiments; Chen QP performed the statistical analysis, revised and finalized the manuscript; Sun BF wrote the manuscript; and all authors read and approved the final version of the manuscript.</w:t>
      </w:r>
    </w:p>
    <w:p w14:paraId="6BF13804" w14:textId="77777777" w:rsidR="000A705B" w:rsidRPr="003C6475" w:rsidRDefault="000A705B" w:rsidP="003C6475">
      <w:pPr>
        <w:spacing w:line="360" w:lineRule="auto"/>
        <w:jc w:val="both"/>
        <w:rPr>
          <w:rFonts w:ascii="Book Antiqua" w:hAnsi="Book Antiqua"/>
        </w:rPr>
      </w:pPr>
    </w:p>
    <w:p w14:paraId="1FFEE4C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Corresponding author: </w:t>
      </w:r>
      <w:proofErr w:type="spellStart"/>
      <w:r w:rsidRPr="003C6475">
        <w:rPr>
          <w:rFonts w:ascii="Book Antiqua" w:eastAsia="Book Antiqua" w:hAnsi="Book Antiqua" w:cs="Book Antiqua"/>
          <w:b/>
          <w:bCs/>
          <w:color w:val="000000"/>
        </w:rPr>
        <w:t>Qiang</w:t>
      </w:r>
      <w:proofErr w:type="spellEnd"/>
      <w:r w:rsidRPr="003C6475">
        <w:rPr>
          <w:rFonts w:ascii="Book Antiqua" w:eastAsia="Book Antiqua" w:hAnsi="Book Antiqua" w:cs="Book Antiqua"/>
          <w:b/>
          <w:bCs/>
          <w:color w:val="000000"/>
        </w:rPr>
        <w:t xml:space="preserve">-Pu Chen, Doctor, Full Professor, </w:t>
      </w:r>
      <w:r w:rsidRPr="003C6475">
        <w:rPr>
          <w:rFonts w:ascii="Book Antiqua" w:eastAsia="Book Antiqua" w:hAnsi="Book Antiqua" w:cs="Book Antiqua"/>
          <w:color w:val="000000"/>
        </w:rPr>
        <w:t xml:space="preserve">Department of Hepatobiliary Surgery,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 No. 661 </w:t>
      </w:r>
      <w:proofErr w:type="spellStart"/>
      <w:r w:rsidRPr="003C6475">
        <w:rPr>
          <w:rFonts w:ascii="Book Antiqua" w:eastAsia="Book Antiqua" w:hAnsi="Book Antiqua" w:cs="Book Antiqua"/>
          <w:color w:val="000000"/>
        </w:rPr>
        <w:t>Huanghe</w:t>
      </w:r>
      <w:proofErr w:type="spellEnd"/>
      <w:r w:rsidRPr="003C6475">
        <w:rPr>
          <w:rFonts w:ascii="Book Antiqua" w:eastAsia="Book Antiqua" w:hAnsi="Book Antiqua" w:cs="Book Antiqua"/>
          <w:color w:val="000000"/>
        </w:rPr>
        <w:t xml:space="preserve"> Second Road,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256603, Shandong Province, China. chenqiangpu@bzmc.edu.cn</w:t>
      </w:r>
    </w:p>
    <w:p w14:paraId="109B2206" w14:textId="77777777" w:rsidR="000A705B" w:rsidRPr="003C6475" w:rsidRDefault="000A705B" w:rsidP="003C6475">
      <w:pPr>
        <w:spacing w:line="360" w:lineRule="auto"/>
        <w:jc w:val="both"/>
        <w:rPr>
          <w:rFonts w:ascii="Book Antiqua" w:hAnsi="Book Antiqua"/>
        </w:rPr>
      </w:pPr>
    </w:p>
    <w:p w14:paraId="2A750C7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Received: </w:t>
      </w:r>
      <w:r w:rsidRPr="003C6475">
        <w:rPr>
          <w:rFonts w:ascii="Book Antiqua" w:eastAsia="Book Antiqua" w:hAnsi="Book Antiqua" w:cs="Book Antiqua"/>
          <w:color w:val="000000"/>
        </w:rPr>
        <w:t>October 1, 2022</w:t>
      </w:r>
    </w:p>
    <w:p w14:paraId="676BBAE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Revised: </w:t>
      </w:r>
      <w:r w:rsidRPr="003C6475">
        <w:rPr>
          <w:rFonts w:ascii="Book Antiqua" w:eastAsia="Book Antiqua" w:hAnsi="Book Antiqua" w:cs="Book Antiqua"/>
          <w:color w:val="000000"/>
        </w:rPr>
        <w:t>December 15, 2022</w:t>
      </w:r>
    </w:p>
    <w:p w14:paraId="2AEDCD97" w14:textId="22640869"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lastRenderedPageBreak/>
        <w:t xml:space="preserve">Accepted: </w:t>
      </w:r>
      <w:ins w:id="0" w:author="BPG Wang,Jin-Lei" w:date="2023-01-09T17:23:00Z">
        <w:r w:rsidR="007521FE" w:rsidRPr="007521FE">
          <w:rPr>
            <w:rFonts w:ascii="Book Antiqua" w:eastAsia="Book Antiqua" w:hAnsi="Book Antiqua" w:cs="Book Antiqua"/>
            <w:color w:val="000000"/>
          </w:rPr>
          <w:t>January 9, 2023</w:t>
        </w:r>
      </w:ins>
    </w:p>
    <w:p w14:paraId="7FF4F0FE" w14:textId="056C0A7A"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Published online: </w:t>
      </w:r>
    </w:p>
    <w:p w14:paraId="72CE49FD" w14:textId="77777777" w:rsidR="000A705B" w:rsidRPr="003C6475" w:rsidRDefault="000A705B" w:rsidP="003C6475">
      <w:pPr>
        <w:spacing w:line="360" w:lineRule="auto"/>
        <w:jc w:val="both"/>
        <w:rPr>
          <w:rFonts w:ascii="Book Antiqua" w:eastAsia="Book Antiqua" w:hAnsi="Book Antiqua" w:cs="Book Antiqua"/>
          <w:b/>
          <w:color w:val="000000"/>
        </w:rPr>
      </w:pPr>
    </w:p>
    <w:p w14:paraId="6EF969B7" w14:textId="77777777" w:rsidR="000A705B" w:rsidRPr="003C6475" w:rsidRDefault="000A705B" w:rsidP="003C6475">
      <w:pPr>
        <w:spacing w:line="360" w:lineRule="auto"/>
        <w:jc w:val="both"/>
        <w:rPr>
          <w:rFonts w:ascii="Book Antiqua" w:eastAsia="Book Antiqua" w:hAnsi="Book Antiqua" w:cs="Book Antiqua"/>
          <w:b/>
          <w:color w:val="000000"/>
        </w:rPr>
      </w:pPr>
    </w:p>
    <w:p w14:paraId="7159869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Abstract</w:t>
      </w:r>
    </w:p>
    <w:p w14:paraId="128D4B7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BACKGROUND</w:t>
      </w:r>
    </w:p>
    <w:p w14:paraId="5194CA6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the perioperative period of biliary surgery, various factors can induce the release of a large number of inflammatory factors, leading to an imbalance in pro-inflammatory and anti-inflammatory responses and resulting in gastrointestinal (GI) dysfunction. Enhanced Recovery After Surgery protocols in biliary surgery have been shown to reduce the stress response and accelerate postoperative recovery. It is crucial to reduce the inflammatory response and promote the recovery of GI function after biliary surgery, both of which are the basis and key for perioperative care and postoperative recovery.</w:t>
      </w:r>
    </w:p>
    <w:p w14:paraId="5425B7C5" w14:textId="77777777" w:rsidR="000A705B" w:rsidRPr="003C6475" w:rsidRDefault="000A705B" w:rsidP="003C6475">
      <w:pPr>
        <w:spacing w:line="360" w:lineRule="auto"/>
        <w:jc w:val="both"/>
        <w:rPr>
          <w:rFonts w:ascii="Book Antiqua" w:hAnsi="Book Antiqua"/>
        </w:rPr>
      </w:pPr>
    </w:p>
    <w:p w14:paraId="4607DF0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AIM</w:t>
      </w:r>
    </w:p>
    <w:p w14:paraId="3704D17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To better understand the effects of Modified Xiao-Cheng-Qi decoction (MXD) on inflammatory response and GI function in the perioperative management of cholelithiasis and their correlation.</w:t>
      </w:r>
    </w:p>
    <w:p w14:paraId="4EE375C0" w14:textId="77777777" w:rsidR="000A705B" w:rsidRPr="003C6475" w:rsidRDefault="000A705B" w:rsidP="003C6475">
      <w:pPr>
        <w:spacing w:line="360" w:lineRule="auto"/>
        <w:jc w:val="both"/>
        <w:rPr>
          <w:rFonts w:ascii="Book Antiqua" w:hAnsi="Book Antiqua"/>
        </w:rPr>
      </w:pPr>
    </w:p>
    <w:p w14:paraId="07292C3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METHODS</w:t>
      </w:r>
    </w:p>
    <w:p w14:paraId="51919E7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This was a prospective randomized placebo-controlled trial, in which 162 patients who received biliary tract surgery were randomly assigned to three groups: MXD group, XD group, and placebo-control group. The observed parameters included frequency of bowel sounds, time of first flatus and defecation, time of diet, and amount of activity after surgery. The serum levels of C-reactive protein (CRP), </w:t>
      </w:r>
      <w:hyperlink r:id="rId6"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 xml:space="preserve"> (IL)-6, IL-10, serum amyloid A protein (SAA), and substance P were measured by the enzyme-linked immunosorbent assay. Then, the spearman correlation coefficient was used to analyze the relationship between the indicators of GI function and inflammation.</w:t>
      </w:r>
    </w:p>
    <w:p w14:paraId="5A79BB7C" w14:textId="77777777" w:rsidR="000A705B" w:rsidRPr="003C6475" w:rsidRDefault="000A705B" w:rsidP="003C6475">
      <w:pPr>
        <w:spacing w:line="360" w:lineRule="auto"/>
        <w:jc w:val="both"/>
        <w:rPr>
          <w:rFonts w:ascii="Book Antiqua" w:hAnsi="Book Antiqua"/>
        </w:rPr>
      </w:pPr>
    </w:p>
    <w:p w14:paraId="0B1A65F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RESULTS</w:t>
      </w:r>
    </w:p>
    <w:p w14:paraId="0EC7112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placebo-control, improvements in GI function were observed in the MXD groups including reduced incidence of nausea, vomiting, and bloating; and earlier first exhaust time, first defecation time, and feeding time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IL-6, CRP and SAA levels in MXD group were lower than that in placebo control, but substance P level was higher, compared to the control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Functional diarrhea occurred in both MXD and XD groups without any other adverse effects, toxic reactions, and allergic reactions. Diarrhea was relieved after the discontinuation of the investigational remedies. Bowel sounds at 12 h after surgery, the occurring time of the first flatus, first defecation, postoperative liquid diet and semi-liquid diet were significantly correlated with levels of IL-6, CRP, SAA and substance P on second day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w:t>
      </w:r>
    </w:p>
    <w:p w14:paraId="05EA874D" w14:textId="77777777" w:rsidR="000A705B" w:rsidRPr="003C6475" w:rsidRDefault="000A705B" w:rsidP="003C6475">
      <w:pPr>
        <w:spacing w:line="360" w:lineRule="auto"/>
        <w:jc w:val="both"/>
        <w:rPr>
          <w:rFonts w:ascii="Book Antiqua" w:hAnsi="Book Antiqua"/>
        </w:rPr>
      </w:pPr>
    </w:p>
    <w:p w14:paraId="11553EF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CONCLUSION</w:t>
      </w:r>
    </w:p>
    <w:p w14:paraId="0E5C25E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relieve inflammatory response and improve GI function after surgery. Moreover, there are significant correlations between them. Furthermore, it does not cause serious adverse reactions.</w:t>
      </w:r>
    </w:p>
    <w:p w14:paraId="0025CE0F" w14:textId="77777777" w:rsidR="000A705B" w:rsidRPr="003C6475" w:rsidRDefault="000A705B" w:rsidP="003C6475">
      <w:pPr>
        <w:spacing w:line="360" w:lineRule="auto"/>
        <w:jc w:val="both"/>
        <w:rPr>
          <w:rFonts w:ascii="Book Antiqua" w:hAnsi="Book Antiqua"/>
        </w:rPr>
      </w:pPr>
    </w:p>
    <w:p w14:paraId="455EB41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Key Words: </w:t>
      </w:r>
      <w:r w:rsidRPr="003C6475">
        <w:rPr>
          <w:rFonts w:ascii="Book Antiqua" w:eastAsia="Book Antiqua" w:hAnsi="Book Antiqua" w:cs="Book Antiqua"/>
          <w:color w:val="000000"/>
        </w:rPr>
        <w:t>Modified Xiao-</w:t>
      </w:r>
      <w:proofErr w:type="spellStart"/>
      <w:r w:rsidRPr="003C6475">
        <w:rPr>
          <w:rFonts w:ascii="Book Antiqua" w:eastAsia="Book Antiqua" w:hAnsi="Book Antiqua" w:cs="Book Antiqua"/>
          <w:color w:val="000000"/>
        </w:rPr>
        <w:t>cheng</w:t>
      </w:r>
      <w:proofErr w:type="spellEnd"/>
      <w:r w:rsidRPr="003C6475">
        <w:rPr>
          <w:rFonts w:ascii="Book Antiqua" w:eastAsia="Book Antiqua" w:hAnsi="Book Antiqua" w:cs="Book Antiqua"/>
          <w:color w:val="000000"/>
        </w:rPr>
        <w:t>-qi Decoction; Cholelithiasis; Inflammatory response; Gastrointestinal function; Enhanced Recovery After Surgery; Perioperative</w:t>
      </w:r>
    </w:p>
    <w:p w14:paraId="5D2FE1B9" w14:textId="77777777" w:rsidR="000A705B" w:rsidRPr="003C6475" w:rsidRDefault="000A705B" w:rsidP="003C6475">
      <w:pPr>
        <w:spacing w:line="360" w:lineRule="auto"/>
        <w:jc w:val="both"/>
        <w:rPr>
          <w:rFonts w:ascii="Book Antiqua" w:hAnsi="Book Antiqua"/>
        </w:rPr>
      </w:pPr>
    </w:p>
    <w:p w14:paraId="10F358BE" w14:textId="2AD77AB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Sun BF, Zhang F, Chen QP, Wei Q, Zhu WT, Ji HB, Zhang XY. Improvement of inflammatory response and gastrointestinal function in perioperative of cholelithiasis by Modified Xiao-Cheng-Qi decoction. </w:t>
      </w:r>
      <w:r w:rsidRPr="003C6475">
        <w:rPr>
          <w:rFonts w:ascii="Book Antiqua" w:eastAsia="Book Antiqua" w:hAnsi="Book Antiqua" w:cs="Book Antiqua"/>
          <w:i/>
          <w:iCs/>
          <w:color w:val="000000"/>
        </w:rPr>
        <w:t>World J Clin Cases</w:t>
      </w:r>
      <w:r w:rsidRPr="003C6475">
        <w:rPr>
          <w:rFonts w:ascii="Book Antiqua" w:eastAsia="Book Antiqua" w:hAnsi="Book Antiqua" w:cs="Book Antiqua"/>
          <w:color w:val="000000"/>
        </w:rPr>
        <w:t xml:space="preserve"> </w:t>
      </w:r>
      <w:r w:rsidR="00641F87" w:rsidRPr="003C6475">
        <w:rPr>
          <w:rFonts w:ascii="Book Antiqua" w:eastAsia="Book Antiqua" w:hAnsi="Book Antiqua" w:cs="Book Antiqua"/>
          <w:color w:val="000000"/>
        </w:rPr>
        <w:t>2023</w:t>
      </w:r>
      <w:r w:rsidRPr="003C6475">
        <w:rPr>
          <w:rFonts w:ascii="Book Antiqua" w:eastAsia="Book Antiqua" w:hAnsi="Book Antiqua" w:cs="Book Antiqua"/>
          <w:color w:val="000000"/>
        </w:rPr>
        <w:t>; In press</w:t>
      </w:r>
    </w:p>
    <w:p w14:paraId="62A01F07" w14:textId="77777777" w:rsidR="000A705B" w:rsidRPr="003C6475" w:rsidRDefault="000A705B" w:rsidP="003C6475">
      <w:pPr>
        <w:spacing w:line="360" w:lineRule="auto"/>
        <w:jc w:val="both"/>
        <w:rPr>
          <w:rFonts w:ascii="Book Antiqua" w:hAnsi="Book Antiqua"/>
        </w:rPr>
      </w:pPr>
    </w:p>
    <w:p w14:paraId="33D33D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Core Tip: </w:t>
      </w:r>
      <w:r w:rsidRPr="003C6475">
        <w:rPr>
          <w:rFonts w:ascii="Book Antiqua" w:eastAsia="Book Antiqua" w:hAnsi="Book Antiqua" w:cs="Book Antiqua"/>
          <w:color w:val="000000"/>
        </w:rPr>
        <w:t>It is crucial to reduce the inflammatory response and promote the recovery of gastrointestinal (GI) function after biliary surgery, as both are the basis and key for perioperative care and postoperative recovery. Treatment with Modified Xiao-Cheng-</w:t>
      </w:r>
      <w:r w:rsidRPr="003C6475">
        <w:rPr>
          <w:rFonts w:ascii="Book Antiqua" w:eastAsia="Book Antiqua" w:hAnsi="Book Antiqua" w:cs="Book Antiqua"/>
          <w:color w:val="000000"/>
        </w:rPr>
        <w:lastRenderedPageBreak/>
        <w:t>Qi decoction can reduce the inflammatory response and improve GI function after surgery. Moreover, a close correlation between them was found in our study. Our findings provide insights into the possible role of inflammatory stress response in the pathogenesis of postoperative GI tract dysfunction (PGID) and support the development of novel therapeutic strategies for the prevention and treatment of postoperative inflammatory stress response and PGID.</w:t>
      </w:r>
    </w:p>
    <w:p w14:paraId="49EF835B" w14:textId="77777777" w:rsidR="000A705B" w:rsidRPr="003C6475" w:rsidRDefault="000A705B" w:rsidP="003C6475">
      <w:pPr>
        <w:spacing w:line="360" w:lineRule="auto"/>
        <w:jc w:val="both"/>
        <w:rPr>
          <w:rFonts w:ascii="Book Antiqua" w:hAnsi="Book Antiqua"/>
        </w:rPr>
      </w:pPr>
    </w:p>
    <w:p w14:paraId="048F134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INTRODUCTION</w:t>
      </w:r>
    </w:p>
    <w:p w14:paraId="7FE4314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In the perioperative period of biliary surgery, various factors such as starvation, tissue injury, anesthesia, and pain can induce the release of a large number of inflammatory </w:t>
      </w:r>
      <w:proofErr w:type="gramStart"/>
      <w:r w:rsidRPr="003C6475">
        <w:rPr>
          <w:rFonts w:ascii="Book Antiqua" w:eastAsia="Book Antiqua" w:hAnsi="Book Antiqua" w:cs="Book Antiqua"/>
          <w:color w:val="000000"/>
        </w:rPr>
        <w:t>factors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1-4]</w:t>
      </w:r>
      <w:r w:rsidRPr="003C6475">
        <w:rPr>
          <w:rFonts w:ascii="Book Antiqua" w:eastAsia="Book Antiqua" w:hAnsi="Book Antiqua" w:cs="Book Antiqua"/>
          <w:color w:val="000000"/>
        </w:rPr>
        <w:t>, leading to an imbalance in pro-inflammatory and anti-inflammatory responses and result in gastrointestinal (GI) dysfunction</w:t>
      </w:r>
      <w:r w:rsidRPr="003C6475">
        <w:rPr>
          <w:rFonts w:ascii="Book Antiqua" w:eastAsia="Book Antiqua" w:hAnsi="Book Antiqua" w:cs="Book Antiqua"/>
          <w:color w:val="000000"/>
          <w:vertAlign w:val="superscript"/>
        </w:rPr>
        <w:t>[5-7]</w:t>
      </w:r>
      <w:r w:rsidRPr="003C6475">
        <w:rPr>
          <w:rFonts w:ascii="Book Antiqua" w:eastAsia="Book Antiqua" w:hAnsi="Book Antiqua" w:cs="Book Antiqua"/>
          <w:color w:val="000000"/>
        </w:rPr>
        <w:t xml:space="preserve">. Enhanced Recovery After Surgery (ERAS) is a multimodal perioperative care pathway designed to achieve early recovery after surgical procedures by maintaining pre-operative organ function and reducing the profound stress response following </w:t>
      </w:r>
      <w:proofErr w:type="gramStart"/>
      <w:r w:rsidRPr="003C6475">
        <w:rPr>
          <w:rFonts w:ascii="Book Antiqua" w:eastAsia="Book Antiqua" w:hAnsi="Book Antiqua" w:cs="Book Antiqua"/>
          <w:color w:val="000000"/>
        </w:rPr>
        <w:t>surgery</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8-11]</w:t>
      </w:r>
      <w:r w:rsidRPr="003C6475">
        <w:rPr>
          <w:rFonts w:ascii="Book Antiqua" w:eastAsia="Book Antiqua" w:hAnsi="Book Antiqua" w:cs="Book Antiqua"/>
          <w:color w:val="000000"/>
        </w:rPr>
        <w:t>.</w:t>
      </w:r>
      <w:r w:rsidRPr="003C6475">
        <w:rPr>
          <w:rFonts w:ascii="Book Antiqua" w:eastAsia="Book Antiqua" w:hAnsi="Book Antiqua" w:cs="Book Antiqua"/>
          <w:color w:val="000000"/>
          <w:vertAlign w:val="superscript"/>
        </w:rPr>
        <w:t xml:space="preserve"> </w:t>
      </w:r>
      <w:r w:rsidRPr="003C6475">
        <w:rPr>
          <w:rFonts w:ascii="Book Antiqua" w:eastAsia="Book Antiqua" w:hAnsi="Book Antiqua" w:cs="Book Antiqua"/>
          <w:color w:val="000000"/>
        </w:rPr>
        <w:t xml:space="preserve">ERAS protocols in biliary surgery have been shown to reduce the stress response and accelerate postoperative </w:t>
      </w:r>
      <w:proofErr w:type="gramStart"/>
      <w:r w:rsidRPr="003C6475">
        <w:rPr>
          <w:rFonts w:ascii="Book Antiqua" w:eastAsia="Book Antiqua" w:hAnsi="Book Antiqua" w:cs="Book Antiqua"/>
          <w:color w:val="000000"/>
        </w:rPr>
        <w:t>recovery</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12-14]</w:t>
      </w:r>
      <w:r w:rsidRPr="003C6475">
        <w:rPr>
          <w:rFonts w:ascii="Book Antiqua" w:eastAsia="Book Antiqua" w:hAnsi="Book Antiqua" w:cs="Book Antiqua"/>
          <w:color w:val="000000"/>
        </w:rPr>
        <w:t xml:space="preserve">. It is crucial to reduce the inflammatory response and promote the recovery of GI function after biliary surgery, both of which are the basis and key for perioperative care and postoperative </w:t>
      </w:r>
      <w:proofErr w:type="gramStart"/>
      <w:r w:rsidRPr="003C6475">
        <w:rPr>
          <w:rFonts w:ascii="Book Antiqua" w:eastAsia="Book Antiqua" w:hAnsi="Book Antiqua" w:cs="Book Antiqua"/>
          <w:color w:val="000000"/>
        </w:rPr>
        <w:t>recovery</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15-17]</w:t>
      </w:r>
      <w:r w:rsidRPr="003C6475">
        <w:rPr>
          <w:rFonts w:ascii="Book Antiqua" w:eastAsia="Book Antiqua" w:hAnsi="Book Antiqua" w:cs="Book Antiqua"/>
          <w:color w:val="000000"/>
        </w:rPr>
        <w:t>. Therefore, it is necessary to develop novel interventions to reduce the inflammatory response and improve the recovery of GI function after biliary surgery. However, the relationship between inflammatory response and postoperative GI tract dysfunction (PGID) is complex and also there is less report on the correlation between the inflammatory response and GI function recovery after biliary surgery.</w:t>
      </w:r>
    </w:p>
    <w:p w14:paraId="7042AB5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Modified Xiao-Cheng-Qi decoction (MXD) is a new remedy with traditional Chinese medicine (TCM), which has the addition of </w:t>
      </w:r>
      <w:proofErr w:type="spellStart"/>
      <w:r w:rsidRPr="003C6475">
        <w:rPr>
          <w:rFonts w:ascii="Book Antiqua" w:eastAsia="Book Antiqua" w:hAnsi="Book Antiqua" w:cs="Book Antiqua"/>
          <w:color w:val="000000"/>
        </w:rPr>
        <w:t>Huangqi</w:t>
      </w:r>
      <w:proofErr w:type="spellEnd"/>
      <w:r w:rsidRPr="003C6475">
        <w:rPr>
          <w:rFonts w:ascii="Book Antiqua" w:eastAsia="Book Antiqua" w:hAnsi="Book Antiqua" w:cs="Book Antiqua"/>
          <w:color w:val="000000"/>
        </w:rPr>
        <w:t xml:space="preserve"> (Astragalus), </w:t>
      </w:r>
      <w:proofErr w:type="spellStart"/>
      <w:r w:rsidRPr="003C6475">
        <w:rPr>
          <w:rFonts w:ascii="Book Antiqua" w:eastAsia="Book Antiqua" w:hAnsi="Book Antiqua" w:cs="Book Antiqua"/>
          <w:color w:val="000000"/>
        </w:rPr>
        <w:t>Ruxiang</w:t>
      </w:r>
      <w:proofErr w:type="spellEnd"/>
      <w:r w:rsidRPr="003C6475">
        <w:rPr>
          <w:rFonts w:ascii="Book Antiqua" w:eastAsia="Book Antiqua" w:hAnsi="Book Antiqua" w:cs="Book Antiqua"/>
          <w:color w:val="000000"/>
        </w:rPr>
        <w:t xml:space="preserve"> (Frankincense) and </w:t>
      </w:r>
      <w:proofErr w:type="spellStart"/>
      <w:r w:rsidRPr="003C6475">
        <w:rPr>
          <w:rFonts w:ascii="Book Antiqua" w:eastAsia="Book Antiqua" w:hAnsi="Book Antiqua" w:cs="Book Antiqua"/>
          <w:color w:val="000000"/>
        </w:rPr>
        <w:t>Moyao</w:t>
      </w:r>
      <w:proofErr w:type="spellEnd"/>
      <w:r w:rsidRPr="003C6475">
        <w:rPr>
          <w:rFonts w:ascii="Book Antiqua" w:eastAsia="Book Antiqua" w:hAnsi="Book Antiqua" w:cs="Book Antiqua"/>
          <w:color w:val="000000"/>
        </w:rPr>
        <w:t xml:space="preserve"> (Myrrh) compared to the classic XD. It is notable that MXD was primarily designed by the author based on the characteristics of biliary tract surgery, which have been applied to therapy according to “clinical differentiation” for </w:t>
      </w:r>
      <w:r w:rsidRPr="003C6475">
        <w:rPr>
          <w:rFonts w:ascii="Book Antiqua" w:eastAsia="Book Antiqua" w:hAnsi="Book Antiqua" w:cs="Book Antiqua"/>
          <w:color w:val="000000"/>
        </w:rPr>
        <w:lastRenderedPageBreak/>
        <w:t>several years. To better understand the effects of MXD on the inflammatory response and GI function recovery in perioperative of cholelithiasis, also their correlation, we conducted this prospective randomized controlled study.</w:t>
      </w:r>
    </w:p>
    <w:p w14:paraId="48B3CD8C" w14:textId="77777777" w:rsidR="000A705B" w:rsidRPr="003C6475" w:rsidRDefault="000A705B" w:rsidP="003C6475">
      <w:pPr>
        <w:spacing w:line="360" w:lineRule="auto"/>
        <w:jc w:val="both"/>
        <w:rPr>
          <w:rFonts w:ascii="Book Antiqua" w:hAnsi="Book Antiqua"/>
        </w:rPr>
      </w:pPr>
    </w:p>
    <w:p w14:paraId="34E13C7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MATERIALS AND METHODS</w:t>
      </w:r>
    </w:p>
    <w:p w14:paraId="3FD97B7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Study design</w:t>
      </w:r>
    </w:p>
    <w:p w14:paraId="1561929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This study was a prospective randomized, double-blind, and placebo-controlled trial. In this study, three treatment groups were randomized in a 1:1:1 ratio (</w:t>
      </w:r>
      <w:proofErr w:type="spellStart"/>
      <w:proofErr w:type="gramStart"/>
      <w:r w:rsidRPr="003C6475">
        <w:rPr>
          <w:rFonts w:ascii="Book Antiqua" w:eastAsia="Book Antiqua" w:hAnsi="Book Antiqua" w:cs="Book Antiqua"/>
          <w:color w:val="000000"/>
        </w:rPr>
        <w:t>test:control</w:t>
      </w:r>
      <w:proofErr w:type="gramEnd"/>
      <w:r w:rsidRPr="003C6475">
        <w:rPr>
          <w:rFonts w:ascii="Book Antiqua" w:eastAsia="Book Antiqua" w:hAnsi="Book Antiqua" w:cs="Book Antiqua"/>
          <w:color w:val="000000"/>
        </w:rPr>
        <w:t>:control</w:t>
      </w:r>
      <w:proofErr w:type="spellEnd"/>
      <w:r w:rsidRPr="003C6475">
        <w:rPr>
          <w:rFonts w:ascii="Book Antiqua" w:eastAsia="Book Antiqua" w:hAnsi="Book Antiqua" w:cs="Book Antiqua"/>
          <w:color w:val="000000"/>
        </w:rPr>
        <w:t xml:space="preserve">). To obtain statistically significant results, the estimated sample size in both the test group and control group was at least 45 patients per group, according to ERAS. Participants were stratified according to the presence or absence of common bile duct stones. Considering the possibility of dropping out of the trial (10%), at least 50 patients were needed in each group, </w:t>
      </w:r>
      <w:r w:rsidRPr="003C6475">
        <w:rPr>
          <w:rFonts w:ascii="Book Antiqua" w:eastAsia="Book Antiqua" w:hAnsi="Book Antiqua" w:cs="Book Antiqua"/>
          <w:i/>
          <w:iCs/>
          <w:color w:val="000000"/>
        </w:rPr>
        <w:t>i.e.,</w:t>
      </w:r>
      <w:r w:rsidRPr="003C6475">
        <w:rPr>
          <w:rFonts w:ascii="Book Antiqua" w:eastAsia="Book Antiqua" w:hAnsi="Book Antiqua" w:cs="Book Antiqua"/>
          <w:color w:val="000000"/>
        </w:rPr>
        <w:t xml:space="preserve"> our study needed a total of 150 patients in the three groups. Actually, 185 patients were assessed for eligibility, and finally 170 patients were recruited during the period from January 2017 to January 2018. All participants were randomly assigned to the three groups (MXD, XD, and control). Among them, 162 subjects (95.3%) finally completed the treatment. Four patients in the MXD group and four in the XD group dropped out because they could not tolerate the taste of the TCM or were unwilling to complete this study. The reasons and dates of withdrawal were recorded in detail. The general situation and indicators of those patients were also evaluated. A flow diagram of the patient enrollment and study phase schedule was shown in Figure 1.</w:t>
      </w:r>
    </w:p>
    <w:p w14:paraId="5B40897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The study procedures were approved by the ethics committee of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 [No. Ethical research (2017-026-01)]. This study was registered at the Chinese Clinical Trial Registry (ChiCTR2000033125). The statistical methods of this study were reviewed by </w:t>
      </w:r>
      <w:proofErr w:type="spellStart"/>
      <w:r w:rsidRPr="003C6475">
        <w:rPr>
          <w:rFonts w:ascii="Book Antiqua" w:eastAsia="Book Antiqua" w:hAnsi="Book Antiqua" w:cs="Book Antiqua"/>
          <w:color w:val="000000"/>
        </w:rPr>
        <w:t>Qiang</w:t>
      </w:r>
      <w:proofErr w:type="spellEnd"/>
      <w:r w:rsidRPr="003C6475">
        <w:rPr>
          <w:rFonts w:ascii="Book Antiqua" w:eastAsia="Book Antiqua" w:hAnsi="Book Antiqua" w:cs="Book Antiqua"/>
          <w:color w:val="000000"/>
        </w:rPr>
        <w:t xml:space="preserve">-Pu Chen from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 An investigator who was unaffiliated with this study created the randomization list. The randomization was completed by SAS 9.4 software to generate a random sequence. The participants were randomly allocated at a 1:1:1 ratio to three groups: (1) MXD group: </w:t>
      </w:r>
      <w:r w:rsidRPr="003C6475">
        <w:rPr>
          <w:rFonts w:ascii="Book Antiqua" w:eastAsia="Book Antiqua" w:hAnsi="Book Antiqua" w:cs="Book Antiqua"/>
          <w:color w:val="000000"/>
        </w:rPr>
        <w:lastRenderedPageBreak/>
        <w:t>ERAS + MXD [</w:t>
      </w:r>
      <w:proofErr w:type="spellStart"/>
      <w:r w:rsidRPr="003C6475">
        <w:rPr>
          <w:rFonts w:ascii="Book Antiqua" w:eastAsia="Book Antiqua" w:hAnsi="Book Antiqua" w:cs="Book Antiqua"/>
          <w:color w:val="000000"/>
        </w:rPr>
        <w:t>Dahuang</w:t>
      </w:r>
      <w:proofErr w:type="spellEnd"/>
      <w:r w:rsidRPr="003C6475">
        <w:rPr>
          <w:rFonts w:ascii="Book Antiqua" w:eastAsia="Book Antiqua" w:hAnsi="Book Antiqua" w:cs="Book Antiqua"/>
          <w:color w:val="000000"/>
        </w:rPr>
        <w:t xml:space="preserve"> (rhubarb) 6 g, </w:t>
      </w:r>
      <w:proofErr w:type="spellStart"/>
      <w:r w:rsidRPr="003C6475">
        <w:rPr>
          <w:rFonts w:ascii="Book Antiqua" w:eastAsia="Book Antiqua" w:hAnsi="Book Antiqua" w:cs="Book Antiqua"/>
          <w:color w:val="000000"/>
        </w:rPr>
        <w:t>Houbu</w:t>
      </w:r>
      <w:proofErr w:type="spellEnd"/>
      <w:r w:rsidRPr="003C6475">
        <w:rPr>
          <w:rFonts w:ascii="Book Antiqua" w:eastAsia="Book Antiqua" w:hAnsi="Book Antiqua" w:cs="Book Antiqua"/>
          <w:color w:val="000000"/>
        </w:rPr>
        <w:t xml:space="preserve"> (Magnolia officinalis) 6 g, </w:t>
      </w:r>
      <w:proofErr w:type="spellStart"/>
      <w:r w:rsidRPr="003C6475">
        <w:rPr>
          <w:rFonts w:ascii="Book Antiqua" w:eastAsia="Book Antiqua" w:hAnsi="Book Antiqua" w:cs="Book Antiqua"/>
          <w:color w:val="000000"/>
        </w:rPr>
        <w:t>Zhishi</w:t>
      </w:r>
      <w:proofErr w:type="spellEnd"/>
      <w:r w:rsidRPr="003C6475">
        <w:rPr>
          <w:rFonts w:ascii="Book Antiqua" w:eastAsia="Book Antiqua" w:hAnsi="Book Antiqua" w:cs="Book Antiqua"/>
          <w:color w:val="000000"/>
        </w:rPr>
        <w:t xml:space="preserve"> (Immature Bitter Orange) 12 g, </w:t>
      </w:r>
      <w:proofErr w:type="spellStart"/>
      <w:r w:rsidRPr="003C6475">
        <w:rPr>
          <w:rFonts w:ascii="Book Antiqua" w:eastAsia="Book Antiqua" w:hAnsi="Book Antiqua" w:cs="Book Antiqua"/>
          <w:color w:val="000000"/>
        </w:rPr>
        <w:t>Huangqi</w:t>
      </w:r>
      <w:proofErr w:type="spellEnd"/>
      <w:r w:rsidRPr="003C6475">
        <w:rPr>
          <w:rFonts w:ascii="Book Antiqua" w:eastAsia="Book Antiqua" w:hAnsi="Book Antiqua" w:cs="Book Antiqua"/>
          <w:color w:val="000000"/>
        </w:rPr>
        <w:t xml:space="preserve"> (Astragalus) 20 g, </w:t>
      </w:r>
      <w:proofErr w:type="spellStart"/>
      <w:r w:rsidRPr="003C6475">
        <w:rPr>
          <w:rFonts w:ascii="Book Antiqua" w:eastAsia="Book Antiqua" w:hAnsi="Book Antiqua" w:cs="Book Antiqua"/>
          <w:color w:val="000000"/>
        </w:rPr>
        <w:t>Ruxiang</w:t>
      </w:r>
      <w:proofErr w:type="spellEnd"/>
      <w:r w:rsidRPr="003C6475">
        <w:rPr>
          <w:rFonts w:ascii="Book Antiqua" w:eastAsia="Book Antiqua" w:hAnsi="Book Antiqua" w:cs="Book Antiqua"/>
          <w:color w:val="000000"/>
        </w:rPr>
        <w:t xml:space="preserve"> (Frankincense) 6 g, </w:t>
      </w:r>
      <w:proofErr w:type="spellStart"/>
      <w:r w:rsidRPr="003C6475">
        <w:rPr>
          <w:rFonts w:ascii="Book Antiqua" w:eastAsia="Book Antiqua" w:hAnsi="Book Antiqua" w:cs="Book Antiqua"/>
          <w:color w:val="000000"/>
        </w:rPr>
        <w:t>Moyao</w:t>
      </w:r>
      <w:proofErr w:type="spellEnd"/>
      <w:r w:rsidRPr="003C6475">
        <w:rPr>
          <w:rFonts w:ascii="Book Antiqua" w:eastAsia="Book Antiqua" w:hAnsi="Book Antiqua" w:cs="Book Antiqua"/>
          <w:color w:val="000000"/>
        </w:rPr>
        <w:t xml:space="preserve"> (Myrrh) 6 g]; (2) XD group: ERAS + XD [</w:t>
      </w:r>
      <w:proofErr w:type="spellStart"/>
      <w:r w:rsidRPr="003C6475">
        <w:rPr>
          <w:rFonts w:ascii="Book Antiqua" w:eastAsia="Book Antiqua" w:hAnsi="Book Antiqua" w:cs="Book Antiqua"/>
          <w:color w:val="000000"/>
        </w:rPr>
        <w:t>Dahuang</w:t>
      </w:r>
      <w:proofErr w:type="spellEnd"/>
      <w:r w:rsidRPr="003C6475">
        <w:rPr>
          <w:rFonts w:ascii="Book Antiqua" w:eastAsia="Book Antiqua" w:hAnsi="Book Antiqua" w:cs="Book Antiqua"/>
          <w:color w:val="000000"/>
        </w:rPr>
        <w:t xml:space="preserve"> (rhubarb) 6 g, </w:t>
      </w:r>
      <w:proofErr w:type="spellStart"/>
      <w:r w:rsidRPr="003C6475">
        <w:rPr>
          <w:rFonts w:ascii="Book Antiqua" w:eastAsia="Book Antiqua" w:hAnsi="Book Antiqua" w:cs="Book Antiqua"/>
          <w:color w:val="000000"/>
        </w:rPr>
        <w:t>Houbu</w:t>
      </w:r>
      <w:proofErr w:type="spellEnd"/>
      <w:r w:rsidRPr="003C6475">
        <w:rPr>
          <w:rFonts w:ascii="Book Antiqua" w:eastAsia="Book Antiqua" w:hAnsi="Book Antiqua" w:cs="Book Antiqua"/>
          <w:color w:val="000000"/>
        </w:rPr>
        <w:t xml:space="preserve"> (Magnolia officinalis) 6 g, </w:t>
      </w:r>
      <w:proofErr w:type="spellStart"/>
      <w:r w:rsidRPr="003C6475">
        <w:rPr>
          <w:rFonts w:ascii="Book Antiqua" w:eastAsia="Book Antiqua" w:hAnsi="Book Antiqua" w:cs="Book Antiqua"/>
          <w:color w:val="000000"/>
        </w:rPr>
        <w:t>Zhishi</w:t>
      </w:r>
      <w:proofErr w:type="spellEnd"/>
      <w:r w:rsidRPr="003C6475">
        <w:rPr>
          <w:rFonts w:ascii="Book Antiqua" w:eastAsia="Book Antiqua" w:hAnsi="Book Antiqua" w:cs="Book Antiqua"/>
          <w:color w:val="000000"/>
        </w:rPr>
        <w:t xml:space="preserve"> (Immature Bitter Orange) 12 g]; and (3) Placebo-control group: ERAS + warm water (Table 1). All patients underwent ERAS protocol during the perioperative period. Rhubarb, Magnolia officinalis, Immature Bitter Orange, Astragalus, Frankincense and Myrrh are Chinese Medicine Granules and all produced by </w:t>
      </w:r>
      <w:proofErr w:type="spellStart"/>
      <w:r w:rsidRPr="003C6475">
        <w:rPr>
          <w:rFonts w:ascii="Book Antiqua" w:eastAsia="Book Antiqua" w:hAnsi="Book Antiqua" w:cs="Book Antiqua"/>
          <w:color w:val="000000"/>
        </w:rPr>
        <w:t>Yifang</w:t>
      </w:r>
      <w:proofErr w:type="spellEnd"/>
      <w:r w:rsidRPr="003C6475">
        <w:rPr>
          <w:rFonts w:ascii="Book Antiqua" w:eastAsia="Book Antiqua" w:hAnsi="Book Antiqua" w:cs="Book Antiqua"/>
          <w:color w:val="000000"/>
        </w:rPr>
        <w:t xml:space="preserve"> Pharmaceutical Corporation (Guangdong, China). For one dose of MXD or XD, all herb ingredients were extracted with 100 mL warm boiled water to make an aqueous extract. Then 50 mL of investigational drug was administered orally at 14-16 and 6-8 h before surgery; and at 6-8, 14-16, 22-24, and 30-32 h after surgery. The control group was given 50 mL warm water at the same time.</w:t>
      </w:r>
    </w:p>
    <w:p w14:paraId="55E643F7" w14:textId="77777777" w:rsidR="000A705B" w:rsidRPr="003C6475" w:rsidRDefault="000A705B" w:rsidP="003C6475">
      <w:pPr>
        <w:spacing w:line="360" w:lineRule="auto"/>
        <w:jc w:val="both"/>
        <w:rPr>
          <w:rFonts w:ascii="Book Antiqua" w:hAnsi="Book Antiqua"/>
        </w:rPr>
      </w:pPr>
    </w:p>
    <w:p w14:paraId="7DCA3B3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Inclusion and exclusion criteria</w:t>
      </w:r>
    </w:p>
    <w:p w14:paraId="524F6B33" w14:textId="2B600F59"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The inclusion criteria were: </w:t>
      </w:r>
      <w:r w:rsidR="0020499F" w:rsidRPr="003C6475">
        <w:rPr>
          <w:rFonts w:ascii="Book Antiqua" w:eastAsia="Book Antiqua" w:hAnsi="Book Antiqua" w:cs="Book Antiqua"/>
          <w:color w:val="000000"/>
        </w:rPr>
        <w:t xml:space="preserve">(1) Confirmed </w:t>
      </w:r>
      <w:r w:rsidRPr="003C6475">
        <w:rPr>
          <w:rFonts w:ascii="Book Antiqua" w:eastAsia="Book Antiqua" w:hAnsi="Book Antiqua" w:cs="Book Antiqua"/>
          <w:color w:val="000000"/>
        </w:rPr>
        <w:t xml:space="preserve">diagnosis of cholelithiasis, surgical indications; </w:t>
      </w:r>
      <w:r w:rsidR="0020499F" w:rsidRPr="003C6475">
        <w:rPr>
          <w:rFonts w:ascii="Book Antiqua" w:eastAsia="Book Antiqua" w:hAnsi="Book Antiqua" w:cs="Book Antiqua"/>
          <w:color w:val="000000"/>
        </w:rPr>
        <w:t>(2) W</w:t>
      </w:r>
      <w:r w:rsidRPr="003C6475">
        <w:rPr>
          <w:rFonts w:ascii="Book Antiqua" w:eastAsia="Book Antiqua" w:hAnsi="Book Antiqua" w:cs="Book Antiqua"/>
          <w:color w:val="000000"/>
        </w:rPr>
        <w:t>ritten informed consent for surgery;</w:t>
      </w:r>
      <w:r w:rsidR="0020499F" w:rsidRPr="003C6475">
        <w:rPr>
          <w:rFonts w:ascii="Book Antiqua" w:eastAsia="Book Antiqua" w:hAnsi="Book Antiqua" w:cs="Book Antiqua"/>
          <w:color w:val="000000"/>
        </w:rPr>
        <w:t xml:space="preserve"> (3)</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U</w:t>
      </w:r>
      <w:r w:rsidRPr="003C6475">
        <w:rPr>
          <w:rFonts w:ascii="Book Antiqua" w:eastAsia="Book Antiqua" w:hAnsi="Book Antiqua" w:cs="Book Antiqua"/>
          <w:color w:val="000000"/>
        </w:rPr>
        <w:t>nderwent elective laparoscopic choledocholithotomy and cholecystectomy or laparoscopic cholecystectomy; &gt; 18 years and ≤ 75 years;</w:t>
      </w:r>
      <w:r w:rsidR="0020499F" w:rsidRPr="003C6475">
        <w:rPr>
          <w:rFonts w:ascii="Book Antiqua" w:eastAsia="Book Antiqua" w:hAnsi="Book Antiqua" w:cs="Book Antiqua"/>
          <w:color w:val="000000"/>
        </w:rPr>
        <w:t xml:space="preserve"> (4)</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ad no severe cardiopulmonary complications and American Society of Anesthesiologists grade (ASA) I or II; and</w:t>
      </w:r>
      <w:r w:rsidR="0020499F" w:rsidRPr="003C6475">
        <w:rPr>
          <w:rFonts w:ascii="Book Antiqua" w:eastAsia="Book Antiqua" w:hAnsi="Book Antiqua" w:cs="Book Antiqua"/>
          <w:color w:val="000000"/>
        </w:rPr>
        <w:t xml:space="preserve"> (5)</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U</w:t>
      </w:r>
      <w:r w:rsidRPr="003C6475">
        <w:rPr>
          <w:rFonts w:ascii="Book Antiqua" w:eastAsia="Book Antiqua" w:hAnsi="Book Antiqua" w:cs="Book Antiqua"/>
          <w:color w:val="000000"/>
        </w:rPr>
        <w:t>nderwent primary biliary tract surgery. Exclusion criteria were:</w:t>
      </w:r>
      <w:r w:rsidR="0020499F" w:rsidRPr="003C6475">
        <w:rPr>
          <w:rFonts w:ascii="Book Antiqua" w:eastAsia="Book Antiqua" w:hAnsi="Book Antiqua" w:cs="Book Antiqua"/>
          <w:color w:val="000000"/>
        </w:rPr>
        <w:t xml:space="preserve"> (1)</w:t>
      </w:r>
      <w:r w:rsidRPr="003C6475">
        <w:rPr>
          <w:rFonts w:ascii="Book Antiqua" w:eastAsia="Book Antiqua" w:hAnsi="Book Antiqua" w:cs="Book Antiqua"/>
          <w:color w:val="000000"/>
        </w:rPr>
        <w:t xml:space="preserve"> Patients with acute inflammation, fever, or other diseases that might seriously impact the body’s stress and inflammatory responses, accompanied by immune diseases, metabolic diseases, or use of some drugs that affect the immune system; ≤ 18 years and &gt; 75 years;</w:t>
      </w:r>
      <w:r w:rsidR="0020499F" w:rsidRPr="003C6475">
        <w:rPr>
          <w:rFonts w:ascii="Book Antiqua" w:eastAsia="Book Antiqua" w:hAnsi="Book Antiqua" w:cs="Book Antiqua"/>
          <w:color w:val="000000"/>
        </w:rPr>
        <w:t xml:space="preserve"> (2)</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 xml:space="preserve">ad undergone an emergency operation; </w:t>
      </w:r>
      <w:r w:rsidR="0020499F" w:rsidRPr="003C6475">
        <w:rPr>
          <w:rFonts w:ascii="Book Antiqua" w:eastAsia="Book Antiqua" w:hAnsi="Book Antiqua" w:cs="Book Antiqua"/>
          <w:color w:val="000000"/>
        </w:rPr>
        <w:t>(3) H</w:t>
      </w:r>
      <w:r w:rsidRPr="003C6475">
        <w:rPr>
          <w:rFonts w:ascii="Book Antiqua" w:eastAsia="Book Antiqua" w:hAnsi="Book Antiqua" w:cs="Book Antiqua"/>
          <w:color w:val="000000"/>
        </w:rPr>
        <w:t>ad undergone reoperation of the biliary tract;</w:t>
      </w:r>
      <w:r w:rsidR="0020499F" w:rsidRPr="003C6475">
        <w:rPr>
          <w:rFonts w:ascii="Book Antiqua" w:eastAsia="Book Antiqua" w:hAnsi="Book Antiqua" w:cs="Book Antiqua"/>
          <w:color w:val="000000"/>
        </w:rPr>
        <w:t xml:space="preserve"> (4)</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ad severe cardiopulmonary complications; or</w:t>
      </w:r>
      <w:r w:rsidR="0020499F" w:rsidRPr="003C6475">
        <w:rPr>
          <w:rFonts w:ascii="Book Antiqua" w:eastAsia="Book Antiqua" w:hAnsi="Book Antiqua" w:cs="Book Antiqua"/>
          <w:color w:val="000000"/>
        </w:rPr>
        <w:t xml:space="preserve"> (5)</w:t>
      </w:r>
      <w:r w:rsidRPr="003C6475">
        <w:rPr>
          <w:rFonts w:ascii="Book Antiqua" w:eastAsia="Book Antiqua" w:hAnsi="Book Antiqua" w:cs="Book Antiqua"/>
          <w:color w:val="000000"/>
        </w:rPr>
        <w:t xml:space="preserve"> ASA III or IV. Randomization was achieved by a computer-generated list of numbers for group allocation.</w:t>
      </w:r>
    </w:p>
    <w:p w14:paraId="4BD06DDA" w14:textId="77777777" w:rsidR="000A705B" w:rsidRPr="003C6475" w:rsidRDefault="000A705B" w:rsidP="003C6475">
      <w:pPr>
        <w:spacing w:line="360" w:lineRule="auto"/>
        <w:jc w:val="both"/>
        <w:rPr>
          <w:rFonts w:ascii="Book Antiqua" w:hAnsi="Book Antiqua"/>
        </w:rPr>
      </w:pPr>
    </w:p>
    <w:p w14:paraId="1613145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ERAS protocols</w:t>
      </w:r>
    </w:p>
    <w:p w14:paraId="7501419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lastRenderedPageBreak/>
        <w:t>The ERAS protocols were implemented as follows: (1) Preoperative preparation included admission education, nutritional risk screening, disease assessment, detailed introduction of the treatment plan, preemptive analgesia, Visual Analogue Scale (VAS) pain score; (2) Intraoperative management included sedative analgesia before anesthesia, general anesthesia, intraoperative warming, controlled infusion, and minimally invasive surgery; and (3) Postoperative management included postoperative continuous monitoring of vital signs, VAS pain score, early ambulation, early diet, postoperative analgesia, and health guidance before discharge.</w:t>
      </w:r>
    </w:p>
    <w:p w14:paraId="4C3F6B0B" w14:textId="77777777" w:rsidR="000A705B" w:rsidRPr="003C6475" w:rsidRDefault="000A705B" w:rsidP="003C6475">
      <w:pPr>
        <w:spacing w:line="360" w:lineRule="auto"/>
        <w:jc w:val="both"/>
        <w:rPr>
          <w:rFonts w:ascii="Book Antiqua" w:hAnsi="Book Antiqua"/>
        </w:rPr>
      </w:pPr>
    </w:p>
    <w:p w14:paraId="37FA6F9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General anesthesia</w:t>
      </w:r>
    </w:p>
    <w:p w14:paraId="1D98EC73" w14:textId="35931730"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General anesthesia was performed by one of six trained surgeons, who had at least 5 years of experience. Patients were assigned to each anesthesia group by the random number table. When the procedure began, the peripheral vein was opened, and the patients’ electrocardiogram, heart rate, and blood oxygen saturation were monitored routinely. Anesthesia induction was performed by intravenous injection of propofol 1.5-2.5 mg/kg, fentanyl 2-3 </w:t>
      </w:r>
      <w:proofErr w:type="spellStart"/>
      <w:r w:rsidRPr="003C6475">
        <w:rPr>
          <w:rFonts w:ascii="Book Antiqua" w:eastAsia="Book Antiqua" w:hAnsi="Book Antiqua" w:cs="Book Antiqua"/>
          <w:color w:val="000000"/>
        </w:rPr>
        <w:t>μg</w:t>
      </w:r>
      <w:proofErr w:type="spellEnd"/>
      <w:r w:rsidRPr="003C6475">
        <w:rPr>
          <w:rFonts w:ascii="Book Antiqua" w:eastAsia="Book Antiqua" w:hAnsi="Book Antiqua" w:cs="Book Antiqua"/>
          <w:color w:val="000000"/>
        </w:rPr>
        <w:t>/kg, and atracurium besylate 0.3-0.6 mg/kg. Mechanical ventilation was also performed after tracheal intubation. The conditions for mechanical ventilation were as follows: Tidal volume, 8-12 mL/kg; positive end-expiratory pressure ventilation, 2-4 cm H</w:t>
      </w:r>
      <w:r w:rsidRPr="003C6475">
        <w:rPr>
          <w:rFonts w:ascii="Book Antiqua" w:eastAsia="Book Antiqua" w:hAnsi="Book Antiqua" w:cs="Book Antiqua"/>
          <w:color w:val="000000"/>
          <w:vertAlign w:val="subscript"/>
        </w:rPr>
        <w:t>2</w:t>
      </w:r>
      <w:r w:rsidRPr="003C6475">
        <w:rPr>
          <w:rFonts w:ascii="Book Antiqua" w:eastAsia="Book Antiqua" w:hAnsi="Book Antiqua" w:cs="Book Antiqua"/>
          <w:color w:val="000000"/>
        </w:rPr>
        <w:t xml:space="preserve">O; ventilation frequency, 12-20 times/min; inspired oxygen concentration, 30-60%; gas flow rate, 2 L/min; and end-tidal partial pressure of carbon dioxide, 35-45 mmHg. The nasopharyngeal temperature probe was used to monitor the patient’s intraoperative temperature. Meanwhile, the thermal insulation blanket and infusion heater were used to keep the patient warm during the operation. To anesthetize the patients, remifentanil (0.25-0.5 </w:t>
      </w:r>
      <w:proofErr w:type="spellStart"/>
      <w:r w:rsidRPr="003C6475">
        <w:rPr>
          <w:rFonts w:ascii="Book Antiqua" w:eastAsia="Book Antiqua" w:hAnsi="Book Antiqua" w:cs="Book Antiqua"/>
          <w:color w:val="000000"/>
        </w:rPr>
        <w:t>μg</w:t>
      </w:r>
      <w:proofErr w:type="spellEnd"/>
      <w:r w:rsidRPr="003C6475">
        <w:rPr>
          <w:rFonts w:ascii="Book Antiqua" w:eastAsia="Book Antiqua" w:hAnsi="Book Antiqua" w:cs="Book Antiqua"/>
          <w:color w:val="000000"/>
        </w:rPr>
        <w:t>/</w:t>
      </w:r>
      <w:proofErr w:type="spellStart"/>
      <w:r w:rsidRPr="003C6475">
        <w:rPr>
          <w:rFonts w:ascii="Book Antiqua" w:eastAsia="Book Antiqua" w:hAnsi="Book Antiqua" w:cs="Book Antiqua"/>
          <w:color w:val="000000"/>
        </w:rPr>
        <w:t>kg·min</w:t>
      </w:r>
      <w:proofErr w:type="spellEnd"/>
      <w:r w:rsidRPr="003C6475">
        <w:rPr>
          <w:rFonts w:ascii="Book Antiqua" w:eastAsia="Book Antiqua" w:hAnsi="Book Antiqua" w:cs="Book Antiqua"/>
          <w:color w:val="000000"/>
        </w:rPr>
        <w:t xml:space="preserve">) was infused intravenously and sevoflurane was inhaled. It is notable that the inhalation concentration was adjusted according to the patients’ vital signs. During the operation, atracurium besylate 0.05 mg/kg was injected intravenously, meanwhile anesthesiologists performed radial artery catheterization to continuously monitor the invasive blood pressure. At that time, anesthesiologists also performed right central </w:t>
      </w:r>
      <w:r w:rsidRPr="003C6475">
        <w:rPr>
          <w:rFonts w:ascii="Book Antiqua" w:eastAsia="Book Antiqua" w:hAnsi="Book Antiqua" w:cs="Book Antiqua"/>
          <w:color w:val="000000"/>
        </w:rPr>
        <w:lastRenderedPageBreak/>
        <w:t>venous catheterization to continuously monitor the pressure of the central vein, guide fluid input, maintain hemodynamic stability, and administer vasoactive drugs when necessary. Respiratory parameters were adjusted according to the results of the blood gas analyses.</w:t>
      </w:r>
    </w:p>
    <w:p w14:paraId="0EB3A869" w14:textId="77777777" w:rsidR="000A705B" w:rsidRPr="003C6475" w:rsidRDefault="000A705B" w:rsidP="003C6475">
      <w:pPr>
        <w:spacing w:line="360" w:lineRule="auto"/>
        <w:jc w:val="both"/>
        <w:rPr>
          <w:rFonts w:ascii="Book Antiqua" w:hAnsi="Book Antiqua"/>
        </w:rPr>
      </w:pPr>
    </w:p>
    <w:p w14:paraId="1D50733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Operation mode</w:t>
      </w:r>
    </w:p>
    <w:p w14:paraId="3260481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Biliary surgery was performed by one of four trained surgeons, each of whom has at least 10 years of experience. Patients were assigned to each surgical group by the random number table. The general tasks included checking the status of patients before surgery, disinfecting patient’s skin, and laying sterile sheets on the skin. A small arc-shaped incision of about 1.5 cm in length was made under the umbilicus, and then a pneumoperitoneum needle was inserted into the abdominal cavity. Carbon dioxide gas was injected into the pneumoperitoneum to 15 </w:t>
      </w:r>
      <w:proofErr w:type="spellStart"/>
      <w:r w:rsidRPr="003C6475">
        <w:rPr>
          <w:rFonts w:ascii="Book Antiqua" w:eastAsia="Book Antiqua" w:hAnsi="Book Antiqua" w:cs="Book Antiqua"/>
          <w:color w:val="000000"/>
        </w:rPr>
        <w:t>mmgh</w:t>
      </w:r>
      <w:proofErr w:type="spellEnd"/>
      <w:r w:rsidRPr="003C6475">
        <w:rPr>
          <w:rFonts w:ascii="Book Antiqua" w:eastAsia="Book Antiqua" w:hAnsi="Book Antiqua" w:cs="Book Antiqua"/>
          <w:color w:val="000000"/>
        </w:rPr>
        <w:t>, followed by insertion of a 10 mm trocar into the abdominal cavity through direct trocar puncture and laparoscopy to explore the abdominal cavity. Two more cannulas were used to puncture under the xiphoid process, the intersection of the right costal margin and the middle clavicular line. Another trocar was inserted under the intersection of the right costal margin and axillary line under laparoscopic surveillance if needed. Laparoscopic choledocholithotomy and cholecystectomy were performed in patients with choledocholithiasis and cholecystolithiasis, while laparoscopic cholecystectomy was done in patients with cholecystolithiasis. The abovementioned patients were randomly assigned to each group according to the mode of operation.</w:t>
      </w:r>
    </w:p>
    <w:p w14:paraId="32B9742A" w14:textId="77777777" w:rsidR="000A705B" w:rsidRPr="003C6475" w:rsidRDefault="000A705B" w:rsidP="003C6475">
      <w:pPr>
        <w:spacing w:line="360" w:lineRule="auto"/>
        <w:jc w:val="both"/>
        <w:rPr>
          <w:rFonts w:ascii="Book Antiqua" w:hAnsi="Book Antiqua"/>
        </w:rPr>
      </w:pPr>
    </w:p>
    <w:p w14:paraId="0FAA4DB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Outcome measures</w:t>
      </w:r>
    </w:p>
    <w:p w14:paraId="13754DB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The outcome measures were: The frequency of bowel sounds, time of first flatus and defecation, time of drinking and eating, and the amount of activity after surgery. The frequency of bowel sounds was observed at 2 h before surgery and at 0, 6, 12, and 24 h after surgery. Thus, stethoscope was performed for 2 min at several points, including McBurney point, </w:t>
      </w:r>
      <w:proofErr w:type="spellStart"/>
      <w:r w:rsidRPr="003C6475">
        <w:rPr>
          <w:rFonts w:ascii="Book Antiqua" w:eastAsia="Book Antiqua" w:hAnsi="Book Antiqua" w:cs="Book Antiqua"/>
          <w:color w:val="000000"/>
        </w:rPr>
        <w:t>anti McBurney’s</w:t>
      </w:r>
      <w:proofErr w:type="spellEnd"/>
      <w:r w:rsidRPr="003C6475">
        <w:rPr>
          <w:rFonts w:ascii="Book Antiqua" w:eastAsia="Book Antiqua" w:hAnsi="Book Antiqua" w:cs="Book Antiqua"/>
          <w:color w:val="000000"/>
        </w:rPr>
        <w:t xml:space="preserve"> point, and 5 cm below the left and right costal margin; </w:t>
      </w:r>
      <w:r w:rsidRPr="003C6475">
        <w:rPr>
          <w:rFonts w:ascii="Book Antiqua" w:eastAsia="Book Antiqua" w:hAnsi="Book Antiqua" w:cs="Book Antiqua"/>
          <w:color w:val="000000"/>
        </w:rPr>
        <w:lastRenderedPageBreak/>
        <w:t>thus, the quality of intestinal sound was recorded. The mean value was calculated and recorded. The time to first passage of flatus, first defecation, first postoperative drinking time, first postoperative liquid diet time, first postoperative semi-liquid diet time, and first postoperative normal diet time were recorded in detail. Physical activity time and distance were assessed using the Mi Band activity monitor (MB4; Xiaomi Technology Co., Ltd., Beijing, China) on days 1, 2, 3, 4, and 5 (from 08:00 to 08:00) after surgery.</w:t>
      </w:r>
    </w:p>
    <w:p w14:paraId="16340BBA"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The complications were also monitored based on “Evidence-based clinical practice guidelines for cholelithiasis </w:t>
      </w:r>
      <w:proofErr w:type="gramStart"/>
      <w:r w:rsidRPr="003C6475">
        <w:rPr>
          <w:rFonts w:ascii="Book Antiqua" w:eastAsia="Book Antiqua" w:hAnsi="Book Antiqua" w:cs="Book Antiqua"/>
          <w:color w:val="000000"/>
        </w:rPr>
        <w:t>2016”</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18]</w:t>
      </w:r>
      <w:r w:rsidRPr="003C6475">
        <w:rPr>
          <w:rFonts w:ascii="Book Antiqua" w:eastAsia="Book Antiqua" w:hAnsi="Book Antiqua" w:cs="Book Antiqua"/>
          <w:color w:val="000000"/>
        </w:rPr>
        <w:t xml:space="preserve"> and “Nurse’s guide to common postoperative complications”</w:t>
      </w:r>
      <w:r w:rsidRPr="003C6475">
        <w:rPr>
          <w:rFonts w:ascii="Book Antiqua" w:eastAsia="Book Antiqua" w:hAnsi="Book Antiqua" w:cs="Book Antiqua"/>
          <w:color w:val="000000"/>
          <w:vertAlign w:val="superscript"/>
        </w:rPr>
        <w:t>[19]</w:t>
      </w:r>
      <w:r w:rsidRPr="003C6475">
        <w:rPr>
          <w:rFonts w:ascii="Book Antiqua" w:eastAsia="Book Antiqua" w:hAnsi="Book Antiqua" w:cs="Book Antiqua"/>
          <w:color w:val="000000"/>
        </w:rPr>
        <w:t xml:space="preserve">. Incision complications include surgical site infections, dehiscence, seromas, and </w:t>
      </w:r>
      <w:proofErr w:type="gramStart"/>
      <w:r w:rsidRPr="003C6475">
        <w:rPr>
          <w:rFonts w:ascii="Book Antiqua" w:eastAsia="Book Antiqua" w:hAnsi="Book Antiqua" w:cs="Book Antiqua"/>
          <w:color w:val="000000"/>
        </w:rPr>
        <w:t>hematomas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20]</w:t>
      </w:r>
      <w:r w:rsidRPr="003C6475">
        <w:rPr>
          <w:rFonts w:ascii="Book Antiqua" w:eastAsia="Book Antiqua" w:hAnsi="Book Antiqua" w:cs="Book Antiqua"/>
          <w:color w:val="000000"/>
        </w:rPr>
        <w:t xml:space="preserve">. Intra-abdominal infection is a common disease process after operation, which is associated with substantial morbidity and </w:t>
      </w:r>
      <w:proofErr w:type="gramStart"/>
      <w:r w:rsidRPr="003C6475">
        <w:rPr>
          <w:rFonts w:ascii="Book Antiqua" w:eastAsia="Book Antiqua" w:hAnsi="Book Antiqua" w:cs="Book Antiqua"/>
          <w:color w:val="000000"/>
        </w:rPr>
        <w:t>death</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21]</w:t>
      </w:r>
      <w:r w:rsidRPr="003C6475">
        <w:rPr>
          <w:rFonts w:ascii="Book Antiqua" w:eastAsia="Book Antiqua" w:hAnsi="Book Antiqua" w:cs="Book Antiqua"/>
          <w:color w:val="000000"/>
        </w:rPr>
        <w:t xml:space="preserve">. Deep-vein </w:t>
      </w:r>
      <w:proofErr w:type="spellStart"/>
      <w:r w:rsidRPr="003C6475">
        <w:rPr>
          <w:rFonts w:ascii="Book Antiqua" w:eastAsia="Book Antiqua" w:hAnsi="Book Antiqua" w:cs="Book Antiqua"/>
          <w:color w:val="000000"/>
        </w:rPr>
        <w:t>thrombosisa</w:t>
      </w:r>
      <w:proofErr w:type="spellEnd"/>
      <w:r w:rsidRPr="003C6475">
        <w:rPr>
          <w:rFonts w:ascii="Book Antiqua" w:eastAsia="Book Antiqua" w:hAnsi="Book Antiqua" w:cs="Book Antiqua"/>
          <w:color w:val="000000"/>
        </w:rPr>
        <w:t xml:space="preserve"> is a condition in which a blood clot forms in a deep vein and causes a </w:t>
      </w:r>
      <w:proofErr w:type="gramStart"/>
      <w:r w:rsidRPr="003C6475">
        <w:rPr>
          <w:rFonts w:ascii="Book Antiqua" w:eastAsia="Book Antiqua" w:hAnsi="Book Antiqua" w:cs="Book Antiqua"/>
          <w:color w:val="000000"/>
        </w:rPr>
        <w:t>blockage</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22]</w:t>
      </w:r>
      <w:r w:rsidRPr="003C6475">
        <w:rPr>
          <w:rFonts w:ascii="Book Antiqua" w:eastAsia="Book Antiqua" w:hAnsi="Book Antiqua" w:cs="Book Antiqua"/>
          <w:color w:val="000000"/>
        </w:rPr>
        <w:t xml:space="preserve">. Bile leakage originates from the cut surface of the liver, from injury of the bile ducts, or from anastomotic leakage after </w:t>
      </w:r>
      <w:proofErr w:type="spellStart"/>
      <w:r w:rsidRPr="003C6475">
        <w:rPr>
          <w:rFonts w:ascii="Book Antiqua" w:eastAsia="Book Antiqua" w:hAnsi="Book Antiqua" w:cs="Book Antiqua"/>
          <w:color w:val="000000"/>
        </w:rPr>
        <w:t>bilioenteric</w:t>
      </w:r>
      <w:proofErr w:type="spellEnd"/>
      <w:r w:rsidRPr="003C6475">
        <w:rPr>
          <w:rFonts w:ascii="Book Antiqua" w:eastAsia="Book Antiqua" w:hAnsi="Book Antiqua" w:cs="Book Antiqua"/>
          <w:color w:val="000000"/>
        </w:rPr>
        <w:t xml:space="preserve"> </w:t>
      </w:r>
      <w:proofErr w:type="gramStart"/>
      <w:r w:rsidRPr="003C6475">
        <w:rPr>
          <w:rFonts w:ascii="Book Antiqua" w:eastAsia="Book Antiqua" w:hAnsi="Book Antiqua" w:cs="Book Antiqua"/>
          <w:color w:val="000000"/>
        </w:rPr>
        <w:t>anastomosis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23]</w:t>
      </w:r>
      <w:r w:rsidRPr="003C6475">
        <w:rPr>
          <w:rFonts w:ascii="Book Antiqua" w:eastAsia="Book Antiqua" w:hAnsi="Book Antiqua" w:cs="Book Antiqua"/>
          <w:color w:val="000000"/>
        </w:rPr>
        <w:t xml:space="preserve">. Nausea is the unpleasant sensation of being about to vomit and is often associated with </w:t>
      </w:r>
      <w:proofErr w:type="spellStart"/>
      <w:r w:rsidRPr="003C6475">
        <w:rPr>
          <w:rFonts w:ascii="Book Antiqua" w:eastAsia="Book Antiqua" w:hAnsi="Book Antiqua" w:cs="Book Antiqua"/>
          <w:color w:val="000000"/>
        </w:rPr>
        <w:t>mouth watering</w:t>
      </w:r>
      <w:proofErr w:type="spellEnd"/>
      <w:r w:rsidRPr="003C6475">
        <w:rPr>
          <w:rFonts w:ascii="Book Antiqua" w:eastAsia="Book Antiqua" w:hAnsi="Book Antiqua" w:cs="Book Antiqua"/>
          <w:color w:val="000000"/>
        </w:rPr>
        <w:t xml:space="preserve">. Vomiting is the forceful expulsion of gastric contents </w:t>
      </w:r>
      <w:r w:rsidRPr="003C6475">
        <w:rPr>
          <w:rFonts w:ascii="Book Antiqua" w:eastAsia="Book Antiqua" w:hAnsi="Book Antiqua" w:cs="Book Antiqua"/>
          <w:i/>
          <w:iCs/>
          <w:color w:val="000000"/>
        </w:rPr>
        <w:t>via</w:t>
      </w:r>
      <w:r w:rsidRPr="003C6475">
        <w:rPr>
          <w:rFonts w:ascii="Book Antiqua" w:eastAsia="Book Antiqua" w:hAnsi="Book Antiqua" w:cs="Book Antiqua"/>
          <w:color w:val="000000"/>
        </w:rPr>
        <w:t xml:space="preserve"> the </w:t>
      </w:r>
      <w:proofErr w:type="gramStart"/>
      <w:r w:rsidRPr="003C6475">
        <w:rPr>
          <w:rFonts w:ascii="Book Antiqua" w:eastAsia="Book Antiqua" w:hAnsi="Book Antiqua" w:cs="Book Antiqua"/>
          <w:color w:val="000000"/>
        </w:rPr>
        <w:t>mouth</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24]</w:t>
      </w:r>
      <w:r w:rsidRPr="003C6475">
        <w:rPr>
          <w:rFonts w:ascii="Book Antiqua" w:eastAsia="Book Antiqua" w:hAnsi="Book Antiqua" w:cs="Book Antiqua"/>
          <w:color w:val="000000"/>
        </w:rPr>
        <w:t xml:space="preserve">. Bloating has been defined as a feeling of increased abdominal pressure that may or may not be accompanied by objective abdominal distension, </w:t>
      </w:r>
      <w:r w:rsidRPr="003C6475">
        <w:rPr>
          <w:rFonts w:ascii="Book Antiqua" w:eastAsia="Book Antiqua" w:hAnsi="Book Antiqua" w:cs="Book Antiqua"/>
          <w:i/>
          <w:iCs/>
          <w:color w:val="000000"/>
        </w:rPr>
        <w:t>i.e.,</w:t>
      </w:r>
      <w:r w:rsidRPr="003C6475">
        <w:rPr>
          <w:rFonts w:ascii="Book Antiqua" w:eastAsia="Book Antiqua" w:hAnsi="Book Antiqua" w:cs="Book Antiqua"/>
          <w:color w:val="000000"/>
        </w:rPr>
        <w:t xml:space="preserve"> visible enlargement of the </w:t>
      </w:r>
      <w:proofErr w:type="gramStart"/>
      <w:r w:rsidRPr="003C6475">
        <w:rPr>
          <w:rFonts w:ascii="Book Antiqua" w:eastAsia="Book Antiqua" w:hAnsi="Book Antiqua" w:cs="Book Antiqua"/>
          <w:color w:val="000000"/>
        </w:rPr>
        <w:t>waist</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25]</w:t>
      </w:r>
      <w:r w:rsidRPr="003C6475">
        <w:rPr>
          <w:rFonts w:ascii="Book Antiqua" w:eastAsia="Book Antiqua" w:hAnsi="Book Antiqua" w:cs="Book Antiqua"/>
          <w:color w:val="000000"/>
        </w:rPr>
        <w:t xml:space="preserve">. In addition, the adverse reactions of TCM were observed in detail. Adverse drug reactions are described as “an appreciably harmful or unpleasant reaction, resulting from an intervention related to the use of a medicinal product, which predicts hazard from future administration and warrants prevention or specific treatment, or alteration of the dosage regimen, or withdrawal of the </w:t>
      </w:r>
      <w:proofErr w:type="gramStart"/>
      <w:r w:rsidRPr="003C6475">
        <w:rPr>
          <w:rFonts w:ascii="Book Antiqua" w:eastAsia="Book Antiqua" w:hAnsi="Book Antiqua" w:cs="Book Antiqua"/>
          <w:color w:val="000000"/>
        </w:rPr>
        <w:t>product”</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26]</w:t>
      </w:r>
      <w:r w:rsidRPr="003C6475">
        <w:rPr>
          <w:rFonts w:ascii="Book Antiqua" w:eastAsia="Book Antiqua" w:hAnsi="Book Antiqua" w:cs="Book Antiqua"/>
          <w:color w:val="000000"/>
        </w:rPr>
        <w:t>.</w:t>
      </w:r>
    </w:p>
    <w:p w14:paraId="65B29DA8"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A comparison of the serum levels of C-reactive protein (CRP), </w:t>
      </w:r>
      <w:hyperlink r:id="rId7"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 xml:space="preserve">-6 (IL-6), IL-10, serum amyloid A protein (SAA) and substance P among the three different groups was performed by the enzyme-linked immunosorbent assay at different time points, namely on the first day before surgery as well as on days 1, 2, and 5 after surgery. Besides, substance P is a member of the family of mammalian tachykinin peptides, which is predominantly released by enteric neurons, and exert a potent contractile effect </w:t>
      </w:r>
      <w:r w:rsidRPr="003C6475">
        <w:rPr>
          <w:rFonts w:ascii="Book Antiqua" w:eastAsia="Book Antiqua" w:hAnsi="Book Antiqua" w:cs="Book Antiqua"/>
          <w:color w:val="000000"/>
        </w:rPr>
        <w:lastRenderedPageBreak/>
        <w:t xml:space="preserve">on GI smooth muscle through tachykinin receptors by modulating ionic channels and by producing second </w:t>
      </w:r>
      <w:proofErr w:type="gramStart"/>
      <w:r w:rsidRPr="003C6475">
        <w:rPr>
          <w:rFonts w:ascii="Book Antiqua" w:eastAsia="Book Antiqua" w:hAnsi="Book Antiqua" w:cs="Book Antiqua"/>
          <w:color w:val="000000"/>
        </w:rPr>
        <w:t>messengers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27]</w:t>
      </w:r>
      <w:r w:rsidRPr="003C6475">
        <w:rPr>
          <w:rFonts w:ascii="Book Antiqua" w:eastAsia="Book Antiqua" w:hAnsi="Book Antiqua" w:cs="Book Antiqua"/>
          <w:color w:val="000000"/>
        </w:rPr>
        <w:t>.</w:t>
      </w:r>
    </w:p>
    <w:p w14:paraId="105733FD" w14:textId="77777777" w:rsidR="000A705B" w:rsidRPr="003C6475" w:rsidRDefault="000A705B" w:rsidP="003C6475">
      <w:pPr>
        <w:spacing w:line="360" w:lineRule="auto"/>
        <w:ind w:firstLine="240"/>
        <w:jc w:val="both"/>
        <w:rPr>
          <w:rFonts w:ascii="Book Antiqua" w:hAnsi="Book Antiqua"/>
        </w:rPr>
      </w:pPr>
    </w:p>
    <w:p w14:paraId="7C7231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Statistical analyses</w:t>
      </w:r>
    </w:p>
    <w:p w14:paraId="43DC054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SPSS software version 24.0 was used to analyze the data obtained from this study. The Pearson’s chi-squared test was applied to categorical variables such as sex and operation type. Normality distribution of data was first determined by the Kolmogorov-Smirnov test and accordingly, groups were compared using one-way analysis of variance, student’s </w:t>
      </w:r>
      <w:r w:rsidRPr="003C6475">
        <w:rPr>
          <w:rFonts w:ascii="Book Antiqua" w:eastAsia="Book Antiqua" w:hAnsi="Book Antiqua" w:cs="Book Antiqua"/>
          <w:i/>
          <w:iCs/>
          <w:color w:val="000000"/>
        </w:rPr>
        <w:t>t</w:t>
      </w:r>
      <w:r w:rsidRPr="003C6475">
        <w:rPr>
          <w:rFonts w:ascii="Book Antiqua" w:eastAsia="Book Antiqua" w:hAnsi="Book Antiqua" w:cs="Book Antiqua"/>
          <w:color w:val="000000"/>
        </w:rPr>
        <w:t xml:space="preserve">-test or Mann-Whitney </w:t>
      </w:r>
      <w:r w:rsidRPr="003C6475">
        <w:rPr>
          <w:rFonts w:ascii="Book Antiqua" w:eastAsia="Book Antiqua" w:hAnsi="Book Antiqua" w:cs="Book Antiqua"/>
          <w:i/>
          <w:iCs/>
          <w:color w:val="000000"/>
        </w:rPr>
        <w:t>U</w:t>
      </w:r>
      <w:r w:rsidRPr="003C6475">
        <w:rPr>
          <w:rFonts w:ascii="Book Antiqua" w:eastAsia="Book Antiqua" w:hAnsi="Book Antiqua" w:cs="Book Antiqua"/>
          <w:color w:val="000000"/>
        </w:rPr>
        <w:t xml:space="preserve"> test. The spearman correlation coefficient was used to analyze the relationship between the indicators of inflammation and GI function.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was considered statistically significant.</w:t>
      </w:r>
    </w:p>
    <w:p w14:paraId="6AC2C4C3" w14:textId="77777777" w:rsidR="000A705B" w:rsidRPr="003C6475" w:rsidRDefault="000A705B" w:rsidP="003C6475">
      <w:pPr>
        <w:spacing w:line="360" w:lineRule="auto"/>
        <w:jc w:val="both"/>
        <w:rPr>
          <w:rFonts w:ascii="Book Antiqua" w:hAnsi="Book Antiqua"/>
        </w:rPr>
      </w:pPr>
    </w:p>
    <w:p w14:paraId="4D035C7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RESULTS</w:t>
      </w:r>
    </w:p>
    <w:p w14:paraId="14FFCD4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Baseline characteristics</w:t>
      </w:r>
    </w:p>
    <w:p w14:paraId="3471DFA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The protocol of this study was approved by the ethics committee of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 (No. Ethical research 2017-026-01). All participants provided written informed consent. The basic characteristics of the patients in the three groups are described in Table 2, in which there were no significant differences among the three groups in age, sex, body mass index, concomitant disease, surgery type, operation time, or intraoperative blood loss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2).</w:t>
      </w:r>
    </w:p>
    <w:p w14:paraId="0F9EB802" w14:textId="77777777" w:rsidR="000A705B" w:rsidRPr="003C6475" w:rsidRDefault="000A705B" w:rsidP="003C6475">
      <w:pPr>
        <w:spacing w:line="360" w:lineRule="auto"/>
        <w:jc w:val="both"/>
        <w:rPr>
          <w:rFonts w:ascii="Book Antiqua" w:hAnsi="Book Antiqua"/>
        </w:rPr>
      </w:pPr>
    </w:p>
    <w:p w14:paraId="5705D52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Recovery of GI function after biliary surgery</w:t>
      </w:r>
    </w:p>
    <w:p w14:paraId="15CE39D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Our study found that there was a greater frequency of bowel sounds in the MXD and XD groups compared to the control group at 6, 12, and 24 h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a greater frequency of bowel sounds in the MXD group as compared to that in the control group at 0 h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 first exhaust time and first defecation time after surgery were earlier in both the MXD and XD groups compared to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3).</w:t>
      </w:r>
    </w:p>
    <w:p w14:paraId="238EBC30" w14:textId="77777777" w:rsidR="000A705B" w:rsidRPr="003C6475" w:rsidRDefault="000A705B" w:rsidP="003C6475">
      <w:pPr>
        <w:spacing w:line="360" w:lineRule="auto"/>
        <w:jc w:val="both"/>
        <w:rPr>
          <w:rFonts w:ascii="Book Antiqua" w:hAnsi="Book Antiqua"/>
        </w:rPr>
      </w:pPr>
    </w:p>
    <w:p w14:paraId="35D63C4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lastRenderedPageBreak/>
        <w:t>Diet after biliary surgery</w:t>
      </w:r>
    </w:p>
    <w:p w14:paraId="76D43F0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control group, the time of drinking water, liquid diet, and half-liquid diet in either the MXD group or XD group was shorter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After surgery, the half-liquid diet time in the MXD group was shorter than that in the XD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4).</w:t>
      </w:r>
    </w:p>
    <w:p w14:paraId="478295FB" w14:textId="77777777" w:rsidR="000A705B" w:rsidRPr="003C6475" w:rsidRDefault="000A705B" w:rsidP="003C6475">
      <w:pPr>
        <w:spacing w:line="360" w:lineRule="auto"/>
        <w:jc w:val="both"/>
        <w:rPr>
          <w:rFonts w:ascii="Book Antiqua" w:hAnsi="Book Antiqua"/>
        </w:rPr>
      </w:pPr>
    </w:p>
    <w:p w14:paraId="77C09F1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Physical activity after biliary surgery</w:t>
      </w:r>
    </w:p>
    <w:p w14:paraId="33A323B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On days 1 and 2 after surgery, the physical activity time and distance in the MXD group were greater than those in the XD group or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day 3 after surgery, the practice time of physical</w:t>
      </w:r>
      <w:r w:rsidRPr="003C6475">
        <w:rPr>
          <w:rFonts w:ascii="Book Antiqua" w:eastAsia="Book Antiqua" w:hAnsi="Book Antiqua" w:cs="Book Antiqua"/>
          <w:i/>
          <w:iCs/>
          <w:color w:val="000000"/>
        </w:rPr>
        <w:t xml:space="preserve"> </w:t>
      </w:r>
      <w:r w:rsidRPr="003C6475">
        <w:rPr>
          <w:rFonts w:ascii="Book Antiqua" w:eastAsia="Book Antiqua" w:hAnsi="Book Antiqua" w:cs="Book Antiqua"/>
          <w:color w:val="000000"/>
        </w:rPr>
        <w:t>activity of the patients in MXD group was longer than that in the control group, meanwhile, the activity distance of patients in the MXD group was much farther than that in both the XD and control groups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5).</w:t>
      </w:r>
    </w:p>
    <w:p w14:paraId="149D394F" w14:textId="77777777" w:rsidR="000A705B" w:rsidRPr="003C6475" w:rsidRDefault="000A705B" w:rsidP="003C6475">
      <w:pPr>
        <w:spacing w:line="360" w:lineRule="auto"/>
        <w:jc w:val="both"/>
        <w:rPr>
          <w:rFonts w:ascii="Book Antiqua" w:hAnsi="Book Antiqua"/>
        </w:rPr>
      </w:pPr>
    </w:p>
    <w:p w14:paraId="6EAC56C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Complications after biliary surgery</w:t>
      </w:r>
    </w:p>
    <w:p w14:paraId="6489EA4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with the control group, the incidence of nausea, vomiting, and bloating in either the MXD group or XD group was reduced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were no serious adverse reactions in the three groups (Table 6).</w:t>
      </w:r>
    </w:p>
    <w:p w14:paraId="19EDABD8" w14:textId="77777777" w:rsidR="000A705B" w:rsidRPr="003C6475" w:rsidRDefault="000A705B" w:rsidP="003C6475">
      <w:pPr>
        <w:spacing w:line="360" w:lineRule="auto"/>
        <w:jc w:val="both"/>
        <w:rPr>
          <w:rFonts w:ascii="Book Antiqua" w:hAnsi="Book Antiqua"/>
        </w:rPr>
      </w:pPr>
    </w:p>
    <w:p w14:paraId="4DE62F3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Adverse reactions of the investigational remedy</w:t>
      </w:r>
    </w:p>
    <w:p w14:paraId="12AE689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Functional diarrhea occurred in both MXD and XD groups without any other adverse effects, toxic reactions, and allergic reactions. The main symptoms of functional diarrhea were the increased fecal frequency (&gt; 3 times/d), increased fecal volume (&gt; 200 g/d), thin fecal quality (&gt; 85%), and no abdominal pain (&gt; 75</w:t>
      </w:r>
      <w:proofErr w:type="gramStart"/>
      <w:r w:rsidRPr="003C6475">
        <w:rPr>
          <w:rFonts w:ascii="Book Antiqua" w:eastAsia="Book Antiqua" w:hAnsi="Book Antiqua" w:cs="Book Antiqua"/>
          <w:color w:val="000000"/>
        </w:rPr>
        <w:t>%)</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28,29]</w:t>
      </w:r>
      <w:r w:rsidRPr="003C6475">
        <w:rPr>
          <w:rFonts w:ascii="Book Antiqua" w:eastAsia="Book Antiqua" w:hAnsi="Book Antiqua" w:cs="Book Antiqua"/>
          <w:color w:val="000000"/>
        </w:rPr>
        <w:t>. Based on these symptoms, the number of cases with diarrhea was counted. Diarrhea was relieved after the discontinuation of the investigational remedies. The incidence of diarrhea in the MXD group and the XD group was significantly higher than that in the control group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before surgery and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no significant difference among the three groups on the 3</w:t>
      </w:r>
      <w:r w:rsidRPr="003C6475">
        <w:rPr>
          <w:rFonts w:ascii="Book Antiqua" w:eastAsia="Book Antiqua" w:hAnsi="Book Antiqua" w:cs="Book Antiqua"/>
          <w:color w:val="000000"/>
          <w:vertAlign w:val="superscript"/>
        </w:rPr>
        <w:t>rd</w:t>
      </w:r>
      <w:r w:rsidRPr="003C6475">
        <w:rPr>
          <w:rFonts w:ascii="Book Antiqua" w:eastAsia="Book Antiqua" w:hAnsi="Book Antiqua" w:cs="Book Antiqua"/>
          <w:color w:val="000000"/>
        </w:rPr>
        <w:t>, 4</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7). </w:t>
      </w:r>
    </w:p>
    <w:p w14:paraId="47EE2165" w14:textId="77777777" w:rsidR="000A705B" w:rsidRPr="003C6475" w:rsidRDefault="000A705B" w:rsidP="003C6475">
      <w:pPr>
        <w:spacing w:line="360" w:lineRule="auto"/>
        <w:jc w:val="both"/>
        <w:rPr>
          <w:rFonts w:ascii="Book Antiqua" w:hAnsi="Book Antiqua"/>
        </w:rPr>
      </w:pPr>
    </w:p>
    <w:p w14:paraId="15840BA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Inflammatory indicators and substance P</w:t>
      </w:r>
    </w:p>
    <w:p w14:paraId="05C048C9" w14:textId="56F4516E"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IL-6:</w:t>
      </w:r>
      <w:r w:rsidRPr="003C6475">
        <w:rPr>
          <w:rFonts w:ascii="Book Antiqua" w:eastAsia="Book Antiqua" w:hAnsi="Book Antiqua" w:cs="Book Antiqua"/>
          <w:color w:val="000000"/>
        </w:rPr>
        <w:t xml:space="preserv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the serum concentrations of IL-6 in the three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operation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It is notable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levels of IL-6 in both MXD and XD groups were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 of IL-6 in MXD group was significantly lower than that in both XD group and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However, there was no statistical difference in the serum level of IL-6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00E869D1" w:rsidRPr="003C6475">
        <w:rPr>
          <w:rFonts w:ascii="Book Antiqua" w:eastAsia="Book Antiqua" w:hAnsi="Book Antiqua" w:cs="Book Antiqua"/>
          <w:color w:val="000000"/>
        </w:rPr>
        <w:t xml:space="preserve"> </w:t>
      </w:r>
      <w:r w:rsidRPr="003C6475">
        <w:rPr>
          <w:rFonts w:ascii="Book Antiqua" w:eastAsia="Book Antiqua" w:hAnsi="Book Antiqua" w:cs="Book Antiqua"/>
          <w:color w:val="000000"/>
        </w:rPr>
        <w:t>&gt; 0.05) (Table 8).</w:t>
      </w:r>
    </w:p>
    <w:p w14:paraId="3CB4FA32" w14:textId="77777777" w:rsidR="000A705B" w:rsidRPr="003C6475" w:rsidRDefault="000A705B" w:rsidP="003C6475">
      <w:pPr>
        <w:spacing w:line="360" w:lineRule="auto"/>
        <w:jc w:val="both"/>
        <w:rPr>
          <w:rFonts w:ascii="Book Antiqua" w:hAnsi="Book Antiqua"/>
        </w:rPr>
      </w:pPr>
    </w:p>
    <w:p w14:paraId="05EF2C5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IL-10: </w:t>
      </w:r>
      <w:r w:rsidRPr="003C6475">
        <w:rPr>
          <w:rFonts w:ascii="Book Antiqua" w:eastAsia="Book Antiqua" w:hAnsi="Book Antiqua" w:cs="Book Antiqua"/>
          <w:color w:val="000000"/>
        </w:rPr>
        <w:t>Compared with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there was no statistically significant difference in the serum concentrations of IL-10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While there was also no statistical difference in the serum levels of IL-10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day before surgery and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8).</w:t>
      </w:r>
    </w:p>
    <w:p w14:paraId="43845607" w14:textId="77777777" w:rsidR="000A705B" w:rsidRPr="003C6475" w:rsidRDefault="000A705B" w:rsidP="003C6475">
      <w:pPr>
        <w:spacing w:line="360" w:lineRule="auto"/>
        <w:jc w:val="both"/>
        <w:rPr>
          <w:rFonts w:ascii="Book Antiqua" w:hAnsi="Book Antiqua"/>
        </w:rPr>
      </w:pPr>
    </w:p>
    <w:p w14:paraId="46E5174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CRP and SAA: </w:t>
      </w:r>
      <w:r w:rsidRPr="003C6475">
        <w:rPr>
          <w:rFonts w:ascii="Book Antiqua" w:eastAsia="Book Antiqua" w:hAnsi="Book Antiqua" w:cs="Book Antiqua"/>
          <w:color w:val="000000"/>
        </w:rPr>
        <w:t>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concentrations of CRP and SAA in the three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It is notable that on the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the serum levels of CRP in the control group and SSA in MXD and XD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levels of CRP and SAA in both the MXD group and XD group were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and the serum level of SAA in MXD group was significantly lower than that in the XD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 of CRP in MXD group was lower than that in either the XD group or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SAA in the MXD group was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no statistically significant difference in the serum levels of CRP and SAA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8).</w:t>
      </w:r>
    </w:p>
    <w:p w14:paraId="5DBA8BE7" w14:textId="77777777" w:rsidR="000A705B" w:rsidRPr="003C6475" w:rsidRDefault="000A705B" w:rsidP="003C6475">
      <w:pPr>
        <w:spacing w:line="360" w:lineRule="auto"/>
        <w:jc w:val="both"/>
        <w:rPr>
          <w:rFonts w:ascii="Book Antiqua" w:hAnsi="Book Antiqua"/>
        </w:rPr>
      </w:pPr>
    </w:p>
    <w:p w14:paraId="589614F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Substance P:</w:t>
      </w:r>
      <w:r w:rsidRPr="003C6475">
        <w:rPr>
          <w:rFonts w:ascii="Book Antiqua" w:eastAsia="Book Antiqua" w:hAnsi="Book Antiqua" w:cs="Book Antiqua"/>
          <w:color w:val="000000"/>
        </w:rPr>
        <w:t xml:space="preserv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concentration of substance P in the MXD group was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Our study also found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 of substance P in the MXD group was higher than that in both the XD and control groups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Moreover,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levels of substance P in the MXD and XD groups were higher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8).</w:t>
      </w:r>
    </w:p>
    <w:p w14:paraId="10AEAE09" w14:textId="77777777" w:rsidR="000A705B" w:rsidRPr="003C6475" w:rsidRDefault="000A705B" w:rsidP="003C6475">
      <w:pPr>
        <w:spacing w:line="360" w:lineRule="auto"/>
        <w:jc w:val="both"/>
        <w:rPr>
          <w:rFonts w:ascii="Book Antiqua" w:hAnsi="Book Antiqua"/>
        </w:rPr>
      </w:pPr>
    </w:p>
    <w:p w14:paraId="1857372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Spearman correlation analysis between indicators of the inflammation and GI function</w:t>
      </w:r>
    </w:p>
    <w:p w14:paraId="64EADF1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terms of correlations, bowel sounds at 12 h after surgery were significantly correlated with the levels of IL-6, CRP and SAA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-0.25, -0.22, -0.33;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and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The occurring time of the first flatus was correlated significantly with the levels of IL-6 and CRP (r = 0.20, 0.35;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0.01, respectively), While the occurring time of the first defecation showed its correlation with CRP and SAA levels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0.30, 0.24;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Similarly, the time of the postoperative liquid diet and the postoperative semi-liquid diet were correlated significantly with CRP levels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0.27, 0.29;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In addition, the level of substance P and SAA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showed a significant correlation (r = -0.24;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Bowel sounds at 12 h after surgery, the occurring time of first flatus, and that of the first defecation were significantly correlated with substance P (r = 0.31, -0.23, -025;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and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Other correlations were not significant (Table 9).</w:t>
      </w:r>
    </w:p>
    <w:p w14:paraId="217DDACA" w14:textId="77777777" w:rsidR="000A705B" w:rsidRPr="003C6475" w:rsidRDefault="000A705B" w:rsidP="003C6475">
      <w:pPr>
        <w:spacing w:line="360" w:lineRule="auto"/>
        <w:jc w:val="both"/>
        <w:rPr>
          <w:rFonts w:ascii="Book Antiqua" w:hAnsi="Book Antiqua"/>
        </w:rPr>
      </w:pPr>
    </w:p>
    <w:p w14:paraId="743F31E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DISCUSSION</w:t>
      </w:r>
    </w:p>
    <w:p w14:paraId="376A3F7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In the perioperative period of biliary surgery, various injury factors can activate immune cells through different ways, such as damage-associated molecular patterns and pathogen-associated molecular patterns, and cause excessive release of pro-inflammatory factors, which then lead to local inflammatory response and participate in the body’s defense </w:t>
      </w:r>
      <w:proofErr w:type="gramStart"/>
      <w:r w:rsidRPr="003C6475">
        <w:rPr>
          <w:rFonts w:ascii="Book Antiqua" w:eastAsia="Book Antiqua" w:hAnsi="Book Antiqua" w:cs="Book Antiqua"/>
          <w:color w:val="000000"/>
        </w:rPr>
        <w:t>response</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10,11]</w:t>
      </w:r>
      <w:r w:rsidRPr="003C6475">
        <w:rPr>
          <w:rFonts w:ascii="Book Antiqua" w:eastAsia="Book Antiqua" w:hAnsi="Book Antiqua" w:cs="Book Antiqua"/>
          <w:color w:val="000000"/>
        </w:rPr>
        <w:t xml:space="preserve">. Moderate inflammatory response in the perioperative </w:t>
      </w:r>
      <w:r w:rsidRPr="003C6475">
        <w:rPr>
          <w:rFonts w:ascii="Book Antiqua" w:eastAsia="Book Antiqua" w:hAnsi="Book Antiqua" w:cs="Book Antiqua"/>
          <w:color w:val="000000"/>
        </w:rPr>
        <w:lastRenderedPageBreak/>
        <w:t xml:space="preserve">period is associated with the defense response and maintenance of </w:t>
      </w:r>
      <w:proofErr w:type="gramStart"/>
      <w:r w:rsidRPr="003C6475">
        <w:rPr>
          <w:rFonts w:ascii="Book Antiqua" w:eastAsia="Book Antiqua" w:hAnsi="Book Antiqua" w:cs="Book Antiqua"/>
          <w:color w:val="000000"/>
        </w:rPr>
        <w:t>homeostasis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30]</w:t>
      </w:r>
      <w:r w:rsidRPr="003C6475">
        <w:rPr>
          <w:rFonts w:ascii="Book Antiqua" w:eastAsia="Book Antiqua" w:hAnsi="Book Antiqua" w:cs="Book Antiqua"/>
          <w:color w:val="000000"/>
        </w:rPr>
        <w:t xml:space="preserve">. However, in the case of an excessive inflammatory response, a large number of inflammatory cells are activated, resulting in a continuous inflammatory response and immune activation. The associated release of a large number of pro-inflammatory </w:t>
      </w:r>
      <w:proofErr w:type="gramStart"/>
      <w:r w:rsidRPr="003C6475">
        <w:rPr>
          <w:rFonts w:ascii="Book Antiqua" w:eastAsia="Book Antiqua" w:hAnsi="Book Antiqua" w:cs="Book Antiqua"/>
          <w:color w:val="000000"/>
        </w:rPr>
        <w:t>mediators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31]</w:t>
      </w:r>
      <w:r w:rsidRPr="003C6475">
        <w:rPr>
          <w:rFonts w:ascii="Book Antiqua" w:eastAsia="Book Antiqua" w:hAnsi="Book Antiqua" w:cs="Book Antiqua"/>
          <w:color w:val="000000"/>
        </w:rPr>
        <w:t xml:space="preserve"> and the imbalance between pro-inflammatory mediators and anti-inflammatory mediators eventually lead to systemic inflammatory response syndrome and GI dysfunction</w:t>
      </w:r>
      <w:r w:rsidRPr="003C6475">
        <w:rPr>
          <w:rFonts w:ascii="Book Antiqua" w:eastAsia="Book Antiqua" w:hAnsi="Book Antiqua" w:cs="Book Antiqua"/>
          <w:color w:val="000000"/>
          <w:vertAlign w:val="superscript"/>
        </w:rPr>
        <w:t>[32-35]</w:t>
      </w:r>
      <w:r w:rsidRPr="003C6475">
        <w:rPr>
          <w:rFonts w:ascii="Book Antiqua" w:eastAsia="Book Antiqua" w:hAnsi="Book Antiqua" w:cs="Book Antiqua"/>
          <w:color w:val="000000"/>
        </w:rPr>
        <w:t>.</w:t>
      </w:r>
    </w:p>
    <w:p w14:paraId="02108156"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IL-6 is a main postoperative proinflammatory factor and a reliable predictor of systemic inflammatory response </w:t>
      </w:r>
      <w:proofErr w:type="gramStart"/>
      <w:r w:rsidRPr="003C6475">
        <w:rPr>
          <w:rFonts w:ascii="Book Antiqua" w:eastAsia="Book Antiqua" w:hAnsi="Book Antiqua" w:cs="Book Antiqua"/>
          <w:color w:val="000000"/>
        </w:rPr>
        <w:t>syndrome</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36]</w:t>
      </w:r>
      <w:r w:rsidRPr="003C6475">
        <w:rPr>
          <w:rFonts w:ascii="Book Antiqua" w:eastAsia="Book Antiqua" w:hAnsi="Book Antiqua" w:cs="Book Antiqua"/>
          <w:color w:val="000000"/>
        </w:rPr>
        <w:t>, which is also positively correlated with the severity of surgical trauma</w:t>
      </w:r>
      <w:r w:rsidRPr="003C6475">
        <w:rPr>
          <w:rFonts w:ascii="Book Antiqua" w:eastAsia="Book Antiqua" w:hAnsi="Book Antiqua" w:cs="Book Antiqua"/>
          <w:color w:val="000000"/>
          <w:vertAlign w:val="superscript"/>
        </w:rPr>
        <w:t>[37]</w:t>
      </w:r>
      <w:r w:rsidRPr="003C6475">
        <w:rPr>
          <w:rFonts w:ascii="Book Antiqua" w:eastAsia="Book Antiqua" w:hAnsi="Book Antiqua" w:cs="Book Antiqua"/>
          <w:color w:val="000000"/>
        </w:rPr>
        <w:t xml:space="preserve">. In the randomized controlled trials, Wang </w:t>
      </w:r>
      <w:r w:rsidRPr="003C6475">
        <w:rPr>
          <w:rFonts w:ascii="Book Antiqua" w:eastAsia="Book Antiqua" w:hAnsi="Book Antiqua" w:cs="Book Antiqua"/>
          <w:i/>
          <w:iCs/>
          <w:color w:val="000000"/>
        </w:rPr>
        <w:t xml:space="preserve">et </w:t>
      </w:r>
      <w:proofErr w:type="gramStart"/>
      <w:r w:rsidRPr="003C6475">
        <w:rPr>
          <w:rFonts w:ascii="Book Antiqua" w:eastAsia="Book Antiqua" w:hAnsi="Book Antiqua" w:cs="Book Antiqua"/>
          <w:i/>
          <w:iCs/>
          <w:color w:val="000000"/>
        </w:rPr>
        <w:t>al</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38]</w:t>
      </w:r>
      <w:r w:rsidRPr="003C6475">
        <w:rPr>
          <w:rFonts w:ascii="Book Antiqua" w:eastAsia="Book Antiqua" w:hAnsi="Book Antiqua" w:cs="Book Antiqua"/>
          <w:color w:val="000000"/>
        </w:rPr>
        <w:t xml:space="preserve"> and Chen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[39]</w:t>
      </w:r>
      <w:r w:rsidRPr="003C6475">
        <w:rPr>
          <w:rFonts w:ascii="Book Antiqua" w:eastAsia="Book Antiqua" w:hAnsi="Book Antiqua" w:cs="Book Antiqua"/>
          <w:color w:val="000000"/>
        </w:rPr>
        <w:t xml:space="preserve"> confirmed that IL-6 was positively correlated with surgical trauma and acute inflammation, so that IL-6 can be used as a predictor of postoperative inflammatory response. Moreover, IL-10 can negatively regulate the inflammatory response and contributes to the maintenance of pro-inflammatory and anti-inflammatory </w:t>
      </w:r>
      <w:proofErr w:type="gramStart"/>
      <w:r w:rsidRPr="003C6475">
        <w:rPr>
          <w:rFonts w:ascii="Book Antiqua" w:eastAsia="Book Antiqua" w:hAnsi="Book Antiqua" w:cs="Book Antiqua"/>
          <w:color w:val="000000"/>
        </w:rPr>
        <w:t>homeostasis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40]</w:t>
      </w:r>
      <w:r w:rsidRPr="003C6475">
        <w:rPr>
          <w:rFonts w:ascii="Book Antiqua" w:eastAsia="Book Antiqua" w:hAnsi="Book Antiqua" w:cs="Book Antiqua"/>
          <w:color w:val="000000"/>
        </w:rPr>
        <w:t xml:space="preserve">. For example, </w:t>
      </w:r>
      <w:proofErr w:type="spellStart"/>
      <w:r w:rsidRPr="003C6475">
        <w:rPr>
          <w:rFonts w:ascii="Book Antiqua" w:eastAsia="Book Antiqua" w:hAnsi="Book Antiqua" w:cs="Book Antiqua"/>
          <w:color w:val="000000"/>
        </w:rPr>
        <w:t>Rahr</w:t>
      </w:r>
      <w:proofErr w:type="spellEnd"/>
      <w:r w:rsidRPr="003C6475">
        <w:rPr>
          <w:rFonts w:ascii="Book Antiqua" w:eastAsia="Book Antiqua" w:hAnsi="Book Antiqua" w:cs="Book Antiqua"/>
          <w:color w:val="000000"/>
        </w:rPr>
        <w:t xml:space="preserve"> </w:t>
      </w:r>
      <w:r w:rsidRPr="003C6475">
        <w:rPr>
          <w:rFonts w:ascii="Book Antiqua" w:eastAsia="Book Antiqua" w:hAnsi="Book Antiqua" w:cs="Book Antiqua"/>
          <w:i/>
          <w:iCs/>
          <w:color w:val="000000"/>
        </w:rPr>
        <w:t xml:space="preserve">et </w:t>
      </w:r>
      <w:proofErr w:type="gramStart"/>
      <w:r w:rsidRPr="003C6475">
        <w:rPr>
          <w:rFonts w:ascii="Book Antiqua" w:eastAsia="Book Antiqua" w:hAnsi="Book Antiqua" w:cs="Book Antiqua"/>
          <w:i/>
          <w:iCs/>
          <w:color w:val="000000"/>
        </w:rPr>
        <w:t>al</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41]</w:t>
      </w:r>
      <w:r w:rsidRPr="003C6475">
        <w:rPr>
          <w:rFonts w:ascii="Book Antiqua" w:eastAsia="Book Antiqua" w:hAnsi="Book Antiqua" w:cs="Book Antiqua"/>
          <w:color w:val="000000"/>
        </w:rPr>
        <w:t xml:space="preserve"> and Oldenburg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[42]</w:t>
      </w:r>
      <w:r w:rsidRPr="003C6475">
        <w:rPr>
          <w:rFonts w:ascii="Book Antiqua" w:eastAsia="Book Antiqua" w:hAnsi="Book Antiqua" w:cs="Book Antiqua"/>
          <w:color w:val="000000"/>
        </w:rPr>
        <w:t xml:space="preserve"> revealed that IL-10 may maintain the balance of inflammatory response. In this study, we found that the decrease of IL-6 after surgery in MXD group was more obvious than that in the control group, and the level of IL-10 was more stable before and after surgery. To some extent, MXD is helpful to reduce the inflammatory response, in order to maintain the balance of pro-inflammatory and anti-inflammatory. Except for the inflammatory response during surgical trauma, the body also synthesizes a large number of acute-phase proteins, which inhibit the release of proteolytic enzymes, cytokines, vasoactive substances, and repair damaged </w:t>
      </w:r>
      <w:proofErr w:type="gramStart"/>
      <w:r w:rsidRPr="003C6475">
        <w:rPr>
          <w:rFonts w:ascii="Book Antiqua" w:eastAsia="Book Antiqua" w:hAnsi="Book Antiqua" w:cs="Book Antiqua"/>
          <w:color w:val="000000"/>
        </w:rPr>
        <w:t>tissues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43]</w:t>
      </w:r>
      <w:r w:rsidRPr="003C6475">
        <w:rPr>
          <w:rFonts w:ascii="Book Antiqua" w:eastAsia="Book Antiqua" w:hAnsi="Book Antiqua" w:cs="Book Antiqua"/>
          <w:color w:val="000000"/>
        </w:rPr>
        <w:t xml:space="preserve">. Among the acute phase proteins, CRP and SAA are mainly regulated by cytokines, and their dynamic changes might reflect the degree of trauma and stress </w:t>
      </w:r>
      <w:proofErr w:type="gramStart"/>
      <w:r w:rsidRPr="003C6475">
        <w:rPr>
          <w:rFonts w:ascii="Book Antiqua" w:eastAsia="Book Antiqua" w:hAnsi="Book Antiqua" w:cs="Book Antiqua"/>
          <w:color w:val="000000"/>
        </w:rPr>
        <w:t>response</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44,45]</w:t>
      </w:r>
      <w:r w:rsidRPr="003C6475">
        <w:rPr>
          <w:rFonts w:ascii="Book Antiqua" w:eastAsia="Book Antiqua" w:hAnsi="Book Antiqua" w:cs="Book Antiqua"/>
          <w:color w:val="000000"/>
        </w:rPr>
        <w:t>, so that both of them can be used as the main indicators for evaluating postoperative trauma, detecting septic shock and predicting organ failure</w:t>
      </w:r>
      <w:r w:rsidRPr="003C6475">
        <w:rPr>
          <w:rFonts w:ascii="Book Antiqua" w:eastAsia="Book Antiqua" w:hAnsi="Book Antiqua" w:cs="Book Antiqua"/>
          <w:color w:val="000000"/>
          <w:vertAlign w:val="superscript"/>
        </w:rPr>
        <w:t>[46]</w:t>
      </w:r>
      <w:r w:rsidRPr="003C6475">
        <w:rPr>
          <w:rFonts w:ascii="Book Antiqua" w:eastAsia="Book Antiqua" w:hAnsi="Book Antiqua" w:cs="Book Antiqua"/>
          <w:color w:val="000000"/>
        </w:rPr>
        <w:t xml:space="preserve">. Actually, Li </w:t>
      </w:r>
      <w:r w:rsidRPr="003C6475">
        <w:rPr>
          <w:rFonts w:ascii="Book Antiqua" w:eastAsia="Book Antiqua" w:hAnsi="Book Antiqua" w:cs="Book Antiqua"/>
          <w:i/>
          <w:iCs/>
          <w:color w:val="000000"/>
        </w:rPr>
        <w:t xml:space="preserve">et </w:t>
      </w:r>
      <w:proofErr w:type="gramStart"/>
      <w:r w:rsidRPr="003C6475">
        <w:rPr>
          <w:rFonts w:ascii="Book Antiqua" w:eastAsia="Book Antiqua" w:hAnsi="Book Antiqua" w:cs="Book Antiqua"/>
          <w:i/>
          <w:iCs/>
          <w:color w:val="000000"/>
        </w:rPr>
        <w:t>al</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47]</w:t>
      </w:r>
      <w:r w:rsidRPr="003C6475">
        <w:rPr>
          <w:rFonts w:ascii="Book Antiqua" w:eastAsia="Book Antiqua" w:hAnsi="Book Antiqua" w:cs="Book Antiqua"/>
          <w:color w:val="000000"/>
        </w:rPr>
        <w:t xml:space="preserve"> and Jung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[48]</w:t>
      </w:r>
      <w:r w:rsidRPr="003C6475">
        <w:rPr>
          <w:rFonts w:ascii="Book Antiqua" w:eastAsia="Book Antiqua" w:hAnsi="Book Antiqua" w:cs="Book Antiqua"/>
          <w:color w:val="000000"/>
        </w:rPr>
        <w:t xml:space="preserve"> confirmed by randomized controlled trials that CRP and SAA are positively correlated with the degree of trauma and stress response. In our study, the levels of IL-6, CRP and SAA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w:t>
      </w:r>
      <w:r w:rsidRPr="003C6475">
        <w:rPr>
          <w:rFonts w:ascii="Book Antiqua" w:eastAsia="Book Antiqua" w:hAnsi="Book Antiqua" w:cs="Book Antiqua"/>
          <w:color w:val="000000"/>
        </w:rPr>
        <w:lastRenderedPageBreak/>
        <w:t>after surgery were significantly higher than those before surgery. While their serum level in MXD group was significantly lower than that in the control group. Taken together, MXD can reduce the response to postoperative inflammatory stress to some extent.</w:t>
      </w:r>
    </w:p>
    <w:p w14:paraId="4E3E64F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According to historical literature, XD was selected from “Treatise on Febrile and Miscellaneous Diseases” written by Zhang Zhong-Jing, a famous TCM doctor of the Han Dynasty in China. The composition of XD includes </w:t>
      </w:r>
      <w:proofErr w:type="spellStart"/>
      <w:r w:rsidRPr="003C6475">
        <w:rPr>
          <w:rFonts w:ascii="Book Antiqua" w:eastAsia="Book Antiqua" w:hAnsi="Book Antiqua" w:cs="Book Antiqua"/>
          <w:color w:val="000000"/>
        </w:rPr>
        <w:t>Dahuang</w:t>
      </w:r>
      <w:proofErr w:type="spellEnd"/>
      <w:r w:rsidRPr="003C6475">
        <w:rPr>
          <w:rFonts w:ascii="Book Antiqua" w:eastAsia="Book Antiqua" w:hAnsi="Book Antiqua" w:cs="Book Antiqua"/>
          <w:color w:val="000000"/>
        </w:rPr>
        <w:t xml:space="preserve"> (rhubarb), </w:t>
      </w:r>
      <w:proofErr w:type="spellStart"/>
      <w:r w:rsidRPr="003C6475">
        <w:rPr>
          <w:rFonts w:ascii="Book Antiqua" w:eastAsia="Book Antiqua" w:hAnsi="Book Antiqua" w:cs="Book Antiqua"/>
          <w:color w:val="000000"/>
        </w:rPr>
        <w:t>Houbu</w:t>
      </w:r>
      <w:proofErr w:type="spellEnd"/>
      <w:r w:rsidRPr="003C6475">
        <w:rPr>
          <w:rFonts w:ascii="Book Antiqua" w:eastAsia="Book Antiqua" w:hAnsi="Book Antiqua" w:cs="Book Antiqua"/>
          <w:color w:val="000000"/>
        </w:rPr>
        <w:t xml:space="preserve"> (Magnolia officinalis) and </w:t>
      </w:r>
      <w:proofErr w:type="spellStart"/>
      <w:r w:rsidRPr="003C6475">
        <w:rPr>
          <w:rFonts w:ascii="Book Antiqua" w:eastAsia="Book Antiqua" w:hAnsi="Book Antiqua" w:cs="Book Antiqua"/>
          <w:color w:val="000000"/>
        </w:rPr>
        <w:t>Zhishi</w:t>
      </w:r>
      <w:proofErr w:type="spellEnd"/>
      <w:r w:rsidRPr="003C6475">
        <w:rPr>
          <w:rFonts w:ascii="Book Antiqua" w:eastAsia="Book Antiqua" w:hAnsi="Book Antiqua" w:cs="Book Antiqua"/>
          <w:color w:val="000000"/>
        </w:rPr>
        <w:t xml:space="preserve"> (Immature Bitter </w:t>
      </w:r>
      <w:proofErr w:type="gramStart"/>
      <w:r w:rsidRPr="003C6475">
        <w:rPr>
          <w:rFonts w:ascii="Book Antiqua" w:eastAsia="Book Antiqua" w:hAnsi="Book Antiqua" w:cs="Book Antiqua"/>
          <w:color w:val="000000"/>
        </w:rPr>
        <w:t>Orange)</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49]</w:t>
      </w:r>
      <w:r w:rsidRPr="003C6475">
        <w:rPr>
          <w:rFonts w:ascii="Book Antiqua" w:eastAsia="Book Antiqua" w:hAnsi="Book Antiqua" w:cs="Book Antiqua"/>
          <w:color w:val="000000"/>
        </w:rPr>
        <w:t>.</w:t>
      </w:r>
      <w:r w:rsidRPr="003C6475">
        <w:rPr>
          <w:rFonts w:ascii="Book Antiqua" w:eastAsia="Book Antiqua" w:hAnsi="Book Antiqua" w:cs="Book Antiqua"/>
          <w:color w:val="000000"/>
          <w:vertAlign w:val="superscript"/>
        </w:rPr>
        <w:t xml:space="preserve"> </w:t>
      </w:r>
      <w:r w:rsidRPr="003C6475">
        <w:rPr>
          <w:rFonts w:ascii="Book Antiqua" w:eastAsia="Book Antiqua" w:hAnsi="Book Antiqua" w:cs="Book Antiqua"/>
          <w:color w:val="000000"/>
        </w:rPr>
        <w:t xml:space="preserve">MXD is a modified version of XD, with the addition of three components: Astragalus, Frankincense, and Myrrh on the basis of XD. </w:t>
      </w:r>
      <w:proofErr w:type="gramStart"/>
      <w:r w:rsidRPr="003C6475">
        <w:rPr>
          <w:rFonts w:ascii="Book Antiqua" w:eastAsia="Book Antiqua" w:hAnsi="Book Antiqua" w:cs="Book Antiqua"/>
          <w:color w:val="000000"/>
        </w:rPr>
        <w:t>Rhubarb</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50-53]</w:t>
      </w:r>
      <w:r w:rsidRPr="003C6475">
        <w:rPr>
          <w:rFonts w:ascii="Book Antiqua" w:eastAsia="Book Antiqua" w:hAnsi="Book Antiqua" w:cs="Book Antiqua"/>
          <w:color w:val="000000"/>
        </w:rPr>
        <w:t>, Astragalus</w:t>
      </w:r>
      <w:r w:rsidRPr="003C6475">
        <w:rPr>
          <w:rFonts w:ascii="Book Antiqua" w:eastAsia="Book Antiqua" w:hAnsi="Book Antiqua" w:cs="Book Antiqua"/>
          <w:color w:val="000000"/>
          <w:vertAlign w:val="superscript"/>
        </w:rPr>
        <w:t>[54-58]</w:t>
      </w:r>
      <w:r w:rsidRPr="003C6475">
        <w:rPr>
          <w:rFonts w:ascii="Book Antiqua" w:eastAsia="Book Antiqua" w:hAnsi="Book Antiqua" w:cs="Book Antiqua"/>
          <w:color w:val="000000"/>
        </w:rPr>
        <w:t>, and Magnolia officinalis</w:t>
      </w:r>
      <w:r w:rsidRPr="003C6475">
        <w:rPr>
          <w:rFonts w:ascii="Book Antiqua" w:eastAsia="Book Antiqua" w:hAnsi="Book Antiqua" w:cs="Book Antiqua"/>
          <w:color w:val="000000"/>
          <w:vertAlign w:val="superscript"/>
        </w:rPr>
        <w:t>[59-61]</w:t>
      </w:r>
      <w:r w:rsidRPr="003C6475">
        <w:rPr>
          <w:rFonts w:ascii="Book Antiqua" w:eastAsia="Book Antiqua" w:hAnsi="Book Antiqua" w:cs="Book Antiqua"/>
          <w:color w:val="000000"/>
        </w:rPr>
        <w:t xml:space="preserve"> have immune protection effects and reduce the inflammatory stress response. MXD may improve the recovery of GI function of patients with cholelithiasis in the perioperative period under ERAS. All of these results suggested the role of MXD in the improvement of the recovery of GI function, as evidenced by a patients’ early exhaust and defecation, early recovery of GI peristalsis, early feeding, and reduced incidence of nausea, vomiting, and bloating. Optimized treatment accelerates the postoperative recovery, which is consistent with the ERAS concept. In addition, regulation of the substance P level by MXD occurs in patients with cholelithiasis during the perioperative period, as substance P can increase the calcium transfer of </w:t>
      </w:r>
      <w:proofErr w:type="spellStart"/>
      <w:r w:rsidRPr="003C6475">
        <w:rPr>
          <w:rFonts w:ascii="Book Antiqua" w:eastAsia="Book Antiqua" w:hAnsi="Book Antiqua" w:cs="Book Antiqua"/>
          <w:color w:val="000000"/>
        </w:rPr>
        <w:t>Cajal</w:t>
      </w:r>
      <w:proofErr w:type="spellEnd"/>
      <w:r w:rsidRPr="003C6475">
        <w:rPr>
          <w:rFonts w:ascii="Book Antiqua" w:eastAsia="Book Antiqua" w:hAnsi="Book Antiqua" w:cs="Book Antiqua"/>
          <w:color w:val="000000"/>
        </w:rPr>
        <w:t xml:space="preserve"> interstitial cells in the small intestine to enhance the excitatory neuron response and promote GI </w:t>
      </w:r>
      <w:proofErr w:type="gramStart"/>
      <w:r w:rsidRPr="003C6475">
        <w:rPr>
          <w:rFonts w:ascii="Book Antiqua" w:eastAsia="Book Antiqua" w:hAnsi="Book Antiqua" w:cs="Book Antiqua"/>
          <w:color w:val="000000"/>
        </w:rPr>
        <w:t>peristalsis</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27,62]</w:t>
      </w:r>
      <w:r w:rsidRPr="003C6475">
        <w:rPr>
          <w:rFonts w:ascii="Book Antiqua" w:eastAsia="Book Antiqua" w:hAnsi="Book Antiqua" w:cs="Book Antiqua"/>
          <w:color w:val="000000"/>
        </w:rPr>
        <w:t xml:space="preserve">. The serum level of substance P is significantly increased after the application of Betel nut, thereby promoting GI </w:t>
      </w:r>
      <w:proofErr w:type="gramStart"/>
      <w:r w:rsidRPr="003C6475">
        <w:rPr>
          <w:rFonts w:ascii="Book Antiqua" w:eastAsia="Book Antiqua" w:hAnsi="Book Antiqua" w:cs="Book Antiqua"/>
          <w:color w:val="000000"/>
        </w:rPr>
        <w:t>activity</w:t>
      </w:r>
      <w:r w:rsidRPr="003C6475">
        <w:rPr>
          <w:rFonts w:ascii="Book Antiqua" w:eastAsia="Book Antiqua" w:hAnsi="Book Antiqua" w:cs="Book Antiqua"/>
          <w:color w:val="000000"/>
          <w:vertAlign w:val="superscript"/>
        </w:rPr>
        <w:t>[</w:t>
      </w:r>
      <w:proofErr w:type="gramEnd"/>
      <w:r w:rsidRPr="003C6475">
        <w:rPr>
          <w:rFonts w:ascii="Book Antiqua" w:eastAsia="Book Antiqua" w:hAnsi="Book Antiqua" w:cs="Book Antiqua"/>
          <w:color w:val="000000"/>
          <w:vertAlign w:val="superscript"/>
        </w:rPr>
        <w:t>63]</w:t>
      </w:r>
      <w:r w:rsidRPr="003C6475">
        <w:rPr>
          <w:rFonts w:ascii="Book Antiqua" w:eastAsia="Book Antiqua" w:hAnsi="Book Antiqua" w:cs="Book Antiqua"/>
          <w:color w:val="000000"/>
        </w:rPr>
        <w:t>. In our study, the serum level of substance P in the MXD group was significantly higher than that in the control group on days 1 and 2 after surgery. Moreover, bowel sounds at 12 h after surgery, the time of both first flatus and first defecation was significantly correlated with substance P, suggesting that MXD may increase the secretion of substance P, thereby promoting the recovery of GI function. Furthermore,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levels of IL-6, CRP, and SAA in MXD group were lower than that in placebo control, but substance P level was higher, compared to control. In addition, there are significant correlations </w:t>
      </w:r>
      <w:r w:rsidRPr="003C6475">
        <w:rPr>
          <w:rFonts w:ascii="Book Antiqua" w:eastAsia="Book Antiqua" w:hAnsi="Book Antiqua" w:cs="Book Antiqua"/>
          <w:color w:val="000000"/>
        </w:rPr>
        <w:lastRenderedPageBreak/>
        <w:t>between indicators of GI function and inflammation. Therefore, it is further confirmed that postoperative inflammatory response may lead to GI dysfunction. Treatment with MXD can reduce postoperative inflammatory stress response, and further promote the recovery of GI function. Because the specific mechanism related to the improvement of recovery of GI function is still not fully clear, further investigation is required. Since this study had some limitations, more indicators for detection and data analyses with large samples collected from multicenter studies are also needed and are ongoing from our group.</w:t>
      </w:r>
    </w:p>
    <w:p w14:paraId="4AB3E4FF" w14:textId="77777777" w:rsidR="000A705B" w:rsidRPr="003C6475" w:rsidRDefault="000A705B" w:rsidP="003C6475">
      <w:pPr>
        <w:spacing w:line="360" w:lineRule="auto"/>
        <w:ind w:firstLine="240"/>
        <w:jc w:val="both"/>
        <w:rPr>
          <w:rFonts w:ascii="Book Antiqua" w:hAnsi="Book Antiqua"/>
        </w:rPr>
      </w:pPr>
    </w:p>
    <w:p w14:paraId="7264DAE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CONCLUSION</w:t>
      </w:r>
    </w:p>
    <w:p w14:paraId="222DFE8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reduce the inflammatory response and improve GI function after surgery. Moreover, a close correlation between inflammatory response and GI function was found in our study, however, the pathophysiological relationship between them remains unclear. Furthermore, there is no serious adverse reactions in MXD treatment. Our observations provide insights into the possible role of inflammatory stress response in the pathogenesis of PGID and support the development of novel therapeutic strategies for the prevention and treatment of postoperative inflammatory stress response and PGID.</w:t>
      </w:r>
    </w:p>
    <w:p w14:paraId="598B10CE" w14:textId="77777777" w:rsidR="000A705B" w:rsidRPr="003C6475" w:rsidRDefault="000A705B" w:rsidP="003C6475">
      <w:pPr>
        <w:spacing w:line="360" w:lineRule="auto"/>
        <w:jc w:val="both"/>
        <w:rPr>
          <w:rFonts w:ascii="Book Antiqua" w:hAnsi="Book Antiqua"/>
        </w:rPr>
      </w:pPr>
    </w:p>
    <w:p w14:paraId="4710A7C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ARTICLE HIGHLIGHTS</w:t>
      </w:r>
    </w:p>
    <w:p w14:paraId="650110D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background</w:t>
      </w:r>
    </w:p>
    <w:p w14:paraId="74F03E5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the perioperative period of biliary surgery, various factors can induce the release of a large number of inflammatory factors, leading to an imbalance in pro-inflammatory and anti-inflammatory responses and resulting in gastrointestinal (GI) dysfunction. It is crucial to reduce the inflammatory response and promote the recovery of GI function after biliary surgery, both of which are the basis and key for perioperative care and postoperative recovery.</w:t>
      </w:r>
    </w:p>
    <w:p w14:paraId="3F941321" w14:textId="77777777" w:rsidR="000A705B" w:rsidRPr="003C6475" w:rsidRDefault="000A705B" w:rsidP="003C6475">
      <w:pPr>
        <w:spacing w:line="360" w:lineRule="auto"/>
        <w:jc w:val="both"/>
        <w:rPr>
          <w:rFonts w:ascii="Book Antiqua" w:hAnsi="Book Antiqua"/>
        </w:rPr>
      </w:pPr>
    </w:p>
    <w:p w14:paraId="2EAEA12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motivation</w:t>
      </w:r>
    </w:p>
    <w:p w14:paraId="7C68DF3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lastRenderedPageBreak/>
        <w:t>Since lack of effective measures to reduce inflammatory response and promote the recovery of GI function after biliary surgery; therefore, it is necessary to develop novel interventions to reduce the stress response and accelerate postoperative recovery.</w:t>
      </w:r>
    </w:p>
    <w:p w14:paraId="5E47DB21" w14:textId="77777777" w:rsidR="000A705B" w:rsidRPr="003C6475" w:rsidRDefault="000A705B" w:rsidP="003C6475">
      <w:pPr>
        <w:spacing w:line="360" w:lineRule="auto"/>
        <w:jc w:val="both"/>
        <w:rPr>
          <w:rFonts w:ascii="Book Antiqua" w:hAnsi="Book Antiqua"/>
        </w:rPr>
      </w:pPr>
    </w:p>
    <w:p w14:paraId="05AE69F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objectives</w:t>
      </w:r>
    </w:p>
    <w:p w14:paraId="0F23EE9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To better understand the effects of Modified Xiao-Cheng-Qi decoction (MXD) on the inflammatory response and GI function in perioperative of cholelithiasis, also their correlation, we conducted this study.</w:t>
      </w:r>
    </w:p>
    <w:p w14:paraId="7083EF3D" w14:textId="77777777" w:rsidR="000A705B" w:rsidRPr="003C6475" w:rsidRDefault="000A705B" w:rsidP="003C6475">
      <w:pPr>
        <w:spacing w:line="360" w:lineRule="auto"/>
        <w:jc w:val="both"/>
        <w:rPr>
          <w:rFonts w:ascii="Book Antiqua" w:hAnsi="Book Antiqua"/>
        </w:rPr>
      </w:pPr>
    </w:p>
    <w:p w14:paraId="107DEAB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methods</w:t>
      </w:r>
    </w:p>
    <w:p w14:paraId="49A1B27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This was a prospective randomized placebo-controlled trial, in which 162 patients who received biliary tract surgery, were randomly assigned to three groups: MXD group, XD group, and placebo-control group. The parameters included frequency of bowel sounds, time of first flatus and defecation, time of diet, and amount of activity after surgery. The serum levels of C-reactive protein (CRP), </w:t>
      </w:r>
      <w:hyperlink r:id="rId8"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 xml:space="preserve">-6 (IL-6), </w:t>
      </w:r>
      <w:hyperlink r:id="rId9" w:history="1">
        <w:r w:rsidRPr="003C6475">
          <w:rPr>
            <w:rFonts w:ascii="Book Antiqua" w:eastAsia="Book Antiqua" w:hAnsi="Book Antiqua" w:cs="Book Antiqua"/>
            <w:color w:val="000000"/>
          </w:rPr>
          <w:t>IL</w:t>
        </w:r>
      </w:hyperlink>
      <w:r w:rsidRPr="003C6475">
        <w:rPr>
          <w:rFonts w:ascii="Book Antiqua" w:eastAsia="Book Antiqua" w:hAnsi="Book Antiqua" w:cs="Book Antiqua"/>
          <w:color w:val="000000"/>
        </w:rPr>
        <w:t>-10, serum amyloid A (SAA) protein, and substance P were measured.</w:t>
      </w:r>
    </w:p>
    <w:p w14:paraId="5B48461C" w14:textId="77777777" w:rsidR="000A705B" w:rsidRPr="003C6475" w:rsidRDefault="000A705B" w:rsidP="003C6475">
      <w:pPr>
        <w:spacing w:line="360" w:lineRule="auto"/>
        <w:jc w:val="both"/>
        <w:rPr>
          <w:rFonts w:ascii="Book Antiqua" w:hAnsi="Book Antiqua"/>
        </w:rPr>
      </w:pPr>
    </w:p>
    <w:p w14:paraId="7EB699E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results</w:t>
      </w:r>
    </w:p>
    <w:p w14:paraId="3E3C1FA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placebo-control, improvements in GI function were observed in the MXD groups, such as reduced incidence of nausea, vomiting, and bloating, and the earlier first exhaust time, first defecation time, and feeding time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serum levels of IL-6, CRP, and SAA in MXD group were lower than that in placebo control, but substance P level was higher, compared to the control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w:t>
      </w:r>
    </w:p>
    <w:p w14:paraId="2397C5A7" w14:textId="77777777" w:rsidR="000A705B" w:rsidRPr="003C6475" w:rsidRDefault="000A705B" w:rsidP="003C6475">
      <w:pPr>
        <w:spacing w:line="360" w:lineRule="auto"/>
        <w:jc w:val="both"/>
        <w:rPr>
          <w:rFonts w:ascii="Book Antiqua" w:hAnsi="Book Antiqua"/>
        </w:rPr>
      </w:pPr>
    </w:p>
    <w:p w14:paraId="10866C0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conclusions</w:t>
      </w:r>
    </w:p>
    <w:p w14:paraId="0FEB83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relieve inflammatory response and improve GI function after surgery. Moreover, there are significant correlations between them.</w:t>
      </w:r>
    </w:p>
    <w:p w14:paraId="591A73ED" w14:textId="77777777" w:rsidR="000A705B" w:rsidRPr="003C6475" w:rsidRDefault="000A705B" w:rsidP="003C6475">
      <w:pPr>
        <w:spacing w:line="360" w:lineRule="auto"/>
        <w:jc w:val="both"/>
        <w:rPr>
          <w:rFonts w:ascii="Book Antiqua" w:hAnsi="Book Antiqua"/>
        </w:rPr>
      </w:pPr>
    </w:p>
    <w:p w14:paraId="66DE245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lastRenderedPageBreak/>
        <w:t>Research perspectives</w:t>
      </w:r>
    </w:p>
    <w:p w14:paraId="7324DDE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The future research project will focus on the mechanism of MXD to reduce inflammatory reaction and improve GI function.</w:t>
      </w:r>
    </w:p>
    <w:p w14:paraId="68616E2F" w14:textId="77777777" w:rsidR="000A705B" w:rsidRPr="003C6475" w:rsidRDefault="000A705B" w:rsidP="003C6475">
      <w:pPr>
        <w:spacing w:line="360" w:lineRule="auto"/>
        <w:jc w:val="both"/>
        <w:rPr>
          <w:rFonts w:ascii="Book Antiqua" w:hAnsi="Book Antiqua"/>
        </w:rPr>
      </w:pPr>
    </w:p>
    <w:p w14:paraId="7CCCF2B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REFERENCES</w:t>
      </w:r>
    </w:p>
    <w:p w14:paraId="5D892B8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 </w:t>
      </w:r>
      <w:r w:rsidRPr="003C6475">
        <w:rPr>
          <w:rFonts w:ascii="Book Antiqua" w:hAnsi="Book Antiqua"/>
          <w:b/>
          <w:bCs/>
        </w:rPr>
        <w:t>Hossain M</w:t>
      </w:r>
      <w:r w:rsidRPr="003C6475">
        <w:rPr>
          <w:rFonts w:ascii="Book Antiqua" w:hAnsi="Book Antiqua"/>
        </w:rPr>
        <w:t xml:space="preserve">, </w:t>
      </w:r>
      <w:proofErr w:type="spellStart"/>
      <w:r w:rsidRPr="003C6475">
        <w:rPr>
          <w:rFonts w:ascii="Book Antiqua" w:hAnsi="Book Antiqua"/>
        </w:rPr>
        <w:t>Kubes</w:t>
      </w:r>
      <w:proofErr w:type="spellEnd"/>
      <w:r w:rsidRPr="003C6475">
        <w:rPr>
          <w:rFonts w:ascii="Book Antiqua" w:hAnsi="Book Antiqua"/>
        </w:rPr>
        <w:t xml:space="preserve"> P. Innate immune cells orchestrate the repair of sterile injury in the liver and beyond. </w:t>
      </w:r>
      <w:proofErr w:type="spellStart"/>
      <w:r w:rsidRPr="003C6475">
        <w:rPr>
          <w:rFonts w:ascii="Book Antiqua" w:hAnsi="Book Antiqua"/>
          <w:i/>
          <w:iCs/>
        </w:rPr>
        <w:t>Eur</w:t>
      </w:r>
      <w:proofErr w:type="spellEnd"/>
      <w:r w:rsidRPr="003C6475">
        <w:rPr>
          <w:rFonts w:ascii="Book Antiqua" w:hAnsi="Book Antiqua"/>
          <w:i/>
          <w:iCs/>
        </w:rPr>
        <w:t xml:space="preserve"> J Immunol</w:t>
      </w:r>
      <w:r w:rsidRPr="003C6475">
        <w:rPr>
          <w:rFonts w:ascii="Book Antiqua" w:hAnsi="Book Antiqua"/>
        </w:rPr>
        <w:t xml:space="preserve"> 2019; </w:t>
      </w:r>
      <w:r w:rsidRPr="003C6475">
        <w:rPr>
          <w:rFonts w:ascii="Book Antiqua" w:hAnsi="Book Antiqua"/>
          <w:b/>
          <w:bCs/>
        </w:rPr>
        <w:t>49</w:t>
      </w:r>
      <w:r w:rsidRPr="003C6475">
        <w:rPr>
          <w:rFonts w:ascii="Book Antiqua" w:hAnsi="Book Antiqua"/>
        </w:rPr>
        <w:t>: 831-841 [PMID: 31001813 DOI: 10.1002/eji.201847485]</w:t>
      </w:r>
    </w:p>
    <w:p w14:paraId="7258B9D4"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 </w:t>
      </w:r>
      <w:r w:rsidRPr="003C6475">
        <w:rPr>
          <w:rFonts w:ascii="Book Antiqua" w:hAnsi="Book Antiqua"/>
          <w:b/>
          <w:bCs/>
        </w:rPr>
        <w:t>Dobson GP</w:t>
      </w:r>
      <w:r w:rsidRPr="003C6475">
        <w:rPr>
          <w:rFonts w:ascii="Book Antiqua" w:hAnsi="Book Antiqua"/>
        </w:rPr>
        <w:t xml:space="preserve">. Addressing the Global Burden of Trauma in Major Surgery. </w:t>
      </w:r>
      <w:r w:rsidRPr="003C6475">
        <w:rPr>
          <w:rFonts w:ascii="Book Antiqua" w:hAnsi="Book Antiqua"/>
          <w:i/>
          <w:iCs/>
        </w:rPr>
        <w:t>Front Surg</w:t>
      </w:r>
      <w:r w:rsidRPr="003C6475">
        <w:rPr>
          <w:rFonts w:ascii="Book Antiqua" w:hAnsi="Book Antiqua"/>
        </w:rPr>
        <w:t xml:space="preserve"> 2015; </w:t>
      </w:r>
      <w:r w:rsidRPr="003C6475">
        <w:rPr>
          <w:rFonts w:ascii="Book Antiqua" w:hAnsi="Book Antiqua"/>
          <w:b/>
          <w:bCs/>
        </w:rPr>
        <w:t>2</w:t>
      </w:r>
      <w:r w:rsidRPr="003C6475">
        <w:rPr>
          <w:rFonts w:ascii="Book Antiqua" w:hAnsi="Book Antiqua"/>
        </w:rPr>
        <w:t>: 43 [PMID: 26389122 DOI: 10.3389/fsurg.2015.00043]</w:t>
      </w:r>
    </w:p>
    <w:p w14:paraId="50DDF2A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 </w:t>
      </w:r>
      <w:proofErr w:type="spellStart"/>
      <w:r w:rsidRPr="003C6475">
        <w:rPr>
          <w:rFonts w:ascii="Book Antiqua" w:hAnsi="Book Antiqua"/>
          <w:b/>
          <w:bCs/>
        </w:rPr>
        <w:t>O'Dwyer</w:t>
      </w:r>
      <w:proofErr w:type="spellEnd"/>
      <w:r w:rsidRPr="003C6475">
        <w:rPr>
          <w:rFonts w:ascii="Book Antiqua" w:hAnsi="Book Antiqua"/>
          <w:b/>
          <w:bCs/>
        </w:rPr>
        <w:t xml:space="preserve"> MJ</w:t>
      </w:r>
      <w:r w:rsidRPr="003C6475">
        <w:rPr>
          <w:rFonts w:ascii="Book Antiqua" w:hAnsi="Book Antiqua"/>
        </w:rPr>
        <w:t xml:space="preserve">, Owen HC, Torrance HD. The perioperative immune response. </w:t>
      </w:r>
      <w:proofErr w:type="spellStart"/>
      <w:r w:rsidRPr="003C6475">
        <w:rPr>
          <w:rFonts w:ascii="Book Antiqua" w:hAnsi="Book Antiqua"/>
          <w:i/>
          <w:iCs/>
        </w:rPr>
        <w:t>Curr</w:t>
      </w:r>
      <w:proofErr w:type="spellEnd"/>
      <w:r w:rsidRPr="003C6475">
        <w:rPr>
          <w:rFonts w:ascii="Book Antiqua" w:hAnsi="Book Antiqua"/>
          <w:i/>
          <w:iCs/>
        </w:rPr>
        <w:t xml:space="preserve"> </w:t>
      </w:r>
      <w:proofErr w:type="spellStart"/>
      <w:r w:rsidRPr="003C6475">
        <w:rPr>
          <w:rFonts w:ascii="Book Antiqua" w:hAnsi="Book Antiqua"/>
          <w:i/>
          <w:iCs/>
        </w:rPr>
        <w:t>Opin</w:t>
      </w:r>
      <w:proofErr w:type="spellEnd"/>
      <w:r w:rsidRPr="003C6475">
        <w:rPr>
          <w:rFonts w:ascii="Book Antiqua" w:hAnsi="Book Antiqua"/>
          <w:i/>
          <w:iCs/>
        </w:rPr>
        <w:t xml:space="preserve"> Crit Care</w:t>
      </w:r>
      <w:r w:rsidRPr="003C6475">
        <w:rPr>
          <w:rFonts w:ascii="Book Antiqua" w:hAnsi="Book Antiqua"/>
        </w:rPr>
        <w:t xml:space="preserve"> 2015; </w:t>
      </w:r>
      <w:r w:rsidRPr="003C6475">
        <w:rPr>
          <w:rFonts w:ascii="Book Antiqua" w:hAnsi="Book Antiqua"/>
          <w:b/>
          <w:bCs/>
        </w:rPr>
        <w:t>21</w:t>
      </w:r>
      <w:r w:rsidRPr="003C6475">
        <w:rPr>
          <w:rFonts w:ascii="Book Antiqua" w:hAnsi="Book Antiqua"/>
        </w:rPr>
        <w:t>: 336-342 [PMID: 26103142 DOI: 10.1097/MCC.0000000000000213]</w:t>
      </w:r>
    </w:p>
    <w:p w14:paraId="6DB2B53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 </w:t>
      </w:r>
      <w:r w:rsidRPr="003C6475">
        <w:rPr>
          <w:rFonts w:ascii="Book Antiqua" w:hAnsi="Book Antiqua"/>
          <w:b/>
          <w:bCs/>
        </w:rPr>
        <w:t>McDonald B</w:t>
      </w:r>
      <w:r w:rsidRPr="003C6475">
        <w:rPr>
          <w:rFonts w:ascii="Book Antiqua" w:hAnsi="Book Antiqua"/>
        </w:rPr>
        <w:t xml:space="preserve">, </w:t>
      </w:r>
      <w:proofErr w:type="spellStart"/>
      <w:r w:rsidRPr="003C6475">
        <w:rPr>
          <w:rFonts w:ascii="Book Antiqua" w:hAnsi="Book Antiqua"/>
        </w:rPr>
        <w:t>Kubes</w:t>
      </w:r>
      <w:proofErr w:type="spellEnd"/>
      <w:r w:rsidRPr="003C6475">
        <w:rPr>
          <w:rFonts w:ascii="Book Antiqua" w:hAnsi="Book Antiqua"/>
        </w:rPr>
        <w:t xml:space="preserve"> P. Innate Immune Cell Trafficking and Function During Sterile Inflammation of the Liver. </w:t>
      </w:r>
      <w:r w:rsidRPr="003C6475">
        <w:rPr>
          <w:rFonts w:ascii="Book Antiqua" w:hAnsi="Book Antiqua"/>
          <w:i/>
          <w:iCs/>
        </w:rPr>
        <w:t>Gastroenterology</w:t>
      </w:r>
      <w:r w:rsidRPr="003C6475">
        <w:rPr>
          <w:rFonts w:ascii="Book Antiqua" w:hAnsi="Book Antiqua"/>
        </w:rPr>
        <w:t xml:space="preserve"> 2016; </w:t>
      </w:r>
      <w:r w:rsidRPr="003C6475">
        <w:rPr>
          <w:rFonts w:ascii="Book Antiqua" w:hAnsi="Book Antiqua"/>
          <w:b/>
          <w:bCs/>
        </w:rPr>
        <w:t>151</w:t>
      </w:r>
      <w:r w:rsidRPr="003C6475">
        <w:rPr>
          <w:rFonts w:ascii="Book Antiqua" w:hAnsi="Book Antiqua"/>
        </w:rPr>
        <w:t>: 1087-1095 [PMID: 27725145 DOI: 10.1053/j.gastro.2016.09.048]</w:t>
      </w:r>
    </w:p>
    <w:p w14:paraId="7BDF53A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 </w:t>
      </w:r>
      <w:proofErr w:type="spellStart"/>
      <w:r w:rsidRPr="003C6475">
        <w:rPr>
          <w:rFonts w:ascii="Book Antiqua" w:hAnsi="Book Antiqua"/>
          <w:b/>
          <w:bCs/>
        </w:rPr>
        <w:t>Margraf</w:t>
      </w:r>
      <w:proofErr w:type="spellEnd"/>
      <w:r w:rsidRPr="003C6475">
        <w:rPr>
          <w:rFonts w:ascii="Book Antiqua" w:hAnsi="Book Antiqua"/>
          <w:b/>
          <w:bCs/>
        </w:rPr>
        <w:t xml:space="preserve"> A</w:t>
      </w:r>
      <w:r w:rsidRPr="003C6475">
        <w:rPr>
          <w:rFonts w:ascii="Book Antiqua" w:hAnsi="Book Antiqua"/>
        </w:rPr>
        <w:t xml:space="preserve">, Ludwig N, </w:t>
      </w:r>
      <w:proofErr w:type="spellStart"/>
      <w:r w:rsidRPr="003C6475">
        <w:rPr>
          <w:rFonts w:ascii="Book Antiqua" w:hAnsi="Book Antiqua"/>
        </w:rPr>
        <w:t>Zarbock</w:t>
      </w:r>
      <w:proofErr w:type="spellEnd"/>
      <w:r w:rsidRPr="003C6475">
        <w:rPr>
          <w:rFonts w:ascii="Book Antiqua" w:hAnsi="Book Antiqua"/>
        </w:rPr>
        <w:t xml:space="preserve"> A, </w:t>
      </w:r>
      <w:proofErr w:type="spellStart"/>
      <w:r w:rsidRPr="003C6475">
        <w:rPr>
          <w:rFonts w:ascii="Book Antiqua" w:hAnsi="Book Antiqua"/>
        </w:rPr>
        <w:t>Rossaint</w:t>
      </w:r>
      <w:proofErr w:type="spellEnd"/>
      <w:r w:rsidRPr="003C6475">
        <w:rPr>
          <w:rFonts w:ascii="Book Antiqua" w:hAnsi="Book Antiqua"/>
        </w:rPr>
        <w:t xml:space="preserve"> J. Systemic Inflammatory Response Syndrome After Surgery: Mechanisms and Protection. </w:t>
      </w:r>
      <w:proofErr w:type="spellStart"/>
      <w:r w:rsidRPr="003C6475">
        <w:rPr>
          <w:rFonts w:ascii="Book Antiqua" w:hAnsi="Book Antiqua"/>
          <w:i/>
          <w:iCs/>
        </w:rPr>
        <w:t>Anesth</w:t>
      </w:r>
      <w:proofErr w:type="spellEnd"/>
      <w:r w:rsidRPr="003C6475">
        <w:rPr>
          <w:rFonts w:ascii="Book Antiqua" w:hAnsi="Book Antiqua"/>
          <w:i/>
          <w:iCs/>
        </w:rPr>
        <w:t xml:space="preserve"> </w:t>
      </w:r>
      <w:proofErr w:type="spellStart"/>
      <w:r w:rsidRPr="003C6475">
        <w:rPr>
          <w:rFonts w:ascii="Book Antiqua" w:hAnsi="Book Antiqua"/>
          <w:i/>
          <w:iCs/>
        </w:rPr>
        <w:t>Analg</w:t>
      </w:r>
      <w:proofErr w:type="spellEnd"/>
      <w:r w:rsidRPr="003C6475">
        <w:rPr>
          <w:rFonts w:ascii="Book Antiqua" w:hAnsi="Book Antiqua"/>
        </w:rPr>
        <w:t xml:space="preserve"> 2020; </w:t>
      </w:r>
      <w:r w:rsidRPr="003C6475">
        <w:rPr>
          <w:rFonts w:ascii="Book Antiqua" w:hAnsi="Book Antiqua"/>
          <w:b/>
          <w:bCs/>
        </w:rPr>
        <w:t>131</w:t>
      </w:r>
      <w:r w:rsidRPr="003C6475">
        <w:rPr>
          <w:rFonts w:ascii="Book Antiqua" w:hAnsi="Book Antiqua"/>
        </w:rPr>
        <w:t>: 1693-1707 [PMID: 33186158 DOI: 10.1213/ANE.0000000000005175]</w:t>
      </w:r>
    </w:p>
    <w:p w14:paraId="41980E25"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 </w:t>
      </w:r>
      <w:proofErr w:type="spellStart"/>
      <w:r w:rsidRPr="003C6475">
        <w:rPr>
          <w:rFonts w:ascii="Book Antiqua" w:hAnsi="Book Antiqua"/>
          <w:b/>
          <w:bCs/>
        </w:rPr>
        <w:t>Alazawi</w:t>
      </w:r>
      <w:proofErr w:type="spellEnd"/>
      <w:r w:rsidRPr="003C6475">
        <w:rPr>
          <w:rFonts w:ascii="Book Antiqua" w:hAnsi="Book Antiqua"/>
          <w:b/>
          <w:bCs/>
        </w:rPr>
        <w:t xml:space="preserve"> W</w:t>
      </w:r>
      <w:r w:rsidRPr="003C6475">
        <w:rPr>
          <w:rFonts w:ascii="Book Antiqua" w:hAnsi="Book Antiqua"/>
        </w:rPr>
        <w:t xml:space="preserve">, </w:t>
      </w:r>
      <w:proofErr w:type="spellStart"/>
      <w:r w:rsidRPr="003C6475">
        <w:rPr>
          <w:rFonts w:ascii="Book Antiqua" w:hAnsi="Book Antiqua"/>
        </w:rPr>
        <w:t>Pirmadjid</w:t>
      </w:r>
      <w:proofErr w:type="spellEnd"/>
      <w:r w:rsidRPr="003C6475">
        <w:rPr>
          <w:rFonts w:ascii="Book Antiqua" w:hAnsi="Book Antiqua"/>
        </w:rPr>
        <w:t xml:space="preserve"> N, </w:t>
      </w:r>
      <w:proofErr w:type="spellStart"/>
      <w:r w:rsidRPr="003C6475">
        <w:rPr>
          <w:rFonts w:ascii="Book Antiqua" w:hAnsi="Book Antiqua"/>
        </w:rPr>
        <w:t>Lahiri</w:t>
      </w:r>
      <w:proofErr w:type="spellEnd"/>
      <w:r w:rsidRPr="003C6475">
        <w:rPr>
          <w:rFonts w:ascii="Book Antiqua" w:hAnsi="Book Antiqua"/>
        </w:rPr>
        <w:t xml:space="preserve"> R, Bhattacharya S. Inflammatory and Immune Responses to Surgery and Their Clinical Impact. </w:t>
      </w:r>
      <w:r w:rsidRPr="003C6475">
        <w:rPr>
          <w:rFonts w:ascii="Book Antiqua" w:hAnsi="Book Antiqua"/>
          <w:i/>
          <w:iCs/>
        </w:rPr>
        <w:t>Ann Surg</w:t>
      </w:r>
      <w:r w:rsidRPr="003C6475">
        <w:rPr>
          <w:rFonts w:ascii="Book Antiqua" w:hAnsi="Book Antiqua"/>
        </w:rPr>
        <w:t xml:space="preserve"> 2016; </w:t>
      </w:r>
      <w:r w:rsidRPr="003C6475">
        <w:rPr>
          <w:rFonts w:ascii="Book Antiqua" w:hAnsi="Book Antiqua"/>
          <w:b/>
          <w:bCs/>
        </w:rPr>
        <w:t>264</w:t>
      </w:r>
      <w:r w:rsidRPr="003C6475">
        <w:rPr>
          <w:rFonts w:ascii="Book Antiqua" w:hAnsi="Book Antiqua"/>
        </w:rPr>
        <w:t>: 73-80 [PMID: 27275778 DOI: 10.1097/SLA.0000000000001691]</w:t>
      </w:r>
    </w:p>
    <w:p w14:paraId="0163866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7 </w:t>
      </w:r>
      <w:proofErr w:type="spellStart"/>
      <w:r w:rsidRPr="003C6475">
        <w:rPr>
          <w:rFonts w:ascii="Book Antiqua" w:hAnsi="Book Antiqua"/>
          <w:b/>
          <w:bCs/>
        </w:rPr>
        <w:t>Alhayyan</w:t>
      </w:r>
      <w:proofErr w:type="spellEnd"/>
      <w:r w:rsidRPr="003C6475">
        <w:rPr>
          <w:rFonts w:ascii="Book Antiqua" w:hAnsi="Book Antiqua"/>
          <w:b/>
          <w:bCs/>
        </w:rPr>
        <w:t xml:space="preserve"> A</w:t>
      </w:r>
      <w:r w:rsidRPr="003C6475">
        <w:rPr>
          <w:rFonts w:ascii="Book Antiqua" w:hAnsi="Book Antiqua"/>
        </w:rPr>
        <w:t xml:space="preserve">, McSorley S, Roxburgh C, Kearns R, Horgan P, McMillan D. The effect of anesthesia on the postoperative systemic inflammatory response in patients undergoing surgery: A systematic review and meta-analysis. </w:t>
      </w:r>
      <w:r w:rsidRPr="003C6475">
        <w:rPr>
          <w:rFonts w:ascii="Book Antiqua" w:hAnsi="Book Antiqua"/>
          <w:i/>
          <w:iCs/>
        </w:rPr>
        <w:t>Surg Open Sci</w:t>
      </w:r>
      <w:r w:rsidRPr="003C6475">
        <w:rPr>
          <w:rFonts w:ascii="Book Antiqua" w:hAnsi="Book Antiqua"/>
        </w:rPr>
        <w:t xml:space="preserve"> 2020; </w:t>
      </w:r>
      <w:r w:rsidRPr="003C6475">
        <w:rPr>
          <w:rFonts w:ascii="Book Antiqua" w:hAnsi="Book Antiqua"/>
          <w:b/>
          <w:bCs/>
        </w:rPr>
        <w:t>2</w:t>
      </w:r>
      <w:r w:rsidRPr="003C6475">
        <w:rPr>
          <w:rFonts w:ascii="Book Antiqua" w:hAnsi="Book Antiqua"/>
        </w:rPr>
        <w:t>: 1-21 [PMID: 32754703 DOI: 10.1016/j.sopen.2019.06.001]</w:t>
      </w:r>
    </w:p>
    <w:p w14:paraId="6226B7B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8 </w:t>
      </w:r>
      <w:proofErr w:type="spellStart"/>
      <w:r w:rsidRPr="003C6475">
        <w:rPr>
          <w:rFonts w:ascii="Book Antiqua" w:hAnsi="Book Antiqua"/>
          <w:b/>
          <w:bCs/>
        </w:rPr>
        <w:t>Kehlet</w:t>
      </w:r>
      <w:proofErr w:type="spellEnd"/>
      <w:r w:rsidRPr="003C6475">
        <w:rPr>
          <w:rFonts w:ascii="Book Antiqua" w:hAnsi="Book Antiqua"/>
          <w:b/>
          <w:bCs/>
        </w:rPr>
        <w:t xml:space="preserve"> H</w:t>
      </w:r>
      <w:r w:rsidRPr="003C6475">
        <w:rPr>
          <w:rFonts w:ascii="Book Antiqua" w:hAnsi="Book Antiqua"/>
        </w:rPr>
        <w:t xml:space="preserve">. Enhanced Recovery After Surgery (ERAS): good for now, but what about the future? </w:t>
      </w:r>
      <w:r w:rsidRPr="003C6475">
        <w:rPr>
          <w:rFonts w:ascii="Book Antiqua" w:hAnsi="Book Antiqua"/>
          <w:i/>
          <w:iCs/>
        </w:rPr>
        <w:t xml:space="preserve">Can J </w:t>
      </w:r>
      <w:proofErr w:type="spellStart"/>
      <w:r w:rsidRPr="003C6475">
        <w:rPr>
          <w:rFonts w:ascii="Book Antiqua" w:hAnsi="Book Antiqua"/>
          <w:i/>
          <w:iCs/>
        </w:rPr>
        <w:t>Anaesth</w:t>
      </w:r>
      <w:proofErr w:type="spellEnd"/>
      <w:r w:rsidRPr="003C6475">
        <w:rPr>
          <w:rFonts w:ascii="Book Antiqua" w:hAnsi="Book Antiqua"/>
        </w:rPr>
        <w:t xml:space="preserve"> 2015; </w:t>
      </w:r>
      <w:r w:rsidRPr="003C6475">
        <w:rPr>
          <w:rFonts w:ascii="Book Antiqua" w:hAnsi="Book Antiqua"/>
          <w:b/>
          <w:bCs/>
        </w:rPr>
        <w:t>62</w:t>
      </w:r>
      <w:r w:rsidRPr="003C6475">
        <w:rPr>
          <w:rFonts w:ascii="Book Antiqua" w:hAnsi="Book Antiqua"/>
        </w:rPr>
        <w:t>: 99-104 [PMID: 25391731 DOI: 10.1007/s12630-014-0261-3]</w:t>
      </w:r>
    </w:p>
    <w:p w14:paraId="0261B83A"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9 </w:t>
      </w:r>
      <w:r w:rsidRPr="003C6475">
        <w:rPr>
          <w:rFonts w:ascii="Book Antiqua" w:hAnsi="Book Antiqua"/>
          <w:b/>
          <w:bCs/>
        </w:rPr>
        <w:t>Page AJ</w:t>
      </w:r>
      <w:r w:rsidRPr="003C6475">
        <w:rPr>
          <w:rFonts w:ascii="Book Antiqua" w:hAnsi="Book Antiqua"/>
        </w:rPr>
        <w:t xml:space="preserve">, Ejaz A, </w:t>
      </w:r>
      <w:proofErr w:type="spellStart"/>
      <w:r w:rsidRPr="003C6475">
        <w:rPr>
          <w:rFonts w:ascii="Book Antiqua" w:hAnsi="Book Antiqua"/>
        </w:rPr>
        <w:t>Spolverato</w:t>
      </w:r>
      <w:proofErr w:type="spellEnd"/>
      <w:r w:rsidRPr="003C6475">
        <w:rPr>
          <w:rFonts w:ascii="Book Antiqua" w:hAnsi="Book Antiqua"/>
        </w:rPr>
        <w:t xml:space="preserve"> G, </w:t>
      </w:r>
      <w:proofErr w:type="spellStart"/>
      <w:r w:rsidRPr="003C6475">
        <w:rPr>
          <w:rFonts w:ascii="Book Antiqua" w:hAnsi="Book Antiqua"/>
        </w:rPr>
        <w:t>Zavadsky</w:t>
      </w:r>
      <w:proofErr w:type="spellEnd"/>
      <w:r w:rsidRPr="003C6475">
        <w:rPr>
          <w:rFonts w:ascii="Book Antiqua" w:hAnsi="Book Antiqua"/>
        </w:rPr>
        <w:t xml:space="preserve"> T, Grant MC, Galante DJ, Wick EC, Weiss M, </w:t>
      </w:r>
      <w:proofErr w:type="spellStart"/>
      <w:r w:rsidRPr="003C6475">
        <w:rPr>
          <w:rFonts w:ascii="Book Antiqua" w:hAnsi="Book Antiqua"/>
        </w:rPr>
        <w:t>Makary</w:t>
      </w:r>
      <w:proofErr w:type="spellEnd"/>
      <w:r w:rsidRPr="003C6475">
        <w:rPr>
          <w:rFonts w:ascii="Book Antiqua" w:hAnsi="Book Antiqua"/>
        </w:rPr>
        <w:t xml:space="preserve"> MA, Wu CL, </w:t>
      </w:r>
      <w:proofErr w:type="spellStart"/>
      <w:r w:rsidRPr="003C6475">
        <w:rPr>
          <w:rFonts w:ascii="Book Antiqua" w:hAnsi="Book Antiqua"/>
        </w:rPr>
        <w:t>Pawlik</w:t>
      </w:r>
      <w:proofErr w:type="spellEnd"/>
      <w:r w:rsidRPr="003C6475">
        <w:rPr>
          <w:rFonts w:ascii="Book Antiqua" w:hAnsi="Book Antiqua"/>
        </w:rPr>
        <w:t xml:space="preserve"> TM. Enhanced recovery after surgery protocols for open hepatectomy--physiology, immunomodulation, and implementation. </w:t>
      </w:r>
      <w:r w:rsidRPr="003C6475">
        <w:rPr>
          <w:rFonts w:ascii="Book Antiqua" w:hAnsi="Book Antiqua"/>
          <w:i/>
          <w:iCs/>
        </w:rPr>
        <w:t xml:space="preserve">J </w:t>
      </w:r>
      <w:proofErr w:type="spellStart"/>
      <w:r w:rsidRPr="003C6475">
        <w:rPr>
          <w:rFonts w:ascii="Book Antiqua" w:hAnsi="Book Antiqua"/>
          <w:i/>
          <w:iCs/>
        </w:rPr>
        <w:t>Gastrointest</w:t>
      </w:r>
      <w:proofErr w:type="spellEnd"/>
      <w:r w:rsidRPr="003C6475">
        <w:rPr>
          <w:rFonts w:ascii="Book Antiqua" w:hAnsi="Book Antiqua"/>
          <w:i/>
          <w:iCs/>
        </w:rPr>
        <w:t xml:space="preserve"> Surg</w:t>
      </w:r>
      <w:r w:rsidRPr="003C6475">
        <w:rPr>
          <w:rFonts w:ascii="Book Antiqua" w:hAnsi="Book Antiqua"/>
        </w:rPr>
        <w:t xml:space="preserve"> 2015; </w:t>
      </w:r>
      <w:r w:rsidRPr="003C6475">
        <w:rPr>
          <w:rFonts w:ascii="Book Antiqua" w:hAnsi="Book Antiqua"/>
          <w:b/>
          <w:bCs/>
        </w:rPr>
        <w:t>19</w:t>
      </w:r>
      <w:r w:rsidRPr="003C6475">
        <w:rPr>
          <w:rFonts w:ascii="Book Antiqua" w:hAnsi="Book Antiqua"/>
        </w:rPr>
        <w:t>: 387-399 [PMID: 25472030 DOI: 10.1007/s11605-014-2712-0]</w:t>
      </w:r>
    </w:p>
    <w:p w14:paraId="79E54D7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10 </w:t>
      </w:r>
      <w:proofErr w:type="spellStart"/>
      <w:r w:rsidRPr="003C6475">
        <w:rPr>
          <w:rFonts w:ascii="Book Antiqua" w:hAnsi="Book Antiqua"/>
          <w:b/>
          <w:bCs/>
        </w:rPr>
        <w:t>Taurchini</w:t>
      </w:r>
      <w:proofErr w:type="spellEnd"/>
      <w:r w:rsidRPr="003C6475">
        <w:rPr>
          <w:rFonts w:ascii="Book Antiqua" w:hAnsi="Book Antiqua"/>
          <w:b/>
          <w:bCs/>
        </w:rPr>
        <w:t xml:space="preserve"> M</w:t>
      </w:r>
      <w:r w:rsidRPr="003C6475">
        <w:rPr>
          <w:rFonts w:ascii="Book Antiqua" w:hAnsi="Book Antiqua"/>
        </w:rPr>
        <w:t xml:space="preserve">, Del </w:t>
      </w:r>
      <w:proofErr w:type="spellStart"/>
      <w:r w:rsidRPr="003C6475">
        <w:rPr>
          <w:rFonts w:ascii="Book Antiqua" w:hAnsi="Book Antiqua"/>
        </w:rPr>
        <w:t>Naja</w:t>
      </w:r>
      <w:proofErr w:type="spellEnd"/>
      <w:r w:rsidRPr="003C6475">
        <w:rPr>
          <w:rFonts w:ascii="Book Antiqua" w:hAnsi="Book Antiqua"/>
        </w:rPr>
        <w:t xml:space="preserve"> C, </w:t>
      </w:r>
      <w:proofErr w:type="spellStart"/>
      <w:r w:rsidRPr="003C6475">
        <w:rPr>
          <w:rFonts w:ascii="Book Antiqua" w:hAnsi="Book Antiqua"/>
        </w:rPr>
        <w:t>Tancredi</w:t>
      </w:r>
      <w:proofErr w:type="spellEnd"/>
      <w:r w:rsidRPr="003C6475">
        <w:rPr>
          <w:rFonts w:ascii="Book Antiqua" w:hAnsi="Book Antiqua"/>
        </w:rPr>
        <w:t xml:space="preserve"> A. Enhanced Recovery After Surgery: a patient centered process. </w:t>
      </w:r>
      <w:r w:rsidRPr="003C6475">
        <w:rPr>
          <w:rFonts w:ascii="Book Antiqua" w:hAnsi="Book Antiqua"/>
          <w:i/>
          <w:iCs/>
        </w:rPr>
        <w:t>J Vis Surg</w:t>
      </w:r>
      <w:r w:rsidRPr="003C6475">
        <w:rPr>
          <w:rFonts w:ascii="Book Antiqua" w:hAnsi="Book Antiqua"/>
        </w:rPr>
        <w:t xml:space="preserve"> 2018; </w:t>
      </w:r>
      <w:r w:rsidRPr="003C6475">
        <w:rPr>
          <w:rFonts w:ascii="Book Antiqua" w:hAnsi="Book Antiqua"/>
          <w:b/>
          <w:bCs/>
        </w:rPr>
        <w:t>4</w:t>
      </w:r>
      <w:r w:rsidRPr="003C6475">
        <w:rPr>
          <w:rFonts w:ascii="Book Antiqua" w:hAnsi="Book Antiqua"/>
        </w:rPr>
        <w:t>: 40 [PMID: 29552522 DOI: 10.21037/jovs.2018.01.20]</w:t>
      </w:r>
    </w:p>
    <w:p w14:paraId="6CDA3B4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11 </w:t>
      </w:r>
      <w:r w:rsidRPr="003C6475">
        <w:rPr>
          <w:rFonts w:ascii="Book Antiqua" w:hAnsi="Book Antiqua"/>
          <w:b/>
          <w:bCs/>
        </w:rPr>
        <w:t>Carli F</w:t>
      </w:r>
      <w:r w:rsidRPr="003C6475">
        <w:rPr>
          <w:rFonts w:ascii="Book Antiqua" w:hAnsi="Book Antiqua"/>
        </w:rPr>
        <w:t xml:space="preserve">. Physiologic considerations of Enhanced Recovery After Surgery (ERAS) programs: implications of the stress response. </w:t>
      </w:r>
      <w:r w:rsidRPr="003C6475">
        <w:rPr>
          <w:rFonts w:ascii="Book Antiqua" w:hAnsi="Book Antiqua"/>
          <w:i/>
          <w:iCs/>
        </w:rPr>
        <w:t xml:space="preserve">Can J </w:t>
      </w:r>
      <w:proofErr w:type="spellStart"/>
      <w:r w:rsidRPr="003C6475">
        <w:rPr>
          <w:rFonts w:ascii="Book Antiqua" w:hAnsi="Book Antiqua"/>
          <w:i/>
          <w:iCs/>
        </w:rPr>
        <w:t>Anaesth</w:t>
      </w:r>
      <w:proofErr w:type="spellEnd"/>
      <w:r w:rsidRPr="003C6475">
        <w:rPr>
          <w:rFonts w:ascii="Book Antiqua" w:hAnsi="Book Antiqua"/>
        </w:rPr>
        <w:t xml:space="preserve"> 2015; </w:t>
      </w:r>
      <w:r w:rsidRPr="003C6475">
        <w:rPr>
          <w:rFonts w:ascii="Book Antiqua" w:hAnsi="Book Antiqua"/>
          <w:b/>
          <w:bCs/>
        </w:rPr>
        <w:t>62</w:t>
      </w:r>
      <w:r w:rsidRPr="003C6475">
        <w:rPr>
          <w:rFonts w:ascii="Book Antiqua" w:hAnsi="Book Antiqua"/>
        </w:rPr>
        <w:t>: 110-119 [PMID: 25501695 DOI: 10.1007/s12630-014-0264-0]</w:t>
      </w:r>
    </w:p>
    <w:p w14:paraId="0B22052B"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12 </w:t>
      </w:r>
      <w:proofErr w:type="spellStart"/>
      <w:r w:rsidRPr="003C6475">
        <w:rPr>
          <w:rFonts w:ascii="Book Antiqua" w:hAnsi="Book Antiqua"/>
          <w:b/>
          <w:bCs/>
        </w:rPr>
        <w:t>Kapritsou</w:t>
      </w:r>
      <w:proofErr w:type="spellEnd"/>
      <w:r w:rsidRPr="003C6475">
        <w:rPr>
          <w:rFonts w:ascii="Book Antiqua" w:hAnsi="Book Antiqua"/>
          <w:b/>
          <w:bCs/>
        </w:rPr>
        <w:t xml:space="preserve"> M</w:t>
      </w:r>
      <w:r w:rsidRPr="003C6475">
        <w:rPr>
          <w:rFonts w:ascii="Book Antiqua" w:hAnsi="Book Antiqua"/>
        </w:rPr>
        <w:t xml:space="preserve">. Impact of the Enhanced Recovery Program after Hepato-Pancreato-Biliary Surgery. </w:t>
      </w:r>
      <w:r w:rsidRPr="003C6475">
        <w:rPr>
          <w:rFonts w:ascii="Book Antiqua" w:hAnsi="Book Antiqua"/>
          <w:i/>
          <w:iCs/>
        </w:rPr>
        <w:t xml:space="preserve">Asia Pac J Oncol </w:t>
      </w:r>
      <w:proofErr w:type="spellStart"/>
      <w:r w:rsidRPr="003C6475">
        <w:rPr>
          <w:rFonts w:ascii="Book Antiqua" w:hAnsi="Book Antiqua"/>
          <w:i/>
          <w:iCs/>
        </w:rPr>
        <w:t>Nurs</w:t>
      </w:r>
      <w:proofErr w:type="spellEnd"/>
      <w:r w:rsidRPr="003C6475">
        <w:rPr>
          <w:rFonts w:ascii="Book Antiqua" w:hAnsi="Book Antiqua"/>
        </w:rPr>
        <w:t xml:space="preserve"> 2019; </w:t>
      </w:r>
      <w:r w:rsidRPr="003C6475">
        <w:rPr>
          <w:rFonts w:ascii="Book Antiqua" w:hAnsi="Book Antiqua"/>
          <w:b/>
          <w:bCs/>
        </w:rPr>
        <w:t>6</w:t>
      </w:r>
      <w:r w:rsidRPr="003C6475">
        <w:rPr>
          <w:rFonts w:ascii="Book Antiqua" w:hAnsi="Book Antiqua"/>
        </w:rPr>
        <w:t>: 333-335 [PMID: 31572751 DOI: 10.4103/apjon.apjon_15_19]</w:t>
      </w:r>
    </w:p>
    <w:p w14:paraId="332CF06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13 </w:t>
      </w:r>
      <w:proofErr w:type="spellStart"/>
      <w:r w:rsidRPr="003C6475">
        <w:rPr>
          <w:rFonts w:ascii="Book Antiqua" w:hAnsi="Book Antiqua"/>
          <w:b/>
          <w:bCs/>
        </w:rPr>
        <w:t>Ljungqvist</w:t>
      </w:r>
      <w:proofErr w:type="spellEnd"/>
      <w:r w:rsidRPr="003C6475">
        <w:rPr>
          <w:rFonts w:ascii="Book Antiqua" w:hAnsi="Book Antiqua"/>
          <w:b/>
          <w:bCs/>
        </w:rPr>
        <w:t xml:space="preserve"> O</w:t>
      </w:r>
      <w:r w:rsidRPr="003C6475">
        <w:rPr>
          <w:rFonts w:ascii="Book Antiqua" w:hAnsi="Book Antiqua"/>
        </w:rPr>
        <w:t xml:space="preserve">. ERAS--enhanced recovery after surgery: moving evidence-based perioperative care to practice. </w:t>
      </w:r>
      <w:r w:rsidRPr="003C6475">
        <w:rPr>
          <w:rFonts w:ascii="Book Antiqua" w:hAnsi="Book Antiqua"/>
          <w:i/>
          <w:iCs/>
        </w:rPr>
        <w:t xml:space="preserve">JPEN J </w:t>
      </w:r>
      <w:proofErr w:type="spellStart"/>
      <w:r w:rsidRPr="003C6475">
        <w:rPr>
          <w:rFonts w:ascii="Book Antiqua" w:hAnsi="Book Antiqua"/>
          <w:i/>
          <w:iCs/>
        </w:rPr>
        <w:t>Parenter</w:t>
      </w:r>
      <w:proofErr w:type="spellEnd"/>
      <w:r w:rsidRPr="003C6475">
        <w:rPr>
          <w:rFonts w:ascii="Book Antiqua" w:hAnsi="Book Antiqua"/>
          <w:i/>
          <w:iCs/>
        </w:rPr>
        <w:t xml:space="preserve"> Enteral </w:t>
      </w:r>
      <w:proofErr w:type="spellStart"/>
      <w:r w:rsidRPr="003C6475">
        <w:rPr>
          <w:rFonts w:ascii="Book Antiqua" w:hAnsi="Book Antiqua"/>
          <w:i/>
          <w:iCs/>
        </w:rPr>
        <w:t>Nutr</w:t>
      </w:r>
      <w:proofErr w:type="spellEnd"/>
      <w:r w:rsidRPr="003C6475">
        <w:rPr>
          <w:rFonts w:ascii="Book Antiqua" w:hAnsi="Book Antiqua"/>
        </w:rPr>
        <w:t xml:space="preserve"> 2014; </w:t>
      </w:r>
      <w:r w:rsidRPr="003C6475">
        <w:rPr>
          <w:rFonts w:ascii="Book Antiqua" w:hAnsi="Book Antiqua"/>
          <w:b/>
          <w:bCs/>
        </w:rPr>
        <w:t>38</w:t>
      </w:r>
      <w:r w:rsidRPr="003C6475">
        <w:rPr>
          <w:rFonts w:ascii="Book Antiqua" w:hAnsi="Book Antiqua"/>
        </w:rPr>
        <w:t>: 559-566 [PMID: 24567343 DOI: 10.1177/0148607114523451]</w:t>
      </w:r>
    </w:p>
    <w:p w14:paraId="5E0F7895"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14 </w:t>
      </w:r>
      <w:r w:rsidRPr="003C6475">
        <w:rPr>
          <w:rFonts w:ascii="Book Antiqua" w:hAnsi="Book Antiqua"/>
          <w:b/>
          <w:bCs/>
        </w:rPr>
        <w:t>Peng H</w:t>
      </w:r>
      <w:r w:rsidRPr="003C6475">
        <w:rPr>
          <w:rFonts w:ascii="Book Antiqua" w:hAnsi="Book Antiqua"/>
        </w:rPr>
        <w:t xml:space="preserve">, Zhang Q, Qian J, </w:t>
      </w:r>
      <w:proofErr w:type="spellStart"/>
      <w:r w:rsidRPr="003C6475">
        <w:rPr>
          <w:rFonts w:ascii="Book Antiqua" w:hAnsi="Book Antiqua"/>
        </w:rPr>
        <w:t>Ruan</w:t>
      </w:r>
      <w:proofErr w:type="spellEnd"/>
      <w:r w:rsidRPr="003C6475">
        <w:rPr>
          <w:rFonts w:ascii="Book Antiqua" w:hAnsi="Book Antiqua"/>
        </w:rPr>
        <w:t xml:space="preserve"> F, Mai H, Wang Z, Liu M, Wang Z, Chen H, Li J, Zhu B, Li C, Wang K, Zhou J. Electrolyte disorders are ERAS-associated in patients undergoing hepato-pancreato-biliary surgery. </w:t>
      </w:r>
      <w:proofErr w:type="spellStart"/>
      <w:r w:rsidRPr="003C6475">
        <w:rPr>
          <w:rFonts w:ascii="Book Antiqua" w:hAnsi="Book Antiqua"/>
          <w:i/>
          <w:iCs/>
        </w:rPr>
        <w:t>Langenbecks</w:t>
      </w:r>
      <w:proofErr w:type="spellEnd"/>
      <w:r w:rsidRPr="003C6475">
        <w:rPr>
          <w:rFonts w:ascii="Book Antiqua" w:hAnsi="Book Antiqua"/>
          <w:i/>
          <w:iCs/>
        </w:rPr>
        <w:t xml:space="preserve"> Arch Surg</w:t>
      </w:r>
      <w:r w:rsidRPr="003C6475">
        <w:rPr>
          <w:rFonts w:ascii="Book Antiqua" w:hAnsi="Book Antiqua"/>
        </w:rPr>
        <w:t xml:space="preserve"> 2020; </w:t>
      </w:r>
      <w:r w:rsidRPr="003C6475">
        <w:rPr>
          <w:rFonts w:ascii="Book Antiqua" w:hAnsi="Book Antiqua"/>
          <w:b/>
          <w:bCs/>
        </w:rPr>
        <w:t>405</w:t>
      </w:r>
      <w:r w:rsidRPr="003C6475">
        <w:rPr>
          <w:rFonts w:ascii="Book Antiqua" w:hAnsi="Book Antiqua"/>
        </w:rPr>
        <w:t>: 603-611 [PMID: 32710380 DOI: 10.1007/s00423-020-01922-y]</w:t>
      </w:r>
    </w:p>
    <w:p w14:paraId="1291CBD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15 </w:t>
      </w:r>
      <w:r w:rsidRPr="003C6475">
        <w:rPr>
          <w:rFonts w:ascii="Book Antiqua" w:hAnsi="Book Antiqua"/>
          <w:b/>
          <w:bCs/>
        </w:rPr>
        <w:t>Lau CS</w:t>
      </w:r>
      <w:r w:rsidRPr="003C6475">
        <w:rPr>
          <w:rFonts w:ascii="Book Antiqua" w:hAnsi="Book Antiqua"/>
        </w:rPr>
        <w:t xml:space="preserve">, Chamberlain RS. Enhanced Recovery After Surgery Programs Improve Patient Outcomes and Recovery: A Meta-analysis. </w:t>
      </w:r>
      <w:r w:rsidRPr="003C6475">
        <w:rPr>
          <w:rFonts w:ascii="Book Antiqua" w:hAnsi="Book Antiqua"/>
          <w:i/>
          <w:iCs/>
        </w:rPr>
        <w:t>World J Surg</w:t>
      </w:r>
      <w:r w:rsidRPr="003C6475">
        <w:rPr>
          <w:rFonts w:ascii="Book Antiqua" w:hAnsi="Book Antiqua"/>
        </w:rPr>
        <w:t xml:space="preserve"> 2017; </w:t>
      </w:r>
      <w:r w:rsidRPr="003C6475">
        <w:rPr>
          <w:rFonts w:ascii="Book Antiqua" w:hAnsi="Book Antiqua"/>
          <w:b/>
          <w:bCs/>
        </w:rPr>
        <w:t>41</w:t>
      </w:r>
      <w:r w:rsidRPr="003C6475">
        <w:rPr>
          <w:rFonts w:ascii="Book Antiqua" w:hAnsi="Book Antiqua"/>
        </w:rPr>
        <w:t>: 899-913 [PMID: 27822725 DOI: 10.1007/s00268-016-3807-4]</w:t>
      </w:r>
    </w:p>
    <w:p w14:paraId="7E44C2A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16 </w:t>
      </w:r>
      <w:r w:rsidRPr="003C6475">
        <w:rPr>
          <w:rFonts w:ascii="Book Antiqua" w:hAnsi="Book Antiqua"/>
          <w:b/>
          <w:bCs/>
        </w:rPr>
        <w:t>Gentile LF</w:t>
      </w:r>
      <w:r w:rsidRPr="003C6475">
        <w:rPr>
          <w:rFonts w:ascii="Book Antiqua" w:hAnsi="Book Antiqua"/>
        </w:rPr>
        <w:t xml:space="preserve">, Cuenca AG, </w:t>
      </w:r>
      <w:proofErr w:type="spellStart"/>
      <w:r w:rsidRPr="003C6475">
        <w:rPr>
          <w:rFonts w:ascii="Book Antiqua" w:hAnsi="Book Antiqua"/>
        </w:rPr>
        <w:t>Efron</w:t>
      </w:r>
      <w:proofErr w:type="spellEnd"/>
      <w:r w:rsidRPr="003C6475">
        <w:rPr>
          <w:rFonts w:ascii="Book Antiqua" w:hAnsi="Book Antiqua"/>
        </w:rPr>
        <w:t xml:space="preserve"> PA, Ang D, </w:t>
      </w:r>
      <w:proofErr w:type="spellStart"/>
      <w:r w:rsidRPr="003C6475">
        <w:rPr>
          <w:rFonts w:ascii="Book Antiqua" w:hAnsi="Book Antiqua"/>
        </w:rPr>
        <w:t>Bihorac</w:t>
      </w:r>
      <w:proofErr w:type="spellEnd"/>
      <w:r w:rsidRPr="003C6475">
        <w:rPr>
          <w:rFonts w:ascii="Book Antiqua" w:hAnsi="Book Antiqua"/>
        </w:rPr>
        <w:t xml:space="preserve"> A, McKinley BA, </w:t>
      </w:r>
      <w:proofErr w:type="spellStart"/>
      <w:r w:rsidRPr="003C6475">
        <w:rPr>
          <w:rFonts w:ascii="Book Antiqua" w:hAnsi="Book Antiqua"/>
        </w:rPr>
        <w:t>Moldawer</w:t>
      </w:r>
      <w:proofErr w:type="spellEnd"/>
      <w:r w:rsidRPr="003C6475">
        <w:rPr>
          <w:rFonts w:ascii="Book Antiqua" w:hAnsi="Book Antiqua"/>
        </w:rPr>
        <w:t xml:space="preserve"> LL, Moore FA. Persistent inflammation and immunosuppression: a common syndrome and new horizon for surgical intensive care. </w:t>
      </w:r>
      <w:r w:rsidRPr="003C6475">
        <w:rPr>
          <w:rFonts w:ascii="Book Antiqua" w:hAnsi="Book Antiqua"/>
          <w:i/>
          <w:iCs/>
        </w:rPr>
        <w:t>J Trauma Acute Care Surg</w:t>
      </w:r>
      <w:r w:rsidRPr="003C6475">
        <w:rPr>
          <w:rFonts w:ascii="Book Antiqua" w:hAnsi="Book Antiqua"/>
        </w:rPr>
        <w:t xml:space="preserve"> 2012; </w:t>
      </w:r>
      <w:r w:rsidRPr="003C6475">
        <w:rPr>
          <w:rFonts w:ascii="Book Antiqua" w:hAnsi="Book Antiqua"/>
          <w:b/>
          <w:bCs/>
        </w:rPr>
        <w:t>72</w:t>
      </w:r>
      <w:r w:rsidRPr="003C6475">
        <w:rPr>
          <w:rFonts w:ascii="Book Antiqua" w:hAnsi="Book Antiqua"/>
        </w:rPr>
        <w:t>: 1491-1501 [PMID: 22695412 DOI: 10.1097/TA.0b013e318256e000]</w:t>
      </w:r>
    </w:p>
    <w:p w14:paraId="2EED581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17 </w:t>
      </w:r>
      <w:r w:rsidRPr="003C6475">
        <w:rPr>
          <w:rFonts w:ascii="Book Antiqua" w:hAnsi="Book Antiqua"/>
          <w:b/>
          <w:bCs/>
        </w:rPr>
        <w:t>Chao A</w:t>
      </w:r>
      <w:r w:rsidRPr="003C6475">
        <w:rPr>
          <w:rFonts w:ascii="Book Antiqua" w:hAnsi="Book Antiqua"/>
        </w:rPr>
        <w:t xml:space="preserve">, Chou WH, Chang CJ, Lin YJ, Fan SZ, Chao AS. The admission systemic inflammatory response syndrome predicts outcome in patients undergoing emergency surgery. </w:t>
      </w:r>
      <w:r w:rsidRPr="003C6475">
        <w:rPr>
          <w:rFonts w:ascii="Book Antiqua" w:hAnsi="Book Antiqua"/>
          <w:i/>
          <w:iCs/>
        </w:rPr>
        <w:t>Asian J Surg</w:t>
      </w:r>
      <w:r w:rsidRPr="003C6475">
        <w:rPr>
          <w:rFonts w:ascii="Book Antiqua" w:hAnsi="Book Antiqua"/>
        </w:rPr>
        <w:t xml:space="preserve"> 2013; </w:t>
      </w:r>
      <w:r w:rsidRPr="003C6475">
        <w:rPr>
          <w:rFonts w:ascii="Book Antiqua" w:hAnsi="Book Antiqua"/>
          <w:b/>
          <w:bCs/>
        </w:rPr>
        <w:t>36</w:t>
      </w:r>
      <w:r w:rsidRPr="003C6475">
        <w:rPr>
          <w:rFonts w:ascii="Book Antiqua" w:hAnsi="Book Antiqua"/>
        </w:rPr>
        <w:t>: 99-103 [PMID: 23810158 DOI: 10.1016/j.asjsur.2013.01.001]</w:t>
      </w:r>
    </w:p>
    <w:p w14:paraId="62584955"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18 </w:t>
      </w:r>
      <w:proofErr w:type="spellStart"/>
      <w:r w:rsidRPr="003C6475">
        <w:rPr>
          <w:rFonts w:ascii="Book Antiqua" w:hAnsi="Book Antiqua"/>
          <w:b/>
          <w:bCs/>
        </w:rPr>
        <w:t>Tazuma</w:t>
      </w:r>
      <w:proofErr w:type="spellEnd"/>
      <w:r w:rsidRPr="003C6475">
        <w:rPr>
          <w:rFonts w:ascii="Book Antiqua" w:hAnsi="Book Antiqua"/>
          <w:b/>
          <w:bCs/>
        </w:rPr>
        <w:t xml:space="preserve"> S</w:t>
      </w:r>
      <w:r w:rsidRPr="003C6475">
        <w:rPr>
          <w:rFonts w:ascii="Book Antiqua" w:hAnsi="Book Antiqua"/>
        </w:rPr>
        <w:t xml:space="preserve">, </w:t>
      </w:r>
      <w:proofErr w:type="spellStart"/>
      <w:r w:rsidRPr="003C6475">
        <w:rPr>
          <w:rFonts w:ascii="Book Antiqua" w:hAnsi="Book Antiqua"/>
        </w:rPr>
        <w:t>Unno</w:t>
      </w:r>
      <w:proofErr w:type="spellEnd"/>
      <w:r w:rsidRPr="003C6475">
        <w:rPr>
          <w:rFonts w:ascii="Book Antiqua" w:hAnsi="Book Antiqua"/>
        </w:rPr>
        <w:t xml:space="preserve"> M, Igarashi Y, Inui K, Uchiyama K, Kai M, </w:t>
      </w:r>
      <w:proofErr w:type="spellStart"/>
      <w:r w:rsidRPr="003C6475">
        <w:rPr>
          <w:rFonts w:ascii="Book Antiqua" w:hAnsi="Book Antiqua"/>
        </w:rPr>
        <w:t>Tsuyuguchi</w:t>
      </w:r>
      <w:proofErr w:type="spellEnd"/>
      <w:r w:rsidRPr="003C6475">
        <w:rPr>
          <w:rFonts w:ascii="Book Antiqua" w:hAnsi="Book Antiqua"/>
        </w:rPr>
        <w:t xml:space="preserve"> T, </w:t>
      </w:r>
      <w:proofErr w:type="spellStart"/>
      <w:r w:rsidRPr="003C6475">
        <w:rPr>
          <w:rFonts w:ascii="Book Antiqua" w:hAnsi="Book Antiqua"/>
        </w:rPr>
        <w:t>Maguchi</w:t>
      </w:r>
      <w:proofErr w:type="spellEnd"/>
      <w:r w:rsidRPr="003C6475">
        <w:rPr>
          <w:rFonts w:ascii="Book Antiqua" w:hAnsi="Book Antiqua"/>
        </w:rPr>
        <w:t xml:space="preserve"> H, Mori T, Yamaguchi K, </w:t>
      </w:r>
      <w:proofErr w:type="spellStart"/>
      <w:r w:rsidRPr="003C6475">
        <w:rPr>
          <w:rFonts w:ascii="Book Antiqua" w:hAnsi="Book Antiqua"/>
        </w:rPr>
        <w:t>Ryozawa</w:t>
      </w:r>
      <w:proofErr w:type="spellEnd"/>
      <w:r w:rsidRPr="003C6475">
        <w:rPr>
          <w:rFonts w:ascii="Book Antiqua" w:hAnsi="Book Antiqua"/>
        </w:rPr>
        <w:t xml:space="preserve"> S, </w:t>
      </w:r>
      <w:proofErr w:type="spellStart"/>
      <w:r w:rsidRPr="003C6475">
        <w:rPr>
          <w:rFonts w:ascii="Book Antiqua" w:hAnsi="Book Antiqua"/>
        </w:rPr>
        <w:t>Nimura</w:t>
      </w:r>
      <w:proofErr w:type="spellEnd"/>
      <w:r w:rsidRPr="003C6475">
        <w:rPr>
          <w:rFonts w:ascii="Book Antiqua" w:hAnsi="Book Antiqua"/>
        </w:rPr>
        <w:t xml:space="preserve"> Y, Fujita N, Kubota K, </w:t>
      </w:r>
      <w:proofErr w:type="spellStart"/>
      <w:r w:rsidRPr="003C6475">
        <w:rPr>
          <w:rFonts w:ascii="Book Antiqua" w:hAnsi="Book Antiqua"/>
        </w:rPr>
        <w:t>Shoda</w:t>
      </w:r>
      <w:proofErr w:type="spellEnd"/>
      <w:r w:rsidRPr="003C6475">
        <w:rPr>
          <w:rFonts w:ascii="Book Antiqua" w:hAnsi="Book Antiqua"/>
        </w:rPr>
        <w:t xml:space="preserve"> J, Tabata M, Mine T, Sugano K, Watanabe M, </w:t>
      </w:r>
      <w:proofErr w:type="spellStart"/>
      <w:r w:rsidRPr="003C6475">
        <w:rPr>
          <w:rFonts w:ascii="Book Antiqua" w:hAnsi="Book Antiqua"/>
        </w:rPr>
        <w:t>Shimosegawa</w:t>
      </w:r>
      <w:proofErr w:type="spellEnd"/>
      <w:r w:rsidRPr="003C6475">
        <w:rPr>
          <w:rFonts w:ascii="Book Antiqua" w:hAnsi="Book Antiqua"/>
        </w:rPr>
        <w:t xml:space="preserve"> T. Evidence-based clinical practice guidelines for cholelithiasis 2016. </w:t>
      </w:r>
      <w:r w:rsidRPr="003C6475">
        <w:rPr>
          <w:rFonts w:ascii="Book Antiqua" w:hAnsi="Book Antiqua"/>
          <w:i/>
          <w:iCs/>
        </w:rPr>
        <w:t>J Gastroenterol</w:t>
      </w:r>
      <w:r w:rsidRPr="003C6475">
        <w:rPr>
          <w:rFonts w:ascii="Book Antiqua" w:hAnsi="Book Antiqua"/>
        </w:rPr>
        <w:t xml:space="preserve"> 2017; </w:t>
      </w:r>
      <w:r w:rsidRPr="003C6475">
        <w:rPr>
          <w:rFonts w:ascii="Book Antiqua" w:hAnsi="Book Antiqua"/>
          <w:b/>
          <w:bCs/>
        </w:rPr>
        <w:t>52</w:t>
      </w:r>
      <w:r w:rsidRPr="003C6475">
        <w:rPr>
          <w:rFonts w:ascii="Book Antiqua" w:hAnsi="Book Antiqua"/>
        </w:rPr>
        <w:t>: 276-300 [PMID: 27942871 DOI: 10.1007/s00535-016-1289-7]</w:t>
      </w:r>
    </w:p>
    <w:p w14:paraId="700234D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19 </w:t>
      </w:r>
      <w:r w:rsidRPr="003C6475">
        <w:rPr>
          <w:rFonts w:ascii="Book Antiqua" w:hAnsi="Book Antiqua"/>
          <w:b/>
          <w:bCs/>
        </w:rPr>
        <w:t>Dennison RD</w:t>
      </w:r>
      <w:r w:rsidRPr="003C6475">
        <w:rPr>
          <w:rFonts w:ascii="Book Antiqua" w:hAnsi="Book Antiqua"/>
        </w:rPr>
        <w:t xml:space="preserve">. Nurse's guide to common postoperative complications. </w:t>
      </w:r>
      <w:r w:rsidRPr="003C6475">
        <w:rPr>
          <w:rFonts w:ascii="Book Antiqua" w:hAnsi="Book Antiqua"/>
          <w:i/>
          <w:iCs/>
        </w:rPr>
        <w:t>Nursing</w:t>
      </w:r>
      <w:r w:rsidRPr="003C6475">
        <w:rPr>
          <w:rFonts w:ascii="Book Antiqua" w:hAnsi="Book Antiqua"/>
        </w:rPr>
        <w:t xml:space="preserve"> 1997; </w:t>
      </w:r>
      <w:r w:rsidRPr="003C6475">
        <w:rPr>
          <w:rFonts w:ascii="Book Antiqua" w:hAnsi="Book Antiqua"/>
          <w:b/>
          <w:bCs/>
        </w:rPr>
        <w:t>27</w:t>
      </w:r>
      <w:r w:rsidRPr="003C6475">
        <w:rPr>
          <w:rFonts w:ascii="Book Antiqua" w:hAnsi="Book Antiqua"/>
        </w:rPr>
        <w:t>: 56-59 [PMID: 9397833 DOI: 10.1097/00152193-199711000-00027]</w:t>
      </w:r>
    </w:p>
    <w:p w14:paraId="1FB1283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20 </w:t>
      </w:r>
      <w:r w:rsidRPr="003C6475">
        <w:rPr>
          <w:rFonts w:ascii="Book Antiqua" w:hAnsi="Book Antiqua"/>
          <w:b/>
          <w:bCs/>
        </w:rPr>
        <w:t>Scalise A</w:t>
      </w:r>
      <w:r w:rsidRPr="003C6475">
        <w:rPr>
          <w:rFonts w:ascii="Book Antiqua" w:hAnsi="Book Antiqua"/>
        </w:rPr>
        <w:t xml:space="preserve">, </w:t>
      </w:r>
      <w:proofErr w:type="spellStart"/>
      <w:r w:rsidRPr="003C6475">
        <w:rPr>
          <w:rFonts w:ascii="Book Antiqua" w:hAnsi="Book Antiqua"/>
        </w:rPr>
        <w:t>Calamita</w:t>
      </w:r>
      <w:proofErr w:type="spellEnd"/>
      <w:r w:rsidRPr="003C6475">
        <w:rPr>
          <w:rFonts w:ascii="Book Antiqua" w:hAnsi="Book Antiqua"/>
        </w:rPr>
        <w:t xml:space="preserve"> R, </w:t>
      </w:r>
      <w:proofErr w:type="spellStart"/>
      <w:r w:rsidRPr="003C6475">
        <w:rPr>
          <w:rFonts w:ascii="Book Antiqua" w:hAnsi="Book Antiqua"/>
        </w:rPr>
        <w:t>Tartaglione</w:t>
      </w:r>
      <w:proofErr w:type="spellEnd"/>
      <w:r w:rsidRPr="003C6475">
        <w:rPr>
          <w:rFonts w:ascii="Book Antiqua" w:hAnsi="Book Antiqua"/>
        </w:rPr>
        <w:t xml:space="preserve"> C, </w:t>
      </w:r>
      <w:proofErr w:type="spellStart"/>
      <w:r w:rsidRPr="003C6475">
        <w:rPr>
          <w:rFonts w:ascii="Book Antiqua" w:hAnsi="Book Antiqua"/>
        </w:rPr>
        <w:t>Pierangeli</w:t>
      </w:r>
      <w:proofErr w:type="spellEnd"/>
      <w:r w:rsidRPr="003C6475">
        <w:rPr>
          <w:rFonts w:ascii="Book Antiqua" w:hAnsi="Book Antiqua"/>
        </w:rPr>
        <w:t xml:space="preserve"> M, </w:t>
      </w:r>
      <w:proofErr w:type="spellStart"/>
      <w:r w:rsidRPr="003C6475">
        <w:rPr>
          <w:rFonts w:ascii="Book Antiqua" w:hAnsi="Book Antiqua"/>
        </w:rPr>
        <w:t>Bolletta</w:t>
      </w:r>
      <w:proofErr w:type="spellEnd"/>
      <w:r w:rsidRPr="003C6475">
        <w:rPr>
          <w:rFonts w:ascii="Book Antiqua" w:hAnsi="Book Antiqua"/>
        </w:rPr>
        <w:t xml:space="preserve"> E, </w:t>
      </w:r>
      <w:proofErr w:type="spellStart"/>
      <w:r w:rsidRPr="003C6475">
        <w:rPr>
          <w:rFonts w:ascii="Book Antiqua" w:hAnsi="Book Antiqua"/>
        </w:rPr>
        <w:t>Gioacchini</w:t>
      </w:r>
      <w:proofErr w:type="spellEnd"/>
      <w:r w:rsidRPr="003C6475">
        <w:rPr>
          <w:rFonts w:ascii="Book Antiqua" w:hAnsi="Book Antiqua"/>
        </w:rPr>
        <w:t xml:space="preserve"> M, </w:t>
      </w:r>
      <w:proofErr w:type="spellStart"/>
      <w:r w:rsidRPr="003C6475">
        <w:rPr>
          <w:rFonts w:ascii="Book Antiqua" w:hAnsi="Book Antiqua"/>
        </w:rPr>
        <w:t>Gesuita</w:t>
      </w:r>
      <w:proofErr w:type="spellEnd"/>
      <w:r w:rsidRPr="003C6475">
        <w:rPr>
          <w:rFonts w:ascii="Book Antiqua" w:hAnsi="Book Antiqua"/>
        </w:rPr>
        <w:t xml:space="preserve"> R, Di Benedetto G. Improving wound healing and preventing surgical site complications of closed surgical incisions: a possible role of Incisional Negative Pressure Wound Therapy. A systematic review of the literature. </w:t>
      </w:r>
      <w:r w:rsidRPr="003C6475">
        <w:rPr>
          <w:rFonts w:ascii="Book Antiqua" w:hAnsi="Book Antiqua"/>
          <w:i/>
          <w:iCs/>
        </w:rPr>
        <w:t>Int Wound J</w:t>
      </w:r>
      <w:r w:rsidRPr="003C6475">
        <w:rPr>
          <w:rFonts w:ascii="Book Antiqua" w:hAnsi="Book Antiqua"/>
        </w:rPr>
        <w:t xml:space="preserve"> 2016; </w:t>
      </w:r>
      <w:r w:rsidRPr="003C6475">
        <w:rPr>
          <w:rFonts w:ascii="Book Antiqua" w:hAnsi="Book Antiqua"/>
          <w:b/>
          <w:bCs/>
        </w:rPr>
        <w:t>13</w:t>
      </w:r>
      <w:r w:rsidRPr="003C6475">
        <w:rPr>
          <w:rFonts w:ascii="Book Antiqua" w:hAnsi="Book Antiqua"/>
        </w:rPr>
        <w:t>: 1260-1281 [PMID: 26424609 DOI: 10.1111/iwj.12492]</w:t>
      </w:r>
    </w:p>
    <w:p w14:paraId="6A5FB9C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21 </w:t>
      </w:r>
      <w:proofErr w:type="spellStart"/>
      <w:r w:rsidRPr="003C6475">
        <w:rPr>
          <w:rFonts w:ascii="Book Antiqua" w:hAnsi="Book Antiqua"/>
          <w:b/>
          <w:bCs/>
        </w:rPr>
        <w:t>Mazuski</w:t>
      </w:r>
      <w:proofErr w:type="spellEnd"/>
      <w:r w:rsidRPr="003C6475">
        <w:rPr>
          <w:rFonts w:ascii="Book Antiqua" w:hAnsi="Book Antiqua"/>
          <w:b/>
          <w:bCs/>
        </w:rPr>
        <w:t xml:space="preserve"> JE</w:t>
      </w:r>
      <w:r w:rsidRPr="003C6475">
        <w:rPr>
          <w:rFonts w:ascii="Book Antiqua" w:hAnsi="Book Antiqua"/>
        </w:rPr>
        <w:t xml:space="preserve">, Tessier JM, May AK, Sawyer RG, Nadler EP, </w:t>
      </w:r>
      <w:proofErr w:type="spellStart"/>
      <w:r w:rsidRPr="003C6475">
        <w:rPr>
          <w:rFonts w:ascii="Book Antiqua" w:hAnsi="Book Antiqua"/>
        </w:rPr>
        <w:t>Rosengart</w:t>
      </w:r>
      <w:proofErr w:type="spellEnd"/>
      <w:r w:rsidRPr="003C6475">
        <w:rPr>
          <w:rFonts w:ascii="Book Antiqua" w:hAnsi="Book Antiqua"/>
        </w:rPr>
        <w:t xml:space="preserve"> MR, Chang PK, O'Neill PJ, Mollen KP, Huston JM, Diaz JJ Jr, Prince JM. The Surgical Infection Society Revised Guidelines on the Management of Intra-Abdominal Infection. </w:t>
      </w:r>
      <w:r w:rsidRPr="003C6475">
        <w:rPr>
          <w:rFonts w:ascii="Book Antiqua" w:hAnsi="Book Antiqua"/>
          <w:i/>
          <w:iCs/>
        </w:rPr>
        <w:t>Surg Infect (</w:t>
      </w:r>
      <w:proofErr w:type="spellStart"/>
      <w:r w:rsidRPr="003C6475">
        <w:rPr>
          <w:rFonts w:ascii="Book Antiqua" w:hAnsi="Book Antiqua"/>
          <w:i/>
          <w:iCs/>
        </w:rPr>
        <w:t>Larchmt</w:t>
      </w:r>
      <w:proofErr w:type="spellEnd"/>
      <w:r w:rsidRPr="003C6475">
        <w:rPr>
          <w:rFonts w:ascii="Book Antiqua" w:hAnsi="Book Antiqua"/>
          <w:i/>
          <w:iCs/>
        </w:rPr>
        <w:t>)</w:t>
      </w:r>
      <w:r w:rsidRPr="003C6475">
        <w:rPr>
          <w:rFonts w:ascii="Book Antiqua" w:hAnsi="Book Antiqua"/>
        </w:rPr>
        <w:t xml:space="preserve"> 2017; </w:t>
      </w:r>
      <w:r w:rsidRPr="003C6475">
        <w:rPr>
          <w:rFonts w:ascii="Book Antiqua" w:hAnsi="Book Antiqua"/>
          <w:b/>
          <w:bCs/>
        </w:rPr>
        <w:t>18</w:t>
      </w:r>
      <w:r w:rsidRPr="003C6475">
        <w:rPr>
          <w:rFonts w:ascii="Book Antiqua" w:hAnsi="Book Antiqua"/>
        </w:rPr>
        <w:t>: 1-76 [PMID: 28085573 DOI: 10.1089/sur.2016.261]</w:t>
      </w:r>
    </w:p>
    <w:p w14:paraId="756759F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22 </w:t>
      </w:r>
      <w:r w:rsidRPr="003C6475">
        <w:rPr>
          <w:rFonts w:ascii="Book Antiqua" w:hAnsi="Book Antiqua"/>
          <w:b/>
          <w:bCs/>
        </w:rPr>
        <w:t>Wade R</w:t>
      </w:r>
      <w:r w:rsidRPr="003C6475">
        <w:rPr>
          <w:rFonts w:ascii="Book Antiqua" w:hAnsi="Book Antiqua"/>
        </w:rPr>
        <w:t xml:space="preserve">, Sideris E, Paton F, Rice S, Palmer S, Fox D, </w:t>
      </w:r>
      <w:proofErr w:type="spellStart"/>
      <w:r w:rsidRPr="003C6475">
        <w:rPr>
          <w:rFonts w:ascii="Book Antiqua" w:hAnsi="Book Antiqua"/>
        </w:rPr>
        <w:t>Woolacott</w:t>
      </w:r>
      <w:proofErr w:type="spellEnd"/>
      <w:r w:rsidRPr="003C6475">
        <w:rPr>
          <w:rFonts w:ascii="Book Antiqua" w:hAnsi="Book Antiqua"/>
        </w:rPr>
        <w:t xml:space="preserve"> N, Spackman E. Graduated compression stockings for the prevention of deep-vein thrombosis in postoperative surgical patients: a systematic review and economic model with a value of information analysis. </w:t>
      </w:r>
      <w:r w:rsidRPr="003C6475">
        <w:rPr>
          <w:rFonts w:ascii="Book Antiqua" w:hAnsi="Book Antiqua"/>
          <w:i/>
          <w:iCs/>
        </w:rPr>
        <w:t>Health Technol Assess</w:t>
      </w:r>
      <w:r w:rsidRPr="003C6475">
        <w:rPr>
          <w:rFonts w:ascii="Book Antiqua" w:hAnsi="Book Antiqua"/>
        </w:rPr>
        <w:t xml:space="preserve"> 2015; </w:t>
      </w:r>
      <w:r w:rsidRPr="003C6475">
        <w:rPr>
          <w:rFonts w:ascii="Book Antiqua" w:hAnsi="Book Antiqua"/>
          <w:b/>
          <w:bCs/>
        </w:rPr>
        <w:t>19</w:t>
      </w:r>
      <w:r w:rsidRPr="003C6475">
        <w:rPr>
          <w:rFonts w:ascii="Book Antiqua" w:hAnsi="Book Antiqua"/>
        </w:rPr>
        <w:t>: 1-220 [PMID: 26613365 DOI: 10.3310/hta19980]</w:t>
      </w:r>
    </w:p>
    <w:p w14:paraId="18F4366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23 </w:t>
      </w:r>
      <w:r w:rsidRPr="003C6475">
        <w:rPr>
          <w:rFonts w:ascii="Book Antiqua" w:hAnsi="Book Antiqua"/>
          <w:b/>
          <w:bCs/>
        </w:rPr>
        <w:t>Koch M</w:t>
      </w:r>
      <w:r w:rsidRPr="003C6475">
        <w:rPr>
          <w:rFonts w:ascii="Book Antiqua" w:hAnsi="Book Antiqua"/>
        </w:rPr>
        <w:t xml:space="preserve">, Garden OJ, Padbury R, </w:t>
      </w:r>
      <w:proofErr w:type="spellStart"/>
      <w:r w:rsidRPr="003C6475">
        <w:rPr>
          <w:rFonts w:ascii="Book Antiqua" w:hAnsi="Book Antiqua"/>
        </w:rPr>
        <w:t>Rahbari</w:t>
      </w:r>
      <w:proofErr w:type="spellEnd"/>
      <w:r w:rsidRPr="003C6475">
        <w:rPr>
          <w:rFonts w:ascii="Book Antiqua" w:hAnsi="Book Antiqua"/>
        </w:rPr>
        <w:t xml:space="preserve"> NN, Adam R, </w:t>
      </w:r>
      <w:proofErr w:type="spellStart"/>
      <w:r w:rsidRPr="003C6475">
        <w:rPr>
          <w:rFonts w:ascii="Book Antiqua" w:hAnsi="Book Antiqua"/>
        </w:rPr>
        <w:t>Capussotti</w:t>
      </w:r>
      <w:proofErr w:type="spellEnd"/>
      <w:r w:rsidRPr="003C6475">
        <w:rPr>
          <w:rFonts w:ascii="Book Antiqua" w:hAnsi="Book Antiqua"/>
        </w:rPr>
        <w:t xml:space="preserve"> L, Fan ST, Yokoyama Y, Crawford M, Makuuchi M, </w:t>
      </w:r>
      <w:proofErr w:type="spellStart"/>
      <w:r w:rsidRPr="003C6475">
        <w:rPr>
          <w:rFonts w:ascii="Book Antiqua" w:hAnsi="Book Antiqua"/>
        </w:rPr>
        <w:t>Christophi</w:t>
      </w:r>
      <w:proofErr w:type="spellEnd"/>
      <w:r w:rsidRPr="003C6475">
        <w:rPr>
          <w:rFonts w:ascii="Book Antiqua" w:hAnsi="Book Antiqua"/>
        </w:rPr>
        <w:t xml:space="preserve"> C, Banting S, Brooke-Smith M, </w:t>
      </w:r>
      <w:proofErr w:type="spellStart"/>
      <w:r w:rsidRPr="003C6475">
        <w:rPr>
          <w:rFonts w:ascii="Book Antiqua" w:hAnsi="Book Antiqua"/>
        </w:rPr>
        <w:t>Usatoff</w:t>
      </w:r>
      <w:proofErr w:type="spellEnd"/>
      <w:r w:rsidRPr="003C6475">
        <w:rPr>
          <w:rFonts w:ascii="Book Antiqua" w:hAnsi="Book Antiqua"/>
        </w:rPr>
        <w:t xml:space="preserve"> V, </w:t>
      </w:r>
      <w:proofErr w:type="spellStart"/>
      <w:r w:rsidRPr="003C6475">
        <w:rPr>
          <w:rFonts w:ascii="Book Antiqua" w:hAnsi="Book Antiqua"/>
        </w:rPr>
        <w:t>Nagino</w:t>
      </w:r>
      <w:proofErr w:type="spellEnd"/>
      <w:r w:rsidRPr="003C6475">
        <w:rPr>
          <w:rFonts w:ascii="Book Antiqua" w:hAnsi="Book Antiqua"/>
        </w:rPr>
        <w:t xml:space="preserve"> M, </w:t>
      </w:r>
      <w:proofErr w:type="spellStart"/>
      <w:r w:rsidRPr="003C6475">
        <w:rPr>
          <w:rFonts w:ascii="Book Antiqua" w:hAnsi="Book Antiqua"/>
        </w:rPr>
        <w:t>Maddern</w:t>
      </w:r>
      <w:proofErr w:type="spellEnd"/>
      <w:r w:rsidRPr="003C6475">
        <w:rPr>
          <w:rFonts w:ascii="Book Antiqua" w:hAnsi="Book Antiqua"/>
        </w:rPr>
        <w:t xml:space="preserve"> G, Hugh TJ, </w:t>
      </w:r>
      <w:proofErr w:type="spellStart"/>
      <w:r w:rsidRPr="003C6475">
        <w:rPr>
          <w:rFonts w:ascii="Book Antiqua" w:hAnsi="Book Antiqua"/>
        </w:rPr>
        <w:t>Vauthey</w:t>
      </w:r>
      <w:proofErr w:type="spellEnd"/>
      <w:r w:rsidRPr="003C6475">
        <w:rPr>
          <w:rFonts w:ascii="Book Antiqua" w:hAnsi="Book Antiqua"/>
        </w:rPr>
        <w:t xml:space="preserve"> JN, Greig P, Rees M, </w:t>
      </w:r>
      <w:proofErr w:type="spellStart"/>
      <w:r w:rsidRPr="003C6475">
        <w:rPr>
          <w:rFonts w:ascii="Book Antiqua" w:hAnsi="Book Antiqua"/>
        </w:rPr>
        <w:t>Nimura</w:t>
      </w:r>
      <w:proofErr w:type="spellEnd"/>
      <w:r w:rsidRPr="003C6475">
        <w:rPr>
          <w:rFonts w:ascii="Book Antiqua" w:hAnsi="Book Antiqua"/>
        </w:rPr>
        <w:t xml:space="preserve"> Y, </w:t>
      </w:r>
      <w:proofErr w:type="spellStart"/>
      <w:r w:rsidRPr="003C6475">
        <w:rPr>
          <w:rFonts w:ascii="Book Antiqua" w:hAnsi="Book Antiqua"/>
        </w:rPr>
        <w:t>Figueras</w:t>
      </w:r>
      <w:proofErr w:type="spellEnd"/>
      <w:r w:rsidRPr="003C6475">
        <w:rPr>
          <w:rFonts w:ascii="Book Antiqua" w:hAnsi="Book Antiqua"/>
        </w:rPr>
        <w:t xml:space="preserve"> J, DeMatteo RP, </w:t>
      </w:r>
      <w:proofErr w:type="spellStart"/>
      <w:r w:rsidRPr="003C6475">
        <w:rPr>
          <w:rFonts w:ascii="Book Antiqua" w:hAnsi="Book Antiqua"/>
        </w:rPr>
        <w:t>Büchler</w:t>
      </w:r>
      <w:proofErr w:type="spellEnd"/>
      <w:r w:rsidRPr="003C6475">
        <w:rPr>
          <w:rFonts w:ascii="Book Antiqua" w:hAnsi="Book Antiqua"/>
        </w:rPr>
        <w:t xml:space="preserve"> MW, Weitz J. Bile leakage after hepatobiliary and pancreatic surgery: a definition and grading of severity by the International Study Group of Liver Surgery. </w:t>
      </w:r>
      <w:r w:rsidRPr="003C6475">
        <w:rPr>
          <w:rFonts w:ascii="Book Antiqua" w:hAnsi="Book Antiqua"/>
          <w:i/>
          <w:iCs/>
        </w:rPr>
        <w:t>Surgery</w:t>
      </w:r>
      <w:r w:rsidRPr="003C6475">
        <w:rPr>
          <w:rFonts w:ascii="Book Antiqua" w:hAnsi="Book Antiqua"/>
        </w:rPr>
        <w:t xml:space="preserve"> 2011; </w:t>
      </w:r>
      <w:r w:rsidRPr="003C6475">
        <w:rPr>
          <w:rFonts w:ascii="Book Antiqua" w:hAnsi="Book Antiqua"/>
          <w:b/>
          <w:bCs/>
        </w:rPr>
        <w:t>149</w:t>
      </w:r>
      <w:r w:rsidRPr="003C6475">
        <w:rPr>
          <w:rFonts w:ascii="Book Antiqua" w:hAnsi="Book Antiqua"/>
        </w:rPr>
        <w:t>: 680-688 [PMID: 21316725 DOI: 10.1016/j.surg.2010.12.002]</w:t>
      </w:r>
    </w:p>
    <w:p w14:paraId="6BD89C48"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24 </w:t>
      </w:r>
      <w:r w:rsidRPr="003C6475">
        <w:rPr>
          <w:rFonts w:ascii="Book Antiqua" w:hAnsi="Book Antiqua"/>
          <w:b/>
          <w:bCs/>
        </w:rPr>
        <w:t>Metz A</w:t>
      </w:r>
      <w:r w:rsidRPr="003C6475">
        <w:rPr>
          <w:rFonts w:ascii="Book Antiqua" w:hAnsi="Book Antiqua"/>
        </w:rPr>
        <w:t xml:space="preserve">, </w:t>
      </w:r>
      <w:proofErr w:type="spellStart"/>
      <w:r w:rsidRPr="003C6475">
        <w:rPr>
          <w:rFonts w:ascii="Book Antiqua" w:hAnsi="Book Antiqua"/>
        </w:rPr>
        <w:t>Hebbard</w:t>
      </w:r>
      <w:proofErr w:type="spellEnd"/>
      <w:r w:rsidRPr="003C6475">
        <w:rPr>
          <w:rFonts w:ascii="Book Antiqua" w:hAnsi="Book Antiqua"/>
        </w:rPr>
        <w:t xml:space="preserve"> G. Nausea and vomiting in adults--a diagnostic approach. </w:t>
      </w:r>
      <w:r w:rsidRPr="003C6475">
        <w:rPr>
          <w:rFonts w:ascii="Book Antiqua" w:hAnsi="Book Antiqua"/>
          <w:i/>
          <w:iCs/>
        </w:rPr>
        <w:t>Aust Fam Physician</w:t>
      </w:r>
      <w:r w:rsidRPr="003C6475">
        <w:rPr>
          <w:rFonts w:ascii="Book Antiqua" w:hAnsi="Book Antiqua"/>
        </w:rPr>
        <w:t xml:space="preserve"> 2007; </w:t>
      </w:r>
      <w:r w:rsidRPr="003C6475">
        <w:rPr>
          <w:rFonts w:ascii="Book Antiqua" w:hAnsi="Book Antiqua"/>
          <w:b/>
          <w:bCs/>
        </w:rPr>
        <w:t>36</w:t>
      </w:r>
      <w:r w:rsidRPr="003C6475">
        <w:rPr>
          <w:rFonts w:ascii="Book Antiqua" w:hAnsi="Book Antiqua"/>
        </w:rPr>
        <w:t>: 688-692 [PMID: 17885699]</w:t>
      </w:r>
    </w:p>
    <w:p w14:paraId="6FF0683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25 </w:t>
      </w:r>
      <w:proofErr w:type="spellStart"/>
      <w:r w:rsidRPr="003C6475">
        <w:rPr>
          <w:rFonts w:ascii="Book Antiqua" w:hAnsi="Book Antiqua"/>
          <w:b/>
          <w:bCs/>
        </w:rPr>
        <w:t>Malagelada</w:t>
      </w:r>
      <w:proofErr w:type="spellEnd"/>
      <w:r w:rsidRPr="003C6475">
        <w:rPr>
          <w:rFonts w:ascii="Book Antiqua" w:hAnsi="Book Antiqua"/>
          <w:b/>
          <w:bCs/>
        </w:rPr>
        <w:t xml:space="preserve"> JR</w:t>
      </w:r>
      <w:r w:rsidRPr="003C6475">
        <w:rPr>
          <w:rFonts w:ascii="Book Antiqua" w:hAnsi="Book Antiqua"/>
        </w:rPr>
        <w:t xml:space="preserve">, </w:t>
      </w:r>
      <w:proofErr w:type="spellStart"/>
      <w:r w:rsidRPr="003C6475">
        <w:rPr>
          <w:rFonts w:ascii="Book Antiqua" w:hAnsi="Book Antiqua"/>
        </w:rPr>
        <w:t>Accarino</w:t>
      </w:r>
      <w:proofErr w:type="spellEnd"/>
      <w:r w:rsidRPr="003C6475">
        <w:rPr>
          <w:rFonts w:ascii="Book Antiqua" w:hAnsi="Book Antiqua"/>
        </w:rPr>
        <w:t xml:space="preserve"> A, </w:t>
      </w:r>
      <w:proofErr w:type="spellStart"/>
      <w:r w:rsidRPr="003C6475">
        <w:rPr>
          <w:rFonts w:ascii="Book Antiqua" w:hAnsi="Book Antiqua"/>
        </w:rPr>
        <w:t>Azpiroz</w:t>
      </w:r>
      <w:proofErr w:type="spellEnd"/>
      <w:r w:rsidRPr="003C6475">
        <w:rPr>
          <w:rFonts w:ascii="Book Antiqua" w:hAnsi="Book Antiqua"/>
        </w:rPr>
        <w:t xml:space="preserve"> F. Bloating and Abdominal Distension: Old Misconceptions and Current Knowledge. </w:t>
      </w:r>
      <w:r w:rsidRPr="003C6475">
        <w:rPr>
          <w:rFonts w:ascii="Book Antiqua" w:hAnsi="Book Antiqua"/>
          <w:i/>
          <w:iCs/>
        </w:rPr>
        <w:t>Am J Gastroenterol</w:t>
      </w:r>
      <w:r w:rsidRPr="003C6475">
        <w:rPr>
          <w:rFonts w:ascii="Book Antiqua" w:hAnsi="Book Antiqua"/>
        </w:rPr>
        <w:t xml:space="preserve"> 2017; </w:t>
      </w:r>
      <w:r w:rsidRPr="003C6475">
        <w:rPr>
          <w:rFonts w:ascii="Book Antiqua" w:hAnsi="Book Antiqua"/>
          <w:b/>
          <w:bCs/>
        </w:rPr>
        <w:t>112</w:t>
      </w:r>
      <w:r w:rsidRPr="003C6475">
        <w:rPr>
          <w:rFonts w:ascii="Book Antiqua" w:hAnsi="Book Antiqua"/>
        </w:rPr>
        <w:t>: 1221-1231 [PMID: 28508867 DOI: 10.1038/ajg.2017.129]</w:t>
      </w:r>
    </w:p>
    <w:p w14:paraId="74DA31A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26 </w:t>
      </w:r>
      <w:r w:rsidRPr="003C6475">
        <w:rPr>
          <w:rFonts w:ascii="Book Antiqua" w:hAnsi="Book Antiqua"/>
          <w:b/>
          <w:bCs/>
        </w:rPr>
        <w:t>Edwards IR</w:t>
      </w:r>
      <w:r w:rsidRPr="003C6475">
        <w:rPr>
          <w:rFonts w:ascii="Book Antiqua" w:hAnsi="Book Antiqua"/>
        </w:rPr>
        <w:t xml:space="preserve">, Aronson JK. Adverse drug reactions: definitions, diagnosis, and management. </w:t>
      </w:r>
      <w:r w:rsidRPr="003C6475">
        <w:rPr>
          <w:rFonts w:ascii="Book Antiqua" w:hAnsi="Book Antiqua"/>
          <w:i/>
          <w:iCs/>
        </w:rPr>
        <w:t>Lancet</w:t>
      </w:r>
      <w:r w:rsidRPr="003C6475">
        <w:rPr>
          <w:rFonts w:ascii="Book Antiqua" w:hAnsi="Book Antiqua"/>
        </w:rPr>
        <w:t xml:space="preserve"> 2000; </w:t>
      </w:r>
      <w:r w:rsidRPr="003C6475">
        <w:rPr>
          <w:rFonts w:ascii="Book Antiqua" w:hAnsi="Book Antiqua"/>
          <w:b/>
          <w:bCs/>
        </w:rPr>
        <w:t>356</w:t>
      </w:r>
      <w:r w:rsidRPr="003C6475">
        <w:rPr>
          <w:rFonts w:ascii="Book Antiqua" w:hAnsi="Book Antiqua"/>
        </w:rPr>
        <w:t>: 1255-1259 [PMID: 11072960 DOI: 10.1016/S0140-6736(00)02799-9]</w:t>
      </w:r>
    </w:p>
    <w:p w14:paraId="71B0F99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27 </w:t>
      </w:r>
      <w:r w:rsidRPr="003C6475">
        <w:rPr>
          <w:rFonts w:ascii="Book Antiqua" w:hAnsi="Book Antiqua"/>
          <w:b/>
          <w:bCs/>
        </w:rPr>
        <w:t>Kim BJ</w:t>
      </w:r>
      <w:r w:rsidRPr="003C6475">
        <w:rPr>
          <w:rFonts w:ascii="Book Antiqua" w:hAnsi="Book Antiqua"/>
        </w:rPr>
        <w:t xml:space="preserve">, Chang IY, Choi S, Jun JY, Jeon JH, Xu WX, Kwon YK, Ren D, So I. Involvement of </w:t>
      </w:r>
      <w:proofErr w:type="gramStart"/>
      <w:r w:rsidRPr="003C6475">
        <w:rPr>
          <w:rFonts w:ascii="Book Antiqua" w:hAnsi="Book Antiqua"/>
        </w:rPr>
        <w:t>Na(</w:t>
      </w:r>
      <w:proofErr w:type="gramEnd"/>
      <w:r w:rsidRPr="003C6475">
        <w:rPr>
          <w:rFonts w:ascii="Book Antiqua" w:hAnsi="Book Antiqua"/>
        </w:rPr>
        <w:t xml:space="preserve">+)-leak channel in substance P-induced depolarization of </w:t>
      </w:r>
      <w:proofErr w:type="spellStart"/>
      <w:r w:rsidRPr="003C6475">
        <w:rPr>
          <w:rFonts w:ascii="Book Antiqua" w:hAnsi="Book Antiqua"/>
        </w:rPr>
        <w:t>pacemaking</w:t>
      </w:r>
      <w:proofErr w:type="spellEnd"/>
      <w:r w:rsidRPr="003C6475">
        <w:rPr>
          <w:rFonts w:ascii="Book Antiqua" w:hAnsi="Book Antiqua"/>
        </w:rPr>
        <w:t xml:space="preserve"> activity in interstitial cells of </w:t>
      </w:r>
      <w:proofErr w:type="spellStart"/>
      <w:r w:rsidRPr="003C6475">
        <w:rPr>
          <w:rFonts w:ascii="Book Antiqua" w:hAnsi="Book Antiqua"/>
        </w:rPr>
        <w:t>Cajal</w:t>
      </w:r>
      <w:proofErr w:type="spellEnd"/>
      <w:r w:rsidRPr="003C6475">
        <w:rPr>
          <w:rFonts w:ascii="Book Antiqua" w:hAnsi="Book Antiqua"/>
        </w:rPr>
        <w:t xml:space="preserve">. </w:t>
      </w:r>
      <w:r w:rsidRPr="003C6475">
        <w:rPr>
          <w:rFonts w:ascii="Book Antiqua" w:hAnsi="Book Antiqua"/>
          <w:i/>
          <w:iCs/>
        </w:rPr>
        <w:t xml:space="preserve">Cell </w:t>
      </w:r>
      <w:proofErr w:type="spellStart"/>
      <w:r w:rsidRPr="003C6475">
        <w:rPr>
          <w:rFonts w:ascii="Book Antiqua" w:hAnsi="Book Antiqua"/>
          <w:i/>
          <w:iCs/>
        </w:rPr>
        <w:t>Physiol</w:t>
      </w:r>
      <w:proofErr w:type="spellEnd"/>
      <w:r w:rsidRPr="003C6475">
        <w:rPr>
          <w:rFonts w:ascii="Book Antiqua" w:hAnsi="Book Antiqua"/>
          <w:i/>
          <w:iCs/>
        </w:rPr>
        <w:t xml:space="preserve"> </w:t>
      </w:r>
      <w:proofErr w:type="spellStart"/>
      <w:r w:rsidRPr="003C6475">
        <w:rPr>
          <w:rFonts w:ascii="Book Antiqua" w:hAnsi="Book Antiqua"/>
          <w:i/>
          <w:iCs/>
        </w:rPr>
        <w:t>Biochem</w:t>
      </w:r>
      <w:proofErr w:type="spellEnd"/>
      <w:r w:rsidRPr="003C6475">
        <w:rPr>
          <w:rFonts w:ascii="Book Antiqua" w:hAnsi="Book Antiqua"/>
        </w:rPr>
        <w:t xml:space="preserve"> 2012; </w:t>
      </w:r>
      <w:r w:rsidRPr="003C6475">
        <w:rPr>
          <w:rFonts w:ascii="Book Antiqua" w:hAnsi="Book Antiqua"/>
          <w:b/>
          <w:bCs/>
        </w:rPr>
        <w:t>29</w:t>
      </w:r>
      <w:r w:rsidRPr="003C6475">
        <w:rPr>
          <w:rFonts w:ascii="Book Antiqua" w:hAnsi="Book Antiqua"/>
        </w:rPr>
        <w:t>: 501-510 [PMID: 22508057 DOI: 10.1159/000338504]</w:t>
      </w:r>
    </w:p>
    <w:p w14:paraId="2D63E8C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28 </w:t>
      </w:r>
      <w:proofErr w:type="spellStart"/>
      <w:r w:rsidRPr="003C6475">
        <w:rPr>
          <w:rFonts w:ascii="Book Antiqua" w:hAnsi="Book Antiqua"/>
          <w:b/>
          <w:bCs/>
        </w:rPr>
        <w:t>Holtmann</w:t>
      </w:r>
      <w:proofErr w:type="spellEnd"/>
      <w:r w:rsidRPr="003C6475">
        <w:rPr>
          <w:rFonts w:ascii="Book Antiqua" w:hAnsi="Book Antiqua"/>
          <w:b/>
          <w:bCs/>
        </w:rPr>
        <w:t xml:space="preserve"> GJ</w:t>
      </w:r>
      <w:r w:rsidRPr="003C6475">
        <w:rPr>
          <w:rFonts w:ascii="Book Antiqua" w:hAnsi="Book Antiqua"/>
        </w:rPr>
        <w:t xml:space="preserve">, Talley NJ. Inconsistent symptom clusters for functional gastrointestinal disorders in Asia: is Rome burning? </w:t>
      </w:r>
      <w:r w:rsidRPr="003C6475">
        <w:rPr>
          <w:rFonts w:ascii="Book Antiqua" w:hAnsi="Book Antiqua"/>
          <w:i/>
          <w:iCs/>
        </w:rPr>
        <w:t>Gut</w:t>
      </w:r>
      <w:r w:rsidRPr="003C6475">
        <w:rPr>
          <w:rFonts w:ascii="Book Antiqua" w:hAnsi="Book Antiqua"/>
        </w:rPr>
        <w:t xml:space="preserve"> 2018; </w:t>
      </w:r>
      <w:r w:rsidRPr="003C6475">
        <w:rPr>
          <w:rFonts w:ascii="Book Antiqua" w:hAnsi="Book Antiqua"/>
          <w:b/>
          <w:bCs/>
        </w:rPr>
        <w:t>67</w:t>
      </w:r>
      <w:r w:rsidRPr="003C6475">
        <w:rPr>
          <w:rFonts w:ascii="Book Antiqua" w:hAnsi="Book Antiqua"/>
        </w:rPr>
        <w:t>: 1911-1915 [PMID: 29921653 DOI: 10.1136/gutjnl-2017-314775]</w:t>
      </w:r>
    </w:p>
    <w:p w14:paraId="6CE6DD4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29 </w:t>
      </w:r>
      <w:r w:rsidRPr="003C6475">
        <w:rPr>
          <w:rFonts w:ascii="Book Antiqua" w:hAnsi="Book Antiqua"/>
          <w:b/>
          <w:bCs/>
        </w:rPr>
        <w:t>Hou ZK</w:t>
      </w:r>
      <w:r w:rsidRPr="003C6475">
        <w:rPr>
          <w:rFonts w:ascii="Book Antiqua" w:hAnsi="Book Antiqua"/>
        </w:rPr>
        <w:t xml:space="preserve">, Hu W, Liu FB, Xiao JX, </w:t>
      </w:r>
      <w:proofErr w:type="spellStart"/>
      <w:r w:rsidRPr="003C6475">
        <w:rPr>
          <w:rFonts w:ascii="Book Antiqua" w:hAnsi="Book Antiqua"/>
        </w:rPr>
        <w:t>Lyu</w:t>
      </w:r>
      <w:proofErr w:type="spellEnd"/>
      <w:r w:rsidRPr="003C6475">
        <w:rPr>
          <w:rFonts w:ascii="Book Antiqua" w:hAnsi="Book Antiqua"/>
        </w:rPr>
        <w:t xml:space="preserve"> ZP. [Inspirations of Rome </w:t>
      </w:r>
      <w:r w:rsidRPr="003C6475">
        <w:rPr>
          <w:rFonts w:ascii="宋体" w:eastAsia="宋体" w:hAnsi="宋体" w:cs="宋体" w:hint="eastAsia"/>
        </w:rPr>
        <w:t>Ⅳ</w:t>
      </w:r>
      <w:r w:rsidRPr="003C6475">
        <w:rPr>
          <w:rFonts w:ascii="Book Antiqua" w:hAnsi="Book Antiqua"/>
        </w:rPr>
        <w:t xml:space="preserve"> on clinical evaluation of traditional Chinese medicine for functional gastrointestinal disease]. </w:t>
      </w:r>
      <w:proofErr w:type="spellStart"/>
      <w:r w:rsidRPr="003C6475">
        <w:rPr>
          <w:rFonts w:ascii="Book Antiqua" w:hAnsi="Book Antiqua"/>
          <w:i/>
          <w:iCs/>
        </w:rPr>
        <w:t>Zhongguo</w:t>
      </w:r>
      <w:proofErr w:type="spellEnd"/>
      <w:r w:rsidRPr="003C6475">
        <w:rPr>
          <w:rFonts w:ascii="Book Antiqua" w:hAnsi="Book Antiqua"/>
          <w:i/>
          <w:iCs/>
        </w:rPr>
        <w:t xml:space="preserve"> Zhong Yao Za </w:t>
      </w:r>
      <w:proofErr w:type="spellStart"/>
      <w:r w:rsidRPr="003C6475">
        <w:rPr>
          <w:rFonts w:ascii="Book Antiqua" w:hAnsi="Book Antiqua"/>
          <w:i/>
          <w:iCs/>
        </w:rPr>
        <w:t>Zhi</w:t>
      </w:r>
      <w:proofErr w:type="spellEnd"/>
      <w:r w:rsidRPr="003C6475">
        <w:rPr>
          <w:rFonts w:ascii="Book Antiqua" w:hAnsi="Book Antiqua"/>
        </w:rPr>
        <w:t xml:space="preserve"> 2018; </w:t>
      </w:r>
      <w:r w:rsidRPr="003C6475">
        <w:rPr>
          <w:rFonts w:ascii="Book Antiqua" w:hAnsi="Book Antiqua"/>
          <w:b/>
          <w:bCs/>
        </w:rPr>
        <w:t>43</w:t>
      </w:r>
      <w:r w:rsidRPr="003C6475">
        <w:rPr>
          <w:rFonts w:ascii="Book Antiqua" w:hAnsi="Book Antiqua"/>
        </w:rPr>
        <w:t>: 2168-2176 [PMID: 29933688 DOI: 10.19540/j.cnki.cjcmm.20180307.007]</w:t>
      </w:r>
    </w:p>
    <w:p w14:paraId="6FC4FB8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30 </w:t>
      </w:r>
      <w:r w:rsidRPr="003C6475">
        <w:rPr>
          <w:rFonts w:ascii="Book Antiqua" w:hAnsi="Book Antiqua"/>
          <w:b/>
          <w:bCs/>
        </w:rPr>
        <w:t>Shankar Hari M</w:t>
      </w:r>
      <w:r w:rsidRPr="003C6475">
        <w:rPr>
          <w:rFonts w:ascii="Book Antiqua" w:hAnsi="Book Antiqua"/>
        </w:rPr>
        <w:t xml:space="preserve">, Summers C. Major surgery and the immune system: from pathophysiology to treatment. </w:t>
      </w:r>
      <w:proofErr w:type="spellStart"/>
      <w:r w:rsidRPr="003C6475">
        <w:rPr>
          <w:rFonts w:ascii="Book Antiqua" w:hAnsi="Book Antiqua"/>
          <w:i/>
          <w:iCs/>
        </w:rPr>
        <w:t>Curr</w:t>
      </w:r>
      <w:proofErr w:type="spellEnd"/>
      <w:r w:rsidRPr="003C6475">
        <w:rPr>
          <w:rFonts w:ascii="Book Antiqua" w:hAnsi="Book Antiqua"/>
          <w:i/>
          <w:iCs/>
        </w:rPr>
        <w:t xml:space="preserve"> </w:t>
      </w:r>
      <w:proofErr w:type="spellStart"/>
      <w:r w:rsidRPr="003C6475">
        <w:rPr>
          <w:rFonts w:ascii="Book Antiqua" w:hAnsi="Book Antiqua"/>
          <w:i/>
          <w:iCs/>
        </w:rPr>
        <w:t>Opin</w:t>
      </w:r>
      <w:proofErr w:type="spellEnd"/>
      <w:r w:rsidRPr="003C6475">
        <w:rPr>
          <w:rFonts w:ascii="Book Antiqua" w:hAnsi="Book Antiqua"/>
          <w:i/>
          <w:iCs/>
        </w:rPr>
        <w:t xml:space="preserve"> Crit Care</w:t>
      </w:r>
      <w:r w:rsidRPr="003C6475">
        <w:rPr>
          <w:rFonts w:ascii="Book Antiqua" w:hAnsi="Book Antiqua"/>
        </w:rPr>
        <w:t xml:space="preserve"> 2018; </w:t>
      </w:r>
      <w:r w:rsidRPr="003C6475">
        <w:rPr>
          <w:rFonts w:ascii="Book Antiqua" w:hAnsi="Book Antiqua"/>
          <w:b/>
          <w:bCs/>
        </w:rPr>
        <w:t>24</w:t>
      </w:r>
      <w:r w:rsidRPr="003C6475">
        <w:rPr>
          <w:rFonts w:ascii="Book Antiqua" w:hAnsi="Book Antiqua"/>
        </w:rPr>
        <w:t>: 588-593 [PMID: 30299310 DOI: 10.1097/MCC.0000000000000561]</w:t>
      </w:r>
    </w:p>
    <w:p w14:paraId="72F3917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31 </w:t>
      </w:r>
      <w:r w:rsidRPr="003C6475">
        <w:rPr>
          <w:rFonts w:ascii="Book Antiqua" w:hAnsi="Book Antiqua"/>
          <w:b/>
          <w:bCs/>
        </w:rPr>
        <w:t>Kimura F</w:t>
      </w:r>
      <w:r w:rsidRPr="003C6475">
        <w:rPr>
          <w:rFonts w:ascii="Book Antiqua" w:hAnsi="Book Antiqua"/>
        </w:rPr>
        <w:t xml:space="preserve">, Shimizu H, </w:t>
      </w:r>
      <w:proofErr w:type="spellStart"/>
      <w:r w:rsidRPr="003C6475">
        <w:rPr>
          <w:rFonts w:ascii="Book Antiqua" w:hAnsi="Book Antiqua"/>
        </w:rPr>
        <w:t>Yoshidome</w:t>
      </w:r>
      <w:proofErr w:type="spellEnd"/>
      <w:r w:rsidRPr="003C6475">
        <w:rPr>
          <w:rFonts w:ascii="Book Antiqua" w:hAnsi="Book Antiqua"/>
        </w:rPr>
        <w:t xml:space="preserve"> H, </w:t>
      </w:r>
      <w:proofErr w:type="spellStart"/>
      <w:r w:rsidRPr="003C6475">
        <w:rPr>
          <w:rFonts w:ascii="Book Antiqua" w:hAnsi="Book Antiqua"/>
        </w:rPr>
        <w:t>Ohtsuka</w:t>
      </w:r>
      <w:proofErr w:type="spellEnd"/>
      <w:r w:rsidRPr="003C6475">
        <w:rPr>
          <w:rFonts w:ascii="Book Antiqua" w:hAnsi="Book Antiqua"/>
        </w:rPr>
        <w:t xml:space="preserve"> M, Miyazaki M. Immunosuppression following surgical and traumatic injury. </w:t>
      </w:r>
      <w:r w:rsidRPr="003C6475">
        <w:rPr>
          <w:rFonts w:ascii="Book Antiqua" w:hAnsi="Book Antiqua"/>
          <w:i/>
          <w:iCs/>
        </w:rPr>
        <w:t>Surg Today</w:t>
      </w:r>
      <w:r w:rsidRPr="003C6475">
        <w:rPr>
          <w:rFonts w:ascii="Book Antiqua" w:hAnsi="Book Antiqua"/>
        </w:rPr>
        <w:t xml:space="preserve"> 2010; </w:t>
      </w:r>
      <w:r w:rsidRPr="003C6475">
        <w:rPr>
          <w:rFonts w:ascii="Book Antiqua" w:hAnsi="Book Antiqua"/>
          <w:b/>
          <w:bCs/>
        </w:rPr>
        <w:t>40</w:t>
      </w:r>
      <w:r w:rsidRPr="003C6475">
        <w:rPr>
          <w:rFonts w:ascii="Book Antiqua" w:hAnsi="Book Antiqua"/>
        </w:rPr>
        <w:t>: 793-808 [PMID: 20740341 DOI: 10.1007/s00595-010-4323-z]</w:t>
      </w:r>
    </w:p>
    <w:p w14:paraId="05204718"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32 </w:t>
      </w:r>
      <w:proofErr w:type="spellStart"/>
      <w:r w:rsidRPr="003C6475">
        <w:rPr>
          <w:rFonts w:ascii="Book Antiqua" w:hAnsi="Book Antiqua"/>
          <w:b/>
          <w:bCs/>
        </w:rPr>
        <w:t>Binkowska</w:t>
      </w:r>
      <w:proofErr w:type="spellEnd"/>
      <w:r w:rsidRPr="003C6475">
        <w:rPr>
          <w:rFonts w:ascii="Book Antiqua" w:hAnsi="Book Antiqua"/>
          <w:b/>
          <w:bCs/>
        </w:rPr>
        <w:t xml:space="preserve"> AM</w:t>
      </w:r>
      <w:r w:rsidRPr="003C6475">
        <w:rPr>
          <w:rFonts w:ascii="Book Antiqua" w:hAnsi="Book Antiqua"/>
        </w:rPr>
        <w:t xml:space="preserve">, Michalak G, </w:t>
      </w:r>
      <w:proofErr w:type="spellStart"/>
      <w:r w:rsidRPr="003C6475">
        <w:rPr>
          <w:rFonts w:ascii="Book Antiqua" w:hAnsi="Book Antiqua"/>
        </w:rPr>
        <w:t>Słotwiński</w:t>
      </w:r>
      <w:proofErr w:type="spellEnd"/>
      <w:r w:rsidRPr="003C6475">
        <w:rPr>
          <w:rFonts w:ascii="Book Antiqua" w:hAnsi="Book Antiqua"/>
        </w:rPr>
        <w:t xml:space="preserve"> R. Current views on the mechanisms of immune responses to trauma and infection. </w:t>
      </w:r>
      <w:r w:rsidRPr="003C6475">
        <w:rPr>
          <w:rFonts w:ascii="Book Antiqua" w:hAnsi="Book Antiqua"/>
          <w:i/>
          <w:iCs/>
        </w:rPr>
        <w:t xml:space="preserve">Cent </w:t>
      </w:r>
      <w:proofErr w:type="spellStart"/>
      <w:r w:rsidRPr="003C6475">
        <w:rPr>
          <w:rFonts w:ascii="Book Antiqua" w:hAnsi="Book Antiqua"/>
          <w:i/>
          <w:iCs/>
        </w:rPr>
        <w:t>Eur</w:t>
      </w:r>
      <w:proofErr w:type="spellEnd"/>
      <w:r w:rsidRPr="003C6475">
        <w:rPr>
          <w:rFonts w:ascii="Book Antiqua" w:hAnsi="Book Antiqua"/>
          <w:i/>
          <w:iCs/>
        </w:rPr>
        <w:t xml:space="preserve"> J Immunol</w:t>
      </w:r>
      <w:r w:rsidRPr="003C6475">
        <w:rPr>
          <w:rFonts w:ascii="Book Antiqua" w:hAnsi="Book Antiqua"/>
        </w:rPr>
        <w:t xml:space="preserve"> 2015; </w:t>
      </w:r>
      <w:r w:rsidRPr="003C6475">
        <w:rPr>
          <w:rFonts w:ascii="Book Antiqua" w:hAnsi="Book Antiqua"/>
          <w:b/>
          <w:bCs/>
        </w:rPr>
        <w:t>40</w:t>
      </w:r>
      <w:r w:rsidRPr="003C6475">
        <w:rPr>
          <w:rFonts w:ascii="Book Antiqua" w:hAnsi="Book Antiqua"/>
        </w:rPr>
        <w:t>: 206-216 [PMID: 26557036 DOI: 10.5114/ceji.2015.52835]</w:t>
      </w:r>
    </w:p>
    <w:p w14:paraId="4254147F"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33 </w:t>
      </w:r>
      <w:r w:rsidRPr="003C6475">
        <w:rPr>
          <w:rFonts w:ascii="Book Antiqua" w:hAnsi="Book Antiqua"/>
          <w:b/>
          <w:bCs/>
        </w:rPr>
        <w:t>Hill TL</w:t>
      </w:r>
      <w:r w:rsidRPr="003C6475">
        <w:rPr>
          <w:rFonts w:ascii="Book Antiqua" w:hAnsi="Book Antiqua"/>
        </w:rPr>
        <w:t xml:space="preserve">. Gastrointestinal Tract Dysfunction </w:t>
      </w:r>
      <w:proofErr w:type="gramStart"/>
      <w:r w:rsidRPr="003C6475">
        <w:rPr>
          <w:rFonts w:ascii="Book Antiqua" w:hAnsi="Book Antiqua"/>
        </w:rPr>
        <w:t>With</w:t>
      </w:r>
      <w:proofErr w:type="gramEnd"/>
      <w:r w:rsidRPr="003C6475">
        <w:rPr>
          <w:rFonts w:ascii="Book Antiqua" w:hAnsi="Book Antiqua"/>
        </w:rPr>
        <w:t xml:space="preserve"> Critical Illness: Clinical Assessment and Management. </w:t>
      </w:r>
      <w:r w:rsidRPr="003C6475">
        <w:rPr>
          <w:rFonts w:ascii="Book Antiqua" w:hAnsi="Book Antiqua"/>
          <w:i/>
          <w:iCs/>
        </w:rPr>
        <w:t xml:space="preserve">Top Companion </w:t>
      </w:r>
      <w:proofErr w:type="spellStart"/>
      <w:r w:rsidRPr="003C6475">
        <w:rPr>
          <w:rFonts w:ascii="Book Antiqua" w:hAnsi="Book Antiqua"/>
          <w:i/>
          <w:iCs/>
        </w:rPr>
        <w:t>Anim</w:t>
      </w:r>
      <w:proofErr w:type="spellEnd"/>
      <w:r w:rsidRPr="003C6475">
        <w:rPr>
          <w:rFonts w:ascii="Book Antiqua" w:hAnsi="Book Antiqua"/>
          <w:i/>
          <w:iCs/>
        </w:rPr>
        <w:t xml:space="preserve"> Med</w:t>
      </w:r>
      <w:r w:rsidRPr="003C6475">
        <w:rPr>
          <w:rFonts w:ascii="Book Antiqua" w:hAnsi="Book Antiqua"/>
        </w:rPr>
        <w:t xml:space="preserve"> 2019; </w:t>
      </w:r>
      <w:r w:rsidRPr="003C6475">
        <w:rPr>
          <w:rFonts w:ascii="Book Antiqua" w:hAnsi="Book Antiqua"/>
          <w:b/>
          <w:bCs/>
        </w:rPr>
        <w:t>35</w:t>
      </w:r>
      <w:r w:rsidRPr="003C6475">
        <w:rPr>
          <w:rFonts w:ascii="Book Antiqua" w:hAnsi="Book Antiqua"/>
        </w:rPr>
        <w:t>: 47-52 [PMID: 31122688 DOI: 10.1053/j.tcam.2019.04.002]</w:t>
      </w:r>
    </w:p>
    <w:p w14:paraId="2EA32F7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34 </w:t>
      </w:r>
      <w:r w:rsidRPr="003C6475">
        <w:rPr>
          <w:rFonts w:ascii="Book Antiqua" w:hAnsi="Book Antiqua"/>
          <w:b/>
          <w:bCs/>
        </w:rPr>
        <w:t>Li H</w:t>
      </w:r>
      <w:r w:rsidRPr="003C6475">
        <w:rPr>
          <w:rFonts w:ascii="Book Antiqua" w:hAnsi="Book Antiqua"/>
        </w:rPr>
        <w:t xml:space="preserve">, He T, Xu Q, Li Z, Liu Y, Li F, Yang BF, Liu CZ. Acupuncture and regulation of gastrointestinal function. </w:t>
      </w:r>
      <w:r w:rsidRPr="003C6475">
        <w:rPr>
          <w:rFonts w:ascii="Book Antiqua" w:hAnsi="Book Antiqua"/>
          <w:i/>
          <w:iCs/>
        </w:rPr>
        <w:t>World J Gastroenterol</w:t>
      </w:r>
      <w:r w:rsidRPr="003C6475">
        <w:rPr>
          <w:rFonts w:ascii="Book Antiqua" w:hAnsi="Book Antiqua"/>
        </w:rPr>
        <w:t xml:space="preserve"> 2015; </w:t>
      </w:r>
      <w:r w:rsidRPr="003C6475">
        <w:rPr>
          <w:rFonts w:ascii="Book Antiqua" w:hAnsi="Book Antiqua"/>
          <w:b/>
          <w:bCs/>
        </w:rPr>
        <w:t>21</w:t>
      </w:r>
      <w:r w:rsidRPr="003C6475">
        <w:rPr>
          <w:rFonts w:ascii="Book Antiqua" w:hAnsi="Book Antiqua"/>
        </w:rPr>
        <w:t>: 8304-8313 [PMID: 26217082 DOI: 10.3748/</w:t>
      </w:r>
      <w:proofErr w:type="gramStart"/>
      <w:r w:rsidRPr="003C6475">
        <w:rPr>
          <w:rFonts w:ascii="Book Antiqua" w:hAnsi="Book Antiqua"/>
        </w:rPr>
        <w:t>wjg.v21.i</w:t>
      </w:r>
      <w:proofErr w:type="gramEnd"/>
      <w:r w:rsidRPr="003C6475">
        <w:rPr>
          <w:rFonts w:ascii="Book Antiqua" w:hAnsi="Book Antiqua"/>
        </w:rPr>
        <w:t>27.8304]</w:t>
      </w:r>
    </w:p>
    <w:p w14:paraId="4561C91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35 </w:t>
      </w:r>
      <w:proofErr w:type="spellStart"/>
      <w:r w:rsidRPr="003C6475">
        <w:rPr>
          <w:rFonts w:ascii="Book Antiqua" w:hAnsi="Book Antiqua"/>
          <w:b/>
          <w:bCs/>
        </w:rPr>
        <w:t>Reintam</w:t>
      </w:r>
      <w:proofErr w:type="spellEnd"/>
      <w:r w:rsidRPr="003C6475">
        <w:rPr>
          <w:rFonts w:ascii="Book Antiqua" w:hAnsi="Book Antiqua"/>
          <w:b/>
          <w:bCs/>
        </w:rPr>
        <w:t xml:space="preserve"> Blaser A</w:t>
      </w:r>
      <w:r w:rsidRPr="003C6475">
        <w:rPr>
          <w:rFonts w:ascii="Book Antiqua" w:hAnsi="Book Antiqua"/>
        </w:rPr>
        <w:t xml:space="preserve">, </w:t>
      </w:r>
      <w:proofErr w:type="spellStart"/>
      <w:r w:rsidRPr="003C6475">
        <w:rPr>
          <w:rFonts w:ascii="Book Antiqua" w:hAnsi="Book Antiqua"/>
        </w:rPr>
        <w:t>Preiser</w:t>
      </w:r>
      <w:proofErr w:type="spellEnd"/>
      <w:r w:rsidRPr="003C6475">
        <w:rPr>
          <w:rFonts w:ascii="Book Antiqua" w:hAnsi="Book Antiqua"/>
        </w:rPr>
        <w:t xml:space="preserve"> JC, </w:t>
      </w:r>
      <w:proofErr w:type="spellStart"/>
      <w:r w:rsidRPr="003C6475">
        <w:rPr>
          <w:rFonts w:ascii="Book Antiqua" w:hAnsi="Book Antiqua"/>
        </w:rPr>
        <w:t>Fruhwald</w:t>
      </w:r>
      <w:proofErr w:type="spellEnd"/>
      <w:r w:rsidRPr="003C6475">
        <w:rPr>
          <w:rFonts w:ascii="Book Antiqua" w:hAnsi="Book Antiqua"/>
        </w:rPr>
        <w:t xml:space="preserve"> S, Wilmer A, </w:t>
      </w:r>
      <w:proofErr w:type="spellStart"/>
      <w:r w:rsidRPr="003C6475">
        <w:rPr>
          <w:rFonts w:ascii="Book Antiqua" w:hAnsi="Book Antiqua"/>
        </w:rPr>
        <w:t>Wernerman</w:t>
      </w:r>
      <w:proofErr w:type="spellEnd"/>
      <w:r w:rsidRPr="003C6475">
        <w:rPr>
          <w:rFonts w:ascii="Book Antiqua" w:hAnsi="Book Antiqua"/>
        </w:rPr>
        <w:t xml:space="preserve"> J, </w:t>
      </w:r>
      <w:proofErr w:type="spellStart"/>
      <w:r w:rsidRPr="003C6475">
        <w:rPr>
          <w:rFonts w:ascii="Book Antiqua" w:hAnsi="Book Antiqua"/>
        </w:rPr>
        <w:t>Benstoem</w:t>
      </w:r>
      <w:proofErr w:type="spellEnd"/>
      <w:r w:rsidRPr="003C6475">
        <w:rPr>
          <w:rFonts w:ascii="Book Antiqua" w:hAnsi="Book Antiqua"/>
        </w:rPr>
        <w:t xml:space="preserve"> C, </w:t>
      </w:r>
      <w:proofErr w:type="spellStart"/>
      <w:r w:rsidRPr="003C6475">
        <w:rPr>
          <w:rFonts w:ascii="Book Antiqua" w:hAnsi="Book Antiqua"/>
        </w:rPr>
        <w:t>Casaer</w:t>
      </w:r>
      <w:proofErr w:type="spellEnd"/>
      <w:r w:rsidRPr="003C6475">
        <w:rPr>
          <w:rFonts w:ascii="Book Antiqua" w:hAnsi="Book Antiqua"/>
        </w:rPr>
        <w:t xml:space="preserve"> MP, </w:t>
      </w:r>
      <w:proofErr w:type="spellStart"/>
      <w:r w:rsidRPr="003C6475">
        <w:rPr>
          <w:rFonts w:ascii="Book Antiqua" w:hAnsi="Book Antiqua"/>
        </w:rPr>
        <w:t>Starkopf</w:t>
      </w:r>
      <w:proofErr w:type="spellEnd"/>
      <w:r w:rsidRPr="003C6475">
        <w:rPr>
          <w:rFonts w:ascii="Book Antiqua" w:hAnsi="Book Antiqua"/>
        </w:rPr>
        <w:t xml:space="preserve"> J, van </w:t>
      </w:r>
      <w:proofErr w:type="spellStart"/>
      <w:r w:rsidRPr="003C6475">
        <w:rPr>
          <w:rFonts w:ascii="Book Antiqua" w:hAnsi="Book Antiqua"/>
        </w:rPr>
        <w:t>Zanten</w:t>
      </w:r>
      <w:proofErr w:type="spellEnd"/>
      <w:r w:rsidRPr="003C6475">
        <w:rPr>
          <w:rFonts w:ascii="Book Antiqua" w:hAnsi="Book Antiqua"/>
        </w:rPr>
        <w:t xml:space="preserve"> A, </w:t>
      </w:r>
      <w:proofErr w:type="spellStart"/>
      <w:r w:rsidRPr="003C6475">
        <w:rPr>
          <w:rFonts w:ascii="Book Antiqua" w:hAnsi="Book Antiqua"/>
        </w:rPr>
        <w:t>Rooyackers</w:t>
      </w:r>
      <w:proofErr w:type="spellEnd"/>
      <w:r w:rsidRPr="003C6475">
        <w:rPr>
          <w:rFonts w:ascii="Book Antiqua" w:hAnsi="Book Antiqua"/>
        </w:rPr>
        <w:t xml:space="preserve"> O, Jakob SM, </w:t>
      </w:r>
      <w:proofErr w:type="spellStart"/>
      <w:r w:rsidRPr="003C6475">
        <w:rPr>
          <w:rFonts w:ascii="Book Antiqua" w:hAnsi="Book Antiqua"/>
        </w:rPr>
        <w:t>Loudet</w:t>
      </w:r>
      <w:proofErr w:type="spellEnd"/>
      <w:r w:rsidRPr="003C6475">
        <w:rPr>
          <w:rFonts w:ascii="Book Antiqua" w:hAnsi="Book Antiqua"/>
        </w:rPr>
        <w:t xml:space="preserve"> CI, Bear DE, Elke G, Kott M, </w:t>
      </w:r>
      <w:proofErr w:type="spellStart"/>
      <w:r w:rsidRPr="003C6475">
        <w:rPr>
          <w:rFonts w:ascii="Book Antiqua" w:hAnsi="Book Antiqua"/>
        </w:rPr>
        <w:t>Lautenschläger</w:t>
      </w:r>
      <w:proofErr w:type="spellEnd"/>
      <w:r w:rsidRPr="003C6475">
        <w:rPr>
          <w:rFonts w:ascii="Book Antiqua" w:hAnsi="Book Antiqua"/>
        </w:rPr>
        <w:t xml:space="preserve"> I, </w:t>
      </w:r>
      <w:proofErr w:type="spellStart"/>
      <w:r w:rsidRPr="003C6475">
        <w:rPr>
          <w:rFonts w:ascii="Book Antiqua" w:hAnsi="Book Antiqua"/>
        </w:rPr>
        <w:t>Schäper</w:t>
      </w:r>
      <w:proofErr w:type="spellEnd"/>
      <w:r w:rsidRPr="003C6475">
        <w:rPr>
          <w:rFonts w:ascii="Book Antiqua" w:hAnsi="Book Antiqua"/>
        </w:rPr>
        <w:t xml:space="preserve"> J, </w:t>
      </w:r>
      <w:proofErr w:type="spellStart"/>
      <w:r w:rsidRPr="003C6475">
        <w:rPr>
          <w:rFonts w:ascii="Book Antiqua" w:hAnsi="Book Antiqua"/>
        </w:rPr>
        <w:t>Gunst</w:t>
      </w:r>
      <w:proofErr w:type="spellEnd"/>
      <w:r w:rsidRPr="003C6475">
        <w:rPr>
          <w:rFonts w:ascii="Book Antiqua" w:hAnsi="Book Antiqua"/>
        </w:rPr>
        <w:t xml:space="preserve"> J, </w:t>
      </w:r>
      <w:proofErr w:type="spellStart"/>
      <w:r w:rsidRPr="003C6475">
        <w:rPr>
          <w:rFonts w:ascii="Book Antiqua" w:hAnsi="Book Antiqua"/>
        </w:rPr>
        <w:t>Stoppe</w:t>
      </w:r>
      <w:proofErr w:type="spellEnd"/>
      <w:r w:rsidRPr="003C6475">
        <w:rPr>
          <w:rFonts w:ascii="Book Antiqua" w:hAnsi="Book Antiqua"/>
        </w:rPr>
        <w:t xml:space="preserve"> C, Nobile L, Fuhrmann V, Berger MM, </w:t>
      </w:r>
      <w:proofErr w:type="spellStart"/>
      <w:r w:rsidRPr="003C6475">
        <w:rPr>
          <w:rFonts w:ascii="Book Antiqua" w:hAnsi="Book Antiqua"/>
        </w:rPr>
        <w:t>Oudemans</w:t>
      </w:r>
      <w:proofErr w:type="spellEnd"/>
      <w:r w:rsidRPr="003C6475">
        <w:rPr>
          <w:rFonts w:ascii="Book Antiqua" w:hAnsi="Book Antiqua"/>
        </w:rPr>
        <w:t xml:space="preserve">-van </w:t>
      </w:r>
      <w:proofErr w:type="spellStart"/>
      <w:r w:rsidRPr="003C6475">
        <w:rPr>
          <w:rFonts w:ascii="Book Antiqua" w:hAnsi="Book Antiqua"/>
        </w:rPr>
        <w:t>Straaten</w:t>
      </w:r>
      <w:proofErr w:type="spellEnd"/>
      <w:r w:rsidRPr="003C6475">
        <w:rPr>
          <w:rFonts w:ascii="Book Antiqua" w:hAnsi="Book Antiqua"/>
        </w:rPr>
        <w:t xml:space="preserve"> HM, Arabi YM, Deane AM; Working Group on Gastrointestinal Function within the Section of Metabolism, Endocrinology and Nutrition (MEN Section) of ESICM. Gastrointestinal dysfunction in the critically ill: a systematic scoping review and research agenda proposed by the Section of Metabolism, Endocrinology and Nutrition of the European Society of Intensive Care Medicine. </w:t>
      </w:r>
      <w:r w:rsidRPr="003C6475">
        <w:rPr>
          <w:rFonts w:ascii="Book Antiqua" w:hAnsi="Book Antiqua"/>
          <w:i/>
          <w:iCs/>
        </w:rPr>
        <w:t>Crit Care</w:t>
      </w:r>
      <w:r w:rsidRPr="003C6475">
        <w:rPr>
          <w:rFonts w:ascii="Book Antiqua" w:hAnsi="Book Antiqua"/>
        </w:rPr>
        <w:t xml:space="preserve"> 2020; </w:t>
      </w:r>
      <w:r w:rsidRPr="003C6475">
        <w:rPr>
          <w:rFonts w:ascii="Book Antiqua" w:hAnsi="Book Antiqua"/>
          <w:b/>
          <w:bCs/>
        </w:rPr>
        <w:t>24</w:t>
      </w:r>
      <w:r w:rsidRPr="003C6475">
        <w:rPr>
          <w:rFonts w:ascii="Book Antiqua" w:hAnsi="Book Antiqua"/>
        </w:rPr>
        <w:t>: 224 [PMID: 32414423 DOI: 10.1186/s13054-020-02889-4]</w:t>
      </w:r>
    </w:p>
    <w:p w14:paraId="536B784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36 </w:t>
      </w:r>
      <w:r w:rsidRPr="003C6475">
        <w:rPr>
          <w:rFonts w:ascii="Book Antiqua" w:hAnsi="Book Antiqua"/>
          <w:b/>
          <w:bCs/>
        </w:rPr>
        <w:t>Fink-</w:t>
      </w:r>
      <w:proofErr w:type="spellStart"/>
      <w:r w:rsidRPr="003C6475">
        <w:rPr>
          <w:rFonts w:ascii="Book Antiqua" w:hAnsi="Book Antiqua"/>
          <w:b/>
          <w:bCs/>
        </w:rPr>
        <w:t>Neuboeck</w:t>
      </w:r>
      <w:proofErr w:type="spellEnd"/>
      <w:r w:rsidRPr="003C6475">
        <w:rPr>
          <w:rFonts w:ascii="Book Antiqua" w:hAnsi="Book Antiqua"/>
          <w:b/>
          <w:bCs/>
        </w:rPr>
        <w:t xml:space="preserve"> N</w:t>
      </w:r>
      <w:r w:rsidRPr="003C6475">
        <w:rPr>
          <w:rFonts w:ascii="Book Antiqua" w:hAnsi="Book Antiqua"/>
        </w:rPr>
        <w:t xml:space="preserve">, </w:t>
      </w:r>
      <w:proofErr w:type="spellStart"/>
      <w:r w:rsidRPr="003C6475">
        <w:rPr>
          <w:rFonts w:ascii="Book Antiqua" w:hAnsi="Book Antiqua"/>
        </w:rPr>
        <w:t>Lindenmann</w:t>
      </w:r>
      <w:proofErr w:type="spellEnd"/>
      <w:r w:rsidRPr="003C6475">
        <w:rPr>
          <w:rFonts w:ascii="Book Antiqua" w:hAnsi="Book Antiqua"/>
        </w:rPr>
        <w:t xml:space="preserve"> J, </w:t>
      </w:r>
      <w:proofErr w:type="spellStart"/>
      <w:r w:rsidRPr="003C6475">
        <w:rPr>
          <w:rFonts w:ascii="Book Antiqua" w:hAnsi="Book Antiqua"/>
        </w:rPr>
        <w:t>Bajric</w:t>
      </w:r>
      <w:proofErr w:type="spellEnd"/>
      <w:r w:rsidRPr="003C6475">
        <w:rPr>
          <w:rFonts w:ascii="Book Antiqua" w:hAnsi="Book Antiqua"/>
        </w:rPr>
        <w:t xml:space="preserve"> S, Maier A, </w:t>
      </w:r>
      <w:proofErr w:type="spellStart"/>
      <w:r w:rsidRPr="003C6475">
        <w:rPr>
          <w:rFonts w:ascii="Book Antiqua" w:hAnsi="Book Antiqua"/>
        </w:rPr>
        <w:t>Riedl</w:t>
      </w:r>
      <w:proofErr w:type="spellEnd"/>
      <w:r w:rsidRPr="003C6475">
        <w:rPr>
          <w:rFonts w:ascii="Book Antiqua" w:hAnsi="Book Antiqua"/>
        </w:rPr>
        <w:t xml:space="preserve"> R, Weinberg AM, </w:t>
      </w:r>
      <w:proofErr w:type="spellStart"/>
      <w:r w:rsidRPr="003C6475">
        <w:rPr>
          <w:rFonts w:ascii="Book Antiqua" w:hAnsi="Book Antiqua"/>
        </w:rPr>
        <w:t>Smolle-Juettner</w:t>
      </w:r>
      <w:proofErr w:type="spellEnd"/>
      <w:r w:rsidRPr="003C6475">
        <w:rPr>
          <w:rFonts w:ascii="Book Antiqua" w:hAnsi="Book Antiqua"/>
        </w:rPr>
        <w:t xml:space="preserve"> FM. Clinical impact of interleukin 6 as a predictive biomarker in the early diagnosis of postoperative systemic inflammatory response syndrome after major thoracic surgery: A prospective clinical trial. </w:t>
      </w:r>
      <w:r w:rsidRPr="003C6475">
        <w:rPr>
          <w:rFonts w:ascii="Book Antiqua" w:hAnsi="Book Antiqua"/>
          <w:i/>
          <w:iCs/>
        </w:rPr>
        <w:t>Surgery</w:t>
      </w:r>
      <w:r w:rsidRPr="003C6475">
        <w:rPr>
          <w:rFonts w:ascii="Book Antiqua" w:hAnsi="Book Antiqua"/>
        </w:rPr>
        <w:t xml:space="preserve"> 2016; </w:t>
      </w:r>
      <w:r w:rsidRPr="003C6475">
        <w:rPr>
          <w:rFonts w:ascii="Book Antiqua" w:hAnsi="Book Antiqua"/>
          <w:b/>
          <w:bCs/>
        </w:rPr>
        <w:t>160</w:t>
      </w:r>
      <w:r w:rsidRPr="003C6475">
        <w:rPr>
          <w:rFonts w:ascii="Book Antiqua" w:hAnsi="Book Antiqua"/>
        </w:rPr>
        <w:t>: 443-453 [PMID: 27206334 DOI: 10.1016/j.surg.2016.04.004]</w:t>
      </w:r>
    </w:p>
    <w:p w14:paraId="5CF2133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37 </w:t>
      </w:r>
      <w:proofErr w:type="spellStart"/>
      <w:r w:rsidRPr="003C6475">
        <w:rPr>
          <w:rFonts w:ascii="Book Antiqua" w:hAnsi="Book Antiqua"/>
          <w:b/>
          <w:bCs/>
        </w:rPr>
        <w:t>Jawa</w:t>
      </w:r>
      <w:proofErr w:type="spellEnd"/>
      <w:r w:rsidRPr="003C6475">
        <w:rPr>
          <w:rFonts w:ascii="Book Antiqua" w:hAnsi="Book Antiqua"/>
          <w:b/>
          <w:bCs/>
        </w:rPr>
        <w:t xml:space="preserve"> RS</w:t>
      </w:r>
      <w:r w:rsidRPr="003C6475">
        <w:rPr>
          <w:rFonts w:ascii="Book Antiqua" w:hAnsi="Book Antiqua"/>
        </w:rPr>
        <w:t xml:space="preserve">, Anillo S, </w:t>
      </w:r>
      <w:proofErr w:type="spellStart"/>
      <w:r w:rsidRPr="003C6475">
        <w:rPr>
          <w:rFonts w:ascii="Book Antiqua" w:hAnsi="Book Antiqua"/>
        </w:rPr>
        <w:t>Huntoon</w:t>
      </w:r>
      <w:proofErr w:type="spellEnd"/>
      <w:r w:rsidRPr="003C6475">
        <w:rPr>
          <w:rFonts w:ascii="Book Antiqua" w:hAnsi="Book Antiqua"/>
        </w:rPr>
        <w:t xml:space="preserve"> K, Baumann H, </w:t>
      </w:r>
      <w:proofErr w:type="spellStart"/>
      <w:r w:rsidRPr="003C6475">
        <w:rPr>
          <w:rFonts w:ascii="Book Antiqua" w:hAnsi="Book Antiqua"/>
        </w:rPr>
        <w:t>Kulaylat</w:t>
      </w:r>
      <w:proofErr w:type="spellEnd"/>
      <w:r w:rsidRPr="003C6475">
        <w:rPr>
          <w:rFonts w:ascii="Book Antiqua" w:hAnsi="Book Antiqua"/>
        </w:rPr>
        <w:t xml:space="preserve"> M. Interleukin-6 in surgery, trauma, and critical care part II: clinical implications. </w:t>
      </w:r>
      <w:r w:rsidRPr="003C6475">
        <w:rPr>
          <w:rFonts w:ascii="Book Antiqua" w:hAnsi="Book Antiqua"/>
          <w:i/>
          <w:iCs/>
        </w:rPr>
        <w:t>J Intensive Care Med</w:t>
      </w:r>
      <w:r w:rsidRPr="003C6475">
        <w:rPr>
          <w:rFonts w:ascii="Book Antiqua" w:hAnsi="Book Antiqua"/>
        </w:rPr>
        <w:t xml:space="preserve"> 2011; </w:t>
      </w:r>
      <w:r w:rsidRPr="003C6475">
        <w:rPr>
          <w:rFonts w:ascii="Book Antiqua" w:hAnsi="Book Antiqua"/>
          <w:b/>
          <w:bCs/>
        </w:rPr>
        <w:t>26</w:t>
      </w:r>
      <w:r w:rsidRPr="003C6475">
        <w:rPr>
          <w:rFonts w:ascii="Book Antiqua" w:hAnsi="Book Antiqua"/>
        </w:rPr>
        <w:t>: 73-87 [PMID: 21464062 DOI: 10.1177/0885066610384188]</w:t>
      </w:r>
    </w:p>
    <w:p w14:paraId="4DD8BDA9"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38 </w:t>
      </w:r>
      <w:r w:rsidRPr="003C6475">
        <w:rPr>
          <w:rFonts w:ascii="Book Antiqua" w:hAnsi="Book Antiqua"/>
          <w:b/>
          <w:bCs/>
        </w:rPr>
        <w:t>Wang G</w:t>
      </w:r>
      <w:r w:rsidRPr="003C6475">
        <w:rPr>
          <w:rFonts w:ascii="Book Antiqua" w:hAnsi="Book Antiqua"/>
        </w:rPr>
        <w:t xml:space="preserve">, Jiang Z, Zhao K, Li G, Liu F, Pan H, Li J. Immunologic response after laparoscopic colon cancer operation within an enhanced recovery program. </w:t>
      </w:r>
      <w:r w:rsidRPr="003C6475">
        <w:rPr>
          <w:rFonts w:ascii="Book Antiqua" w:hAnsi="Book Antiqua"/>
          <w:i/>
          <w:iCs/>
        </w:rPr>
        <w:t xml:space="preserve">J </w:t>
      </w:r>
      <w:proofErr w:type="spellStart"/>
      <w:r w:rsidRPr="003C6475">
        <w:rPr>
          <w:rFonts w:ascii="Book Antiqua" w:hAnsi="Book Antiqua"/>
          <w:i/>
          <w:iCs/>
        </w:rPr>
        <w:t>Gastrointest</w:t>
      </w:r>
      <w:proofErr w:type="spellEnd"/>
      <w:r w:rsidRPr="003C6475">
        <w:rPr>
          <w:rFonts w:ascii="Book Antiqua" w:hAnsi="Book Antiqua"/>
          <w:i/>
          <w:iCs/>
        </w:rPr>
        <w:t xml:space="preserve"> Surg</w:t>
      </w:r>
      <w:r w:rsidRPr="003C6475">
        <w:rPr>
          <w:rFonts w:ascii="Book Antiqua" w:hAnsi="Book Antiqua"/>
        </w:rPr>
        <w:t xml:space="preserve"> 2012; </w:t>
      </w:r>
      <w:r w:rsidRPr="003C6475">
        <w:rPr>
          <w:rFonts w:ascii="Book Antiqua" w:hAnsi="Book Antiqua"/>
          <w:b/>
          <w:bCs/>
        </w:rPr>
        <w:t>16</w:t>
      </w:r>
      <w:r w:rsidRPr="003C6475">
        <w:rPr>
          <w:rFonts w:ascii="Book Antiqua" w:hAnsi="Book Antiqua"/>
        </w:rPr>
        <w:t>: 1379-1388 [PMID: 22585532 DOI: 10.1007/s11605-012-1880-z]</w:t>
      </w:r>
    </w:p>
    <w:p w14:paraId="0EF0E69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39 </w:t>
      </w:r>
      <w:r w:rsidRPr="003C6475">
        <w:rPr>
          <w:rFonts w:ascii="Book Antiqua" w:hAnsi="Book Antiqua"/>
          <w:b/>
          <w:bCs/>
        </w:rPr>
        <w:t>Chen L</w:t>
      </w:r>
      <w:r w:rsidRPr="003C6475">
        <w:rPr>
          <w:rFonts w:ascii="Book Antiqua" w:hAnsi="Book Antiqua"/>
        </w:rPr>
        <w:t xml:space="preserve">, Sun L, Lang Y, Wu J, Yao L, Ning J, Zhang J, Xu S. Fast-track surgery improves postoperative clinical recovery and cellular and humoral immunity after </w:t>
      </w:r>
      <w:r w:rsidRPr="003C6475">
        <w:rPr>
          <w:rFonts w:ascii="Book Antiqua" w:hAnsi="Book Antiqua"/>
        </w:rPr>
        <w:lastRenderedPageBreak/>
        <w:t xml:space="preserve">esophagectomy for esophageal cancer. </w:t>
      </w:r>
      <w:r w:rsidRPr="003C6475">
        <w:rPr>
          <w:rFonts w:ascii="Book Antiqua" w:hAnsi="Book Antiqua"/>
          <w:i/>
          <w:iCs/>
        </w:rPr>
        <w:t>BMC Cancer</w:t>
      </w:r>
      <w:r w:rsidRPr="003C6475">
        <w:rPr>
          <w:rFonts w:ascii="Book Antiqua" w:hAnsi="Book Antiqua"/>
        </w:rPr>
        <w:t xml:space="preserve"> 2016; </w:t>
      </w:r>
      <w:r w:rsidRPr="003C6475">
        <w:rPr>
          <w:rFonts w:ascii="Book Antiqua" w:hAnsi="Book Antiqua"/>
          <w:b/>
          <w:bCs/>
        </w:rPr>
        <w:t>16</w:t>
      </w:r>
      <w:r w:rsidRPr="003C6475">
        <w:rPr>
          <w:rFonts w:ascii="Book Antiqua" w:hAnsi="Book Antiqua"/>
        </w:rPr>
        <w:t>: 449 [PMID: 27401305 DOI: 10.1186/s12885-016-2506-8]</w:t>
      </w:r>
    </w:p>
    <w:p w14:paraId="4ACA314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40 </w:t>
      </w:r>
      <w:proofErr w:type="spellStart"/>
      <w:r w:rsidRPr="003C6475">
        <w:rPr>
          <w:rFonts w:ascii="Book Antiqua" w:hAnsi="Book Antiqua"/>
          <w:b/>
          <w:bCs/>
        </w:rPr>
        <w:t>Bedke</w:t>
      </w:r>
      <w:proofErr w:type="spellEnd"/>
      <w:r w:rsidRPr="003C6475">
        <w:rPr>
          <w:rFonts w:ascii="Book Antiqua" w:hAnsi="Book Antiqua"/>
          <w:b/>
          <w:bCs/>
        </w:rPr>
        <w:t xml:space="preserve"> T</w:t>
      </w:r>
      <w:r w:rsidRPr="003C6475">
        <w:rPr>
          <w:rFonts w:ascii="Book Antiqua" w:hAnsi="Book Antiqua"/>
        </w:rPr>
        <w:t xml:space="preserve">, </w:t>
      </w:r>
      <w:proofErr w:type="spellStart"/>
      <w:r w:rsidRPr="003C6475">
        <w:rPr>
          <w:rFonts w:ascii="Book Antiqua" w:hAnsi="Book Antiqua"/>
        </w:rPr>
        <w:t>Muscate</w:t>
      </w:r>
      <w:proofErr w:type="spellEnd"/>
      <w:r w:rsidRPr="003C6475">
        <w:rPr>
          <w:rFonts w:ascii="Book Antiqua" w:hAnsi="Book Antiqua"/>
        </w:rPr>
        <w:t xml:space="preserve"> F, </w:t>
      </w:r>
      <w:proofErr w:type="spellStart"/>
      <w:r w:rsidRPr="003C6475">
        <w:rPr>
          <w:rFonts w:ascii="Book Antiqua" w:hAnsi="Book Antiqua"/>
        </w:rPr>
        <w:t>Soukou</w:t>
      </w:r>
      <w:proofErr w:type="spellEnd"/>
      <w:r w:rsidRPr="003C6475">
        <w:rPr>
          <w:rFonts w:ascii="Book Antiqua" w:hAnsi="Book Antiqua"/>
        </w:rPr>
        <w:t xml:space="preserve"> S, </w:t>
      </w:r>
      <w:proofErr w:type="spellStart"/>
      <w:r w:rsidRPr="003C6475">
        <w:rPr>
          <w:rFonts w:ascii="Book Antiqua" w:hAnsi="Book Antiqua"/>
        </w:rPr>
        <w:t>Gagliani</w:t>
      </w:r>
      <w:proofErr w:type="spellEnd"/>
      <w:r w:rsidRPr="003C6475">
        <w:rPr>
          <w:rFonts w:ascii="Book Antiqua" w:hAnsi="Book Antiqua"/>
        </w:rPr>
        <w:t xml:space="preserve"> N, Huber S. Title: IL-10-producing T cells and their dual functions. </w:t>
      </w:r>
      <w:r w:rsidRPr="003C6475">
        <w:rPr>
          <w:rFonts w:ascii="Book Antiqua" w:hAnsi="Book Antiqua"/>
          <w:i/>
          <w:iCs/>
        </w:rPr>
        <w:t>Semin Immunol</w:t>
      </w:r>
      <w:r w:rsidRPr="003C6475">
        <w:rPr>
          <w:rFonts w:ascii="Book Antiqua" w:hAnsi="Book Antiqua"/>
        </w:rPr>
        <w:t xml:space="preserve"> 2019; </w:t>
      </w:r>
      <w:r w:rsidRPr="003C6475">
        <w:rPr>
          <w:rFonts w:ascii="Book Antiqua" w:hAnsi="Book Antiqua"/>
          <w:b/>
          <w:bCs/>
        </w:rPr>
        <w:t>44</w:t>
      </w:r>
      <w:r w:rsidRPr="003C6475">
        <w:rPr>
          <w:rFonts w:ascii="Book Antiqua" w:hAnsi="Book Antiqua"/>
        </w:rPr>
        <w:t>: 101335 [PMID: 31734129 DOI: 10.1016/j.smim.2019.101335]</w:t>
      </w:r>
    </w:p>
    <w:p w14:paraId="49D13A2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41 </w:t>
      </w:r>
      <w:proofErr w:type="spellStart"/>
      <w:r w:rsidRPr="003C6475">
        <w:rPr>
          <w:rFonts w:ascii="Book Antiqua" w:hAnsi="Book Antiqua"/>
          <w:b/>
          <w:bCs/>
        </w:rPr>
        <w:t>Rahr</w:t>
      </w:r>
      <w:proofErr w:type="spellEnd"/>
      <w:r w:rsidRPr="003C6475">
        <w:rPr>
          <w:rFonts w:ascii="Book Antiqua" w:hAnsi="Book Antiqua"/>
          <w:b/>
          <w:bCs/>
        </w:rPr>
        <w:t xml:space="preserve"> HB</w:t>
      </w:r>
      <w:r w:rsidRPr="003C6475">
        <w:rPr>
          <w:rFonts w:ascii="Book Antiqua" w:hAnsi="Book Antiqua"/>
        </w:rPr>
        <w:t xml:space="preserve">, Bendix J, </w:t>
      </w:r>
      <w:proofErr w:type="spellStart"/>
      <w:r w:rsidRPr="003C6475">
        <w:rPr>
          <w:rFonts w:ascii="Book Antiqua" w:hAnsi="Book Antiqua"/>
        </w:rPr>
        <w:t>Ahlburg</w:t>
      </w:r>
      <w:proofErr w:type="spellEnd"/>
      <w:r w:rsidRPr="003C6475">
        <w:rPr>
          <w:rFonts w:ascii="Book Antiqua" w:hAnsi="Book Antiqua"/>
        </w:rPr>
        <w:t xml:space="preserve"> P, </w:t>
      </w:r>
      <w:proofErr w:type="spellStart"/>
      <w:r w:rsidRPr="003C6475">
        <w:rPr>
          <w:rFonts w:ascii="Book Antiqua" w:hAnsi="Book Antiqua"/>
        </w:rPr>
        <w:t>Gjedsted</w:t>
      </w:r>
      <w:proofErr w:type="spellEnd"/>
      <w:r w:rsidRPr="003C6475">
        <w:rPr>
          <w:rFonts w:ascii="Book Antiqua" w:hAnsi="Book Antiqua"/>
        </w:rPr>
        <w:t xml:space="preserve"> J, </w:t>
      </w:r>
      <w:proofErr w:type="spellStart"/>
      <w:r w:rsidRPr="003C6475">
        <w:rPr>
          <w:rFonts w:ascii="Book Antiqua" w:hAnsi="Book Antiqua"/>
        </w:rPr>
        <w:t>Funch</w:t>
      </w:r>
      <w:proofErr w:type="spellEnd"/>
      <w:r w:rsidRPr="003C6475">
        <w:rPr>
          <w:rFonts w:ascii="Book Antiqua" w:hAnsi="Book Antiqua"/>
        </w:rPr>
        <w:t xml:space="preserve">-Jensen P, </w:t>
      </w:r>
      <w:proofErr w:type="spellStart"/>
      <w:r w:rsidRPr="003C6475">
        <w:rPr>
          <w:rFonts w:ascii="Book Antiqua" w:hAnsi="Book Antiqua"/>
        </w:rPr>
        <w:t>Tønnesen</w:t>
      </w:r>
      <w:proofErr w:type="spellEnd"/>
      <w:r w:rsidRPr="003C6475">
        <w:rPr>
          <w:rFonts w:ascii="Book Antiqua" w:hAnsi="Book Antiqua"/>
        </w:rPr>
        <w:t xml:space="preserve"> E. Coagulation, inflammatory, and stress responses in a randomized comparison of open and laparoscopic repair of recurrent inguinal hernia. </w:t>
      </w:r>
      <w:r w:rsidRPr="003C6475">
        <w:rPr>
          <w:rFonts w:ascii="Book Antiqua" w:hAnsi="Book Antiqua"/>
          <w:i/>
          <w:iCs/>
        </w:rPr>
        <w:t xml:space="preserve">Surg </w:t>
      </w:r>
      <w:proofErr w:type="spellStart"/>
      <w:r w:rsidRPr="003C6475">
        <w:rPr>
          <w:rFonts w:ascii="Book Antiqua" w:hAnsi="Book Antiqua"/>
          <w:i/>
          <w:iCs/>
        </w:rPr>
        <w:t>Endosc</w:t>
      </w:r>
      <w:proofErr w:type="spellEnd"/>
      <w:r w:rsidRPr="003C6475">
        <w:rPr>
          <w:rFonts w:ascii="Book Antiqua" w:hAnsi="Book Antiqua"/>
        </w:rPr>
        <w:t xml:space="preserve"> 2006; </w:t>
      </w:r>
      <w:r w:rsidRPr="003C6475">
        <w:rPr>
          <w:rFonts w:ascii="Book Antiqua" w:hAnsi="Book Antiqua"/>
          <w:b/>
          <w:bCs/>
        </w:rPr>
        <w:t>20</w:t>
      </w:r>
      <w:r w:rsidRPr="003C6475">
        <w:rPr>
          <w:rFonts w:ascii="Book Antiqua" w:hAnsi="Book Antiqua"/>
        </w:rPr>
        <w:t>: 468-472 [PMID: 16437269 DOI: 10.1007/s00464-005-0305-4]</w:t>
      </w:r>
    </w:p>
    <w:p w14:paraId="7AB096F9"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42 </w:t>
      </w:r>
      <w:r w:rsidRPr="003C6475">
        <w:rPr>
          <w:rFonts w:ascii="Book Antiqua" w:hAnsi="Book Antiqua"/>
          <w:b/>
          <w:bCs/>
        </w:rPr>
        <w:t>Oldenburg HS</w:t>
      </w:r>
      <w:r w:rsidRPr="003C6475">
        <w:rPr>
          <w:rFonts w:ascii="Book Antiqua" w:hAnsi="Book Antiqua"/>
        </w:rPr>
        <w:t xml:space="preserve">, </w:t>
      </w:r>
      <w:proofErr w:type="spellStart"/>
      <w:r w:rsidRPr="003C6475">
        <w:rPr>
          <w:rFonts w:ascii="Book Antiqua" w:hAnsi="Book Antiqua"/>
        </w:rPr>
        <w:t>Siroen</w:t>
      </w:r>
      <w:proofErr w:type="spellEnd"/>
      <w:r w:rsidRPr="003C6475">
        <w:rPr>
          <w:rFonts w:ascii="Book Antiqua" w:hAnsi="Book Antiqua"/>
        </w:rPr>
        <w:t xml:space="preserve"> MP, </w:t>
      </w:r>
      <w:proofErr w:type="spellStart"/>
      <w:r w:rsidRPr="003C6475">
        <w:rPr>
          <w:rFonts w:ascii="Book Antiqua" w:hAnsi="Book Antiqua"/>
        </w:rPr>
        <w:t>Boelens</w:t>
      </w:r>
      <w:proofErr w:type="spellEnd"/>
      <w:r w:rsidRPr="003C6475">
        <w:rPr>
          <w:rFonts w:ascii="Book Antiqua" w:hAnsi="Book Antiqua"/>
        </w:rPr>
        <w:t xml:space="preserve"> PG, </w:t>
      </w:r>
      <w:proofErr w:type="spellStart"/>
      <w:r w:rsidRPr="003C6475">
        <w:rPr>
          <w:rFonts w:ascii="Book Antiqua" w:hAnsi="Book Antiqua"/>
        </w:rPr>
        <w:t>Sluijter</w:t>
      </w:r>
      <w:proofErr w:type="spellEnd"/>
      <w:r w:rsidRPr="003C6475">
        <w:rPr>
          <w:rFonts w:ascii="Book Antiqua" w:hAnsi="Book Antiqua"/>
        </w:rPr>
        <w:t xml:space="preserve"> BJ, Pruitt JH, </w:t>
      </w:r>
      <w:proofErr w:type="spellStart"/>
      <w:r w:rsidRPr="003C6475">
        <w:rPr>
          <w:rFonts w:ascii="Book Antiqua" w:hAnsi="Book Antiqua"/>
        </w:rPr>
        <w:t>Naseri</w:t>
      </w:r>
      <w:proofErr w:type="spellEnd"/>
      <w:r w:rsidRPr="003C6475">
        <w:rPr>
          <w:rFonts w:ascii="Book Antiqua" w:hAnsi="Book Antiqua"/>
        </w:rPr>
        <w:t xml:space="preserve"> AH, </w:t>
      </w:r>
      <w:proofErr w:type="spellStart"/>
      <w:r w:rsidRPr="003C6475">
        <w:rPr>
          <w:rFonts w:ascii="Book Antiqua" w:hAnsi="Book Antiqua"/>
        </w:rPr>
        <w:t>Rauwerda</w:t>
      </w:r>
      <w:proofErr w:type="spellEnd"/>
      <w:r w:rsidRPr="003C6475">
        <w:rPr>
          <w:rFonts w:ascii="Book Antiqua" w:hAnsi="Book Antiqua"/>
        </w:rPr>
        <w:t xml:space="preserve"> JA, Meijer S, Cuesta MA, van Leeuwen PA, </w:t>
      </w:r>
      <w:proofErr w:type="spellStart"/>
      <w:r w:rsidRPr="003C6475">
        <w:rPr>
          <w:rFonts w:ascii="Book Antiqua" w:hAnsi="Book Antiqua"/>
        </w:rPr>
        <w:t>Moldawer</w:t>
      </w:r>
      <w:proofErr w:type="spellEnd"/>
      <w:r w:rsidRPr="003C6475">
        <w:rPr>
          <w:rFonts w:ascii="Book Antiqua" w:hAnsi="Book Antiqua"/>
        </w:rPr>
        <w:t xml:space="preserve"> LL. Aortic aneurysm repair is associated with a lower inflammatory response compared with surgery for inflammatory bowel disease. </w:t>
      </w:r>
      <w:proofErr w:type="spellStart"/>
      <w:r w:rsidRPr="003C6475">
        <w:rPr>
          <w:rFonts w:ascii="Book Antiqua" w:hAnsi="Book Antiqua"/>
          <w:i/>
          <w:iCs/>
        </w:rPr>
        <w:t>Eur</w:t>
      </w:r>
      <w:proofErr w:type="spellEnd"/>
      <w:r w:rsidRPr="003C6475">
        <w:rPr>
          <w:rFonts w:ascii="Book Antiqua" w:hAnsi="Book Antiqua"/>
          <w:i/>
          <w:iCs/>
        </w:rPr>
        <w:t xml:space="preserve"> Surg Res</w:t>
      </w:r>
      <w:r w:rsidRPr="003C6475">
        <w:rPr>
          <w:rFonts w:ascii="Book Antiqua" w:hAnsi="Book Antiqua"/>
        </w:rPr>
        <w:t xml:space="preserve"> 2004; </w:t>
      </w:r>
      <w:r w:rsidRPr="003C6475">
        <w:rPr>
          <w:rFonts w:ascii="Book Antiqua" w:hAnsi="Book Antiqua"/>
          <w:b/>
          <w:bCs/>
        </w:rPr>
        <w:t>36</w:t>
      </w:r>
      <w:r w:rsidRPr="003C6475">
        <w:rPr>
          <w:rFonts w:ascii="Book Antiqua" w:hAnsi="Book Antiqua"/>
        </w:rPr>
        <w:t>: 266-273 [PMID: 15359089 DOI: 10.1159/000079911]</w:t>
      </w:r>
    </w:p>
    <w:p w14:paraId="639CC01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43 </w:t>
      </w:r>
      <w:proofErr w:type="spellStart"/>
      <w:r w:rsidRPr="003C6475">
        <w:rPr>
          <w:rFonts w:ascii="Book Antiqua" w:hAnsi="Book Antiqua"/>
          <w:b/>
          <w:bCs/>
        </w:rPr>
        <w:t>Strnad</w:t>
      </w:r>
      <w:proofErr w:type="spellEnd"/>
      <w:r w:rsidRPr="003C6475">
        <w:rPr>
          <w:rFonts w:ascii="Book Antiqua" w:hAnsi="Book Antiqua"/>
          <w:b/>
          <w:bCs/>
        </w:rPr>
        <w:t xml:space="preserve"> P</w:t>
      </w:r>
      <w:r w:rsidRPr="003C6475">
        <w:rPr>
          <w:rFonts w:ascii="Book Antiqua" w:hAnsi="Book Antiqua"/>
        </w:rPr>
        <w:t xml:space="preserve">, </w:t>
      </w:r>
      <w:proofErr w:type="spellStart"/>
      <w:r w:rsidRPr="003C6475">
        <w:rPr>
          <w:rFonts w:ascii="Book Antiqua" w:hAnsi="Book Antiqua"/>
        </w:rPr>
        <w:t>Tacke</w:t>
      </w:r>
      <w:proofErr w:type="spellEnd"/>
      <w:r w:rsidRPr="003C6475">
        <w:rPr>
          <w:rFonts w:ascii="Book Antiqua" w:hAnsi="Book Antiqua"/>
        </w:rPr>
        <w:t xml:space="preserve"> F, Koch A, </w:t>
      </w:r>
      <w:proofErr w:type="spellStart"/>
      <w:r w:rsidRPr="003C6475">
        <w:rPr>
          <w:rFonts w:ascii="Book Antiqua" w:hAnsi="Book Antiqua"/>
        </w:rPr>
        <w:t>Trautwein</w:t>
      </w:r>
      <w:proofErr w:type="spellEnd"/>
      <w:r w:rsidRPr="003C6475">
        <w:rPr>
          <w:rFonts w:ascii="Book Antiqua" w:hAnsi="Book Antiqua"/>
        </w:rPr>
        <w:t xml:space="preserve"> C. Liver - guardian, modifier and target of sepsis. </w:t>
      </w:r>
      <w:r w:rsidRPr="003C6475">
        <w:rPr>
          <w:rFonts w:ascii="Book Antiqua" w:hAnsi="Book Antiqua"/>
          <w:i/>
          <w:iCs/>
        </w:rPr>
        <w:t>Nat Rev Gastroenterol Hepatol</w:t>
      </w:r>
      <w:r w:rsidRPr="003C6475">
        <w:rPr>
          <w:rFonts w:ascii="Book Antiqua" w:hAnsi="Book Antiqua"/>
        </w:rPr>
        <w:t xml:space="preserve"> 2017; </w:t>
      </w:r>
      <w:r w:rsidRPr="003C6475">
        <w:rPr>
          <w:rFonts w:ascii="Book Antiqua" w:hAnsi="Book Antiqua"/>
          <w:b/>
          <w:bCs/>
        </w:rPr>
        <w:t>14</w:t>
      </w:r>
      <w:r w:rsidRPr="003C6475">
        <w:rPr>
          <w:rFonts w:ascii="Book Antiqua" w:hAnsi="Book Antiqua"/>
        </w:rPr>
        <w:t>: 55-66 [PMID: 27924081 DOI: 10.1038/nrgastro.2016.168]</w:t>
      </w:r>
    </w:p>
    <w:p w14:paraId="0F83543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44 </w:t>
      </w:r>
      <w:r w:rsidRPr="003C6475">
        <w:rPr>
          <w:rFonts w:ascii="Book Antiqua" w:hAnsi="Book Antiqua"/>
          <w:b/>
          <w:bCs/>
        </w:rPr>
        <w:t>Pathak A</w:t>
      </w:r>
      <w:r w:rsidRPr="003C6475">
        <w:rPr>
          <w:rFonts w:ascii="Book Antiqua" w:hAnsi="Book Antiqua"/>
        </w:rPr>
        <w:t xml:space="preserve">, Agrawal A. Evolution of C-Reactive Protein. </w:t>
      </w:r>
      <w:r w:rsidRPr="003C6475">
        <w:rPr>
          <w:rFonts w:ascii="Book Antiqua" w:hAnsi="Book Antiqua"/>
          <w:i/>
          <w:iCs/>
        </w:rPr>
        <w:t>Front Immunol</w:t>
      </w:r>
      <w:r w:rsidRPr="003C6475">
        <w:rPr>
          <w:rFonts w:ascii="Book Antiqua" w:hAnsi="Book Antiqua"/>
        </w:rPr>
        <w:t xml:space="preserve"> 2019; </w:t>
      </w:r>
      <w:r w:rsidRPr="003C6475">
        <w:rPr>
          <w:rFonts w:ascii="Book Antiqua" w:hAnsi="Book Antiqua"/>
          <w:b/>
          <w:bCs/>
        </w:rPr>
        <w:t>10</w:t>
      </w:r>
      <w:r w:rsidRPr="003C6475">
        <w:rPr>
          <w:rFonts w:ascii="Book Antiqua" w:hAnsi="Book Antiqua"/>
        </w:rPr>
        <w:t>: 943 [PMID: 31114584 DOI: 10.3389/fimmu.2019.00943]</w:t>
      </w:r>
    </w:p>
    <w:p w14:paraId="3C4335A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45 </w:t>
      </w:r>
      <w:r w:rsidRPr="003C6475">
        <w:rPr>
          <w:rFonts w:ascii="Book Antiqua" w:hAnsi="Book Antiqua"/>
          <w:b/>
          <w:bCs/>
        </w:rPr>
        <w:t>Sun L</w:t>
      </w:r>
      <w:r w:rsidRPr="003C6475">
        <w:rPr>
          <w:rFonts w:ascii="Book Antiqua" w:hAnsi="Book Antiqua"/>
        </w:rPr>
        <w:t xml:space="preserve">, Ye RD. Serum amyloid A1: Structure, function and gene polymorphism. </w:t>
      </w:r>
      <w:r w:rsidRPr="003C6475">
        <w:rPr>
          <w:rFonts w:ascii="Book Antiqua" w:hAnsi="Book Antiqua"/>
          <w:i/>
          <w:iCs/>
        </w:rPr>
        <w:t>Gene</w:t>
      </w:r>
      <w:r w:rsidRPr="003C6475">
        <w:rPr>
          <w:rFonts w:ascii="Book Antiqua" w:hAnsi="Book Antiqua"/>
        </w:rPr>
        <w:t xml:space="preserve"> 2016; </w:t>
      </w:r>
      <w:r w:rsidRPr="003C6475">
        <w:rPr>
          <w:rFonts w:ascii="Book Antiqua" w:hAnsi="Book Antiqua"/>
          <w:b/>
          <w:bCs/>
        </w:rPr>
        <w:t>583</w:t>
      </w:r>
      <w:r w:rsidRPr="003C6475">
        <w:rPr>
          <w:rFonts w:ascii="Book Antiqua" w:hAnsi="Book Antiqua"/>
        </w:rPr>
        <w:t>: 48-57 [PMID: 26945629 DOI: 10.1016/j.gene.2016.02.044]</w:t>
      </w:r>
    </w:p>
    <w:p w14:paraId="796DEF74"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46 </w:t>
      </w:r>
      <w:proofErr w:type="spellStart"/>
      <w:r w:rsidRPr="003C6475">
        <w:rPr>
          <w:rFonts w:ascii="Book Antiqua" w:hAnsi="Book Antiqua"/>
          <w:b/>
          <w:bCs/>
        </w:rPr>
        <w:t>Wierdak</w:t>
      </w:r>
      <w:proofErr w:type="spellEnd"/>
      <w:r w:rsidRPr="003C6475">
        <w:rPr>
          <w:rFonts w:ascii="Book Antiqua" w:hAnsi="Book Antiqua"/>
          <w:b/>
          <w:bCs/>
        </w:rPr>
        <w:t xml:space="preserve"> M</w:t>
      </w:r>
      <w:r w:rsidRPr="003C6475">
        <w:rPr>
          <w:rFonts w:ascii="Book Antiqua" w:hAnsi="Book Antiqua"/>
        </w:rPr>
        <w:t xml:space="preserve">, </w:t>
      </w:r>
      <w:proofErr w:type="spellStart"/>
      <w:r w:rsidRPr="003C6475">
        <w:rPr>
          <w:rFonts w:ascii="Book Antiqua" w:hAnsi="Book Antiqua"/>
        </w:rPr>
        <w:t>Pisarska</w:t>
      </w:r>
      <w:proofErr w:type="spellEnd"/>
      <w:r w:rsidRPr="003C6475">
        <w:rPr>
          <w:rFonts w:ascii="Book Antiqua" w:hAnsi="Book Antiqua"/>
        </w:rPr>
        <w:t xml:space="preserve"> M, </w:t>
      </w:r>
      <w:proofErr w:type="spellStart"/>
      <w:r w:rsidRPr="003C6475">
        <w:rPr>
          <w:rFonts w:ascii="Book Antiqua" w:hAnsi="Book Antiqua"/>
        </w:rPr>
        <w:t>Kuśnierz</w:t>
      </w:r>
      <w:proofErr w:type="spellEnd"/>
      <w:r w:rsidRPr="003C6475">
        <w:rPr>
          <w:rFonts w:ascii="Book Antiqua" w:hAnsi="Book Antiqua"/>
        </w:rPr>
        <w:t xml:space="preserve">-Cabala B, </w:t>
      </w:r>
      <w:proofErr w:type="spellStart"/>
      <w:r w:rsidRPr="003C6475">
        <w:rPr>
          <w:rFonts w:ascii="Book Antiqua" w:hAnsi="Book Antiqua"/>
        </w:rPr>
        <w:t>Witowski</w:t>
      </w:r>
      <w:proofErr w:type="spellEnd"/>
      <w:r w:rsidRPr="003C6475">
        <w:rPr>
          <w:rFonts w:ascii="Book Antiqua" w:hAnsi="Book Antiqua"/>
        </w:rPr>
        <w:t xml:space="preserve"> J, Major P, </w:t>
      </w:r>
      <w:proofErr w:type="spellStart"/>
      <w:r w:rsidRPr="003C6475">
        <w:rPr>
          <w:rFonts w:ascii="Book Antiqua" w:hAnsi="Book Antiqua"/>
        </w:rPr>
        <w:t>Ceranowicz</w:t>
      </w:r>
      <w:proofErr w:type="spellEnd"/>
      <w:r w:rsidRPr="003C6475">
        <w:rPr>
          <w:rFonts w:ascii="Book Antiqua" w:hAnsi="Book Antiqua"/>
        </w:rPr>
        <w:t xml:space="preserve"> P, </w:t>
      </w:r>
      <w:proofErr w:type="spellStart"/>
      <w:r w:rsidRPr="003C6475">
        <w:rPr>
          <w:rFonts w:ascii="Book Antiqua" w:hAnsi="Book Antiqua"/>
        </w:rPr>
        <w:t>Budzyński</w:t>
      </w:r>
      <w:proofErr w:type="spellEnd"/>
      <w:r w:rsidRPr="003C6475">
        <w:rPr>
          <w:rFonts w:ascii="Book Antiqua" w:hAnsi="Book Antiqua"/>
        </w:rPr>
        <w:t xml:space="preserve"> A, </w:t>
      </w:r>
      <w:proofErr w:type="spellStart"/>
      <w:r w:rsidRPr="003C6475">
        <w:rPr>
          <w:rFonts w:ascii="Book Antiqua" w:hAnsi="Book Antiqua"/>
        </w:rPr>
        <w:t>Pędziwiatr</w:t>
      </w:r>
      <w:proofErr w:type="spellEnd"/>
      <w:r w:rsidRPr="003C6475">
        <w:rPr>
          <w:rFonts w:ascii="Book Antiqua" w:hAnsi="Book Antiqua"/>
        </w:rPr>
        <w:t xml:space="preserve"> M. Serum Amyloid A as an Early Marker of Infectious Complications after Laparoscopic Surgery for Colorectal Cancer. </w:t>
      </w:r>
      <w:r w:rsidRPr="003C6475">
        <w:rPr>
          <w:rFonts w:ascii="Book Antiqua" w:hAnsi="Book Antiqua"/>
          <w:i/>
          <w:iCs/>
        </w:rPr>
        <w:t>Surg Infect (</w:t>
      </w:r>
      <w:proofErr w:type="spellStart"/>
      <w:r w:rsidRPr="003C6475">
        <w:rPr>
          <w:rFonts w:ascii="Book Antiqua" w:hAnsi="Book Antiqua"/>
          <w:i/>
          <w:iCs/>
        </w:rPr>
        <w:t>Larchmt</w:t>
      </w:r>
      <w:proofErr w:type="spellEnd"/>
      <w:r w:rsidRPr="003C6475">
        <w:rPr>
          <w:rFonts w:ascii="Book Antiqua" w:hAnsi="Book Antiqua"/>
          <w:i/>
          <w:iCs/>
        </w:rPr>
        <w:t>)</w:t>
      </w:r>
      <w:r w:rsidRPr="003C6475">
        <w:rPr>
          <w:rFonts w:ascii="Book Antiqua" w:hAnsi="Book Antiqua"/>
        </w:rPr>
        <w:t xml:space="preserve"> 2018; </w:t>
      </w:r>
      <w:r w:rsidRPr="003C6475">
        <w:rPr>
          <w:rFonts w:ascii="Book Antiqua" w:hAnsi="Book Antiqua"/>
          <w:b/>
          <w:bCs/>
        </w:rPr>
        <w:t>19</w:t>
      </w:r>
      <w:r w:rsidRPr="003C6475">
        <w:rPr>
          <w:rFonts w:ascii="Book Antiqua" w:hAnsi="Book Antiqua"/>
        </w:rPr>
        <w:t>: 622-628 [PMID: 30004836 DOI: 10.1089/sur.2018.105]</w:t>
      </w:r>
    </w:p>
    <w:p w14:paraId="0988204B"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47 </w:t>
      </w:r>
      <w:r w:rsidRPr="003C6475">
        <w:rPr>
          <w:rFonts w:ascii="Book Antiqua" w:hAnsi="Book Antiqua"/>
          <w:b/>
          <w:bCs/>
        </w:rPr>
        <w:t>Li L</w:t>
      </w:r>
      <w:r w:rsidRPr="003C6475">
        <w:rPr>
          <w:rFonts w:ascii="Book Antiqua" w:hAnsi="Book Antiqua"/>
        </w:rPr>
        <w:t xml:space="preserve">, Chen J, Liu Z, Li Q, Shi Y. Enhanced recovery program versus traditional care after hepatectomy: A meta-analysis. </w:t>
      </w:r>
      <w:r w:rsidRPr="003C6475">
        <w:rPr>
          <w:rFonts w:ascii="Book Antiqua" w:hAnsi="Book Antiqua"/>
          <w:i/>
          <w:iCs/>
        </w:rPr>
        <w:t>Medicine (Baltimore)</w:t>
      </w:r>
      <w:r w:rsidRPr="003C6475">
        <w:rPr>
          <w:rFonts w:ascii="Book Antiqua" w:hAnsi="Book Antiqua"/>
        </w:rPr>
        <w:t xml:space="preserve"> 2017; </w:t>
      </w:r>
      <w:r w:rsidRPr="003C6475">
        <w:rPr>
          <w:rFonts w:ascii="Book Antiqua" w:hAnsi="Book Antiqua"/>
          <w:b/>
          <w:bCs/>
        </w:rPr>
        <w:t>96</w:t>
      </w:r>
      <w:r w:rsidRPr="003C6475">
        <w:rPr>
          <w:rFonts w:ascii="Book Antiqua" w:hAnsi="Book Antiqua"/>
        </w:rPr>
        <w:t>: e8052 [PMID: 28930840 DOI: 10.1097/MD.0000000000008052]</w:t>
      </w:r>
    </w:p>
    <w:p w14:paraId="464B8722"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48 </w:t>
      </w:r>
      <w:r w:rsidRPr="003C6475">
        <w:rPr>
          <w:rFonts w:ascii="Book Antiqua" w:hAnsi="Book Antiqua"/>
          <w:b/>
          <w:bCs/>
        </w:rPr>
        <w:t>Jung IK</w:t>
      </w:r>
      <w:r w:rsidRPr="003C6475">
        <w:rPr>
          <w:rFonts w:ascii="Book Antiqua" w:hAnsi="Book Antiqua"/>
        </w:rPr>
        <w:t xml:space="preserve">, Kim MC, Kim KH, Kwak JY, Jung GJ, Kim HH. Cellular and peritoneal immune response after radical laparoscopy-assisted and open gastrectomy for gastric cancer. </w:t>
      </w:r>
      <w:r w:rsidRPr="003C6475">
        <w:rPr>
          <w:rFonts w:ascii="Book Antiqua" w:hAnsi="Book Antiqua"/>
          <w:i/>
          <w:iCs/>
        </w:rPr>
        <w:t>J Surg Oncol</w:t>
      </w:r>
      <w:r w:rsidRPr="003C6475">
        <w:rPr>
          <w:rFonts w:ascii="Book Antiqua" w:hAnsi="Book Antiqua"/>
        </w:rPr>
        <w:t xml:space="preserve"> 2008; </w:t>
      </w:r>
      <w:r w:rsidRPr="003C6475">
        <w:rPr>
          <w:rFonts w:ascii="Book Antiqua" w:hAnsi="Book Antiqua"/>
          <w:b/>
          <w:bCs/>
        </w:rPr>
        <w:t>98</w:t>
      </w:r>
      <w:r w:rsidRPr="003C6475">
        <w:rPr>
          <w:rFonts w:ascii="Book Antiqua" w:hAnsi="Book Antiqua"/>
        </w:rPr>
        <w:t>: 54-59 [PMID: 18521842 DOI: 10.1002/jso.21075]</w:t>
      </w:r>
    </w:p>
    <w:p w14:paraId="5A8BEB6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49 </w:t>
      </w:r>
      <w:r w:rsidRPr="003C6475">
        <w:rPr>
          <w:rFonts w:ascii="Book Antiqua" w:hAnsi="Book Antiqua"/>
          <w:b/>
          <w:bCs/>
        </w:rPr>
        <w:t>Fan MX</w:t>
      </w:r>
      <w:r w:rsidRPr="003C6475">
        <w:rPr>
          <w:rFonts w:ascii="Book Antiqua" w:hAnsi="Book Antiqua"/>
        </w:rPr>
        <w:t xml:space="preserve">, Wang HJ, Li XM, Li PY, </w:t>
      </w:r>
      <w:proofErr w:type="spellStart"/>
      <w:r w:rsidRPr="003C6475">
        <w:rPr>
          <w:rFonts w:ascii="Book Antiqua" w:hAnsi="Book Antiqua"/>
        </w:rPr>
        <w:t>Bian</w:t>
      </w:r>
      <w:proofErr w:type="spellEnd"/>
      <w:r w:rsidRPr="003C6475">
        <w:rPr>
          <w:rFonts w:ascii="Book Antiqua" w:hAnsi="Book Antiqua"/>
        </w:rPr>
        <w:t xml:space="preserve"> BL. [Studies on chemical constituents and volatile oil of </w:t>
      </w:r>
      <w:proofErr w:type="spellStart"/>
      <w:r w:rsidRPr="003C6475">
        <w:rPr>
          <w:rFonts w:ascii="Book Antiqua" w:hAnsi="Book Antiqua"/>
        </w:rPr>
        <w:t>Xiaochengqi</w:t>
      </w:r>
      <w:proofErr w:type="spellEnd"/>
      <w:r w:rsidRPr="003C6475">
        <w:rPr>
          <w:rFonts w:ascii="Book Antiqua" w:hAnsi="Book Antiqua"/>
        </w:rPr>
        <w:t xml:space="preserve"> decoction]. </w:t>
      </w:r>
      <w:proofErr w:type="spellStart"/>
      <w:r w:rsidRPr="003C6475">
        <w:rPr>
          <w:rFonts w:ascii="Book Antiqua" w:hAnsi="Book Antiqua"/>
          <w:i/>
          <w:iCs/>
        </w:rPr>
        <w:t>Zhongguo</w:t>
      </w:r>
      <w:proofErr w:type="spellEnd"/>
      <w:r w:rsidRPr="003C6475">
        <w:rPr>
          <w:rFonts w:ascii="Book Antiqua" w:hAnsi="Book Antiqua"/>
          <w:i/>
          <w:iCs/>
        </w:rPr>
        <w:t xml:space="preserve"> Zhong Yao Za </w:t>
      </w:r>
      <w:proofErr w:type="spellStart"/>
      <w:r w:rsidRPr="003C6475">
        <w:rPr>
          <w:rFonts w:ascii="Book Antiqua" w:hAnsi="Book Antiqua"/>
          <w:i/>
          <w:iCs/>
        </w:rPr>
        <w:t>Zhi</w:t>
      </w:r>
      <w:proofErr w:type="spellEnd"/>
      <w:r w:rsidRPr="003C6475">
        <w:rPr>
          <w:rFonts w:ascii="Book Antiqua" w:hAnsi="Book Antiqua"/>
        </w:rPr>
        <w:t xml:space="preserve"> 2008; </w:t>
      </w:r>
      <w:r w:rsidRPr="003C6475">
        <w:rPr>
          <w:rFonts w:ascii="Book Antiqua" w:hAnsi="Book Antiqua"/>
          <w:b/>
          <w:bCs/>
        </w:rPr>
        <w:t>33</w:t>
      </w:r>
      <w:r w:rsidRPr="003C6475">
        <w:rPr>
          <w:rFonts w:ascii="Book Antiqua" w:hAnsi="Book Antiqua"/>
        </w:rPr>
        <w:t>: 1027-1031 [PMID: 18652350]</w:t>
      </w:r>
    </w:p>
    <w:p w14:paraId="44D3D11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50 </w:t>
      </w:r>
      <w:r w:rsidRPr="003C6475">
        <w:rPr>
          <w:rFonts w:ascii="Book Antiqua" w:hAnsi="Book Antiqua"/>
          <w:b/>
          <w:bCs/>
        </w:rPr>
        <w:t>Chen X</w:t>
      </w:r>
      <w:r w:rsidRPr="003C6475">
        <w:rPr>
          <w:rFonts w:ascii="Book Antiqua" w:hAnsi="Book Antiqua"/>
        </w:rPr>
        <w:t xml:space="preserve">, Yang K, Jing G, Yang J, Li K. Meta-Analysis of Efficacy of Rhubarb Combined </w:t>
      </w:r>
      <w:proofErr w:type="gramStart"/>
      <w:r w:rsidRPr="003C6475">
        <w:rPr>
          <w:rFonts w:ascii="Book Antiqua" w:hAnsi="Book Antiqua"/>
        </w:rPr>
        <w:t>With</w:t>
      </w:r>
      <w:proofErr w:type="gramEnd"/>
      <w:r w:rsidRPr="003C6475">
        <w:rPr>
          <w:rFonts w:ascii="Book Antiqua" w:hAnsi="Book Antiqua"/>
        </w:rPr>
        <w:t xml:space="preserve"> Early Enteral Nutrition for the Treatment of Severe Acute Pancreatitis. </w:t>
      </w:r>
      <w:r w:rsidRPr="003C6475">
        <w:rPr>
          <w:rFonts w:ascii="Book Antiqua" w:hAnsi="Book Antiqua"/>
          <w:i/>
          <w:iCs/>
        </w:rPr>
        <w:t xml:space="preserve">JPEN J </w:t>
      </w:r>
      <w:proofErr w:type="spellStart"/>
      <w:r w:rsidRPr="003C6475">
        <w:rPr>
          <w:rFonts w:ascii="Book Antiqua" w:hAnsi="Book Antiqua"/>
          <w:i/>
          <w:iCs/>
        </w:rPr>
        <w:t>Parenter</w:t>
      </w:r>
      <w:proofErr w:type="spellEnd"/>
      <w:r w:rsidRPr="003C6475">
        <w:rPr>
          <w:rFonts w:ascii="Book Antiqua" w:hAnsi="Book Antiqua"/>
          <w:i/>
          <w:iCs/>
        </w:rPr>
        <w:t xml:space="preserve"> Enteral </w:t>
      </w:r>
      <w:proofErr w:type="spellStart"/>
      <w:r w:rsidRPr="003C6475">
        <w:rPr>
          <w:rFonts w:ascii="Book Antiqua" w:hAnsi="Book Antiqua"/>
          <w:i/>
          <w:iCs/>
        </w:rPr>
        <w:t>Nutr</w:t>
      </w:r>
      <w:proofErr w:type="spellEnd"/>
      <w:r w:rsidRPr="003C6475">
        <w:rPr>
          <w:rFonts w:ascii="Book Antiqua" w:hAnsi="Book Antiqua"/>
        </w:rPr>
        <w:t xml:space="preserve"> 2020; </w:t>
      </w:r>
      <w:r w:rsidRPr="003C6475">
        <w:rPr>
          <w:rFonts w:ascii="Book Antiqua" w:hAnsi="Book Antiqua"/>
          <w:b/>
          <w:bCs/>
        </w:rPr>
        <w:t>44</w:t>
      </w:r>
      <w:r w:rsidRPr="003C6475">
        <w:rPr>
          <w:rFonts w:ascii="Book Antiqua" w:hAnsi="Book Antiqua"/>
        </w:rPr>
        <w:t>: 1066-1078 [PMID: 32187391 DOI: 10.1002/jpen.1789]</w:t>
      </w:r>
    </w:p>
    <w:p w14:paraId="0D0A7D43"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51 </w:t>
      </w:r>
      <w:r w:rsidRPr="003C6475">
        <w:rPr>
          <w:rFonts w:ascii="Book Antiqua" w:hAnsi="Book Antiqua"/>
          <w:b/>
          <w:bCs/>
        </w:rPr>
        <w:t>Cao YJ</w:t>
      </w:r>
      <w:r w:rsidRPr="003C6475">
        <w:rPr>
          <w:rFonts w:ascii="Book Antiqua" w:hAnsi="Book Antiqua"/>
        </w:rPr>
        <w:t xml:space="preserve">, Pu ZJ, Tang YP, Shen J, Chen YY, Kang A, Zhou GS, Duan JA. Advances in bio-active constituents, pharmacology and clinical applications of rhubarb. </w:t>
      </w:r>
      <w:r w:rsidRPr="003C6475">
        <w:rPr>
          <w:rFonts w:ascii="Book Antiqua" w:hAnsi="Book Antiqua"/>
          <w:i/>
          <w:iCs/>
        </w:rPr>
        <w:t>Chin Med</w:t>
      </w:r>
      <w:r w:rsidRPr="003C6475">
        <w:rPr>
          <w:rFonts w:ascii="Book Antiqua" w:hAnsi="Book Antiqua"/>
        </w:rPr>
        <w:t xml:space="preserve"> 2017; </w:t>
      </w:r>
      <w:r w:rsidRPr="003C6475">
        <w:rPr>
          <w:rFonts w:ascii="Book Antiqua" w:hAnsi="Book Antiqua"/>
          <w:b/>
          <w:bCs/>
        </w:rPr>
        <w:t>12</w:t>
      </w:r>
      <w:r w:rsidRPr="003C6475">
        <w:rPr>
          <w:rFonts w:ascii="Book Antiqua" w:hAnsi="Book Antiqua"/>
        </w:rPr>
        <w:t xml:space="preserve">: 36 [PMID: 29299052 DOI: 10.1186/s13020-017-0158-5] </w:t>
      </w:r>
    </w:p>
    <w:p w14:paraId="6674358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52 </w:t>
      </w:r>
      <w:r w:rsidRPr="003C6475">
        <w:rPr>
          <w:rFonts w:ascii="Book Antiqua" w:hAnsi="Book Antiqua"/>
          <w:b/>
          <w:bCs/>
        </w:rPr>
        <w:t>Liu X</w:t>
      </w:r>
      <w:r w:rsidRPr="003C6475">
        <w:rPr>
          <w:rFonts w:ascii="Book Antiqua" w:hAnsi="Book Antiqua"/>
        </w:rPr>
        <w:t xml:space="preserve">, Wu J, Tian R, </w:t>
      </w:r>
      <w:proofErr w:type="spellStart"/>
      <w:r w:rsidRPr="003C6475">
        <w:rPr>
          <w:rFonts w:ascii="Book Antiqua" w:hAnsi="Book Antiqua"/>
        </w:rPr>
        <w:t>Su</w:t>
      </w:r>
      <w:proofErr w:type="spellEnd"/>
      <w:r w:rsidRPr="003C6475">
        <w:rPr>
          <w:rFonts w:ascii="Book Antiqua" w:hAnsi="Book Antiqua"/>
        </w:rPr>
        <w:t xml:space="preserve"> S, Deng S, Meng X. Targeting foam cell formation and macrophage polarization in atherosclerosis: The Therapeutic potential of rhubarb. </w:t>
      </w:r>
      <w:r w:rsidRPr="003C6475">
        <w:rPr>
          <w:rFonts w:ascii="Book Antiqua" w:hAnsi="Book Antiqua"/>
          <w:i/>
          <w:iCs/>
        </w:rPr>
        <w:t xml:space="preserve">Biomed </w:t>
      </w:r>
      <w:proofErr w:type="spellStart"/>
      <w:r w:rsidRPr="003C6475">
        <w:rPr>
          <w:rFonts w:ascii="Book Antiqua" w:hAnsi="Book Antiqua"/>
          <w:i/>
          <w:iCs/>
        </w:rPr>
        <w:t>Pharmacother</w:t>
      </w:r>
      <w:proofErr w:type="spellEnd"/>
      <w:r w:rsidRPr="003C6475">
        <w:rPr>
          <w:rFonts w:ascii="Book Antiqua" w:hAnsi="Book Antiqua"/>
        </w:rPr>
        <w:t xml:space="preserve"> 2020; </w:t>
      </w:r>
      <w:r w:rsidRPr="003C6475">
        <w:rPr>
          <w:rFonts w:ascii="Book Antiqua" w:hAnsi="Book Antiqua"/>
          <w:b/>
          <w:bCs/>
        </w:rPr>
        <w:t>129</w:t>
      </w:r>
      <w:r w:rsidRPr="003C6475">
        <w:rPr>
          <w:rFonts w:ascii="Book Antiqua" w:hAnsi="Book Antiqua"/>
        </w:rPr>
        <w:t>: 110433 [PMID: 32768936 DOI: 10.1016/j.biopha.2020.110433]</w:t>
      </w:r>
    </w:p>
    <w:p w14:paraId="1335584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53 </w:t>
      </w:r>
      <w:r w:rsidRPr="003C6475">
        <w:rPr>
          <w:rFonts w:ascii="Book Antiqua" w:hAnsi="Book Antiqua"/>
          <w:b/>
          <w:bCs/>
        </w:rPr>
        <w:t>Cai J</w:t>
      </w:r>
      <w:r w:rsidRPr="003C6475">
        <w:rPr>
          <w:rFonts w:ascii="Book Antiqua" w:hAnsi="Book Antiqua"/>
        </w:rPr>
        <w:t xml:space="preserve">, Xuan ZR, Wei YP, Yang HB, Wang H. [Effects of perioperative administration of Rhubarb on acute inflammatory response in patients with gastric cancer]. </w:t>
      </w:r>
      <w:r w:rsidRPr="003C6475">
        <w:rPr>
          <w:rFonts w:ascii="Book Antiqua" w:hAnsi="Book Antiqua"/>
          <w:i/>
          <w:iCs/>
        </w:rPr>
        <w:t xml:space="preserve">Zhong Xi Yi </w:t>
      </w:r>
      <w:proofErr w:type="spellStart"/>
      <w:r w:rsidRPr="003C6475">
        <w:rPr>
          <w:rFonts w:ascii="Book Antiqua" w:hAnsi="Book Antiqua"/>
          <w:i/>
          <w:iCs/>
        </w:rPr>
        <w:t>Jie</w:t>
      </w:r>
      <w:proofErr w:type="spellEnd"/>
      <w:r w:rsidRPr="003C6475">
        <w:rPr>
          <w:rFonts w:ascii="Book Antiqua" w:hAnsi="Book Antiqua"/>
          <w:i/>
          <w:iCs/>
        </w:rPr>
        <w:t xml:space="preserve"> He </w:t>
      </w:r>
      <w:proofErr w:type="spellStart"/>
      <w:r w:rsidRPr="003C6475">
        <w:rPr>
          <w:rFonts w:ascii="Book Antiqua" w:hAnsi="Book Antiqua"/>
          <w:i/>
          <w:iCs/>
        </w:rPr>
        <w:t>Xue</w:t>
      </w:r>
      <w:proofErr w:type="spellEnd"/>
      <w:r w:rsidRPr="003C6475">
        <w:rPr>
          <w:rFonts w:ascii="Book Antiqua" w:hAnsi="Book Antiqua"/>
          <w:i/>
          <w:iCs/>
        </w:rPr>
        <w:t xml:space="preserve"> Bao</w:t>
      </w:r>
      <w:r w:rsidRPr="003C6475">
        <w:rPr>
          <w:rFonts w:ascii="Book Antiqua" w:hAnsi="Book Antiqua"/>
        </w:rPr>
        <w:t xml:space="preserve"> 2005; </w:t>
      </w:r>
      <w:r w:rsidRPr="003C6475">
        <w:rPr>
          <w:rFonts w:ascii="Book Antiqua" w:hAnsi="Book Antiqua"/>
          <w:b/>
          <w:bCs/>
        </w:rPr>
        <w:t>3</w:t>
      </w:r>
      <w:r w:rsidRPr="003C6475">
        <w:rPr>
          <w:rFonts w:ascii="Book Antiqua" w:hAnsi="Book Antiqua"/>
        </w:rPr>
        <w:t>: 195-198 [PMID: 15885167 DOI: 10.3736/jcim20050309]</w:t>
      </w:r>
    </w:p>
    <w:p w14:paraId="0087668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54 </w:t>
      </w:r>
      <w:proofErr w:type="spellStart"/>
      <w:r w:rsidRPr="003C6475">
        <w:rPr>
          <w:rFonts w:ascii="Book Antiqua" w:hAnsi="Book Antiqua"/>
          <w:b/>
          <w:bCs/>
        </w:rPr>
        <w:t>Ghasemian-Yadegari</w:t>
      </w:r>
      <w:proofErr w:type="spellEnd"/>
      <w:r w:rsidRPr="003C6475">
        <w:rPr>
          <w:rFonts w:ascii="Book Antiqua" w:hAnsi="Book Antiqua"/>
          <w:b/>
          <w:bCs/>
        </w:rPr>
        <w:t xml:space="preserve"> J</w:t>
      </w:r>
      <w:r w:rsidRPr="003C6475">
        <w:rPr>
          <w:rFonts w:ascii="Book Antiqua" w:hAnsi="Book Antiqua"/>
        </w:rPr>
        <w:t xml:space="preserve">, </w:t>
      </w:r>
      <w:proofErr w:type="spellStart"/>
      <w:r w:rsidRPr="003C6475">
        <w:rPr>
          <w:rFonts w:ascii="Book Antiqua" w:hAnsi="Book Antiqua"/>
        </w:rPr>
        <w:t>Hamedeyazdan</w:t>
      </w:r>
      <w:proofErr w:type="spellEnd"/>
      <w:r w:rsidRPr="003C6475">
        <w:rPr>
          <w:rFonts w:ascii="Book Antiqua" w:hAnsi="Book Antiqua"/>
        </w:rPr>
        <w:t xml:space="preserve"> S, </w:t>
      </w:r>
      <w:proofErr w:type="spellStart"/>
      <w:r w:rsidRPr="003C6475">
        <w:rPr>
          <w:rFonts w:ascii="Book Antiqua" w:hAnsi="Book Antiqua"/>
        </w:rPr>
        <w:t>Nazemiyeh</w:t>
      </w:r>
      <w:proofErr w:type="spellEnd"/>
      <w:r w:rsidRPr="003C6475">
        <w:rPr>
          <w:rFonts w:ascii="Book Antiqua" w:hAnsi="Book Antiqua"/>
        </w:rPr>
        <w:t xml:space="preserve"> H, </w:t>
      </w:r>
      <w:proofErr w:type="spellStart"/>
      <w:r w:rsidRPr="003C6475">
        <w:rPr>
          <w:rFonts w:ascii="Book Antiqua" w:hAnsi="Book Antiqua"/>
        </w:rPr>
        <w:t>Fathiazad</w:t>
      </w:r>
      <w:proofErr w:type="spellEnd"/>
      <w:r w:rsidRPr="003C6475">
        <w:rPr>
          <w:rFonts w:ascii="Book Antiqua" w:hAnsi="Book Antiqua"/>
        </w:rPr>
        <w:t xml:space="preserve"> F. Evaluation of Phytochemical, Antioxidant and Antibacterial Activity on Astragalus </w:t>
      </w:r>
      <w:proofErr w:type="spellStart"/>
      <w:r w:rsidRPr="003C6475">
        <w:rPr>
          <w:rFonts w:ascii="Book Antiqua" w:hAnsi="Book Antiqua"/>
        </w:rPr>
        <w:t>Chrysostachys</w:t>
      </w:r>
      <w:proofErr w:type="spellEnd"/>
      <w:r w:rsidRPr="003C6475">
        <w:rPr>
          <w:rFonts w:ascii="Book Antiqua" w:hAnsi="Book Antiqua"/>
        </w:rPr>
        <w:t xml:space="preserve"> </w:t>
      </w:r>
      <w:proofErr w:type="spellStart"/>
      <w:r w:rsidRPr="003C6475">
        <w:rPr>
          <w:rFonts w:ascii="Book Antiqua" w:hAnsi="Book Antiqua"/>
        </w:rPr>
        <w:t>Boiss</w:t>
      </w:r>
      <w:proofErr w:type="spellEnd"/>
      <w:r w:rsidRPr="003C6475">
        <w:rPr>
          <w:rFonts w:ascii="Book Antiqua" w:hAnsi="Book Antiqua"/>
        </w:rPr>
        <w:t xml:space="preserve">. Roots. </w:t>
      </w:r>
      <w:r w:rsidRPr="003C6475">
        <w:rPr>
          <w:rFonts w:ascii="Book Antiqua" w:hAnsi="Book Antiqua"/>
          <w:i/>
          <w:iCs/>
        </w:rPr>
        <w:t>Iran J Pharm Res</w:t>
      </w:r>
      <w:r w:rsidRPr="003C6475">
        <w:rPr>
          <w:rFonts w:ascii="Book Antiqua" w:hAnsi="Book Antiqua"/>
        </w:rPr>
        <w:t xml:space="preserve"> 2019; </w:t>
      </w:r>
      <w:r w:rsidRPr="003C6475">
        <w:rPr>
          <w:rFonts w:ascii="Book Antiqua" w:hAnsi="Book Antiqua"/>
          <w:b/>
          <w:bCs/>
        </w:rPr>
        <w:t>18</w:t>
      </w:r>
      <w:r w:rsidRPr="003C6475">
        <w:rPr>
          <w:rFonts w:ascii="Book Antiqua" w:hAnsi="Book Antiqua"/>
        </w:rPr>
        <w:t>: 1902-1911 [PMID: 32184856 DOI: 10.22037/ijpr.2019.1100855]</w:t>
      </w:r>
    </w:p>
    <w:p w14:paraId="6575AD6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55 </w:t>
      </w:r>
      <w:r w:rsidRPr="003C6475">
        <w:rPr>
          <w:rFonts w:ascii="Book Antiqua" w:hAnsi="Book Antiqua"/>
          <w:b/>
          <w:bCs/>
        </w:rPr>
        <w:t>Li W</w:t>
      </w:r>
      <w:r w:rsidRPr="003C6475">
        <w:rPr>
          <w:rFonts w:ascii="Book Antiqua" w:hAnsi="Book Antiqua"/>
        </w:rPr>
        <w:t xml:space="preserve">, Sun YN, Yan XT, Yang SY, Kim S, Lee YM, Koh YS, Kim YH. Flavonoids from Astragalus </w:t>
      </w:r>
      <w:proofErr w:type="spellStart"/>
      <w:r w:rsidRPr="003C6475">
        <w:rPr>
          <w:rFonts w:ascii="Book Antiqua" w:hAnsi="Book Antiqua"/>
        </w:rPr>
        <w:t>membranaceus</w:t>
      </w:r>
      <w:proofErr w:type="spellEnd"/>
      <w:r w:rsidRPr="003C6475">
        <w:rPr>
          <w:rFonts w:ascii="Book Antiqua" w:hAnsi="Book Antiqua"/>
        </w:rPr>
        <w:t xml:space="preserve"> and their inhibitory effects on LPS-stimulated pro-inflammatory cytokine production in bone marrow-derived dendritic cells. </w:t>
      </w:r>
      <w:r w:rsidRPr="003C6475">
        <w:rPr>
          <w:rFonts w:ascii="Book Antiqua" w:hAnsi="Book Antiqua"/>
          <w:i/>
          <w:iCs/>
        </w:rPr>
        <w:t>Arch Pharm Res</w:t>
      </w:r>
      <w:r w:rsidRPr="003C6475">
        <w:rPr>
          <w:rFonts w:ascii="Book Antiqua" w:hAnsi="Book Antiqua"/>
        </w:rPr>
        <w:t xml:space="preserve"> 2014; </w:t>
      </w:r>
      <w:r w:rsidRPr="003C6475">
        <w:rPr>
          <w:rFonts w:ascii="Book Antiqua" w:hAnsi="Book Antiqua"/>
          <w:b/>
          <w:bCs/>
        </w:rPr>
        <w:t>37</w:t>
      </w:r>
      <w:r w:rsidRPr="003C6475">
        <w:rPr>
          <w:rFonts w:ascii="Book Antiqua" w:hAnsi="Book Antiqua"/>
        </w:rPr>
        <w:t>: 186-192 [PMID: 23771500 DOI: 10.1007/s12272-013-0174-7]</w:t>
      </w:r>
    </w:p>
    <w:p w14:paraId="6E8AFAA6"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56 </w:t>
      </w:r>
      <w:proofErr w:type="spellStart"/>
      <w:r w:rsidRPr="003C6475">
        <w:rPr>
          <w:rFonts w:ascii="Book Antiqua" w:hAnsi="Book Antiqua"/>
          <w:b/>
          <w:bCs/>
        </w:rPr>
        <w:t>Adesso</w:t>
      </w:r>
      <w:proofErr w:type="spellEnd"/>
      <w:r w:rsidRPr="003C6475">
        <w:rPr>
          <w:rFonts w:ascii="Book Antiqua" w:hAnsi="Book Antiqua"/>
          <w:b/>
          <w:bCs/>
        </w:rPr>
        <w:t xml:space="preserve"> S</w:t>
      </w:r>
      <w:r w:rsidRPr="003C6475">
        <w:rPr>
          <w:rFonts w:ascii="Book Antiqua" w:hAnsi="Book Antiqua"/>
        </w:rPr>
        <w:t xml:space="preserve">, Russo R, </w:t>
      </w:r>
      <w:proofErr w:type="spellStart"/>
      <w:r w:rsidRPr="003C6475">
        <w:rPr>
          <w:rFonts w:ascii="Book Antiqua" w:hAnsi="Book Antiqua"/>
        </w:rPr>
        <w:t>Quaroni</w:t>
      </w:r>
      <w:proofErr w:type="spellEnd"/>
      <w:r w:rsidRPr="003C6475">
        <w:rPr>
          <w:rFonts w:ascii="Book Antiqua" w:hAnsi="Book Antiqua"/>
        </w:rPr>
        <w:t xml:space="preserve"> A, </w:t>
      </w:r>
      <w:proofErr w:type="spellStart"/>
      <w:r w:rsidRPr="003C6475">
        <w:rPr>
          <w:rFonts w:ascii="Book Antiqua" w:hAnsi="Book Antiqua"/>
        </w:rPr>
        <w:t>Autore</w:t>
      </w:r>
      <w:proofErr w:type="spellEnd"/>
      <w:r w:rsidRPr="003C6475">
        <w:rPr>
          <w:rFonts w:ascii="Book Antiqua" w:hAnsi="Book Antiqua"/>
        </w:rPr>
        <w:t xml:space="preserve"> G, Marzocco S. Astragalus </w:t>
      </w:r>
      <w:proofErr w:type="spellStart"/>
      <w:r w:rsidRPr="003C6475">
        <w:rPr>
          <w:rFonts w:ascii="Book Antiqua" w:hAnsi="Book Antiqua"/>
        </w:rPr>
        <w:t>membranaceus</w:t>
      </w:r>
      <w:proofErr w:type="spellEnd"/>
      <w:r w:rsidRPr="003C6475">
        <w:rPr>
          <w:rFonts w:ascii="Book Antiqua" w:hAnsi="Book Antiqua"/>
        </w:rPr>
        <w:t xml:space="preserve"> Extract Attenuates Inflammation and Oxidative Stress in Intestinal Epithelial Cells via NF-</w:t>
      </w:r>
      <w:proofErr w:type="spellStart"/>
      <w:r w:rsidRPr="003C6475">
        <w:rPr>
          <w:rFonts w:ascii="Book Antiqua" w:hAnsi="Book Antiqua"/>
        </w:rPr>
        <w:t>κB</w:t>
      </w:r>
      <w:proofErr w:type="spellEnd"/>
      <w:r w:rsidRPr="003C6475">
        <w:rPr>
          <w:rFonts w:ascii="Book Antiqua" w:hAnsi="Book Antiqua"/>
        </w:rPr>
        <w:t xml:space="preserve"> Activation and Nrf2 Response. </w:t>
      </w:r>
      <w:r w:rsidRPr="003C6475">
        <w:rPr>
          <w:rFonts w:ascii="Book Antiqua" w:hAnsi="Book Antiqua"/>
          <w:i/>
          <w:iCs/>
        </w:rPr>
        <w:t>Int J Mol Sci</w:t>
      </w:r>
      <w:r w:rsidRPr="003C6475">
        <w:rPr>
          <w:rFonts w:ascii="Book Antiqua" w:hAnsi="Book Antiqua"/>
        </w:rPr>
        <w:t xml:space="preserve"> 2018; </w:t>
      </w:r>
      <w:r w:rsidRPr="003C6475">
        <w:rPr>
          <w:rFonts w:ascii="Book Antiqua" w:hAnsi="Book Antiqua"/>
          <w:b/>
          <w:bCs/>
        </w:rPr>
        <w:t>19</w:t>
      </w:r>
      <w:r w:rsidRPr="003C6475">
        <w:rPr>
          <w:rFonts w:ascii="Book Antiqua" w:hAnsi="Book Antiqua"/>
        </w:rPr>
        <w:t xml:space="preserve"> [PMID: 29534459 DOI: 10.3390/ijms19030800]</w:t>
      </w:r>
    </w:p>
    <w:p w14:paraId="64BEA59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57 </w:t>
      </w:r>
      <w:r w:rsidRPr="003C6475">
        <w:rPr>
          <w:rFonts w:ascii="Book Antiqua" w:hAnsi="Book Antiqua"/>
          <w:b/>
          <w:bCs/>
        </w:rPr>
        <w:t>Clement-</w:t>
      </w:r>
      <w:proofErr w:type="spellStart"/>
      <w:r w:rsidRPr="003C6475">
        <w:rPr>
          <w:rFonts w:ascii="Book Antiqua" w:hAnsi="Book Antiqua"/>
          <w:b/>
          <w:bCs/>
        </w:rPr>
        <w:t>Kruzel</w:t>
      </w:r>
      <w:proofErr w:type="spellEnd"/>
      <w:r w:rsidRPr="003C6475">
        <w:rPr>
          <w:rFonts w:ascii="Book Antiqua" w:hAnsi="Book Antiqua"/>
          <w:b/>
          <w:bCs/>
        </w:rPr>
        <w:t xml:space="preserve"> S</w:t>
      </w:r>
      <w:r w:rsidRPr="003C6475">
        <w:rPr>
          <w:rFonts w:ascii="Book Antiqua" w:hAnsi="Book Antiqua"/>
        </w:rPr>
        <w:t xml:space="preserve">, Hwang SA, </w:t>
      </w:r>
      <w:proofErr w:type="spellStart"/>
      <w:r w:rsidRPr="003C6475">
        <w:rPr>
          <w:rFonts w:ascii="Book Antiqua" w:hAnsi="Book Antiqua"/>
        </w:rPr>
        <w:t>Kruzel</w:t>
      </w:r>
      <w:proofErr w:type="spellEnd"/>
      <w:r w:rsidRPr="003C6475">
        <w:rPr>
          <w:rFonts w:ascii="Book Antiqua" w:hAnsi="Book Antiqua"/>
        </w:rPr>
        <w:t xml:space="preserve"> MC, Dasgupta A, Actor JK. Immune modulation of macrophage pro-inflammatory response by goldenseal and Astragalus extracts. </w:t>
      </w:r>
      <w:r w:rsidRPr="003C6475">
        <w:rPr>
          <w:rFonts w:ascii="Book Antiqua" w:hAnsi="Book Antiqua"/>
          <w:i/>
          <w:iCs/>
        </w:rPr>
        <w:t>J Med Food</w:t>
      </w:r>
      <w:r w:rsidRPr="003C6475">
        <w:rPr>
          <w:rFonts w:ascii="Book Antiqua" w:hAnsi="Book Antiqua"/>
        </w:rPr>
        <w:t xml:space="preserve"> 2008; </w:t>
      </w:r>
      <w:r w:rsidRPr="003C6475">
        <w:rPr>
          <w:rFonts w:ascii="Book Antiqua" w:hAnsi="Book Antiqua"/>
          <w:b/>
          <w:bCs/>
        </w:rPr>
        <w:t>11</w:t>
      </w:r>
      <w:r w:rsidRPr="003C6475">
        <w:rPr>
          <w:rFonts w:ascii="Book Antiqua" w:hAnsi="Book Antiqua"/>
        </w:rPr>
        <w:t>: 493-498 [PMID: 18800897 DOI: 10.1089/jmf.2008.0044]</w:t>
      </w:r>
    </w:p>
    <w:p w14:paraId="00E48D39"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58 </w:t>
      </w:r>
      <w:r w:rsidRPr="003C6475">
        <w:rPr>
          <w:rFonts w:ascii="Book Antiqua" w:hAnsi="Book Antiqua"/>
          <w:b/>
          <w:bCs/>
        </w:rPr>
        <w:t>Wang X</w:t>
      </w:r>
      <w:r w:rsidRPr="003C6475">
        <w:rPr>
          <w:rFonts w:ascii="Book Antiqua" w:hAnsi="Book Antiqua"/>
        </w:rPr>
        <w:t xml:space="preserve">, Li Y, Yang X, Yao J. Astragalus polysaccharide reduces inflammatory response by decreasing permeability of LPS-infected Caco2 cells. </w:t>
      </w:r>
      <w:r w:rsidRPr="003C6475">
        <w:rPr>
          <w:rFonts w:ascii="Book Antiqua" w:hAnsi="Book Antiqua"/>
          <w:i/>
          <w:iCs/>
        </w:rPr>
        <w:t xml:space="preserve">Int J Biol </w:t>
      </w:r>
      <w:proofErr w:type="spellStart"/>
      <w:r w:rsidRPr="003C6475">
        <w:rPr>
          <w:rFonts w:ascii="Book Antiqua" w:hAnsi="Book Antiqua"/>
          <w:i/>
          <w:iCs/>
        </w:rPr>
        <w:t>Macromol</w:t>
      </w:r>
      <w:proofErr w:type="spellEnd"/>
      <w:r w:rsidRPr="003C6475">
        <w:rPr>
          <w:rFonts w:ascii="Book Antiqua" w:hAnsi="Book Antiqua"/>
        </w:rPr>
        <w:t xml:space="preserve"> 2013; </w:t>
      </w:r>
      <w:r w:rsidRPr="003C6475">
        <w:rPr>
          <w:rFonts w:ascii="Book Antiqua" w:hAnsi="Book Antiqua"/>
          <w:b/>
          <w:bCs/>
        </w:rPr>
        <w:t>61</w:t>
      </w:r>
      <w:r w:rsidRPr="003C6475">
        <w:rPr>
          <w:rFonts w:ascii="Book Antiqua" w:hAnsi="Book Antiqua"/>
        </w:rPr>
        <w:t>: 347-352 [PMID: 23916649 DOI: 10.1016/j.ijbiomac.2013.07.013]</w:t>
      </w:r>
    </w:p>
    <w:p w14:paraId="5B0A699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59 </w:t>
      </w:r>
      <w:r w:rsidRPr="003C6475">
        <w:rPr>
          <w:rFonts w:ascii="Book Antiqua" w:hAnsi="Book Antiqua"/>
          <w:b/>
          <w:bCs/>
        </w:rPr>
        <w:t>Poivre M</w:t>
      </w:r>
      <w:r w:rsidRPr="003C6475">
        <w:rPr>
          <w:rFonts w:ascii="Book Antiqua" w:hAnsi="Book Antiqua"/>
        </w:rPr>
        <w:t xml:space="preserve">, </w:t>
      </w:r>
      <w:proofErr w:type="spellStart"/>
      <w:r w:rsidRPr="003C6475">
        <w:rPr>
          <w:rFonts w:ascii="Book Antiqua" w:hAnsi="Book Antiqua"/>
        </w:rPr>
        <w:t>Duez</w:t>
      </w:r>
      <w:proofErr w:type="spellEnd"/>
      <w:r w:rsidRPr="003C6475">
        <w:rPr>
          <w:rFonts w:ascii="Book Antiqua" w:hAnsi="Book Antiqua"/>
        </w:rPr>
        <w:t xml:space="preserve"> P. Biological activity and toxicity of the Chinese herb Magnolia officinalis </w:t>
      </w:r>
      <w:proofErr w:type="spellStart"/>
      <w:r w:rsidRPr="003C6475">
        <w:rPr>
          <w:rFonts w:ascii="Book Antiqua" w:hAnsi="Book Antiqua"/>
        </w:rPr>
        <w:t>Rehder</w:t>
      </w:r>
      <w:proofErr w:type="spellEnd"/>
      <w:r w:rsidRPr="003C6475">
        <w:rPr>
          <w:rFonts w:ascii="Book Antiqua" w:hAnsi="Book Antiqua"/>
        </w:rPr>
        <w:t xml:space="preserve"> &amp; E. Wilson (</w:t>
      </w:r>
      <w:proofErr w:type="spellStart"/>
      <w:r w:rsidRPr="003C6475">
        <w:rPr>
          <w:rFonts w:ascii="Book Antiqua" w:hAnsi="Book Antiqua"/>
        </w:rPr>
        <w:t>Houpo</w:t>
      </w:r>
      <w:proofErr w:type="spellEnd"/>
      <w:r w:rsidRPr="003C6475">
        <w:rPr>
          <w:rFonts w:ascii="Book Antiqua" w:hAnsi="Book Antiqua"/>
        </w:rPr>
        <w:t xml:space="preserve">) and its constituents. </w:t>
      </w:r>
      <w:r w:rsidRPr="003C6475">
        <w:rPr>
          <w:rFonts w:ascii="Book Antiqua" w:hAnsi="Book Antiqua"/>
          <w:i/>
          <w:iCs/>
        </w:rPr>
        <w:t>J Zhejiang Univ Sci B</w:t>
      </w:r>
      <w:r w:rsidRPr="003C6475">
        <w:rPr>
          <w:rFonts w:ascii="Book Antiqua" w:hAnsi="Book Antiqua"/>
        </w:rPr>
        <w:t xml:space="preserve"> 2017; </w:t>
      </w:r>
      <w:r w:rsidRPr="003C6475">
        <w:rPr>
          <w:rFonts w:ascii="Book Antiqua" w:hAnsi="Book Antiqua"/>
          <w:b/>
          <w:bCs/>
        </w:rPr>
        <w:t>18</w:t>
      </w:r>
      <w:r w:rsidRPr="003C6475">
        <w:rPr>
          <w:rFonts w:ascii="Book Antiqua" w:hAnsi="Book Antiqua"/>
        </w:rPr>
        <w:t>: 194-214 [PMID: 28271656 DOI: 10.1631/</w:t>
      </w:r>
      <w:proofErr w:type="gramStart"/>
      <w:r w:rsidRPr="003C6475">
        <w:rPr>
          <w:rFonts w:ascii="Book Antiqua" w:hAnsi="Book Antiqua"/>
        </w:rPr>
        <w:t>jzus.B</w:t>
      </w:r>
      <w:proofErr w:type="gramEnd"/>
      <w:r w:rsidRPr="003C6475">
        <w:rPr>
          <w:rFonts w:ascii="Book Antiqua" w:hAnsi="Book Antiqua"/>
        </w:rPr>
        <w:t>1600299]</w:t>
      </w:r>
    </w:p>
    <w:p w14:paraId="3982CF28"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60 </w:t>
      </w:r>
      <w:r w:rsidRPr="003C6475">
        <w:rPr>
          <w:rFonts w:ascii="Book Antiqua" w:hAnsi="Book Antiqua"/>
          <w:b/>
          <w:bCs/>
        </w:rPr>
        <w:t>Shih HC</w:t>
      </w:r>
      <w:r w:rsidRPr="003C6475">
        <w:rPr>
          <w:rFonts w:ascii="Book Antiqua" w:hAnsi="Book Antiqua"/>
        </w:rPr>
        <w:t xml:space="preserve">, </w:t>
      </w:r>
      <w:proofErr w:type="spellStart"/>
      <w:r w:rsidRPr="003C6475">
        <w:rPr>
          <w:rFonts w:ascii="Book Antiqua" w:hAnsi="Book Antiqua"/>
        </w:rPr>
        <w:t>Kuo</w:t>
      </w:r>
      <w:proofErr w:type="spellEnd"/>
      <w:r w:rsidRPr="003C6475">
        <w:rPr>
          <w:rFonts w:ascii="Book Antiqua" w:hAnsi="Book Antiqua"/>
        </w:rPr>
        <w:t xml:space="preserve"> PC, Wu SJ, Hwang TL, Hung HY, Shen DY, Shieh PC, Liao YR, Lee EJ, Gu Q, Lee KH, Wu TS. Anti-inflammatory </w:t>
      </w:r>
      <w:proofErr w:type="spellStart"/>
      <w:r w:rsidRPr="003C6475">
        <w:rPr>
          <w:rFonts w:ascii="Book Antiqua" w:hAnsi="Book Antiqua"/>
        </w:rPr>
        <w:t>neolignans</w:t>
      </w:r>
      <w:proofErr w:type="spellEnd"/>
      <w:r w:rsidRPr="003C6475">
        <w:rPr>
          <w:rFonts w:ascii="Book Antiqua" w:hAnsi="Book Antiqua"/>
        </w:rPr>
        <w:t xml:space="preserve"> from the roots of Magnolia officinalis. </w:t>
      </w:r>
      <w:proofErr w:type="spellStart"/>
      <w:r w:rsidRPr="003C6475">
        <w:rPr>
          <w:rFonts w:ascii="Book Antiqua" w:hAnsi="Book Antiqua"/>
          <w:i/>
          <w:iCs/>
        </w:rPr>
        <w:t>Bioorg</w:t>
      </w:r>
      <w:proofErr w:type="spellEnd"/>
      <w:r w:rsidRPr="003C6475">
        <w:rPr>
          <w:rFonts w:ascii="Book Antiqua" w:hAnsi="Book Antiqua"/>
          <w:i/>
          <w:iCs/>
        </w:rPr>
        <w:t xml:space="preserve"> Med Chem</w:t>
      </w:r>
      <w:r w:rsidRPr="003C6475">
        <w:rPr>
          <w:rFonts w:ascii="Book Antiqua" w:hAnsi="Book Antiqua"/>
        </w:rPr>
        <w:t xml:space="preserve"> 2016; </w:t>
      </w:r>
      <w:r w:rsidRPr="003C6475">
        <w:rPr>
          <w:rFonts w:ascii="Book Antiqua" w:hAnsi="Book Antiqua"/>
          <w:b/>
          <w:bCs/>
        </w:rPr>
        <w:t>24</w:t>
      </w:r>
      <w:r w:rsidRPr="003C6475">
        <w:rPr>
          <w:rFonts w:ascii="Book Antiqua" w:hAnsi="Book Antiqua"/>
        </w:rPr>
        <w:t>: 1439-1445 [PMID: 26928286 DOI: 10.1016/j.bmc.2016.01.049]</w:t>
      </w:r>
    </w:p>
    <w:p w14:paraId="6A52010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61 </w:t>
      </w:r>
      <w:r w:rsidRPr="003C6475">
        <w:rPr>
          <w:rFonts w:ascii="Book Antiqua" w:hAnsi="Book Antiqua"/>
          <w:b/>
          <w:bCs/>
        </w:rPr>
        <w:t>Li CY</w:t>
      </w:r>
      <w:r w:rsidRPr="003C6475">
        <w:rPr>
          <w:rFonts w:ascii="Book Antiqua" w:hAnsi="Book Antiqua"/>
        </w:rPr>
        <w:t xml:space="preserve">, Chao LK, Wang SC, Chang HZ, Tsai ML, Fang SH, Liao PC, Ho CL, Chen ST, Cheng WC, Chiang CS, </w:t>
      </w:r>
      <w:proofErr w:type="spellStart"/>
      <w:r w:rsidRPr="003C6475">
        <w:rPr>
          <w:rFonts w:ascii="Book Antiqua" w:hAnsi="Book Antiqua"/>
        </w:rPr>
        <w:t>Kuo</w:t>
      </w:r>
      <w:proofErr w:type="spellEnd"/>
      <w:r w:rsidRPr="003C6475">
        <w:rPr>
          <w:rFonts w:ascii="Book Antiqua" w:hAnsi="Book Antiqua"/>
        </w:rPr>
        <w:t xml:space="preserve"> YH, Hua KF, Hsu IC. Honokiol inhibits LPS-induced maturation and inflammatory response of human monocyte-derived dendritic cells. </w:t>
      </w:r>
      <w:r w:rsidRPr="003C6475">
        <w:rPr>
          <w:rFonts w:ascii="Book Antiqua" w:hAnsi="Book Antiqua"/>
          <w:i/>
          <w:iCs/>
        </w:rPr>
        <w:t xml:space="preserve">J Cell </w:t>
      </w:r>
      <w:proofErr w:type="spellStart"/>
      <w:r w:rsidRPr="003C6475">
        <w:rPr>
          <w:rFonts w:ascii="Book Antiqua" w:hAnsi="Book Antiqua"/>
          <w:i/>
          <w:iCs/>
        </w:rPr>
        <w:t>Physiol</w:t>
      </w:r>
      <w:proofErr w:type="spellEnd"/>
      <w:r w:rsidRPr="003C6475">
        <w:rPr>
          <w:rFonts w:ascii="Book Antiqua" w:hAnsi="Book Antiqua"/>
        </w:rPr>
        <w:t xml:space="preserve"> 2011; </w:t>
      </w:r>
      <w:r w:rsidRPr="003C6475">
        <w:rPr>
          <w:rFonts w:ascii="Book Antiqua" w:hAnsi="Book Antiqua"/>
          <w:b/>
          <w:bCs/>
        </w:rPr>
        <w:t>226</w:t>
      </w:r>
      <w:r w:rsidRPr="003C6475">
        <w:rPr>
          <w:rFonts w:ascii="Book Antiqua" w:hAnsi="Book Antiqua"/>
        </w:rPr>
        <w:t>: 2338-2349 [PMID: 21660957 DOI: 10.1002/jcp.22576]</w:t>
      </w:r>
    </w:p>
    <w:p w14:paraId="66FE5F0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62 </w:t>
      </w:r>
      <w:r w:rsidRPr="003C6475">
        <w:rPr>
          <w:rFonts w:ascii="Book Antiqua" w:hAnsi="Book Antiqua"/>
          <w:b/>
          <w:bCs/>
        </w:rPr>
        <w:t>Baker SA</w:t>
      </w:r>
      <w:r w:rsidRPr="003C6475">
        <w:rPr>
          <w:rFonts w:ascii="Book Antiqua" w:hAnsi="Book Antiqua"/>
        </w:rPr>
        <w:t xml:space="preserve">, </w:t>
      </w:r>
      <w:proofErr w:type="spellStart"/>
      <w:r w:rsidRPr="003C6475">
        <w:rPr>
          <w:rFonts w:ascii="Book Antiqua" w:hAnsi="Book Antiqua"/>
        </w:rPr>
        <w:t>Drumm</w:t>
      </w:r>
      <w:proofErr w:type="spellEnd"/>
      <w:r w:rsidRPr="003C6475">
        <w:rPr>
          <w:rFonts w:ascii="Book Antiqua" w:hAnsi="Book Antiqua"/>
        </w:rPr>
        <w:t xml:space="preserve"> BT, </w:t>
      </w:r>
      <w:proofErr w:type="spellStart"/>
      <w:r w:rsidRPr="003C6475">
        <w:rPr>
          <w:rFonts w:ascii="Book Antiqua" w:hAnsi="Book Antiqua"/>
        </w:rPr>
        <w:t>Skowronek</w:t>
      </w:r>
      <w:proofErr w:type="spellEnd"/>
      <w:r w:rsidRPr="003C6475">
        <w:rPr>
          <w:rFonts w:ascii="Book Antiqua" w:hAnsi="Book Antiqua"/>
        </w:rPr>
        <w:t xml:space="preserve"> KE, </w:t>
      </w:r>
      <w:proofErr w:type="spellStart"/>
      <w:r w:rsidRPr="003C6475">
        <w:rPr>
          <w:rFonts w:ascii="Book Antiqua" w:hAnsi="Book Antiqua"/>
        </w:rPr>
        <w:t>Rembetski</w:t>
      </w:r>
      <w:proofErr w:type="spellEnd"/>
      <w:r w:rsidRPr="003C6475">
        <w:rPr>
          <w:rFonts w:ascii="Book Antiqua" w:hAnsi="Book Antiqua"/>
        </w:rPr>
        <w:t xml:space="preserve"> BE, Peri LE, Hennig GW, </w:t>
      </w:r>
      <w:proofErr w:type="spellStart"/>
      <w:r w:rsidRPr="003C6475">
        <w:rPr>
          <w:rFonts w:ascii="Book Antiqua" w:hAnsi="Book Antiqua"/>
        </w:rPr>
        <w:t>Perrino</w:t>
      </w:r>
      <w:proofErr w:type="spellEnd"/>
      <w:r w:rsidRPr="003C6475">
        <w:rPr>
          <w:rFonts w:ascii="Book Antiqua" w:hAnsi="Book Antiqua"/>
        </w:rPr>
        <w:t xml:space="preserve"> BA, Sanders KM. Excitatory Neuronal Responses of </w:t>
      </w:r>
      <w:proofErr w:type="gramStart"/>
      <w:r w:rsidRPr="003C6475">
        <w:rPr>
          <w:rFonts w:ascii="Book Antiqua" w:hAnsi="Book Antiqua"/>
        </w:rPr>
        <w:t>Ca(</w:t>
      </w:r>
      <w:proofErr w:type="gramEnd"/>
      <w:r w:rsidRPr="003C6475">
        <w:rPr>
          <w:rFonts w:ascii="Book Antiqua" w:hAnsi="Book Antiqua"/>
        </w:rPr>
        <w:t xml:space="preserve">2+) Transients in Interstitial Cells of </w:t>
      </w:r>
      <w:proofErr w:type="spellStart"/>
      <w:r w:rsidRPr="003C6475">
        <w:rPr>
          <w:rFonts w:ascii="Book Antiqua" w:hAnsi="Book Antiqua"/>
        </w:rPr>
        <w:t>Cajal</w:t>
      </w:r>
      <w:proofErr w:type="spellEnd"/>
      <w:r w:rsidRPr="003C6475">
        <w:rPr>
          <w:rFonts w:ascii="Book Antiqua" w:hAnsi="Book Antiqua"/>
        </w:rPr>
        <w:t xml:space="preserve"> in the Small Intestine. </w:t>
      </w:r>
      <w:proofErr w:type="spellStart"/>
      <w:r w:rsidRPr="003C6475">
        <w:rPr>
          <w:rFonts w:ascii="Book Antiqua" w:hAnsi="Book Antiqua"/>
          <w:i/>
          <w:iCs/>
        </w:rPr>
        <w:t>eNeuro</w:t>
      </w:r>
      <w:proofErr w:type="spellEnd"/>
      <w:r w:rsidRPr="003C6475">
        <w:rPr>
          <w:rFonts w:ascii="Book Antiqua" w:hAnsi="Book Antiqua"/>
        </w:rPr>
        <w:t xml:space="preserve"> 2018; </w:t>
      </w:r>
      <w:r w:rsidRPr="003C6475">
        <w:rPr>
          <w:rFonts w:ascii="Book Antiqua" w:hAnsi="Book Antiqua"/>
          <w:b/>
          <w:bCs/>
        </w:rPr>
        <w:t>5</w:t>
      </w:r>
      <w:r w:rsidRPr="003C6475">
        <w:rPr>
          <w:rFonts w:ascii="Book Antiqua" w:hAnsi="Book Antiqua"/>
        </w:rPr>
        <w:t xml:space="preserve"> [PMID: 29632869 DOI: 10.1523/ENEURO.0080-18.2018]</w:t>
      </w:r>
    </w:p>
    <w:p w14:paraId="4790888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63 </w:t>
      </w:r>
      <w:r w:rsidRPr="003C6475">
        <w:rPr>
          <w:rFonts w:ascii="Book Antiqua" w:hAnsi="Book Antiqua"/>
          <w:b/>
          <w:bCs/>
        </w:rPr>
        <w:t>Zhang S</w:t>
      </w:r>
      <w:r w:rsidRPr="003C6475">
        <w:rPr>
          <w:rFonts w:ascii="Book Antiqua" w:hAnsi="Book Antiqua"/>
        </w:rPr>
        <w:t xml:space="preserve">, Yang P, Li X, Wang X, Song J, Peng W, Wu C. Comparative Researches of Semen </w:t>
      </w:r>
      <w:proofErr w:type="spellStart"/>
      <w:r w:rsidRPr="003C6475">
        <w:rPr>
          <w:rFonts w:ascii="Book Antiqua" w:hAnsi="Book Antiqua"/>
        </w:rPr>
        <w:t>Arecae</w:t>
      </w:r>
      <w:proofErr w:type="spellEnd"/>
      <w:r w:rsidRPr="003C6475">
        <w:rPr>
          <w:rFonts w:ascii="Book Antiqua" w:hAnsi="Book Antiqua"/>
        </w:rPr>
        <w:t xml:space="preserve"> and Charred Semen </w:t>
      </w:r>
      <w:proofErr w:type="spellStart"/>
      <w:r w:rsidRPr="003C6475">
        <w:rPr>
          <w:rFonts w:ascii="Book Antiqua" w:hAnsi="Book Antiqua"/>
        </w:rPr>
        <w:t>Arecae</w:t>
      </w:r>
      <w:proofErr w:type="spellEnd"/>
      <w:r w:rsidRPr="003C6475">
        <w:rPr>
          <w:rFonts w:ascii="Book Antiqua" w:hAnsi="Book Antiqua"/>
        </w:rPr>
        <w:t xml:space="preserve"> on Gastrointestinal Motility, Motilin, Substance P, and CCK in Chronically Stressed Rats. </w:t>
      </w:r>
      <w:r w:rsidRPr="003C6475">
        <w:rPr>
          <w:rFonts w:ascii="Book Antiqua" w:hAnsi="Book Antiqua"/>
          <w:i/>
          <w:iCs/>
        </w:rPr>
        <w:t>Evid Based Complement Alternat Med</w:t>
      </w:r>
      <w:r w:rsidRPr="003C6475">
        <w:rPr>
          <w:rFonts w:ascii="Book Antiqua" w:hAnsi="Book Antiqua"/>
        </w:rPr>
        <w:t xml:space="preserve"> 2017; </w:t>
      </w:r>
      <w:r w:rsidRPr="003C6475">
        <w:rPr>
          <w:rFonts w:ascii="Book Antiqua" w:hAnsi="Book Antiqua"/>
          <w:b/>
          <w:bCs/>
        </w:rPr>
        <w:t>2017</w:t>
      </w:r>
      <w:r w:rsidRPr="003C6475">
        <w:rPr>
          <w:rFonts w:ascii="Book Antiqua" w:hAnsi="Book Antiqua"/>
        </w:rPr>
        <w:t>: 1273561 [PMID: 29375638 DOI: 10.1155/2017/1273561]</w:t>
      </w:r>
    </w:p>
    <w:p w14:paraId="0ED3707A" w14:textId="77777777" w:rsidR="000A705B" w:rsidRPr="003C6475" w:rsidRDefault="000A705B" w:rsidP="003C6475">
      <w:pPr>
        <w:spacing w:line="360" w:lineRule="auto"/>
        <w:jc w:val="both"/>
        <w:rPr>
          <w:rFonts w:ascii="Book Antiqua" w:hAnsi="Book Antiqua"/>
        </w:rPr>
        <w:sectPr w:rsidR="000A705B" w:rsidRPr="003C6475">
          <w:footerReference w:type="default" r:id="rId10"/>
          <w:pgSz w:w="12240" w:h="15840"/>
          <w:pgMar w:top="1440" w:right="1440" w:bottom="1440" w:left="1440" w:header="720" w:footer="720" w:gutter="0"/>
          <w:cols w:space="720"/>
          <w:docGrid w:linePitch="360"/>
        </w:sectPr>
      </w:pPr>
    </w:p>
    <w:p w14:paraId="608EB75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lastRenderedPageBreak/>
        <w:t>Footnotes</w:t>
      </w:r>
    </w:p>
    <w:p w14:paraId="5E1C2ED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Institutional review board statement: </w:t>
      </w:r>
      <w:r w:rsidRPr="003C6475">
        <w:rPr>
          <w:rFonts w:ascii="Book Antiqua" w:eastAsia="Book Antiqua" w:hAnsi="Book Antiqua" w:cs="Book Antiqua"/>
          <w:color w:val="000000"/>
        </w:rPr>
        <w:t xml:space="preserve">The study was reviewed and approved by the Institutional Review Board of </w:t>
      </w:r>
      <w:proofErr w:type="spellStart"/>
      <w:r w:rsidRPr="003C6475">
        <w:rPr>
          <w:rFonts w:ascii="Book Antiqua" w:eastAsia="Book Antiqua" w:hAnsi="Book Antiqua" w:cs="Book Antiqua"/>
          <w:color w:val="000000"/>
        </w:rPr>
        <w:t>Binzhou</w:t>
      </w:r>
      <w:proofErr w:type="spellEnd"/>
      <w:r w:rsidRPr="003C6475">
        <w:rPr>
          <w:rFonts w:ascii="Book Antiqua" w:eastAsia="Book Antiqua" w:hAnsi="Book Antiqua" w:cs="Book Antiqua"/>
          <w:color w:val="000000"/>
        </w:rPr>
        <w:t xml:space="preserve"> Medical University Hospital</w:t>
      </w:r>
      <w:r w:rsidRPr="003C6475">
        <w:rPr>
          <w:rFonts w:ascii="Book Antiqua" w:eastAsia="Book Antiqua" w:hAnsi="Book Antiqua" w:cs="Book Antiqua"/>
          <w:color w:val="000000"/>
          <w:lang w:eastAsia="zh-CN" w:bidi="ar"/>
        </w:rPr>
        <w:t xml:space="preserve"> </w:t>
      </w:r>
      <w:r w:rsidRPr="003C6475">
        <w:rPr>
          <w:rFonts w:ascii="Book Antiqua" w:eastAsia="Times New Roman" w:hAnsi="Book Antiqua" w:cs="Book Antiqua"/>
          <w:lang w:eastAsia="zh-CN" w:bidi="ar"/>
        </w:rPr>
        <w:t>[No. Ethical research (2017-026-01)].</w:t>
      </w:r>
    </w:p>
    <w:p w14:paraId="7A3EBF34" w14:textId="77777777" w:rsidR="000A705B" w:rsidRPr="003C6475" w:rsidRDefault="000A705B" w:rsidP="003C6475">
      <w:pPr>
        <w:spacing w:line="360" w:lineRule="auto"/>
        <w:jc w:val="both"/>
        <w:rPr>
          <w:rFonts w:ascii="Book Antiqua" w:hAnsi="Book Antiqua"/>
        </w:rPr>
      </w:pPr>
    </w:p>
    <w:p w14:paraId="543A35C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Clinical trial registration statement: </w:t>
      </w:r>
      <w:r w:rsidRPr="003C6475">
        <w:rPr>
          <w:rFonts w:ascii="Book Antiqua" w:eastAsia="Book Antiqua" w:hAnsi="Book Antiqua" w:cs="Book Antiqua"/>
          <w:color w:val="000000"/>
        </w:rPr>
        <w:t>This study is registered at ClinicalTrials.gov. The registration identification number is ChiCTR2000033125.</w:t>
      </w:r>
    </w:p>
    <w:p w14:paraId="582F3338" w14:textId="77777777" w:rsidR="000A705B" w:rsidRPr="003C6475" w:rsidRDefault="000A705B" w:rsidP="003C6475">
      <w:pPr>
        <w:spacing w:line="360" w:lineRule="auto"/>
        <w:jc w:val="both"/>
        <w:rPr>
          <w:rFonts w:ascii="Book Antiqua" w:hAnsi="Book Antiqua"/>
        </w:rPr>
      </w:pPr>
    </w:p>
    <w:p w14:paraId="25CCD03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Informed consent statement: </w:t>
      </w:r>
      <w:r w:rsidRPr="003C6475">
        <w:rPr>
          <w:rFonts w:ascii="Book Antiqua" w:eastAsia="Book Antiqua" w:hAnsi="Book Antiqua" w:cs="Book Antiqua"/>
          <w:color w:val="000000"/>
        </w:rPr>
        <w:t>All study participants, or their legal guardian, provided informed written consent prior to study enrollment.</w:t>
      </w:r>
    </w:p>
    <w:p w14:paraId="3D5BFABC" w14:textId="77777777" w:rsidR="000A705B" w:rsidRPr="003C6475" w:rsidRDefault="000A705B" w:rsidP="003C6475">
      <w:pPr>
        <w:spacing w:line="360" w:lineRule="auto"/>
        <w:jc w:val="both"/>
        <w:rPr>
          <w:rFonts w:ascii="Book Antiqua" w:hAnsi="Book Antiqua"/>
        </w:rPr>
      </w:pPr>
    </w:p>
    <w:p w14:paraId="0CAEDFB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Conflict-of-interest statement: </w:t>
      </w:r>
      <w:r w:rsidRPr="003C6475">
        <w:rPr>
          <w:rFonts w:ascii="Book Antiqua" w:eastAsia="Book Antiqua" w:hAnsi="Book Antiqua" w:cs="Book Antiqua"/>
          <w:color w:val="000000"/>
        </w:rPr>
        <w:t>All the authors report no relevant conflicts of interest for this article.</w:t>
      </w:r>
    </w:p>
    <w:p w14:paraId="2BC8DB54" w14:textId="77777777" w:rsidR="000A705B" w:rsidRPr="003C6475" w:rsidRDefault="000A705B" w:rsidP="003C6475">
      <w:pPr>
        <w:spacing w:line="360" w:lineRule="auto"/>
        <w:jc w:val="both"/>
        <w:rPr>
          <w:rFonts w:ascii="Book Antiqua" w:hAnsi="Book Antiqua"/>
        </w:rPr>
      </w:pPr>
    </w:p>
    <w:p w14:paraId="5392DE4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Data sharing statement: </w:t>
      </w:r>
      <w:r w:rsidRPr="003C6475">
        <w:rPr>
          <w:rFonts w:ascii="Book Antiqua" w:eastAsia="Book Antiqua" w:hAnsi="Book Antiqua" w:cs="Book Antiqua"/>
          <w:color w:val="000000"/>
        </w:rPr>
        <w:t>Technical appendix, statistical code, and dataset are available from the corresponding author at chenqiangpu@bzmc.edu.cn. Participants gave informed consent for data sharing.</w:t>
      </w:r>
    </w:p>
    <w:p w14:paraId="446770C3" w14:textId="77777777" w:rsidR="000A705B" w:rsidRPr="003C6475" w:rsidRDefault="000A705B" w:rsidP="003C6475">
      <w:pPr>
        <w:spacing w:line="360" w:lineRule="auto"/>
        <w:jc w:val="both"/>
        <w:rPr>
          <w:rFonts w:ascii="Book Antiqua" w:hAnsi="Book Antiqua"/>
        </w:rPr>
      </w:pPr>
    </w:p>
    <w:p w14:paraId="4F5DD08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CONSORT 2010 statement: </w:t>
      </w:r>
      <w:r w:rsidRPr="003C6475">
        <w:rPr>
          <w:rFonts w:ascii="Book Antiqua" w:eastAsia="Book Antiqua" w:hAnsi="Book Antiqua" w:cs="Book Antiqua"/>
          <w:color w:val="000000"/>
        </w:rPr>
        <w:t>The authors have read the CONSORT 2010 statement, and the manuscript was prepared and revised according to the CONSORT 2010 statement.</w:t>
      </w:r>
    </w:p>
    <w:p w14:paraId="5D1626F5" w14:textId="77777777" w:rsidR="000A705B" w:rsidRPr="003C6475" w:rsidRDefault="000A705B" w:rsidP="003C6475">
      <w:pPr>
        <w:spacing w:line="360" w:lineRule="auto"/>
        <w:jc w:val="both"/>
        <w:rPr>
          <w:rFonts w:ascii="Book Antiqua" w:hAnsi="Book Antiqua"/>
        </w:rPr>
      </w:pPr>
    </w:p>
    <w:p w14:paraId="35E1634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Open-Access: </w:t>
      </w:r>
      <w:r w:rsidRPr="003C64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6475">
        <w:rPr>
          <w:rFonts w:ascii="Book Antiqua" w:eastAsia="Book Antiqua" w:hAnsi="Book Antiqua" w:cs="Book Antiqua"/>
          <w:color w:val="000000"/>
        </w:rPr>
        <w:t>NonCommercial</w:t>
      </w:r>
      <w:proofErr w:type="spellEnd"/>
      <w:r w:rsidRPr="003C64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A9EE83" w14:textId="77777777" w:rsidR="000A705B" w:rsidRPr="003C6475" w:rsidRDefault="000A705B" w:rsidP="003C6475">
      <w:pPr>
        <w:spacing w:line="360" w:lineRule="auto"/>
        <w:jc w:val="both"/>
        <w:rPr>
          <w:rFonts w:ascii="Book Antiqua" w:hAnsi="Book Antiqua"/>
        </w:rPr>
      </w:pPr>
    </w:p>
    <w:p w14:paraId="6C2FE40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lastRenderedPageBreak/>
        <w:t xml:space="preserve">Provenance and peer review: </w:t>
      </w:r>
      <w:r w:rsidRPr="003C6475">
        <w:rPr>
          <w:rFonts w:ascii="Book Antiqua" w:eastAsia="Book Antiqua" w:hAnsi="Book Antiqua" w:cs="Book Antiqua"/>
          <w:color w:val="000000"/>
        </w:rPr>
        <w:t>Unsolicited article; Externally peer reviewed</w:t>
      </w:r>
    </w:p>
    <w:p w14:paraId="044B51C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Peer-review model: </w:t>
      </w:r>
      <w:r w:rsidRPr="003C6475">
        <w:rPr>
          <w:rFonts w:ascii="Book Antiqua" w:eastAsia="Book Antiqua" w:hAnsi="Book Antiqua" w:cs="Book Antiqua"/>
          <w:color w:val="000000"/>
        </w:rPr>
        <w:t>Single blind</w:t>
      </w:r>
    </w:p>
    <w:p w14:paraId="588D47E3" w14:textId="77777777" w:rsidR="000A705B" w:rsidRPr="003C6475" w:rsidRDefault="000A705B" w:rsidP="003C6475">
      <w:pPr>
        <w:spacing w:line="360" w:lineRule="auto"/>
        <w:jc w:val="both"/>
        <w:rPr>
          <w:rFonts w:ascii="Book Antiqua" w:hAnsi="Book Antiqua"/>
        </w:rPr>
      </w:pPr>
    </w:p>
    <w:p w14:paraId="3F0BAE5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Peer-review started: </w:t>
      </w:r>
      <w:r w:rsidRPr="003C6475">
        <w:rPr>
          <w:rFonts w:ascii="Book Antiqua" w:eastAsia="Book Antiqua" w:hAnsi="Book Antiqua" w:cs="Book Antiqua"/>
          <w:color w:val="000000"/>
        </w:rPr>
        <w:t>October 1, 2022</w:t>
      </w:r>
    </w:p>
    <w:p w14:paraId="3E2B7E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First decision: </w:t>
      </w:r>
      <w:r w:rsidRPr="003C6475">
        <w:rPr>
          <w:rFonts w:ascii="Book Antiqua" w:eastAsia="Book Antiqua" w:hAnsi="Book Antiqua" w:cs="Book Antiqua"/>
          <w:color w:val="000000"/>
        </w:rPr>
        <w:t>November 26, 2022</w:t>
      </w:r>
    </w:p>
    <w:p w14:paraId="259AC7CB" w14:textId="4BAB094B"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Article in press: </w:t>
      </w:r>
    </w:p>
    <w:p w14:paraId="3DEF77B6" w14:textId="77777777" w:rsidR="000A705B" w:rsidRPr="003C6475" w:rsidRDefault="000A705B" w:rsidP="003C6475">
      <w:pPr>
        <w:spacing w:line="360" w:lineRule="auto"/>
        <w:jc w:val="both"/>
        <w:rPr>
          <w:rFonts w:ascii="Book Antiqua" w:hAnsi="Book Antiqua"/>
        </w:rPr>
      </w:pPr>
    </w:p>
    <w:p w14:paraId="26D0471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Specialty type: </w:t>
      </w:r>
      <w:bookmarkStart w:id="1" w:name="OLE_LINK2005"/>
      <w:bookmarkStart w:id="2" w:name="OLE_LINK1762"/>
      <w:bookmarkStart w:id="3" w:name="OLE_LINK1890"/>
      <w:bookmarkStart w:id="4" w:name="OLE_LINK1988"/>
      <w:bookmarkStart w:id="5" w:name="OLE_LINK293"/>
      <w:bookmarkStart w:id="6" w:name="OLE_LINK1740"/>
      <w:bookmarkStart w:id="7" w:name="OLE_LINK1973"/>
      <w:bookmarkStart w:id="8" w:name="OLE_LINK1741"/>
      <w:bookmarkStart w:id="9" w:name="OLE_LINK1739"/>
      <w:r w:rsidRPr="003C6475">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1F447CF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Country/Territory of origin: </w:t>
      </w:r>
      <w:r w:rsidRPr="003C6475">
        <w:rPr>
          <w:rFonts w:ascii="Book Antiqua" w:eastAsia="Book Antiqua" w:hAnsi="Book Antiqua" w:cs="Book Antiqua"/>
          <w:color w:val="000000"/>
        </w:rPr>
        <w:t>China</w:t>
      </w:r>
    </w:p>
    <w:p w14:paraId="217A3B3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Peer-review report’s scientific quality classification</w:t>
      </w:r>
    </w:p>
    <w:p w14:paraId="693E64A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A (Excellent): 0</w:t>
      </w:r>
    </w:p>
    <w:p w14:paraId="19A832F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B (Very good): 0</w:t>
      </w:r>
    </w:p>
    <w:p w14:paraId="64B6D3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C (Good): C, C</w:t>
      </w:r>
    </w:p>
    <w:p w14:paraId="54E1113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D (Fair): D</w:t>
      </w:r>
    </w:p>
    <w:p w14:paraId="595F3DE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E (Poor): 0</w:t>
      </w:r>
    </w:p>
    <w:p w14:paraId="35D5D015" w14:textId="77777777" w:rsidR="000A705B" w:rsidRPr="003C6475" w:rsidRDefault="000A705B" w:rsidP="003C6475">
      <w:pPr>
        <w:spacing w:line="360" w:lineRule="auto"/>
        <w:jc w:val="both"/>
        <w:rPr>
          <w:rFonts w:ascii="Book Antiqua" w:hAnsi="Book Antiqua"/>
        </w:rPr>
      </w:pPr>
    </w:p>
    <w:p w14:paraId="669C8C52" w14:textId="52461DB0" w:rsidR="000A705B" w:rsidRPr="003C6475" w:rsidRDefault="00000000" w:rsidP="003C6475">
      <w:pPr>
        <w:spacing w:line="360" w:lineRule="auto"/>
        <w:jc w:val="both"/>
        <w:rPr>
          <w:rFonts w:ascii="Book Antiqua" w:eastAsia="Book Antiqua" w:hAnsi="Book Antiqua" w:cs="Book Antiqua"/>
          <w:b/>
          <w:color w:val="000000"/>
        </w:rPr>
      </w:pPr>
      <w:r w:rsidRPr="003C6475">
        <w:rPr>
          <w:rFonts w:ascii="Book Antiqua" w:eastAsia="Book Antiqua" w:hAnsi="Book Antiqua" w:cs="Book Antiqua"/>
          <w:b/>
          <w:color w:val="000000"/>
        </w:rPr>
        <w:t xml:space="preserve">P-Reviewer: </w:t>
      </w:r>
      <w:r w:rsidRPr="003C6475">
        <w:rPr>
          <w:rFonts w:ascii="Book Antiqua" w:eastAsia="Book Antiqua" w:hAnsi="Book Antiqua" w:cs="Book Antiqua"/>
          <w:color w:val="000000"/>
        </w:rPr>
        <w:t>Pan J, China; Zamani M, Iran</w:t>
      </w:r>
      <w:r w:rsidRPr="003C6475">
        <w:rPr>
          <w:rFonts w:ascii="Book Antiqua" w:eastAsia="Book Antiqua" w:hAnsi="Book Antiqua" w:cs="Book Antiqua"/>
          <w:b/>
          <w:color w:val="000000"/>
        </w:rPr>
        <w:t xml:space="preserve"> S-Editor: </w:t>
      </w:r>
      <w:r w:rsidRPr="003C6475">
        <w:rPr>
          <w:rFonts w:ascii="Book Antiqua" w:eastAsia="Book Antiqua" w:hAnsi="Book Antiqua" w:cs="Book Antiqua"/>
          <w:bCs/>
          <w:color w:val="000000"/>
        </w:rPr>
        <w:t>Wang JJ</w:t>
      </w:r>
      <w:r w:rsidRPr="003C6475">
        <w:rPr>
          <w:rFonts w:ascii="Book Antiqua" w:eastAsia="Book Antiqua" w:hAnsi="Book Antiqua" w:cs="Book Antiqua"/>
          <w:b/>
          <w:color w:val="000000"/>
        </w:rPr>
        <w:t xml:space="preserve"> L-Editor: </w:t>
      </w:r>
      <w:r w:rsidR="00641F87" w:rsidRPr="003C6475">
        <w:rPr>
          <w:rFonts w:ascii="Book Antiqua" w:eastAsia="Book Antiqua" w:hAnsi="Book Antiqua" w:cs="Book Antiqua"/>
          <w:bCs/>
          <w:color w:val="000000"/>
        </w:rPr>
        <w:t>A</w:t>
      </w:r>
      <w:r w:rsidRPr="003C6475">
        <w:rPr>
          <w:rFonts w:ascii="Book Antiqua" w:eastAsia="Book Antiqua" w:hAnsi="Book Antiqua" w:cs="Book Antiqua"/>
          <w:b/>
          <w:color w:val="000000"/>
        </w:rPr>
        <w:t xml:space="preserve"> P-Editor:</w:t>
      </w:r>
      <w:r w:rsidR="00641F87" w:rsidRPr="003C6475">
        <w:rPr>
          <w:rFonts w:ascii="Book Antiqua" w:eastAsia="Book Antiqua" w:hAnsi="Book Antiqua" w:cs="Book Antiqua"/>
          <w:bCs/>
          <w:color w:val="000000"/>
        </w:rPr>
        <w:t xml:space="preserve"> Wang JJ</w:t>
      </w:r>
    </w:p>
    <w:p w14:paraId="1EC005B3" w14:textId="3FFD105E" w:rsidR="000A705B" w:rsidRPr="003C6475" w:rsidRDefault="000A705B" w:rsidP="003C6475">
      <w:pPr>
        <w:spacing w:line="360" w:lineRule="auto"/>
        <w:jc w:val="both"/>
        <w:rPr>
          <w:rFonts w:ascii="Book Antiqua" w:hAnsi="Book Antiqua"/>
        </w:rPr>
        <w:sectPr w:rsidR="000A705B" w:rsidRPr="003C6475">
          <w:pgSz w:w="12240" w:h="15840"/>
          <w:pgMar w:top="1440" w:right="1440" w:bottom="1440" w:left="1440" w:header="720" w:footer="720" w:gutter="0"/>
          <w:cols w:space="720"/>
          <w:docGrid w:linePitch="360"/>
        </w:sectPr>
      </w:pPr>
    </w:p>
    <w:p w14:paraId="47A76AAF" w14:textId="77777777" w:rsidR="000A705B" w:rsidRPr="003C6475" w:rsidRDefault="00000000" w:rsidP="003C6475">
      <w:pPr>
        <w:spacing w:line="360" w:lineRule="auto"/>
        <w:jc w:val="both"/>
        <w:rPr>
          <w:rFonts w:ascii="Book Antiqua" w:eastAsia="Book Antiqua" w:hAnsi="Book Antiqua" w:cs="Book Antiqua"/>
          <w:b/>
          <w:color w:val="000000"/>
        </w:rPr>
      </w:pPr>
      <w:r w:rsidRPr="003C6475">
        <w:rPr>
          <w:rFonts w:ascii="Book Antiqua" w:eastAsia="Book Antiqua" w:hAnsi="Book Antiqua" w:cs="Book Antiqua"/>
          <w:b/>
          <w:color w:val="000000"/>
        </w:rPr>
        <w:lastRenderedPageBreak/>
        <w:t>Figure Legends</w:t>
      </w:r>
    </w:p>
    <w:p w14:paraId="7CB4A06D" w14:textId="55A5962D" w:rsidR="000A705B" w:rsidRPr="003C6475" w:rsidRDefault="00485970" w:rsidP="003C6475">
      <w:pPr>
        <w:spacing w:line="360" w:lineRule="auto"/>
        <w:jc w:val="both"/>
        <w:rPr>
          <w:rFonts w:ascii="Book Antiqua" w:hAnsi="Book Antiqua"/>
        </w:rPr>
      </w:pPr>
      <w:r w:rsidRPr="003C6475">
        <w:rPr>
          <w:rFonts w:ascii="Book Antiqua" w:hAnsi="Book Antiqua"/>
          <w:noProof/>
        </w:rPr>
        <w:drawing>
          <wp:inline distT="0" distB="0" distL="0" distR="0" wp14:anchorId="1412D3D1" wp14:editId="13B5423D">
            <wp:extent cx="4800600" cy="3604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3604260"/>
                    </a:xfrm>
                    <a:prstGeom prst="rect">
                      <a:avLst/>
                    </a:prstGeom>
                    <a:noFill/>
                    <a:ln>
                      <a:noFill/>
                    </a:ln>
                  </pic:spPr>
                </pic:pic>
              </a:graphicData>
            </a:graphic>
          </wp:inline>
        </w:drawing>
      </w:r>
    </w:p>
    <w:p w14:paraId="387B622B" w14:textId="77777777" w:rsidR="000A705B" w:rsidRPr="003C6475" w:rsidRDefault="00000000" w:rsidP="003C6475">
      <w:pPr>
        <w:spacing w:line="360" w:lineRule="auto"/>
        <w:jc w:val="both"/>
        <w:rPr>
          <w:rFonts w:ascii="Book Antiqua" w:eastAsia="Book Antiqua" w:hAnsi="Book Antiqua" w:cs="Book Antiqua"/>
          <w:color w:val="000000"/>
        </w:rPr>
      </w:pPr>
      <w:r w:rsidRPr="003C6475">
        <w:rPr>
          <w:rFonts w:ascii="Book Antiqua" w:eastAsia="Book Antiqua" w:hAnsi="Book Antiqua" w:cs="Book Antiqua"/>
          <w:b/>
          <w:bCs/>
          <w:color w:val="000000"/>
        </w:rPr>
        <w:t xml:space="preserve">Figure 1 Patients’ flowchart. </w:t>
      </w:r>
      <w:r w:rsidRPr="003C6475">
        <w:rPr>
          <w:rFonts w:ascii="Book Antiqua" w:eastAsia="Book Antiqua" w:hAnsi="Book Antiqua" w:cs="Book Antiqua"/>
          <w:color w:val="000000"/>
        </w:rPr>
        <w:t>XD: Xiao-Cheng-Qi decoction; MXD: Modified Xiao-Cheng-Qi decoction.</w:t>
      </w:r>
    </w:p>
    <w:p w14:paraId="7071ED1A" w14:textId="77777777" w:rsidR="000A705B" w:rsidRPr="003C6475" w:rsidRDefault="000A705B" w:rsidP="003C6475">
      <w:pPr>
        <w:spacing w:line="360" w:lineRule="auto"/>
        <w:jc w:val="both"/>
        <w:rPr>
          <w:rFonts w:ascii="Book Antiqua" w:hAnsi="Book Antiqua"/>
        </w:rPr>
        <w:sectPr w:rsidR="000A705B" w:rsidRPr="003C6475">
          <w:pgSz w:w="12240" w:h="15840"/>
          <w:pgMar w:top="1440" w:right="1440" w:bottom="1440" w:left="1440" w:header="720" w:footer="720" w:gutter="0"/>
          <w:cols w:space="720"/>
          <w:docGrid w:linePitch="360"/>
        </w:sectPr>
      </w:pPr>
    </w:p>
    <w:p w14:paraId="5DA1E459"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lastRenderedPageBreak/>
        <w:t>Table 1 All ingredients of the different treatment group</w:t>
      </w:r>
    </w:p>
    <w:tbl>
      <w:tblPr>
        <w:tblW w:w="10736" w:type="dxa"/>
        <w:tblInd w:w="-601" w:type="dxa"/>
        <w:tblLayout w:type="fixed"/>
        <w:tblLook w:val="04A0" w:firstRow="1" w:lastRow="0" w:firstColumn="1" w:lastColumn="0" w:noHBand="0" w:noVBand="1"/>
      </w:tblPr>
      <w:tblGrid>
        <w:gridCol w:w="1418"/>
        <w:gridCol w:w="9318"/>
      </w:tblGrid>
      <w:tr w:rsidR="000A705B" w:rsidRPr="003C6475" w14:paraId="5E78EDAB" w14:textId="77777777">
        <w:trPr>
          <w:trHeight w:val="440"/>
        </w:trPr>
        <w:tc>
          <w:tcPr>
            <w:tcW w:w="1418" w:type="dxa"/>
            <w:tcBorders>
              <w:top w:val="single" w:sz="4" w:space="0" w:color="auto"/>
              <w:bottom w:val="single" w:sz="4" w:space="0" w:color="auto"/>
            </w:tcBorders>
          </w:tcPr>
          <w:p w14:paraId="26C2055F"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Group</w:t>
            </w:r>
          </w:p>
        </w:tc>
        <w:tc>
          <w:tcPr>
            <w:tcW w:w="9318" w:type="dxa"/>
            <w:tcBorders>
              <w:top w:val="single" w:sz="4" w:space="0" w:color="auto"/>
              <w:bottom w:val="single" w:sz="4" w:space="0" w:color="auto"/>
            </w:tcBorders>
          </w:tcPr>
          <w:p w14:paraId="7C54DB95"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Ingredient</w:t>
            </w:r>
          </w:p>
        </w:tc>
      </w:tr>
      <w:tr w:rsidR="000A705B" w:rsidRPr="003C6475" w14:paraId="309CBA22" w14:textId="77777777">
        <w:trPr>
          <w:trHeight w:val="452"/>
        </w:trPr>
        <w:tc>
          <w:tcPr>
            <w:tcW w:w="1418" w:type="dxa"/>
            <w:tcBorders>
              <w:top w:val="single" w:sz="4" w:space="0" w:color="auto"/>
            </w:tcBorders>
          </w:tcPr>
          <w:p w14:paraId="6042B3C7"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Control</w:t>
            </w:r>
          </w:p>
        </w:tc>
        <w:tc>
          <w:tcPr>
            <w:tcW w:w="9318" w:type="dxa"/>
            <w:tcBorders>
              <w:top w:val="single" w:sz="4" w:space="0" w:color="auto"/>
            </w:tcBorders>
          </w:tcPr>
          <w:p w14:paraId="79F7C06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Warm boiled water</w:t>
            </w:r>
          </w:p>
        </w:tc>
      </w:tr>
      <w:tr w:rsidR="000A705B" w:rsidRPr="003C6475" w14:paraId="055B8DAA" w14:textId="77777777">
        <w:trPr>
          <w:trHeight w:val="917"/>
        </w:trPr>
        <w:tc>
          <w:tcPr>
            <w:tcW w:w="1418" w:type="dxa"/>
          </w:tcPr>
          <w:p w14:paraId="079D834C"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XD</w:t>
            </w:r>
          </w:p>
        </w:tc>
        <w:tc>
          <w:tcPr>
            <w:tcW w:w="9318" w:type="dxa"/>
          </w:tcPr>
          <w:p w14:paraId="40C29F06" w14:textId="77777777" w:rsidR="000A705B" w:rsidRPr="003C6475" w:rsidRDefault="00000000" w:rsidP="003C6475">
            <w:pPr>
              <w:spacing w:line="360" w:lineRule="auto"/>
              <w:jc w:val="both"/>
              <w:rPr>
                <w:rFonts w:ascii="Book Antiqua" w:hAnsi="Book Antiqua" w:cs="Book Antiqua"/>
                <w:color w:val="000000" w:themeColor="text1"/>
              </w:rPr>
            </w:pPr>
            <w:proofErr w:type="spellStart"/>
            <w:r w:rsidRPr="003C6475">
              <w:rPr>
                <w:rFonts w:ascii="Book Antiqua" w:hAnsi="Book Antiqua" w:cs="Book Antiqua"/>
                <w:color w:val="000000" w:themeColor="text1"/>
              </w:rPr>
              <w:t>Dahuang</w:t>
            </w:r>
            <w:proofErr w:type="spellEnd"/>
            <w:r w:rsidRPr="003C6475">
              <w:rPr>
                <w:rFonts w:ascii="Book Antiqua" w:hAnsi="Book Antiqua" w:cs="Book Antiqua"/>
                <w:color w:val="000000" w:themeColor="text1"/>
              </w:rPr>
              <w:t xml:space="preserve"> (Rhubarb) 6 g, </w:t>
            </w:r>
            <w:proofErr w:type="spellStart"/>
            <w:r w:rsidRPr="003C6475">
              <w:rPr>
                <w:rFonts w:ascii="Book Antiqua" w:hAnsi="Book Antiqua" w:cs="Book Antiqua"/>
                <w:color w:val="000000" w:themeColor="text1"/>
              </w:rPr>
              <w:t>Houbu</w:t>
            </w:r>
            <w:proofErr w:type="spellEnd"/>
            <w:r w:rsidRPr="003C6475">
              <w:rPr>
                <w:rFonts w:ascii="Book Antiqua" w:hAnsi="Book Antiqua" w:cs="Book Antiqua"/>
                <w:color w:val="000000" w:themeColor="text1"/>
              </w:rPr>
              <w:t xml:space="preserve"> (Magnolia officinalis) 6 g and </w:t>
            </w:r>
            <w:proofErr w:type="spellStart"/>
            <w:r w:rsidRPr="003C6475">
              <w:rPr>
                <w:rFonts w:ascii="Book Antiqua" w:hAnsi="Book Antiqua" w:cs="Book Antiqua"/>
                <w:color w:val="000000" w:themeColor="text1"/>
              </w:rPr>
              <w:t>Zhishi</w:t>
            </w:r>
            <w:proofErr w:type="spellEnd"/>
            <w:r w:rsidRPr="003C6475">
              <w:rPr>
                <w:rFonts w:ascii="Book Antiqua" w:hAnsi="Book Antiqua" w:cs="Book Antiqua"/>
                <w:color w:val="000000" w:themeColor="text1"/>
              </w:rPr>
              <w:t xml:space="preserve"> (Immature Bitter Orange) 12 g</w:t>
            </w:r>
          </w:p>
        </w:tc>
      </w:tr>
      <w:tr w:rsidR="000A705B" w:rsidRPr="003C6475" w14:paraId="7CC62F7D" w14:textId="77777777">
        <w:trPr>
          <w:trHeight w:val="1369"/>
        </w:trPr>
        <w:tc>
          <w:tcPr>
            <w:tcW w:w="1418" w:type="dxa"/>
            <w:tcBorders>
              <w:bottom w:val="single" w:sz="4" w:space="0" w:color="auto"/>
            </w:tcBorders>
          </w:tcPr>
          <w:p w14:paraId="24565620"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MXD</w:t>
            </w:r>
          </w:p>
        </w:tc>
        <w:tc>
          <w:tcPr>
            <w:tcW w:w="9318" w:type="dxa"/>
            <w:tcBorders>
              <w:bottom w:val="single" w:sz="4" w:space="0" w:color="auto"/>
            </w:tcBorders>
          </w:tcPr>
          <w:p w14:paraId="1F32D947" w14:textId="77777777" w:rsidR="000A705B" w:rsidRPr="003C6475" w:rsidRDefault="00000000" w:rsidP="003C6475">
            <w:pPr>
              <w:spacing w:line="360" w:lineRule="auto"/>
              <w:jc w:val="both"/>
              <w:rPr>
                <w:rFonts w:ascii="Book Antiqua" w:hAnsi="Book Antiqua" w:cs="Book Antiqua"/>
                <w:color w:val="000000" w:themeColor="text1"/>
              </w:rPr>
            </w:pPr>
            <w:proofErr w:type="spellStart"/>
            <w:r w:rsidRPr="003C6475">
              <w:rPr>
                <w:rFonts w:ascii="Book Antiqua" w:hAnsi="Book Antiqua" w:cs="Book Antiqua"/>
                <w:color w:val="000000" w:themeColor="text1"/>
              </w:rPr>
              <w:t>Dahuang</w:t>
            </w:r>
            <w:proofErr w:type="spellEnd"/>
            <w:r w:rsidRPr="003C6475">
              <w:rPr>
                <w:rFonts w:ascii="Book Antiqua" w:hAnsi="Book Antiqua" w:cs="Book Antiqua"/>
                <w:color w:val="000000" w:themeColor="text1"/>
              </w:rPr>
              <w:t xml:space="preserve"> (Rhubarb) 6 g, </w:t>
            </w:r>
            <w:proofErr w:type="spellStart"/>
            <w:r w:rsidRPr="003C6475">
              <w:rPr>
                <w:rFonts w:ascii="Book Antiqua" w:hAnsi="Book Antiqua" w:cs="Book Antiqua"/>
                <w:color w:val="000000" w:themeColor="text1"/>
              </w:rPr>
              <w:t>Houbu</w:t>
            </w:r>
            <w:proofErr w:type="spellEnd"/>
            <w:r w:rsidRPr="003C6475">
              <w:rPr>
                <w:rFonts w:ascii="Book Antiqua" w:hAnsi="Book Antiqua" w:cs="Book Antiqua"/>
                <w:color w:val="000000" w:themeColor="text1"/>
              </w:rPr>
              <w:t xml:space="preserve"> (Magnolia officinalis) 6 g, </w:t>
            </w:r>
            <w:proofErr w:type="spellStart"/>
            <w:r w:rsidRPr="003C6475">
              <w:rPr>
                <w:rFonts w:ascii="Book Antiqua" w:hAnsi="Book Antiqua" w:cs="Book Antiqua"/>
                <w:color w:val="000000" w:themeColor="text1"/>
              </w:rPr>
              <w:t>Zhishi</w:t>
            </w:r>
            <w:proofErr w:type="spellEnd"/>
            <w:r w:rsidRPr="003C6475">
              <w:rPr>
                <w:rFonts w:ascii="Book Antiqua" w:hAnsi="Book Antiqua" w:cs="Book Antiqua"/>
                <w:color w:val="000000" w:themeColor="text1"/>
              </w:rPr>
              <w:t xml:space="preserve"> (Immature Bitter Orange) 12 g, </w:t>
            </w:r>
            <w:proofErr w:type="spellStart"/>
            <w:r w:rsidRPr="003C6475">
              <w:rPr>
                <w:rFonts w:ascii="Book Antiqua" w:hAnsi="Book Antiqua" w:cs="Book Antiqua"/>
                <w:color w:val="000000" w:themeColor="text1"/>
              </w:rPr>
              <w:t>Huangqi</w:t>
            </w:r>
            <w:proofErr w:type="spellEnd"/>
            <w:r w:rsidRPr="003C6475">
              <w:rPr>
                <w:rFonts w:ascii="Book Antiqua" w:hAnsi="Book Antiqua" w:cs="Book Antiqua"/>
                <w:color w:val="000000" w:themeColor="text1"/>
              </w:rPr>
              <w:t xml:space="preserve"> (Astragalus) 20 g, </w:t>
            </w:r>
            <w:proofErr w:type="spellStart"/>
            <w:r w:rsidRPr="003C6475">
              <w:rPr>
                <w:rFonts w:ascii="Book Antiqua" w:hAnsi="Book Antiqua" w:cs="Book Antiqua"/>
                <w:color w:val="000000" w:themeColor="text1"/>
              </w:rPr>
              <w:t>Ruxiang</w:t>
            </w:r>
            <w:proofErr w:type="spellEnd"/>
            <w:r w:rsidRPr="003C6475">
              <w:rPr>
                <w:rFonts w:ascii="Book Antiqua" w:hAnsi="Book Antiqua" w:cs="Book Antiqua"/>
                <w:color w:val="000000" w:themeColor="text1"/>
              </w:rPr>
              <w:t xml:space="preserve"> (Frankincense) 6 g and </w:t>
            </w:r>
            <w:proofErr w:type="spellStart"/>
            <w:r w:rsidRPr="003C6475">
              <w:rPr>
                <w:rFonts w:ascii="Book Antiqua" w:hAnsi="Book Antiqua" w:cs="Book Antiqua"/>
                <w:color w:val="000000" w:themeColor="text1"/>
              </w:rPr>
              <w:t>Moyao</w:t>
            </w:r>
            <w:proofErr w:type="spellEnd"/>
            <w:r w:rsidRPr="003C6475">
              <w:rPr>
                <w:rFonts w:ascii="Book Antiqua" w:hAnsi="Book Antiqua" w:cs="Book Antiqua"/>
                <w:color w:val="000000" w:themeColor="text1"/>
              </w:rPr>
              <w:t xml:space="preserve"> (Myrrh) 6 g</w:t>
            </w:r>
          </w:p>
        </w:tc>
      </w:tr>
    </w:tbl>
    <w:p w14:paraId="5A18BF2D"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XD</w:t>
      </w:r>
      <w:r w:rsidRPr="003C6475">
        <w:rPr>
          <w:rFonts w:ascii="Book Antiqua" w:eastAsia="宋体" w:hAnsi="Book Antiqua" w:cs="Book Antiqua"/>
          <w:color w:val="000000" w:themeColor="text1"/>
          <w:lang w:eastAsia="zh-CN"/>
        </w:rPr>
        <w:t>:</w:t>
      </w:r>
      <w:r w:rsidRPr="003C6475">
        <w:rPr>
          <w:rFonts w:ascii="Book Antiqua" w:hAnsi="Book Antiqua" w:cs="Book Antiqua"/>
          <w:color w:val="000000" w:themeColor="text1"/>
        </w:rPr>
        <w:t xml:space="preserve"> Xiao-Cheng-Qi decoction; MXD</w:t>
      </w:r>
      <w:r w:rsidRPr="003C6475">
        <w:rPr>
          <w:rFonts w:ascii="Book Antiqua" w:eastAsia="宋体" w:hAnsi="Book Antiqua" w:cs="Book Antiqua"/>
          <w:color w:val="000000" w:themeColor="text1"/>
          <w:lang w:eastAsia="zh-CN"/>
        </w:rPr>
        <w:t>:</w:t>
      </w:r>
      <w:r w:rsidRPr="003C6475">
        <w:rPr>
          <w:rFonts w:ascii="Book Antiqua" w:hAnsi="Book Antiqua" w:cs="Book Antiqua"/>
          <w:color w:val="000000" w:themeColor="text1"/>
        </w:rPr>
        <w:t xml:space="preserve"> Modified Xiao-Cheng-Qi decoction.</w:t>
      </w:r>
    </w:p>
    <w:p w14:paraId="026B096D" w14:textId="77777777" w:rsidR="000A705B" w:rsidRPr="003C6475" w:rsidRDefault="000A705B" w:rsidP="003C6475">
      <w:pPr>
        <w:widowControl w:val="0"/>
        <w:spacing w:line="360" w:lineRule="auto"/>
        <w:jc w:val="both"/>
        <w:rPr>
          <w:rFonts w:ascii="Book Antiqua" w:hAnsi="Book Antiqua" w:cs="Book Antiqua"/>
          <w:b/>
          <w:bCs/>
          <w:color w:val="000000" w:themeColor="text1"/>
        </w:rPr>
      </w:pPr>
    </w:p>
    <w:p w14:paraId="5F555989"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 xml:space="preserve">Table </w:t>
      </w:r>
      <w:r w:rsidRPr="003C6475">
        <w:rPr>
          <w:rFonts w:ascii="Book Antiqua" w:eastAsia="宋体" w:hAnsi="Book Antiqua" w:cs="Book Antiqua"/>
          <w:b/>
          <w:bCs/>
          <w:color w:val="000000" w:themeColor="text1"/>
          <w:lang w:eastAsia="zh-CN"/>
        </w:rPr>
        <w:t xml:space="preserve">2 </w:t>
      </w:r>
      <w:r w:rsidRPr="003C6475">
        <w:rPr>
          <w:rFonts w:ascii="Book Antiqua" w:hAnsi="Book Antiqua" w:cs="Book Antiqua"/>
          <w:b/>
          <w:bCs/>
          <w:color w:val="000000" w:themeColor="text1"/>
        </w:rPr>
        <w:t>Basic characteristics of the participants</w:t>
      </w:r>
    </w:p>
    <w:tbl>
      <w:tblPr>
        <w:tblW w:w="11766" w:type="dxa"/>
        <w:tblInd w:w="-1026" w:type="dxa"/>
        <w:tblLayout w:type="fixed"/>
        <w:tblLook w:val="04A0" w:firstRow="1" w:lastRow="0" w:firstColumn="1" w:lastColumn="0" w:noHBand="0" w:noVBand="1"/>
      </w:tblPr>
      <w:tblGrid>
        <w:gridCol w:w="5103"/>
        <w:gridCol w:w="1985"/>
        <w:gridCol w:w="1843"/>
        <w:gridCol w:w="1701"/>
        <w:gridCol w:w="1134"/>
      </w:tblGrid>
      <w:tr w:rsidR="000A705B" w:rsidRPr="003C6475" w14:paraId="00BF3605" w14:textId="77777777">
        <w:tc>
          <w:tcPr>
            <w:tcW w:w="5103" w:type="dxa"/>
            <w:tcBorders>
              <w:top w:val="single" w:sz="4" w:space="0" w:color="auto"/>
              <w:bottom w:val="single" w:sz="4" w:space="0" w:color="auto"/>
            </w:tcBorders>
          </w:tcPr>
          <w:p w14:paraId="6858CCCA"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Characteristics/group</w:t>
            </w:r>
          </w:p>
        </w:tc>
        <w:tc>
          <w:tcPr>
            <w:tcW w:w="1985" w:type="dxa"/>
            <w:tcBorders>
              <w:top w:val="single" w:sz="4" w:space="0" w:color="auto"/>
              <w:bottom w:val="single" w:sz="4" w:space="0" w:color="auto"/>
            </w:tcBorders>
          </w:tcPr>
          <w:p w14:paraId="31B54111"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Control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53)</w:t>
            </w:r>
          </w:p>
        </w:tc>
        <w:tc>
          <w:tcPr>
            <w:tcW w:w="1843" w:type="dxa"/>
            <w:tcBorders>
              <w:top w:val="single" w:sz="4" w:space="0" w:color="auto"/>
              <w:bottom w:val="single" w:sz="4" w:space="0" w:color="auto"/>
            </w:tcBorders>
          </w:tcPr>
          <w:p w14:paraId="118E014B"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XD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54)</w:t>
            </w:r>
          </w:p>
        </w:tc>
        <w:tc>
          <w:tcPr>
            <w:tcW w:w="1701" w:type="dxa"/>
            <w:tcBorders>
              <w:top w:val="single" w:sz="4" w:space="0" w:color="auto"/>
              <w:bottom w:val="single" w:sz="4" w:space="0" w:color="auto"/>
            </w:tcBorders>
          </w:tcPr>
          <w:p w14:paraId="0FD4651A"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MXD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55)</w:t>
            </w:r>
          </w:p>
        </w:tc>
        <w:tc>
          <w:tcPr>
            <w:tcW w:w="1134" w:type="dxa"/>
            <w:tcBorders>
              <w:top w:val="single" w:sz="4" w:space="0" w:color="auto"/>
              <w:bottom w:val="single" w:sz="4" w:space="0" w:color="auto"/>
            </w:tcBorders>
          </w:tcPr>
          <w:p w14:paraId="62375B87"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i/>
                <w:iCs/>
                <w:color w:val="000000" w:themeColor="text1"/>
              </w:rPr>
              <w:t>P</w:t>
            </w:r>
            <w:r w:rsidRPr="003C6475">
              <w:rPr>
                <w:rFonts w:ascii="Book Antiqua" w:hAnsi="Book Antiqua" w:cs="Book Antiqua"/>
                <w:b/>
                <w:bCs/>
                <w:color w:val="000000" w:themeColor="text1"/>
              </w:rPr>
              <w:t xml:space="preserve"> value</w:t>
            </w:r>
          </w:p>
        </w:tc>
      </w:tr>
      <w:tr w:rsidR="000A705B" w:rsidRPr="003C6475" w14:paraId="0892077C" w14:textId="77777777">
        <w:tc>
          <w:tcPr>
            <w:tcW w:w="5103" w:type="dxa"/>
            <w:tcBorders>
              <w:top w:val="single" w:sz="4" w:space="0" w:color="auto"/>
            </w:tcBorders>
          </w:tcPr>
          <w:p w14:paraId="4288077A"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Age (</w:t>
            </w:r>
            <w:proofErr w:type="spellStart"/>
            <w:r w:rsidRPr="003C6475">
              <w:rPr>
                <w:rFonts w:ascii="Book Antiqua" w:eastAsia="宋体" w:hAnsi="Book Antiqua" w:cs="Book Antiqua"/>
                <w:color w:val="000000" w:themeColor="text1"/>
                <w:lang w:eastAsia="zh-CN"/>
              </w:rPr>
              <w:t>yr</w:t>
            </w:r>
            <w:proofErr w:type="spellEnd"/>
            <w:r w:rsidRPr="003C6475">
              <w:rPr>
                <w:rFonts w:ascii="Book Antiqua" w:eastAsia="宋体" w:hAnsi="Book Antiqua" w:cs="Book Antiqua"/>
                <w:color w:val="000000" w:themeColor="text1"/>
                <w:lang w:eastAsia="zh-CN"/>
              </w:rPr>
              <w:t>)</w:t>
            </w:r>
          </w:p>
        </w:tc>
        <w:tc>
          <w:tcPr>
            <w:tcW w:w="1985" w:type="dxa"/>
            <w:tcBorders>
              <w:top w:val="single" w:sz="4" w:space="0" w:color="auto"/>
            </w:tcBorders>
          </w:tcPr>
          <w:p w14:paraId="7793ACDC"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57.19 ± 13.19</w:t>
            </w:r>
          </w:p>
        </w:tc>
        <w:tc>
          <w:tcPr>
            <w:tcW w:w="1843" w:type="dxa"/>
            <w:tcBorders>
              <w:top w:val="single" w:sz="4" w:space="0" w:color="auto"/>
            </w:tcBorders>
          </w:tcPr>
          <w:p w14:paraId="775B5B8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55.44 ± 15.75</w:t>
            </w:r>
          </w:p>
        </w:tc>
        <w:tc>
          <w:tcPr>
            <w:tcW w:w="1701" w:type="dxa"/>
            <w:tcBorders>
              <w:top w:val="single" w:sz="4" w:space="0" w:color="auto"/>
            </w:tcBorders>
          </w:tcPr>
          <w:p w14:paraId="06D3EBC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54.53 ± 15.36</w:t>
            </w:r>
          </w:p>
        </w:tc>
        <w:tc>
          <w:tcPr>
            <w:tcW w:w="1134" w:type="dxa"/>
            <w:tcBorders>
              <w:top w:val="single" w:sz="4" w:space="0" w:color="auto"/>
            </w:tcBorders>
          </w:tcPr>
          <w:p w14:paraId="0B098DCF"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0.640</w:t>
            </w:r>
          </w:p>
        </w:tc>
      </w:tr>
      <w:tr w:rsidR="000A705B" w:rsidRPr="003C6475" w14:paraId="69E79F16" w14:textId="77777777">
        <w:tc>
          <w:tcPr>
            <w:tcW w:w="5103" w:type="dxa"/>
          </w:tcPr>
          <w:p w14:paraId="6535C5E2"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Sex</w:t>
            </w:r>
          </w:p>
        </w:tc>
        <w:tc>
          <w:tcPr>
            <w:tcW w:w="1985" w:type="dxa"/>
          </w:tcPr>
          <w:p w14:paraId="5AF564E3" w14:textId="77777777" w:rsidR="000A705B" w:rsidRPr="003C6475" w:rsidRDefault="000A705B" w:rsidP="003C6475">
            <w:pPr>
              <w:spacing w:line="360" w:lineRule="auto"/>
              <w:jc w:val="both"/>
              <w:rPr>
                <w:rFonts w:ascii="Book Antiqua" w:hAnsi="Book Antiqua" w:cs="Book Antiqua"/>
                <w:color w:val="000000" w:themeColor="text1"/>
              </w:rPr>
            </w:pPr>
          </w:p>
        </w:tc>
        <w:tc>
          <w:tcPr>
            <w:tcW w:w="1843" w:type="dxa"/>
          </w:tcPr>
          <w:p w14:paraId="132C46FD" w14:textId="77777777" w:rsidR="000A705B" w:rsidRPr="003C6475" w:rsidRDefault="000A705B" w:rsidP="003C6475">
            <w:pPr>
              <w:spacing w:line="360" w:lineRule="auto"/>
              <w:jc w:val="both"/>
              <w:rPr>
                <w:rFonts w:ascii="Book Antiqua" w:hAnsi="Book Antiqua" w:cs="Book Antiqua"/>
                <w:color w:val="000000" w:themeColor="text1"/>
              </w:rPr>
            </w:pPr>
          </w:p>
        </w:tc>
        <w:tc>
          <w:tcPr>
            <w:tcW w:w="1701" w:type="dxa"/>
          </w:tcPr>
          <w:p w14:paraId="24AC0851" w14:textId="77777777" w:rsidR="000A705B" w:rsidRPr="003C6475" w:rsidRDefault="000A705B" w:rsidP="003C6475">
            <w:pPr>
              <w:spacing w:line="360" w:lineRule="auto"/>
              <w:jc w:val="both"/>
              <w:rPr>
                <w:rFonts w:ascii="Book Antiqua" w:hAnsi="Book Antiqua" w:cs="Book Antiqua"/>
                <w:color w:val="000000" w:themeColor="text1"/>
              </w:rPr>
            </w:pPr>
          </w:p>
        </w:tc>
        <w:tc>
          <w:tcPr>
            <w:tcW w:w="1134" w:type="dxa"/>
          </w:tcPr>
          <w:p w14:paraId="76C7CBF0"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0.782</w:t>
            </w:r>
          </w:p>
        </w:tc>
      </w:tr>
      <w:tr w:rsidR="000A705B" w:rsidRPr="003C6475" w14:paraId="3A02081F" w14:textId="77777777">
        <w:tc>
          <w:tcPr>
            <w:tcW w:w="5103" w:type="dxa"/>
          </w:tcPr>
          <w:p w14:paraId="75CEF438" w14:textId="77777777" w:rsidR="000A705B" w:rsidRPr="003C6475" w:rsidRDefault="00000000" w:rsidP="003C6475">
            <w:pPr>
              <w:widowControl w:val="0"/>
              <w:spacing w:line="360" w:lineRule="auto"/>
              <w:ind w:firstLineChars="50" w:firstLine="120"/>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Male</w:t>
            </w:r>
          </w:p>
        </w:tc>
        <w:tc>
          <w:tcPr>
            <w:tcW w:w="1985" w:type="dxa"/>
          </w:tcPr>
          <w:p w14:paraId="1F7BF165"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 (43.4%)</w:t>
            </w:r>
          </w:p>
        </w:tc>
        <w:tc>
          <w:tcPr>
            <w:tcW w:w="1843" w:type="dxa"/>
          </w:tcPr>
          <w:p w14:paraId="70E87CA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26 (48.1%)</w:t>
            </w:r>
          </w:p>
        </w:tc>
        <w:tc>
          <w:tcPr>
            <w:tcW w:w="1701" w:type="dxa"/>
          </w:tcPr>
          <w:p w14:paraId="22028E5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 xml:space="preserve">24 (43.6%) </w:t>
            </w:r>
          </w:p>
        </w:tc>
        <w:tc>
          <w:tcPr>
            <w:tcW w:w="1134" w:type="dxa"/>
          </w:tcPr>
          <w:p w14:paraId="571ACB9C" w14:textId="77777777" w:rsidR="000A705B" w:rsidRPr="003C6475" w:rsidRDefault="000A705B" w:rsidP="003C6475">
            <w:pPr>
              <w:spacing w:line="360" w:lineRule="auto"/>
              <w:jc w:val="both"/>
              <w:rPr>
                <w:rFonts w:ascii="Book Antiqua" w:hAnsi="Book Antiqua" w:cs="Book Antiqua"/>
                <w:color w:val="000000" w:themeColor="text1"/>
              </w:rPr>
            </w:pPr>
          </w:p>
        </w:tc>
      </w:tr>
      <w:tr w:rsidR="000A705B" w:rsidRPr="003C6475" w14:paraId="369C3429" w14:textId="77777777">
        <w:tc>
          <w:tcPr>
            <w:tcW w:w="5103" w:type="dxa"/>
          </w:tcPr>
          <w:p w14:paraId="7AFE6F0A" w14:textId="77777777" w:rsidR="000A705B" w:rsidRPr="003C6475" w:rsidRDefault="00000000" w:rsidP="003C6475">
            <w:pPr>
              <w:widowControl w:val="0"/>
              <w:spacing w:line="360" w:lineRule="auto"/>
              <w:ind w:firstLineChars="50" w:firstLine="120"/>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Female</w:t>
            </w:r>
          </w:p>
        </w:tc>
        <w:tc>
          <w:tcPr>
            <w:tcW w:w="1985" w:type="dxa"/>
          </w:tcPr>
          <w:p w14:paraId="0DF6D469"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30 (56.6%)</w:t>
            </w:r>
          </w:p>
        </w:tc>
        <w:tc>
          <w:tcPr>
            <w:tcW w:w="1843" w:type="dxa"/>
          </w:tcPr>
          <w:p w14:paraId="513F8AB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28 (51.9%)</w:t>
            </w:r>
          </w:p>
        </w:tc>
        <w:tc>
          <w:tcPr>
            <w:tcW w:w="1701" w:type="dxa"/>
          </w:tcPr>
          <w:p w14:paraId="0DB8C49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31 (56.4%)</w:t>
            </w:r>
          </w:p>
        </w:tc>
        <w:tc>
          <w:tcPr>
            <w:tcW w:w="1134" w:type="dxa"/>
          </w:tcPr>
          <w:p w14:paraId="045B1E0B" w14:textId="77777777" w:rsidR="000A705B" w:rsidRPr="003C6475" w:rsidRDefault="000A705B" w:rsidP="003C6475">
            <w:pPr>
              <w:spacing w:line="360" w:lineRule="auto"/>
              <w:jc w:val="both"/>
              <w:rPr>
                <w:rFonts w:ascii="Book Antiqua" w:hAnsi="Book Antiqua" w:cs="Book Antiqua"/>
                <w:color w:val="000000" w:themeColor="text1"/>
              </w:rPr>
            </w:pPr>
          </w:p>
        </w:tc>
      </w:tr>
      <w:tr w:rsidR="000A705B" w:rsidRPr="003C6475" w14:paraId="414733BD" w14:textId="77777777">
        <w:tc>
          <w:tcPr>
            <w:tcW w:w="5103" w:type="dxa"/>
          </w:tcPr>
          <w:p w14:paraId="2189CA29" w14:textId="77777777" w:rsidR="000A705B" w:rsidRPr="003C6475" w:rsidRDefault="00000000" w:rsidP="003C6475">
            <w:pPr>
              <w:widowControl w:val="0"/>
              <w:spacing w:line="360" w:lineRule="auto"/>
              <w:jc w:val="both"/>
              <w:rPr>
                <w:rFonts w:ascii="Book Antiqua" w:eastAsia="宋体" w:hAnsi="Book Antiqua" w:cs="Book Antiqua"/>
                <w:color w:val="000000" w:themeColor="text1"/>
                <w:lang w:eastAsia="zh-CN"/>
              </w:rPr>
            </w:pPr>
            <w:r w:rsidRPr="003C6475">
              <w:rPr>
                <w:rFonts w:ascii="Book Antiqua" w:eastAsia="宋体" w:hAnsi="Book Antiqua" w:cs="Book Antiqua"/>
                <w:color w:val="000000" w:themeColor="text1"/>
                <w:lang w:eastAsia="zh-CN"/>
              </w:rPr>
              <w:t>BMI (kg/m</w:t>
            </w:r>
            <w:r w:rsidRPr="003C6475">
              <w:rPr>
                <w:rFonts w:ascii="Book Antiqua" w:eastAsia="宋体" w:hAnsi="Book Antiqua" w:cs="Book Antiqua"/>
                <w:color w:val="000000" w:themeColor="text1"/>
                <w:vertAlign w:val="superscript"/>
                <w:lang w:eastAsia="zh-CN"/>
              </w:rPr>
              <w:t>2</w:t>
            </w:r>
            <w:r w:rsidRPr="003C6475">
              <w:rPr>
                <w:rFonts w:ascii="Book Antiqua" w:eastAsia="宋体" w:hAnsi="Book Antiqua" w:cs="Book Antiqua"/>
                <w:color w:val="000000" w:themeColor="text1"/>
                <w:lang w:eastAsia="zh-CN"/>
              </w:rPr>
              <w:t>)</w:t>
            </w:r>
          </w:p>
        </w:tc>
        <w:tc>
          <w:tcPr>
            <w:tcW w:w="1985" w:type="dxa"/>
          </w:tcPr>
          <w:p w14:paraId="3E1D426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23.84 ± 1.85</w:t>
            </w:r>
          </w:p>
        </w:tc>
        <w:tc>
          <w:tcPr>
            <w:tcW w:w="1843" w:type="dxa"/>
          </w:tcPr>
          <w:p w14:paraId="0388B25A"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23.78 ± 2.01</w:t>
            </w:r>
          </w:p>
        </w:tc>
        <w:tc>
          <w:tcPr>
            <w:tcW w:w="1701" w:type="dxa"/>
          </w:tcPr>
          <w:p w14:paraId="2E2EC6C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lang w:eastAsia="zh-CN" w:bidi="ar"/>
              </w:rPr>
              <w:t>24.06 ± 1.64</w:t>
            </w:r>
          </w:p>
        </w:tc>
        <w:tc>
          <w:tcPr>
            <w:tcW w:w="1134" w:type="dxa"/>
          </w:tcPr>
          <w:p w14:paraId="538C1D27" w14:textId="77777777" w:rsidR="000A705B" w:rsidRPr="003C6475" w:rsidRDefault="00000000" w:rsidP="003C6475">
            <w:pPr>
              <w:spacing w:line="360" w:lineRule="auto"/>
              <w:jc w:val="both"/>
              <w:rPr>
                <w:rFonts w:ascii="Book Antiqua" w:hAnsi="Book Antiqua" w:cs="Book Antiqua"/>
                <w:color w:val="000000" w:themeColor="text1"/>
                <w:lang w:eastAsia="zh-CN" w:bidi="ar"/>
              </w:rPr>
            </w:pPr>
            <w:r w:rsidRPr="003C6475">
              <w:rPr>
                <w:rFonts w:ascii="Book Antiqua" w:hAnsi="Book Antiqua" w:cs="Book Antiqua"/>
                <w:color w:val="000000" w:themeColor="text1"/>
                <w:lang w:eastAsia="zh-CN" w:bidi="ar"/>
              </w:rPr>
              <w:t>0.701</w:t>
            </w:r>
          </w:p>
        </w:tc>
      </w:tr>
      <w:tr w:rsidR="000A705B" w:rsidRPr="003C6475" w14:paraId="772D0659" w14:textId="77777777">
        <w:tc>
          <w:tcPr>
            <w:tcW w:w="5103" w:type="dxa"/>
          </w:tcPr>
          <w:p w14:paraId="6398B9F1" w14:textId="77777777" w:rsidR="000A705B" w:rsidRPr="003C6475" w:rsidRDefault="00000000" w:rsidP="003C6475">
            <w:pPr>
              <w:pStyle w:val="a9"/>
              <w:spacing w:beforeAutospacing="0" w:afterAutospacing="0" w:line="360" w:lineRule="auto"/>
              <w:jc w:val="both"/>
              <w:rPr>
                <w:rFonts w:ascii="Book Antiqua" w:eastAsia="宋体" w:hAnsi="Book Antiqua" w:cs="Book Antiqua"/>
              </w:rPr>
            </w:pPr>
            <w:r w:rsidRPr="003C6475">
              <w:rPr>
                <w:rFonts w:ascii="Book Antiqua" w:hAnsi="Book Antiqua" w:cs="Book Antiqua"/>
                <w:iCs/>
                <w:lang w:eastAsia="en-US"/>
              </w:rPr>
              <w:t>Concomitant disease</w:t>
            </w:r>
          </w:p>
        </w:tc>
        <w:tc>
          <w:tcPr>
            <w:tcW w:w="1985" w:type="dxa"/>
          </w:tcPr>
          <w:p w14:paraId="75223C0C" w14:textId="77777777" w:rsidR="000A705B" w:rsidRPr="003C6475" w:rsidRDefault="000A705B" w:rsidP="003C6475">
            <w:pPr>
              <w:spacing w:line="360" w:lineRule="auto"/>
              <w:jc w:val="both"/>
              <w:rPr>
                <w:rFonts w:ascii="Book Antiqua" w:hAnsi="Book Antiqua" w:cs="Book Antiqua"/>
              </w:rPr>
            </w:pPr>
          </w:p>
        </w:tc>
        <w:tc>
          <w:tcPr>
            <w:tcW w:w="1843" w:type="dxa"/>
          </w:tcPr>
          <w:p w14:paraId="3D668EF9" w14:textId="77777777" w:rsidR="000A705B" w:rsidRPr="003C6475" w:rsidRDefault="000A705B" w:rsidP="003C6475">
            <w:pPr>
              <w:spacing w:line="360" w:lineRule="auto"/>
              <w:jc w:val="both"/>
              <w:rPr>
                <w:rFonts w:ascii="Book Antiqua" w:hAnsi="Book Antiqua" w:cs="Book Antiqua"/>
              </w:rPr>
            </w:pPr>
          </w:p>
        </w:tc>
        <w:tc>
          <w:tcPr>
            <w:tcW w:w="1701" w:type="dxa"/>
          </w:tcPr>
          <w:p w14:paraId="2287AE9D" w14:textId="77777777" w:rsidR="000A705B" w:rsidRPr="003C6475" w:rsidRDefault="000A705B" w:rsidP="003C6475">
            <w:pPr>
              <w:spacing w:line="360" w:lineRule="auto"/>
              <w:jc w:val="both"/>
              <w:rPr>
                <w:rFonts w:ascii="Book Antiqua" w:hAnsi="Book Antiqua" w:cs="Book Antiqua"/>
              </w:rPr>
            </w:pPr>
          </w:p>
        </w:tc>
        <w:tc>
          <w:tcPr>
            <w:tcW w:w="1134" w:type="dxa"/>
          </w:tcPr>
          <w:p w14:paraId="4A4293C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0.917</w:t>
            </w:r>
          </w:p>
        </w:tc>
      </w:tr>
      <w:tr w:rsidR="000A705B" w:rsidRPr="003C6475" w14:paraId="4872FBEF" w14:textId="77777777">
        <w:tc>
          <w:tcPr>
            <w:tcW w:w="5103" w:type="dxa"/>
          </w:tcPr>
          <w:p w14:paraId="15596D3C" w14:textId="77777777" w:rsidR="000A705B" w:rsidRPr="003C6475" w:rsidRDefault="00000000" w:rsidP="003C6475">
            <w:pPr>
              <w:pStyle w:val="a9"/>
              <w:spacing w:beforeAutospacing="0" w:afterAutospacing="0" w:line="360" w:lineRule="auto"/>
              <w:ind w:firstLineChars="50" w:firstLine="120"/>
              <w:jc w:val="both"/>
              <w:rPr>
                <w:rFonts w:ascii="Book Antiqua" w:hAnsi="Book Antiqua" w:cs="Book Antiqua"/>
                <w:iCs/>
                <w:lang w:eastAsia="en-US"/>
              </w:rPr>
            </w:pPr>
            <w:r w:rsidRPr="003C6475">
              <w:rPr>
                <w:rFonts w:ascii="Book Antiqua" w:hAnsi="Book Antiqua" w:cs="Book Antiqua"/>
                <w:iCs/>
                <w:lang w:eastAsia="en-US"/>
              </w:rPr>
              <w:t>Yes</w:t>
            </w:r>
          </w:p>
        </w:tc>
        <w:tc>
          <w:tcPr>
            <w:tcW w:w="1985" w:type="dxa"/>
          </w:tcPr>
          <w:p w14:paraId="22C055A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30 (56.6%)</w:t>
            </w:r>
          </w:p>
        </w:tc>
        <w:tc>
          <w:tcPr>
            <w:tcW w:w="1843" w:type="dxa"/>
          </w:tcPr>
          <w:p w14:paraId="47A31D7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 (51.9%)</w:t>
            </w:r>
          </w:p>
        </w:tc>
        <w:tc>
          <w:tcPr>
            <w:tcW w:w="1701" w:type="dxa"/>
          </w:tcPr>
          <w:p w14:paraId="57AD6B3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29 (52.7%)</w:t>
            </w:r>
          </w:p>
        </w:tc>
        <w:tc>
          <w:tcPr>
            <w:tcW w:w="1134" w:type="dxa"/>
          </w:tcPr>
          <w:p w14:paraId="32F6FDCA" w14:textId="77777777" w:rsidR="000A705B" w:rsidRPr="003C6475" w:rsidRDefault="000A705B" w:rsidP="003C6475">
            <w:pPr>
              <w:spacing w:line="360" w:lineRule="auto"/>
              <w:jc w:val="both"/>
              <w:rPr>
                <w:rFonts w:ascii="Book Antiqua" w:hAnsi="Book Antiqua" w:cs="Book Antiqua"/>
              </w:rPr>
            </w:pPr>
          </w:p>
        </w:tc>
      </w:tr>
      <w:tr w:rsidR="000A705B" w:rsidRPr="003C6475" w14:paraId="115B5CB0" w14:textId="77777777">
        <w:tc>
          <w:tcPr>
            <w:tcW w:w="5103" w:type="dxa"/>
          </w:tcPr>
          <w:p w14:paraId="7E37D996" w14:textId="77777777" w:rsidR="000A705B" w:rsidRPr="003C6475" w:rsidRDefault="00000000" w:rsidP="003C6475">
            <w:pPr>
              <w:pStyle w:val="a9"/>
              <w:spacing w:beforeAutospacing="0" w:afterAutospacing="0" w:line="360" w:lineRule="auto"/>
              <w:ind w:firstLineChars="50" w:firstLine="120"/>
              <w:jc w:val="both"/>
              <w:rPr>
                <w:rFonts w:ascii="Book Antiqua" w:hAnsi="Book Antiqua" w:cs="Book Antiqua"/>
                <w:iCs/>
                <w:lang w:eastAsia="en-US"/>
              </w:rPr>
            </w:pPr>
            <w:r w:rsidRPr="003C6475">
              <w:rPr>
                <w:rFonts w:ascii="Book Antiqua" w:hAnsi="Book Antiqua" w:cs="Book Antiqua"/>
                <w:iCs/>
                <w:lang w:eastAsia="en-US"/>
              </w:rPr>
              <w:t>No</w:t>
            </w:r>
          </w:p>
        </w:tc>
        <w:tc>
          <w:tcPr>
            <w:tcW w:w="1985" w:type="dxa"/>
          </w:tcPr>
          <w:p w14:paraId="3FA3408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23 (43.4%)</w:t>
            </w:r>
          </w:p>
        </w:tc>
        <w:tc>
          <w:tcPr>
            <w:tcW w:w="1843" w:type="dxa"/>
          </w:tcPr>
          <w:p w14:paraId="74F08B8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26 (48.1%)</w:t>
            </w:r>
          </w:p>
        </w:tc>
        <w:tc>
          <w:tcPr>
            <w:tcW w:w="1701" w:type="dxa"/>
          </w:tcPr>
          <w:p w14:paraId="4B25DB9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26 (47.3%)</w:t>
            </w:r>
          </w:p>
        </w:tc>
        <w:tc>
          <w:tcPr>
            <w:tcW w:w="1134" w:type="dxa"/>
          </w:tcPr>
          <w:p w14:paraId="0665FB03" w14:textId="77777777" w:rsidR="000A705B" w:rsidRPr="003C6475" w:rsidRDefault="000A705B" w:rsidP="003C6475">
            <w:pPr>
              <w:spacing w:line="360" w:lineRule="auto"/>
              <w:jc w:val="both"/>
              <w:rPr>
                <w:rFonts w:ascii="Book Antiqua" w:hAnsi="Book Antiqua" w:cs="Book Antiqua"/>
              </w:rPr>
            </w:pPr>
          </w:p>
        </w:tc>
      </w:tr>
      <w:tr w:rsidR="000A705B" w:rsidRPr="003C6475" w14:paraId="2E92EBF9" w14:textId="77777777">
        <w:tc>
          <w:tcPr>
            <w:tcW w:w="5103" w:type="dxa"/>
          </w:tcPr>
          <w:p w14:paraId="78FF810F" w14:textId="77777777" w:rsidR="000A705B" w:rsidRPr="003C6475" w:rsidRDefault="00000000" w:rsidP="003C6475">
            <w:pPr>
              <w:widowControl w:val="0"/>
              <w:spacing w:line="360" w:lineRule="auto"/>
              <w:jc w:val="both"/>
              <w:rPr>
                <w:rFonts w:ascii="Book Antiqua" w:hAnsi="Book Antiqua" w:cs="Book Antiqua"/>
                <w:iCs/>
              </w:rPr>
            </w:pPr>
            <w:r w:rsidRPr="003C6475">
              <w:rPr>
                <w:rFonts w:ascii="Book Antiqua" w:hAnsi="Book Antiqua" w:cs="Book Antiqua"/>
                <w:iCs/>
              </w:rPr>
              <w:t>Operation mode</w:t>
            </w:r>
          </w:p>
        </w:tc>
        <w:tc>
          <w:tcPr>
            <w:tcW w:w="1985" w:type="dxa"/>
          </w:tcPr>
          <w:p w14:paraId="7D071455" w14:textId="77777777" w:rsidR="000A705B" w:rsidRPr="003C6475" w:rsidRDefault="000A705B" w:rsidP="003C6475">
            <w:pPr>
              <w:spacing w:line="360" w:lineRule="auto"/>
              <w:jc w:val="both"/>
              <w:rPr>
                <w:rFonts w:ascii="Book Antiqua" w:hAnsi="Book Antiqua" w:cs="Book Antiqua"/>
              </w:rPr>
            </w:pPr>
          </w:p>
        </w:tc>
        <w:tc>
          <w:tcPr>
            <w:tcW w:w="1843" w:type="dxa"/>
          </w:tcPr>
          <w:p w14:paraId="13A3F2B3" w14:textId="77777777" w:rsidR="000A705B" w:rsidRPr="003C6475" w:rsidRDefault="000A705B" w:rsidP="003C6475">
            <w:pPr>
              <w:spacing w:line="360" w:lineRule="auto"/>
              <w:jc w:val="both"/>
              <w:rPr>
                <w:rFonts w:ascii="Book Antiqua" w:hAnsi="Book Antiqua" w:cs="Book Antiqua"/>
              </w:rPr>
            </w:pPr>
          </w:p>
        </w:tc>
        <w:tc>
          <w:tcPr>
            <w:tcW w:w="1701" w:type="dxa"/>
          </w:tcPr>
          <w:p w14:paraId="13A26D36" w14:textId="77777777" w:rsidR="000A705B" w:rsidRPr="003C6475" w:rsidRDefault="000A705B" w:rsidP="003C6475">
            <w:pPr>
              <w:spacing w:line="360" w:lineRule="auto"/>
              <w:jc w:val="both"/>
              <w:rPr>
                <w:rFonts w:ascii="Book Antiqua" w:hAnsi="Book Antiqua" w:cs="Book Antiqua"/>
              </w:rPr>
            </w:pPr>
          </w:p>
        </w:tc>
        <w:tc>
          <w:tcPr>
            <w:tcW w:w="1134" w:type="dxa"/>
          </w:tcPr>
          <w:p w14:paraId="59445C3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0.997</w:t>
            </w:r>
          </w:p>
        </w:tc>
      </w:tr>
      <w:tr w:rsidR="000A705B" w:rsidRPr="003C6475" w14:paraId="6201DE72" w14:textId="77777777">
        <w:tc>
          <w:tcPr>
            <w:tcW w:w="5103" w:type="dxa"/>
          </w:tcPr>
          <w:p w14:paraId="55736D32" w14:textId="77777777" w:rsidR="000A705B" w:rsidRPr="003C6475" w:rsidRDefault="00000000" w:rsidP="003C6475">
            <w:pPr>
              <w:widowControl w:val="0"/>
              <w:spacing w:line="360" w:lineRule="auto"/>
              <w:ind w:firstLineChars="50" w:firstLine="120"/>
              <w:jc w:val="both"/>
              <w:rPr>
                <w:rFonts w:ascii="Book Antiqua" w:hAnsi="Book Antiqua" w:cs="Book Antiqua"/>
                <w:iCs/>
              </w:rPr>
            </w:pPr>
            <w:r w:rsidRPr="003C6475">
              <w:rPr>
                <w:rFonts w:ascii="Book Antiqua" w:hAnsi="Book Antiqua" w:cs="Book Antiqua"/>
                <w:iCs/>
                <w:lang w:eastAsia="zh-CN" w:bidi="ar"/>
              </w:rPr>
              <w:t>Laparoscopic cholecystectomy</w:t>
            </w:r>
          </w:p>
        </w:tc>
        <w:tc>
          <w:tcPr>
            <w:tcW w:w="1985" w:type="dxa"/>
          </w:tcPr>
          <w:p w14:paraId="48310AC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45 (84.9%)</w:t>
            </w:r>
          </w:p>
        </w:tc>
        <w:tc>
          <w:tcPr>
            <w:tcW w:w="1843" w:type="dxa"/>
          </w:tcPr>
          <w:p w14:paraId="1C77588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46 (85.2%)</w:t>
            </w:r>
          </w:p>
        </w:tc>
        <w:tc>
          <w:tcPr>
            <w:tcW w:w="1701" w:type="dxa"/>
          </w:tcPr>
          <w:p w14:paraId="298CCE0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47 (85.5%)</w:t>
            </w:r>
          </w:p>
        </w:tc>
        <w:tc>
          <w:tcPr>
            <w:tcW w:w="1134" w:type="dxa"/>
          </w:tcPr>
          <w:p w14:paraId="19C97E60" w14:textId="77777777" w:rsidR="000A705B" w:rsidRPr="003C6475" w:rsidRDefault="000A705B" w:rsidP="003C6475">
            <w:pPr>
              <w:spacing w:line="360" w:lineRule="auto"/>
              <w:jc w:val="both"/>
              <w:rPr>
                <w:rFonts w:ascii="Book Antiqua" w:hAnsi="Book Antiqua" w:cs="Book Antiqua"/>
              </w:rPr>
            </w:pPr>
          </w:p>
        </w:tc>
      </w:tr>
      <w:tr w:rsidR="000A705B" w:rsidRPr="003C6475" w14:paraId="6D5E018F" w14:textId="77777777">
        <w:tc>
          <w:tcPr>
            <w:tcW w:w="5103" w:type="dxa"/>
          </w:tcPr>
          <w:p w14:paraId="7CBFB6BE" w14:textId="77777777" w:rsidR="000A705B" w:rsidRPr="003C6475" w:rsidRDefault="00000000" w:rsidP="003C6475">
            <w:pPr>
              <w:widowControl w:val="0"/>
              <w:spacing w:line="360" w:lineRule="auto"/>
              <w:ind w:firstLineChars="50" w:firstLine="120"/>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Laparoscopic cholecystectomy and choledocholithotomy</w:t>
            </w:r>
          </w:p>
        </w:tc>
        <w:tc>
          <w:tcPr>
            <w:tcW w:w="1985" w:type="dxa"/>
          </w:tcPr>
          <w:p w14:paraId="61D2967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(15.1%)</w:t>
            </w:r>
          </w:p>
        </w:tc>
        <w:tc>
          <w:tcPr>
            <w:tcW w:w="1843" w:type="dxa"/>
          </w:tcPr>
          <w:p w14:paraId="66E39F1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(14.85%)</w:t>
            </w:r>
          </w:p>
        </w:tc>
        <w:tc>
          <w:tcPr>
            <w:tcW w:w="1701" w:type="dxa"/>
          </w:tcPr>
          <w:p w14:paraId="455BD86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(14.5%)</w:t>
            </w:r>
          </w:p>
        </w:tc>
        <w:tc>
          <w:tcPr>
            <w:tcW w:w="1134" w:type="dxa"/>
          </w:tcPr>
          <w:p w14:paraId="6F88C798" w14:textId="77777777" w:rsidR="000A705B" w:rsidRPr="003C6475" w:rsidRDefault="000A705B" w:rsidP="003C6475">
            <w:pPr>
              <w:spacing w:line="360" w:lineRule="auto"/>
              <w:jc w:val="both"/>
              <w:rPr>
                <w:rFonts w:ascii="Book Antiqua" w:hAnsi="Book Antiqua" w:cs="Book Antiqua"/>
              </w:rPr>
            </w:pPr>
          </w:p>
        </w:tc>
      </w:tr>
      <w:tr w:rsidR="000A705B" w:rsidRPr="003C6475" w14:paraId="55470F38" w14:textId="77777777">
        <w:trPr>
          <w:trHeight w:val="615"/>
        </w:trPr>
        <w:tc>
          <w:tcPr>
            <w:tcW w:w="5103" w:type="dxa"/>
          </w:tcPr>
          <w:p w14:paraId="4A6EC827" w14:textId="77777777" w:rsidR="000A705B" w:rsidRPr="003C6475" w:rsidRDefault="00000000" w:rsidP="003C6475">
            <w:pPr>
              <w:spacing w:line="360" w:lineRule="auto"/>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Operation time (min)</w:t>
            </w:r>
          </w:p>
        </w:tc>
        <w:tc>
          <w:tcPr>
            <w:tcW w:w="1985" w:type="dxa"/>
          </w:tcPr>
          <w:p w14:paraId="17016E1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176.70 ± 47.02</w:t>
            </w:r>
          </w:p>
        </w:tc>
        <w:tc>
          <w:tcPr>
            <w:tcW w:w="1843" w:type="dxa"/>
          </w:tcPr>
          <w:p w14:paraId="2CE92DB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178.89 ± 47.13</w:t>
            </w:r>
          </w:p>
        </w:tc>
        <w:tc>
          <w:tcPr>
            <w:tcW w:w="1701" w:type="dxa"/>
          </w:tcPr>
          <w:p w14:paraId="088C8D2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173.09 ± 49.36</w:t>
            </w:r>
          </w:p>
        </w:tc>
        <w:tc>
          <w:tcPr>
            <w:tcW w:w="1134" w:type="dxa"/>
          </w:tcPr>
          <w:p w14:paraId="130F83FC"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hAnsi="Book Antiqua" w:cs="Book Antiqua"/>
                <w:lang w:eastAsia="zh-CN" w:bidi="ar"/>
              </w:rPr>
              <w:t>0.816</w:t>
            </w:r>
          </w:p>
        </w:tc>
      </w:tr>
      <w:tr w:rsidR="000A705B" w:rsidRPr="003C6475" w14:paraId="7D92494D" w14:textId="77777777">
        <w:tc>
          <w:tcPr>
            <w:tcW w:w="5103" w:type="dxa"/>
            <w:tcBorders>
              <w:bottom w:val="single" w:sz="4" w:space="0" w:color="auto"/>
            </w:tcBorders>
          </w:tcPr>
          <w:p w14:paraId="221FCBC9" w14:textId="77777777" w:rsidR="000A705B" w:rsidRPr="003C6475" w:rsidRDefault="00000000" w:rsidP="003C6475">
            <w:pPr>
              <w:spacing w:line="360" w:lineRule="auto"/>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Intraoperative blood loss (mL)</w:t>
            </w:r>
          </w:p>
        </w:tc>
        <w:tc>
          <w:tcPr>
            <w:tcW w:w="1985" w:type="dxa"/>
            <w:tcBorders>
              <w:bottom w:val="single" w:sz="4" w:space="0" w:color="auto"/>
            </w:tcBorders>
          </w:tcPr>
          <w:p w14:paraId="38D99BD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37.36 ± 22.80</w:t>
            </w:r>
          </w:p>
        </w:tc>
        <w:tc>
          <w:tcPr>
            <w:tcW w:w="1843" w:type="dxa"/>
            <w:tcBorders>
              <w:bottom w:val="single" w:sz="4" w:space="0" w:color="auto"/>
            </w:tcBorders>
          </w:tcPr>
          <w:p w14:paraId="0F3C34F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37.04 ± 19.97</w:t>
            </w:r>
          </w:p>
        </w:tc>
        <w:tc>
          <w:tcPr>
            <w:tcW w:w="1701" w:type="dxa"/>
            <w:tcBorders>
              <w:bottom w:val="single" w:sz="4" w:space="0" w:color="auto"/>
            </w:tcBorders>
          </w:tcPr>
          <w:p w14:paraId="13C8A18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36.36 ± 19.94</w:t>
            </w:r>
          </w:p>
        </w:tc>
        <w:tc>
          <w:tcPr>
            <w:tcW w:w="1134" w:type="dxa"/>
            <w:tcBorders>
              <w:bottom w:val="single" w:sz="4" w:space="0" w:color="auto"/>
            </w:tcBorders>
          </w:tcPr>
          <w:p w14:paraId="12E88711"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hAnsi="Book Antiqua" w:cs="Book Antiqua"/>
                <w:lang w:eastAsia="zh-CN" w:bidi="ar"/>
              </w:rPr>
              <w:t>0.969</w:t>
            </w:r>
          </w:p>
        </w:tc>
      </w:tr>
    </w:tbl>
    <w:p w14:paraId="7012FCAA"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 Modified Xiao-Cheng-Qi decoction; </w:t>
      </w:r>
      <w:r w:rsidRPr="003C6475">
        <w:rPr>
          <w:rFonts w:ascii="Book Antiqua" w:hAnsi="Book Antiqua" w:cs="Book Antiqua"/>
          <w:lang w:eastAsia="zh-CN"/>
        </w:rPr>
        <w:t>BMI: Body mass index.</w:t>
      </w:r>
    </w:p>
    <w:p w14:paraId="237402F7"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lastRenderedPageBreak/>
        <w:t xml:space="preserve">Table </w:t>
      </w:r>
      <w:r w:rsidRPr="003C6475">
        <w:rPr>
          <w:rFonts w:ascii="Book Antiqua" w:eastAsia="宋体" w:hAnsi="Book Antiqua" w:cs="Book Antiqua"/>
          <w:b/>
          <w:bCs/>
          <w:lang w:eastAsia="zh-CN"/>
        </w:rPr>
        <w:t>3</w:t>
      </w:r>
      <w:r w:rsidRPr="003C6475">
        <w:rPr>
          <w:rFonts w:ascii="Book Antiqua" w:hAnsi="Book Antiqua" w:cs="Book Antiqua"/>
          <w:b/>
          <w:bCs/>
        </w:rPr>
        <w:t xml:space="preserve"> Recovery of </w:t>
      </w:r>
      <w:r w:rsidRPr="003C6475">
        <w:rPr>
          <w:rFonts w:ascii="Book Antiqua" w:eastAsia="宋体" w:hAnsi="Book Antiqua" w:cs="Book Antiqua"/>
          <w:b/>
          <w:bCs/>
          <w:iCs/>
          <w:lang w:eastAsia="zh-CN" w:bidi="ar"/>
        </w:rPr>
        <w:t>gastrointestinal function after biliary surgery</w:t>
      </w:r>
    </w:p>
    <w:tbl>
      <w:tblPr>
        <w:tblW w:w="11057" w:type="dxa"/>
        <w:tblInd w:w="-1026" w:type="dxa"/>
        <w:tblLayout w:type="fixed"/>
        <w:tblLook w:val="04A0" w:firstRow="1" w:lastRow="0" w:firstColumn="1" w:lastColumn="0" w:noHBand="0" w:noVBand="1"/>
      </w:tblPr>
      <w:tblGrid>
        <w:gridCol w:w="3119"/>
        <w:gridCol w:w="2126"/>
        <w:gridCol w:w="2268"/>
        <w:gridCol w:w="2126"/>
        <w:gridCol w:w="1418"/>
      </w:tblGrid>
      <w:tr w:rsidR="000A705B" w:rsidRPr="003C6475" w14:paraId="14F5BA00" w14:textId="77777777">
        <w:tc>
          <w:tcPr>
            <w:tcW w:w="3119" w:type="dxa"/>
            <w:tcBorders>
              <w:top w:val="single" w:sz="4" w:space="0" w:color="auto"/>
              <w:bottom w:val="single" w:sz="4" w:space="0" w:color="auto"/>
            </w:tcBorders>
          </w:tcPr>
          <w:p w14:paraId="34A2854A"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126" w:type="dxa"/>
            <w:tcBorders>
              <w:top w:val="single" w:sz="4" w:space="0" w:color="auto"/>
              <w:bottom w:val="single" w:sz="4" w:space="0" w:color="auto"/>
            </w:tcBorders>
          </w:tcPr>
          <w:p w14:paraId="59E02D44"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268" w:type="dxa"/>
            <w:tcBorders>
              <w:top w:val="single" w:sz="4" w:space="0" w:color="auto"/>
              <w:bottom w:val="single" w:sz="4" w:space="0" w:color="auto"/>
            </w:tcBorders>
          </w:tcPr>
          <w:p w14:paraId="08356B3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126" w:type="dxa"/>
            <w:tcBorders>
              <w:top w:val="single" w:sz="4" w:space="0" w:color="auto"/>
              <w:bottom w:val="single" w:sz="4" w:space="0" w:color="auto"/>
            </w:tcBorders>
          </w:tcPr>
          <w:p w14:paraId="045DCFF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418" w:type="dxa"/>
            <w:tcBorders>
              <w:top w:val="single" w:sz="4" w:space="0" w:color="auto"/>
              <w:bottom w:val="single" w:sz="4" w:space="0" w:color="auto"/>
            </w:tcBorders>
          </w:tcPr>
          <w:p w14:paraId="1E0084D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D5D5A13" w14:textId="77777777">
        <w:trPr>
          <w:trHeight w:val="435"/>
        </w:trPr>
        <w:tc>
          <w:tcPr>
            <w:tcW w:w="3119" w:type="dxa"/>
            <w:tcBorders>
              <w:top w:val="single" w:sz="4" w:space="0" w:color="auto"/>
            </w:tcBorders>
          </w:tcPr>
          <w:p w14:paraId="31ED4FD1"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eastAsia="Times New Roman" w:hAnsi="Book Antiqua" w:cs="Book Antiqua"/>
                <w:lang w:eastAsia="zh-CN" w:bidi="ar"/>
              </w:rPr>
              <w:t xml:space="preserve">Bowel sounds </w:t>
            </w:r>
            <w:r w:rsidRPr="003C6475">
              <w:rPr>
                <w:rFonts w:ascii="Book Antiqua" w:eastAsia="宋体" w:hAnsi="Book Antiqua" w:cs="Book Antiqua"/>
                <w:lang w:eastAsia="zh-CN"/>
              </w:rPr>
              <w:t>(</w:t>
            </w:r>
            <w:r w:rsidRPr="003C6475">
              <w:rPr>
                <w:rFonts w:ascii="Book Antiqua" w:eastAsia="宋体" w:hAnsi="Book Antiqua" w:cs="Book Antiqua"/>
                <w:lang w:eastAsia="zh-Hans"/>
              </w:rPr>
              <w:t>times/min</w:t>
            </w:r>
            <w:r w:rsidRPr="003C6475">
              <w:rPr>
                <w:rFonts w:ascii="Book Antiqua" w:eastAsia="宋体" w:hAnsi="Book Antiqua" w:cs="Book Antiqua"/>
                <w:lang w:eastAsia="zh-CN"/>
              </w:rPr>
              <w:t>)</w:t>
            </w:r>
          </w:p>
        </w:tc>
        <w:tc>
          <w:tcPr>
            <w:tcW w:w="2126" w:type="dxa"/>
            <w:tcBorders>
              <w:top w:val="single" w:sz="4" w:space="0" w:color="auto"/>
            </w:tcBorders>
          </w:tcPr>
          <w:p w14:paraId="781BD924" w14:textId="77777777" w:rsidR="000A705B" w:rsidRPr="003C6475" w:rsidRDefault="000A705B" w:rsidP="003C6475">
            <w:pPr>
              <w:spacing w:line="360" w:lineRule="auto"/>
              <w:jc w:val="both"/>
              <w:rPr>
                <w:rFonts w:ascii="Book Antiqua" w:hAnsi="Book Antiqua" w:cs="Book Antiqua"/>
              </w:rPr>
            </w:pPr>
          </w:p>
        </w:tc>
        <w:tc>
          <w:tcPr>
            <w:tcW w:w="2268" w:type="dxa"/>
            <w:tcBorders>
              <w:top w:val="single" w:sz="4" w:space="0" w:color="auto"/>
            </w:tcBorders>
          </w:tcPr>
          <w:p w14:paraId="5F664093" w14:textId="77777777" w:rsidR="000A705B" w:rsidRPr="003C6475" w:rsidRDefault="000A705B" w:rsidP="003C6475">
            <w:pPr>
              <w:spacing w:line="360" w:lineRule="auto"/>
              <w:jc w:val="both"/>
              <w:rPr>
                <w:rFonts w:ascii="Book Antiqua" w:hAnsi="Book Antiqua" w:cs="Book Antiqua"/>
              </w:rPr>
            </w:pPr>
          </w:p>
        </w:tc>
        <w:tc>
          <w:tcPr>
            <w:tcW w:w="2126" w:type="dxa"/>
            <w:tcBorders>
              <w:top w:val="single" w:sz="4" w:space="0" w:color="auto"/>
            </w:tcBorders>
          </w:tcPr>
          <w:p w14:paraId="70C82309" w14:textId="77777777" w:rsidR="000A705B" w:rsidRPr="003C6475" w:rsidRDefault="000A705B" w:rsidP="003C6475">
            <w:pPr>
              <w:spacing w:line="360" w:lineRule="auto"/>
              <w:jc w:val="both"/>
              <w:rPr>
                <w:rFonts w:ascii="Book Antiqua" w:hAnsi="Book Antiqua" w:cs="Book Antiqua"/>
              </w:rPr>
            </w:pPr>
          </w:p>
        </w:tc>
        <w:tc>
          <w:tcPr>
            <w:tcW w:w="1418" w:type="dxa"/>
            <w:tcBorders>
              <w:top w:val="single" w:sz="4" w:space="0" w:color="auto"/>
            </w:tcBorders>
          </w:tcPr>
          <w:p w14:paraId="48F51617" w14:textId="77777777" w:rsidR="000A705B" w:rsidRPr="003C6475" w:rsidRDefault="000A705B" w:rsidP="003C6475">
            <w:pPr>
              <w:spacing w:line="360" w:lineRule="auto"/>
              <w:jc w:val="both"/>
              <w:rPr>
                <w:rFonts w:ascii="Book Antiqua" w:hAnsi="Book Antiqua" w:cs="Book Antiqua"/>
              </w:rPr>
            </w:pPr>
          </w:p>
        </w:tc>
      </w:tr>
      <w:tr w:rsidR="000A705B" w:rsidRPr="003C6475" w14:paraId="7CB7FFF4" w14:textId="77777777">
        <w:tc>
          <w:tcPr>
            <w:tcW w:w="3119" w:type="dxa"/>
          </w:tcPr>
          <w:p w14:paraId="0155966C"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hAnsi="Book Antiqua" w:cs="Book Antiqua"/>
              </w:rPr>
              <w:t>2 h before surgery</w:t>
            </w:r>
          </w:p>
        </w:tc>
        <w:tc>
          <w:tcPr>
            <w:tcW w:w="2126" w:type="dxa"/>
          </w:tcPr>
          <w:p w14:paraId="4B78691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4.66 ± 0.68</w:t>
            </w:r>
          </w:p>
        </w:tc>
        <w:tc>
          <w:tcPr>
            <w:tcW w:w="2268" w:type="dxa"/>
          </w:tcPr>
          <w:p w14:paraId="6564E94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4.39 ± 0.86</w:t>
            </w:r>
          </w:p>
        </w:tc>
        <w:tc>
          <w:tcPr>
            <w:tcW w:w="2126" w:type="dxa"/>
          </w:tcPr>
          <w:p w14:paraId="6B5738F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4.42 ± 0.79</w:t>
            </w:r>
          </w:p>
        </w:tc>
        <w:tc>
          <w:tcPr>
            <w:tcW w:w="1418" w:type="dxa"/>
          </w:tcPr>
          <w:p w14:paraId="0C32321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0.144</w:t>
            </w:r>
          </w:p>
        </w:tc>
      </w:tr>
      <w:tr w:rsidR="000A705B" w:rsidRPr="003C6475" w14:paraId="4BF0BF65" w14:textId="77777777">
        <w:tc>
          <w:tcPr>
            <w:tcW w:w="3119" w:type="dxa"/>
          </w:tcPr>
          <w:p w14:paraId="39E339EA"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0</w:t>
            </w:r>
            <w:r w:rsidRPr="003C6475">
              <w:rPr>
                <w:rFonts w:ascii="Book Antiqua" w:hAnsi="Book Antiqua" w:cs="Book Antiqua"/>
              </w:rPr>
              <w:t xml:space="preserve"> h after surgery</w:t>
            </w:r>
          </w:p>
        </w:tc>
        <w:tc>
          <w:tcPr>
            <w:tcW w:w="2126" w:type="dxa"/>
          </w:tcPr>
          <w:p w14:paraId="5D318CA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0.02 ± 0.14</w:t>
            </w:r>
            <w:r w:rsidRPr="003C6475">
              <w:rPr>
                <w:rFonts w:ascii="Book Antiqua" w:hAnsi="Book Antiqua" w:cs="Book Antiqua"/>
                <w:vertAlign w:val="superscript"/>
              </w:rPr>
              <w:t>1</w:t>
            </w:r>
          </w:p>
        </w:tc>
        <w:tc>
          <w:tcPr>
            <w:tcW w:w="2268" w:type="dxa"/>
          </w:tcPr>
          <w:p w14:paraId="50EE3A9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0.06 ± 0.23</w:t>
            </w:r>
            <w:r w:rsidRPr="003C6475">
              <w:rPr>
                <w:rFonts w:ascii="Book Antiqua" w:hAnsi="Book Antiqua" w:cs="Book Antiqua"/>
                <w:vertAlign w:val="superscript"/>
              </w:rPr>
              <w:t>1</w:t>
            </w:r>
          </w:p>
        </w:tc>
        <w:tc>
          <w:tcPr>
            <w:tcW w:w="2126" w:type="dxa"/>
          </w:tcPr>
          <w:p w14:paraId="5E4B5F3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0.15 ± 0.36</w:t>
            </w:r>
            <w:r w:rsidRPr="003C6475">
              <w:rPr>
                <w:rFonts w:ascii="Book Antiqua" w:hAnsi="Book Antiqua" w:cs="Book Antiqua"/>
                <w:vertAlign w:val="superscript"/>
              </w:rPr>
              <w:t>1,2</w:t>
            </w:r>
          </w:p>
        </w:tc>
        <w:tc>
          <w:tcPr>
            <w:tcW w:w="1418" w:type="dxa"/>
          </w:tcPr>
          <w:p w14:paraId="0C91AEE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0.035</w:t>
            </w:r>
          </w:p>
        </w:tc>
      </w:tr>
      <w:tr w:rsidR="000A705B" w:rsidRPr="003C6475" w14:paraId="76CD6E3B" w14:textId="77777777">
        <w:tc>
          <w:tcPr>
            <w:tcW w:w="3119" w:type="dxa"/>
          </w:tcPr>
          <w:p w14:paraId="6DEB64D9"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6</w:t>
            </w:r>
            <w:r w:rsidRPr="003C6475">
              <w:rPr>
                <w:rFonts w:ascii="Book Antiqua" w:hAnsi="Book Antiqua" w:cs="Book Antiqua"/>
              </w:rPr>
              <w:t xml:space="preserve"> h after surgery</w:t>
            </w:r>
          </w:p>
        </w:tc>
        <w:tc>
          <w:tcPr>
            <w:tcW w:w="2126" w:type="dxa"/>
          </w:tcPr>
          <w:p w14:paraId="7A88CCE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2.21 ± 1.32</w:t>
            </w:r>
            <w:r w:rsidRPr="003C6475">
              <w:rPr>
                <w:rFonts w:ascii="Book Antiqua" w:hAnsi="Book Antiqua" w:cs="Book Antiqua"/>
                <w:vertAlign w:val="superscript"/>
              </w:rPr>
              <w:t>1</w:t>
            </w:r>
          </w:p>
        </w:tc>
        <w:tc>
          <w:tcPr>
            <w:tcW w:w="2268" w:type="dxa"/>
          </w:tcPr>
          <w:p w14:paraId="6D2954F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3.11 ± 1.57</w:t>
            </w:r>
            <w:r w:rsidRPr="003C6475">
              <w:rPr>
                <w:rFonts w:ascii="Book Antiqua" w:hAnsi="Book Antiqua" w:cs="Book Antiqua"/>
                <w:vertAlign w:val="superscript"/>
              </w:rPr>
              <w:t>1,2</w:t>
            </w:r>
          </w:p>
        </w:tc>
        <w:tc>
          <w:tcPr>
            <w:tcW w:w="2126" w:type="dxa"/>
          </w:tcPr>
          <w:p w14:paraId="65AD779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3.24 ± 1.62</w:t>
            </w:r>
            <w:r w:rsidRPr="003C6475">
              <w:rPr>
                <w:rFonts w:ascii="Book Antiqua" w:hAnsi="Book Antiqua" w:cs="Book Antiqua"/>
                <w:vertAlign w:val="superscript"/>
              </w:rPr>
              <w:t>1,2</w:t>
            </w:r>
          </w:p>
        </w:tc>
        <w:tc>
          <w:tcPr>
            <w:tcW w:w="1418" w:type="dxa"/>
          </w:tcPr>
          <w:p w14:paraId="4AD209C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0.001</w:t>
            </w:r>
          </w:p>
        </w:tc>
      </w:tr>
      <w:tr w:rsidR="000A705B" w:rsidRPr="003C6475" w14:paraId="108ABE1A" w14:textId="77777777">
        <w:tc>
          <w:tcPr>
            <w:tcW w:w="3119" w:type="dxa"/>
          </w:tcPr>
          <w:p w14:paraId="420AB8F5"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12</w:t>
            </w:r>
            <w:r w:rsidRPr="003C6475">
              <w:rPr>
                <w:rFonts w:ascii="Book Antiqua" w:hAnsi="Book Antiqua" w:cs="Book Antiqua"/>
              </w:rPr>
              <w:t xml:space="preserve"> h after surgery</w:t>
            </w:r>
          </w:p>
        </w:tc>
        <w:tc>
          <w:tcPr>
            <w:tcW w:w="2126" w:type="dxa"/>
          </w:tcPr>
          <w:p w14:paraId="30665BA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3.77 ± 1.66</w:t>
            </w:r>
            <w:r w:rsidRPr="003C6475">
              <w:rPr>
                <w:rFonts w:ascii="Book Antiqua" w:hAnsi="Book Antiqua" w:cs="Book Antiqua"/>
                <w:vertAlign w:val="superscript"/>
              </w:rPr>
              <w:t>1</w:t>
            </w:r>
          </w:p>
        </w:tc>
        <w:tc>
          <w:tcPr>
            <w:tcW w:w="2268" w:type="dxa"/>
          </w:tcPr>
          <w:p w14:paraId="61D70EE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6.74 ± 1.99</w:t>
            </w:r>
            <w:r w:rsidRPr="003C6475">
              <w:rPr>
                <w:rFonts w:ascii="Book Antiqua" w:hAnsi="Book Antiqua" w:cs="Book Antiqua"/>
                <w:vertAlign w:val="superscript"/>
              </w:rPr>
              <w:t>1,2</w:t>
            </w:r>
          </w:p>
        </w:tc>
        <w:tc>
          <w:tcPr>
            <w:tcW w:w="2126" w:type="dxa"/>
          </w:tcPr>
          <w:p w14:paraId="126389B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7.65 ± 2.15</w:t>
            </w:r>
            <w:r w:rsidRPr="003C6475">
              <w:rPr>
                <w:rFonts w:ascii="Book Antiqua" w:hAnsi="Book Antiqua" w:cs="Book Antiqua"/>
                <w:vertAlign w:val="superscript"/>
              </w:rPr>
              <w:t>1,2,3</w:t>
            </w:r>
          </w:p>
        </w:tc>
        <w:tc>
          <w:tcPr>
            <w:tcW w:w="1418" w:type="dxa"/>
          </w:tcPr>
          <w:p w14:paraId="0FA6E42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r w:rsidR="000A705B" w:rsidRPr="003C6475" w14:paraId="211C225A" w14:textId="77777777">
        <w:tc>
          <w:tcPr>
            <w:tcW w:w="3119" w:type="dxa"/>
          </w:tcPr>
          <w:p w14:paraId="35ABA571"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24</w:t>
            </w:r>
            <w:r w:rsidRPr="003C6475">
              <w:rPr>
                <w:rFonts w:ascii="Book Antiqua" w:hAnsi="Book Antiqua" w:cs="Book Antiqua"/>
              </w:rPr>
              <w:t xml:space="preserve"> h after surgery</w:t>
            </w:r>
          </w:p>
        </w:tc>
        <w:tc>
          <w:tcPr>
            <w:tcW w:w="2126" w:type="dxa"/>
          </w:tcPr>
          <w:p w14:paraId="14F6AA2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3.95 ± 1.14</w:t>
            </w:r>
            <w:r w:rsidRPr="003C6475">
              <w:rPr>
                <w:rFonts w:ascii="Book Antiqua" w:hAnsi="Book Antiqua" w:cs="Book Antiqua"/>
                <w:vertAlign w:val="superscript"/>
              </w:rPr>
              <w:t>1</w:t>
            </w:r>
          </w:p>
        </w:tc>
        <w:tc>
          <w:tcPr>
            <w:tcW w:w="2268" w:type="dxa"/>
          </w:tcPr>
          <w:p w14:paraId="55EA8CA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4.85 ± 1.39</w:t>
            </w:r>
            <w:r w:rsidRPr="003C6475">
              <w:rPr>
                <w:rFonts w:ascii="Book Antiqua" w:hAnsi="Book Antiqua" w:cs="Book Antiqua"/>
                <w:vertAlign w:val="superscript"/>
              </w:rPr>
              <w:t>1,2</w:t>
            </w:r>
          </w:p>
        </w:tc>
        <w:tc>
          <w:tcPr>
            <w:tcW w:w="2126" w:type="dxa"/>
          </w:tcPr>
          <w:p w14:paraId="2222F7D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5.18 ± 1.53</w:t>
            </w:r>
            <w:r w:rsidRPr="003C6475">
              <w:rPr>
                <w:rFonts w:ascii="Book Antiqua" w:hAnsi="Book Antiqua" w:cs="Book Antiqua"/>
                <w:vertAlign w:val="superscript"/>
              </w:rPr>
              <w:t>1,2</w:t>
            </w:r>
          </w:p>
        </w:tc>
        <w:tc>
          <w:tcPr>
            <w:tcW w:w="1418" w:type="dxa"/>
          </w:tcPr>
          <w:p w14:paraId="328B327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r w:rsidR="000A705B" w:rsidRPr="003C6475" w14:paraId="3816C5D8" w14:textId="77777777">
        <w:tc>
          <w:tcPr>
            <w:tcW w:w="3119" w:type="dxa"/>
          </w:tcPr>
          <w:p w14:paraId="4F5E9ABB"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Time of first flatus (h)</w:t>
            </w:r>
          </w:p>
        </w:tc>
        <w:tc>
          <w:tcPr>
            <w:tcW w:w="2126" w:type="dxa"/>
          </w:tcPr>
          <w:p w14:paraId="7B62CF1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24.00 ± 11.03</w:t>
            </w:r>
          </w:p>
        </w:tc>
        <w:tc>
          <w:tcPr>
            <w:tcW w:w="2268" w:type="dxa"/>
          </w:tcPr>
          <w:p w14:paraId="18AEEF43"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19.70 ± 10.21</w:t>
            </w:r>
            <w:r w:rsidRPr="003C6475">
              <w:rPr>
                <w:rFonts w:ascii="Book Antiqua" w:eastAsia="宋体" w:hAnsi="Book Antiqua" w:cs="宋体"/>
                <w:vertAlign w:val="superscript"/>
                <w:lang w:eastAsia="zh-CN"/>
              </w:rPr>
              <w:t>2</w:t>
            </w:r>
          </w:p>
        </w:tc>
        <w:tc>
          <w:tcPr>
            <w:tcW w:w="2126" w:type="dxa"/>
          </w:tcPr>
          <w:p w14:paraId="0A1D8B6D"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17.40 ± 5.31</w:t>
            </w:r>
            <w:r w:rsidRPr="003C6475">
              <w:rPr>
                <w:rFonts w:ascii="Book Antiqua" w:eastAsia="宋体" w:hAnsi="Book Antiqua" w:cs="宋体"/>
                <w:vertAlign w:val="superscript"/>
                <w:lang w:eastAsia="zh-CN"/>
              </w:rPr>
              <w:t>2</w:t>
            </w:r>
          </w:p>
        </w:tc>
        <w:tc>
          <w:tcPr>
            <w:tcW w:w="1418" w:type="dxa"/>
          </w:tcPr>
          <w:p w14:paraId="2A7A7CE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0.003</w:t>
            </w:r>
          </w:p>
        </w:tc>
      </w:tr>
      <w:tr w:rsidR="000A705B" w:rsidRPr="003C6475" w14:paraId="0A5B8E6D" w14:textId="77777777">
        <w:tc>
          <w:tcPr>
            <w:tcW w:w="3119" w:type="dxa"/>
            <w:tcBorders>
              <w:bottom w:val="single" w:sz="4" w:space="0" w:color="auto"/>
            </w:tcBorders>
          </w:tcPr>
          <w:p w14:paraId="5CB0C915"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Time of first defecation (h)</w:t>
            </w:r>
          </w:p>
        </w:tc>
        <w:tc>
          <w:tcPr>
            <w:tcW w:w="2126" w:type="dxa"/>
            <w:tcBorders>
              <w:bottom w:val="single" w:sz="4" w:space="0" w:color="auto"/>
            </w:tcBorders>
          </w:tcPr>
          <w:p w14:paraId="051F0DC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55.75 ± 26.95</w:t>
            </w:r>
          </w:p>
        </w:tc>
        <w:tc>
          <w:tcPr>
            <w:tcW w:w="2268" w:type="dxa"/>
            <w:tcBorders>
              <w:bottom w:val="single" w:sz="4" w:space="0" w:color="auto"/>
            </w:tcBorders>
          </w:tcPr>
          <w:p w14:paraId="135FB13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36.91 ± 15.20</w:t>
            </w:r>
            <w:r w:rsidRPr="003C6475">
              <w:rPr>
                <w:rFonts w:ascii="Book Antiqua" w:eastAsia="宋体" w:hAnsi="Book Antiqua" w:cs="宋体"/>
                <w:vertAlign w:val="superscript"/>
                <w:lang w:eastAsia="zh-CN"/>
              </w:rPr>
              <w:t>2</w:t>
            </w:r>
          </w:p>
        </w:tc>
        <w:tc>
          <w:tcPr>
            <w:tcW w:w="2126" w:type="dxa"/>
            <w:tcBorders>
              <w:bottom w:val="single" w:sz="4" w:space="0" w:color="auto"/>
            </w:tcBorders>
          </w:tcPr>
          <w:p w14:paraId="591EF18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34.42 ± 12.9</w:t>
            </w:r>
            <w:r w:rsidRPr="003C6475">
              <w:rPr>
                <w:rFonts w:ascii="Book Antiqua" w:hAnsi="Book Antiqua" w:cs="Book Antiqua"/>
                <w:vertAlign w:val="superscript"/>
              </w:rPr>
              <w:t>2</w:t>
            </w:r>
          </w:p>
        </w:tc>
        <w:tc>
          <w:tcPr>
            <w:tcW w:w="1418" w:type="dxa"/>
            <w:tcBorders>
              <w:bottom w:val="single" w:sz="4" w:space="0" w:color="auto"/>
            </w:tcBorders>
          </w:tcPr>
          <w:p w14:paraId="1324EB1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bl>
    <w:p w14:paraId="7573A07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same group 2 h before surgery.</w:t>
      </w:r>
    </w:p>
    <w:p w14:paraId="6FE10B1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277455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3</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Xiao-Cheng-Qi decoction.</w:t>
      </w:r>
    </w:p>
    <w:p w14:paraId="350C02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28D317FC" w14:textId="77777777" w:rsidR="000A705B" w:rsidRPr="003C6475" w:rsidRDefault="000A705B" w:rsidP="003C6475">
      <w:pPr>
        <w:spacing w:line="360" w:lineRule="auto"/>
        <w:jc w:val="both"/>
        <w:rPr>
          <w:rFonts w:ascii="Book Antiqua" w:hAnsi="Book Antiqua"/>
        </w:rPr>
      </w:pPr>
    </w:p>
    <w:p w14:paraId="454BDEE9"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4</w:t>
      </w:r>
      <w:r w:rsidRPr="003C6475">
        <w:rPr>
          <w:rFonts w:ascii="Book Antiqua" w:hAnsi="Book Antiqua" w:cs="Book Antiqua"/>
          <w:b/>
          <w:bCs/>
        </w:rPr>
        <w:t xml:space="preserve"> Diet after biliary surgery</w:t>
      </w:r>
    </w:p>
    <w:tbl>
      <w:tblPr>
        <w:tblW w:w="11578" w:type="dxa"/>
        <w:jc w:val="center"/>
        <w:tblLayout w:type="fixed"/>
        <w:tblLook w:val="04A0" w:firstRow="1" w:lastRow="0" w:firstColumn="1" w:lastColumn="0" w:noHBand="0" w:noVBand="1"/>
      </w:tblPr>
      <w:tblGrid>
        <w:gridCol w:w="4536"/>
        <w:gridCol w:w="2268"/>
        <w:gridCol w:w="1843"/>
        <w:gridCol w:w="1759"/>
        <w:gridCol w:w="1172"/>
      </w:tblGrid>
      <w:tr w:rsidR="000A705B" w:rsidRPr="003C6475" w14:paraId="21EE858D" w14:textId="77777777">
        <w:trPr>
          <w:trHeight w:val="250"/>
          <w:jc w:val="center"/>
        </w:trPr>
        <w:tc>
          <w:tcPr>
            <w:tcW w:w="4536" w:type="dxa"/>
            <w:tcBorders>
              <w:top w:val="single" w:sz="4" w:space="0" w:color="auto"/>
              <w:bottom w:val="single" w:sz="4" w:space="0" w:color="auto"/>
            </w:tcBorders>
          </w:tcPr>
          <w:p w14:paraId="0AB36B9C"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268" w:type="dxa"/>
            <w:tcBorders>
              <w:top w:val="single" w:sz="4" w:space="0" w:color="auto"/>
              <w:bottom w:val="single" w:sz="4" w:space="0" w:color="auto"/>
            </w:tcBorders>
          </w:tcPr>
          <w:p w14:paraId="203406C8"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843" w:type="dxa"/>
            <w:tcBorders>
              <w:top w:val="single" w:sz="4" w:space="0" w:color="auto"/>
              <w:bottom w:val="single" w:sz="4" w:space="0" w:color="auto"/>
            </w:tcBorders>
          </w:tcPr>
          <w:p w14:paraId="06F4E899"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759" w:type="dxa"/>
            <w:tcBorders>
              <w:top w:val="single" w:sz="4" w:space="0" w:color="auto"/>
              <w:bottom w:val="single" w:sz="4" w:space="0" w:color="auto"/>
            </w:tcBorders>
          </w:tcPr>
          <w:p w14:paraId="7C8BE30F"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172" w:type="dxa"/>
            <w:tcBorders>
              <w:top w:val="single" w:sz="4" w:space="0" w:color="auto"/>
              <w:bottom w:val="single" w:sz="4" w:space="0" w:color="auto"/>
            </w:tcBorders>
          </w:tcPr>
          <w:p w14:paraId="1D92C078"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F05AF56" w14:textId="77777777">
        <w:trPr>
          <w:trHeight w:val="250"/>
          <w:jc w:val="center"/>
        </w:trPr>
        <w:tc>
          <w:tcPr>
            <w:tcW w:w="4536" w:type="dxa"/>
            <w:tcBorders>
              <w:top w:val="single" w:sz="4" w:space="0" w:color="auto"/>
            </w:tcBorders>
          </w:tcPr>
          <w:p w14:paraId="5686306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drinking time (h)</w:t>
            </w:r>
          </w:p>
        </w:tc>
        <w:tc>
          <w:tcPr>
            <w:tcW w:w="2268" w:type="dxa"/>
            <w:tcBorders>
              <w:top w:val="single" w:sz="4" w:space="0" w:color="auto"/>
            </w:tcBorders>
          </w:tcPr>
          <w:p w14:paraId="74FC233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11.11 ± 7.26</w:t>
            </w:r>
          </w:p>
        </w:tc>
        <w:tc>
          <w:tcPr>
            <w:tcW w:w="1843" w:type="dxa"/>
            <w:tcBorders>
              <w:top w:val="single" w:sz="4" w:space="0" w:color="auto"/>
            </w:tcBorders>
          </w:tcPr>
          <w:p w14:paraId="07DF73C9"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8.88 ± 3.93</w:t>
            </w:r>
            <w:r w:rsidRPr="003C6475">
              <w:rPr>
                <w:rFonts w:ascii="Book Antiqua" w:eastAsia="宋体" w:hAnsi="Book Antiqua" w:cs="宋体"/>
                <w:vertAlign w:val="superscript"/>
                <w:lang w:eastAsia="zh-CN"/>
              </w:rPr>
              <w:t>1</w:t>
            </w:r>
          </w:p>
        </w:tc>
        <w:tc>
          <w:tcPr>
            <w:tcW w:w="1759" w:type="dxa"/>
            <w:tcBorders>
              <w:top w:val="single" w:sz="4" w:space="0" w:color="auto"/>
            </w:tcBorders>
          </w:tcPr>
          <w:p w14:paraId="22699D1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7.21 ± 3.20</w:t>
            </w:r>
            <w:r w:rsidRPr="003C6475">
              <w:rPr>
                <w:rFonts w:ascii="Book Antiqua" w:eastAsia="宋体" w:hAnsi="Book Antiqua" w:cs="宋体"/>
                <w:vertAlign w:val="superscript"/>
                <w:lang w:eastAsia="zh-CN"/>
              </w:rPr>
              <w:t>1</w:t>
            </w:r>
          </w:p>
        </w:tc>
        <w:tc>
          <w:tcPr>
            <w:tcW w:w="1172" w:type="dxa"/>
            <w:tcBorders>
              <w:top w:val="single" w:sz="4" w:space="0" w:color="auto"/>
            </w:tcBorders>
          </w:tcPr>
          <w:p w14:paraId="48BC689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0.076</w:t>
            </w:r>
          </w:p>
        </w:tc>
      </w:tr>
      <w:tr w:rsidR="000A705B" w:rsidRPr="003C6475" w14:paraId="7B8C6B75" w14:textId="77777777">
        <w:trPr>
          <w:trHeight w:val="250"/>
          <w:jc w:val="center"/>
        </w:trPr>
        <w:tc>
          <w:tcPr>
            <w:tcW w:w="4536" w:type="dxa"/>
          </w:tcPr>
          <w:p w14:paraId="18247CD1"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liquid diet time (h)</w:t>
            </w:r>
          </w:p>
        </w:tc>
        <w:tc>
          <w:tcPr>
            <w:tcW w:w="2268" w:type="dxa"/>
          </w:tcPr>
          <w:p w14:paraId="4AD51A1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15.72 ± 8.98</w:t>
            </w:r>
          </w:p>
        </w:tc>
        <w:tc>
          <w:tcPr>
            <w:tcW w:w="1843" w:type="dxa"/>
          </w:tcPr>
          <w:p w14:paraId="6C56DF1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12.74 ± 5.47</w:t>
            </w:r>
            <w:r w:rsidRPr="003C6475">
              <w:rPr>
                <w:rFonts w:ascii="Book Antiqua" w:eastAsia="宋体" w:hAnsi="Book Antiqua" w:cs="宋体"/>
                <w:vertAlign w:val="superscript"/>
                <w:lang w:eastAsia="zh-CN"/>
              </w:rPr>
              <w:t>1</w:t>
            </w:r>
          </w:p>
        </w:tc>
        <w:tc>
          <w:tcPr>
            <w:tcW w:w="1759" w:type="dxa"/>
          </w:tcPr>
          <w:p w14:paraId="5BB93D0F"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10.35 ± 4.24</w:t>
            </w:r>
            <w:r w:rsidRPr="003C6475">
              <w:rPr>
                <w:rFonts w:ascii="Book Antiqua" w:eastAsia="宋体" w:hAnsi="Book Antiqua" w:cs="宋体"/>
                <w:vertAlign w:val="superscript"/>
                <w:lang w:eastAsia="zh-CN"/>
              </w:rPr>
              <w:t>1</w:t>
            </w:r>
          </w:p>
        </w:tc>
        <w:tc>
          <w:tcPr>
            <w:tcW w:w="1172" w:type="dxa"/>
          </w:tcPr>
          <w:p w14:paraId="6C68623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0.049</w:t>
            </w:r>
          </w:p>
        </w:tc>
      </w:tr>
      <w:tr w:rsidR="000A705B" w:rsidRPr="003C6475" w14:paraId="3538BFBD" w14:textId="77777777">
        <w:trPr>
          <w:trHeight w:val="250"/>
          <w:jc w:val="center"/>
        </w:trPr>
        <w:tc>
          <w:tcPr>
            <w:tcW w:w="4536" w:type="dxa"/>
          </w:tcPr>
          <w:p w14:paraId="5503706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semi-liquid diet time (h)</w:t>
            </w:r>
          </w:p>
        </w:tc>
        <w:tc>
          <w:tcPr>
            <w:tcW w:w="2268" w:type="dxa"/>
          </w:tcPr>
          <w:p w14:paraId="7FFBCD7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27.92 ± 15.16</w:t>
            </w:r>
          </w:p>
        </w:tc>
        <w:tc>
          <w:tcPr>
            <w:tcW w:w="1843" w:type="dxa"/>
          </w:tcPr>
          <w:p w14:paraId="7A07762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22.53 ± 9.33</w:t>
            </w:r>
            <w:r w:rsidRPr="003C6475">
              <w:rPr>
                <w:rFonts w:ascii="Book Antiqua" w:eastAsia="宋体" w:hAnsi="Book Antiqua" w:cs="宋体"/>
                <w:vertAlign w:val="superscript"/>
                <w:lang w:eastAsia="zh-CN"/>
              </w:rPr>
              <w:t>1</w:t>
            </w:r>
          </w:p>
        </w:tc>
        <w:tc>
          <w:tcPr>
            <w:tcW w:w="1759" w:type="dxa"/>
          </w:tcPr>
          <w:p w14:paraId="0B4D6BB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17.98 ± 6.83</w:t>
            </w:r>
            <w:r w:rsidRPr="003C6475">
              <w:rPr>
                <w:rFonts w:ascii="Book Antiqua" w:eastAsia="宋体" w:hAnsi="Book Antiqua" w:cs="宋体"/>
                <w:vertAlign w:val="superscript"/>
                <w:lang w:eastAsia="zh-CN"/>
              </w:rPr>
              <w:t>1,2</w:t>
            </w:r>
          </w:p>
        </w:tc>
        <w:tc>
          <w:tcPr>
            <w:tcW w:w="1172" w:type="dxa"/>
          </w:tcPr>
          <w:p w14:paraId="3429734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0.028</w:t>
            </w:r>
          </w:p>
        </w:tc>
      </w:tr>
      <w:tr w:rsidR="000A705B" w:rsidRPr="003C6475" w14:paraId="446C99D7" w14:textId="77777777">
        <w:trPr>
          <w:trHeight w:val="250"/>
          <w:jc w:val="center"/>
        </w:trPr>
        <w:tc>
          <w:tcPr>
            <w:tcW w:w="4536" w:type="dxa"/>
            <w:tcBorders>
              <w:bottom w:val="single" w:sz="4" w:space="0" w:color="auto"/>
            </w:tcBorders>
          </w:tcPr>
          <w:p w14:paraId="5D20980A"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normal diet time (h)</w:t>
            </w:r>
          </w:p>
        </w:tc>
        <w:tc>
          <w:tcPr>
            <w:tcW w:w="2268" w:type="dxa"/>
            <w:tcBorders>
              <w:bottom w:val="single" w:sz="4" w:space="0" w:color="auto"/>
            </w:tcBorders>
          </w:tcPr>
          <w:p w14:paraId="4675A46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100.94 ± 39.04</w:t>
            </w:r>
          </w:p>
        </w:tc>
        <w:tc>
          <w:tcPr>
            <w:tcW w:w="1843" w:type="dxa"/>
            <w:tcBorders>
              <w:bottom w:val="single" w:sz="4" w:space="0" w:color="auto"/>
            </w:tcBorders>
          </w:tcPr>
          <w:p w14:paraId="2A31DFE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94.80 ± 35.86</w:t>
            </w:r>
          </w:p>
        </w:tc>
        <w:tc>
          <w:tcPr>
            <w:tcW w:w="1759" w:type="dxa"/>
            <w:tcBorders>
              <w:bottom w:val="single" w:sz="4" w:space="0" w:color="auto"/>
            </w:tcBorders>
          </w:tcPr>
          <w:p w14:paraId="5667C03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 xml:space="preserve">81.69 ± 29.07 </w:t>
            </w:r>
          </w:p>
        </w:tc>
        <w:tc>
          <w:tcPr>
            <w:tcW w:w="1172" w:type="dxa"/>
            <w:tcBorders>
              <w:bottom w:val="single" w:sz="4" w:space="0" w:color="auto"/>
            </w:tcBorders>
          </w:tcPr>
          <w:p w14:paraId="6545DE4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0.333</w:t>
            </w:r>
          </w:p>
        </w:tc>
      </w:tr>
    </w:tbl>
    <w:p w14:paraId="15569D5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36DF7424" w14:textId="1F39866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w:t>
      </w:r>
    </w:p>
    <w:p w14:paraId="357758E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3E99745F" w14:textId="77777777" w:rsidR="000A705B" w:rsidRPr="003C6475" w:rsidRDefault="000A705B" w:rsidP="003C6475">
      <w:pPr>
        <w:spacing w:line="360" w:lineRule="auto"/>
        <w:jc w:val="both"/>
        <w:rPr>
          <w:rFonts w:ascii="Book Antiqua" w:hAnsi="Book Antiqua"/>
        </w:rPr>
      </w:pPr>
    </w:p>
    <w:p w14:paraId="2012490A" w14:textId="77777777" w:rsidR="000A705B" w:rsidRPr="003C6475" w:rsidRDefault="000A705B" w:rsidP="003C6475">
      <w:pPr>
        <w:spacing w:line="360" w:lineRule="auto"/>
        <w:jc w:val="both"/>
        <w:rPr>
          <w:rFonts w:ascii="Book Antiqua" w:hAnsi="Book Antiqua"/>
        </w:rPr>
      </w:pPr>
    </w:p>
    <w:p w14:paraId="7888C704" w14:textId="77777777" w:rsidR="000A705B" w:rsidRPr="003C6475" w:rsidRDefault="000A705B" w:rsidP="003C6475">
      <w:pPr>
        <w:spacing w:line="360" w:lineRule="auto"/>
        <w:jc w:val="both"/>
        <w:rPr>
          <w:rFonts w:ascii="Book Antiqua" w:hAnsi="Book Antiqua" w:cs="Book Antiqua"/>
        </w:rPr>
        <w:sectPr w:rsidR="000A705B" w:rsidRPr="003C6475">
          <w:pgSz w:w="12240" w:h="15840"/>
          <w:pgMar w:top="1440" w:right="1440" w:bottom="1440" w:left="1440" w:header="720" w:footer="720" w:gutter="0"/>
          <w:cols w:space="720"/>
          <w:docGrid w:linePitch="360"/>
        </w:sectPr>
      </w:pPr>
    </w:p>
    <w:p w14:paraId="3247E21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lastRenderedPageBreak/>
        <w:t xml:space="preserve">Table </w:t>
      </w:r>
      <w:r w:rsidRPr="003C6475">
        <w:rPr>
          <w:rFonts w:ascii="Book Antiqua" w:eastAsia="宋体" w:hAnsi="Book Antiqua" w:cs="Book Antiqua"/>
          <w:b/>
          <w:bCs/>
          <w:lang w:eastAsia="zh-CN"/>
        </w:rPr>
        <w:t>5</w:t>
      </w:r>
      <w:r w:rsidRPr="003C6475">
        <w:rPr>
          <w:rFonts w:ascii="Book Antiqua" w:hAnsi="Book Antiqua" w:cs="Book Antiqua"/>
          <w:b/>
          <w:bCs/>
        </w:rPr>
        <w:t xml:space="preserve"> Physical activity after biliary surgery</w:t>
      </w:r>
    </w:p>
    <w:tbl>
      <w:tblPr>
        <w:tblW w:w="10663" w:type="dxa"/>
        <w:tblLayout w:type="fixed"/>
        <w:tblLook w:val="04A0" w:firstRow="1" w:lastRow="0" w:firstColumn="1" w:lastColumn="0" w:noHBand="0" w:noVBand="1"/>
      </w:tblPr>
      <w:tblGrid>
        <w:gridCol w:w="2802"/>
        <w:gridCol w:w="2224"/>
        <w:gridCol w:w="2124"/>
        <w:gridCol w:w="2299"/>
        <w:gridCol w:w="1214"/>
      </w:tblGrid>
      <w:tr w:rsidR="000A705B" w:rsidRPr="003C6475" w14:paraId="198D9A4F" w14:textId="77777777">
        <w:trPr>
          <w:trHeight w:val="397"/>
        </w:trPr>
        <w:tc>
          <w:tcPr>
            <w:tcW w:w="2802" w:type="dxa"/>
            <w:tcBorders>
              <w:top w:val="single" w:sz="4" w:space="0" w:color="auto"/>
              <w:bottom w:val="single" w:sz="4" w:space="0" w:color="auto"/>
            </w:tcBorders>
          </w:tcPr>
          <w:p w14:paraId="0ABA172E" w14:textId="77777777" w:rsidR="000A705B" w:rsidRPr="003C6475" w:rsidRDefault="00000000" w:rsidP="003C6475">
            <w:pPr>
              <w:widowControl w:val="0"/>
              <w:tabs>
                <w:tab w:val="left" w:pos="630"/>
              </w:tabs>
              <w:spacing w:line="360" w:lineRule="auto"/>
              <w:jc w:val="both"/>
              <w:rPr>
                <w:rFonts w:ascii="Book Antiqua" w:eastAsia="宋体" w:hAnsi="Book Antiqua" w:cs="Book Antiqua"/>
                <w:b/>
                <w:bCs/>
                <w:lang w:eastAsia="zh-CN"/>
              </w:rPr>
            </w:pPr>
            <w:r w:rsidRPr="003C6475">
              <w:rPr>
                <w:rFonts w:ascii="Book Antiqua" w:hAnsi="Book Antiqua" w:cs="Book Antiqua"/>
                <w:b/>
                <w:bCs/>
              </w:rPr>
              <w:t>Activity indicators</w:t>
            </w:r>
          </w:p>
        </w:tc>
        <w:tc>
          <w:tcPr>
            <w:tcW w:w="2224" w:type="dxa"/>
            <w:tcBorders>
              <w:top w:val="single" w:sz="4" w:space="0" w:color="auto"/>
              <w:bottom w:val="single" w:sz="4" w:space="0" w:color="auto"/>
            </w:tcBorders>
          </w:tcPr>
          <w:p w14:paraId="2017EC5F"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124" w:type="dxa"/>
            <w:tcBorders>
              <w:top w:val="single" w:sz="4" w:space="0" w:color="auto"/>
              <w:bottom w:val="single" w:sz="4" w:space="0" w:color="auto"/>
            </w:tcBorders>
          </w:tcPr>
          <w:p w14:paraId="50D3B5E1"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299" w:type="dxa"/>
            <w:tcBorders>
              <w:top w:val="single" w:sz="4" w:space="0" w:color="auto"/>
              <w:bottom w:val="single" w:sz="4" w:space="0" w:color="auto"/>
            </w:tcBorders>
          </w:tcPr>
          <w:p w14:paraId="64F54982"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214" w:type="dxa"/>
            <w:tcBorders>
              <w:top w:val="single" w:sz="4" w:space="0" w:color="auto"/>
              <w:bottom w:val="single" w:sz="4" w:space="0" w:color="auto"/>
            </w:tcBorders>
          </w:tcPr>
          <w:p w14:paraId="3111F91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078BF5F8" w14:textId="77777777">
        <w:trPr>
          <w:trHeight w:val="397"/>
        </w:trPr>
        <w:tc>
          <w:tcPr>
            <w:tcW w:w="2802" w:type="dxa"/>
            <w:tcBorders>
              <w:top w:val="single" w:sz="4" w:space="0" w:color="auto"/>
            </w:tcBorders>
          </w:tcPr>
          <w:p w14:paraId="68658FF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Activity time (min)</w:t>
            </w:r>
          </w:p>
        </w:tc>
        <w:tc>
          <w:tcPr>
            <w:tcW w:w="2224" w:type="dxa"/>
            <w:tcBorders>
              <w:top w:val="single" w:sz="4" w:space="0" w:color="auto"/>
            </w:tcBorders>
          </w:tcPr>
          <w:p w14:paraId="1B5079E1" w14:textId="77777777" w:rsidR="000A705B" w:rsidRPr="003C6475" w:rsidRDefault="000A705B" w:rsidP="003C6475">
            <w:pPr>
              <w:spacing w:line="360" w:lineRule="auto"/>
              <w:jc w:val="both"/>
              <w:rPr>
                <w:rFonts w:ascii="Book Antiqua" w:hAnsi="Book Antiqua" w:cs="Book Antiqua"/>
              </w:rPr>
            </w:pPr>
          </w:p>
        </w:tc>
        <w:tc>
          <w:tcPr>
            <w:tcW w:w="2124" w:type="dxa"/>
            <w:tcBorders>
              <w:top w:val="single" w:sz="4" w:space="0" w:color="auto"/>
            </w:tcBorders>
          </w:tcPr>
          <w:p w14:paraId="79607856" w14:textId="77777777" w:rsidR="000A705B" w:rsidRPr="003C6475" w:rsidRDefault="000A705B" w:rsidP="003C6475">
            <w:pPr>
              <w:spacing w:line="360" w:lineRule="auto"/>
              <w:jc w:val="both"/>
              <w:rPr>
                <w:rFonts w:ascii="Book Antiqua" w:hAnsi="Book Antiqua" w:cs="Book Antiqua"/>
              </w:rPr>
            </w:pPr>
          </w:p>
        </w:tc>
        <w:tc>
          <w:tcPr>
            <w:tcW w:w="2299" w:type="dxa"/>
            <w:tcBorders>
              <w:top w:val="single" w:sz="4" w:space="0" w:color="auto"/>
            </w:tcBorders>
          </w:tcPr>
          <w:p w14:paraId="04F58603" w14:textId="77777777" w:rsidR="000A705B" w:rsidRPr="003C6475" w:rsidRDefault="000A705B" w:rsidP="003C6475">
            <w:pPr>
              <w:spacing w:line="360" w:lineRule="auto"/>
              <w:jc w:val="both"/>
              <w:rPr>
                <w:rFonts w:ascii="Book Antiqua" w:hAnsi="Book Antiqua" w:cs="Book Antiqua"/>
              </w:rPr>
            </w:pPr>
          </w:p>
        </w:tc>
        <w:tc>
          <w:tcPr>
            <w:tcW w:w="1214" w:type="dxa"/>
            <w:tcBorders>
              <w:top w:val="single" w:sz="4" w:space="0" w:color="auto"/>
            </w:tcBorders>
          </w:tcPr>
          <w:p w14:paraId="5A22E3DA" w14:textId="77777777" w:rsidR="000A705B" w:rsidRPr="003C6475" w:rsidRDefault="000A705B" w:rsidP="003C6475">
            <w:pPr>
              <w:spacing w:line="360" w:lineRule="auto"/>
              <w:jc w:val="both"/>
              <w:rPr>
                <w:rFonts w:ascii="Book Antiqua" w:hAnsi="Book Antiqua" w:cs="Book Antiqua"/>
              </w:rPr>
            </w:pPr>
          </w:p>
        </w:tc>
      </w:tr>
      <w:tr w:rsidR="000A705B" w:rsidRPr="003C6475" w14:paraId="3EAB7260" w14:textId="77777777">
        <w:trPr>
          <w:trHeight w:val="397"/>
        </w:trPr>
        <w:tc>
          <w:tcPr>
            <w:tcW w:w="2802" w:type="dxa"/>
          </w:tcPr>
          <w:p w14:paraId="1F67E16B" w14:textId="77777777" w:rsidR="000A705B" w:rsidRPr="003C6475" w:rsidRDefault="00000000" w:rsidP="003C6475">
            <w:pPr>
              <w:spacing w:line="360" w:lineRule="auto"/>
              <w:ind w:firstLineChars="50" w:firstLine="120"/>
              <w:jc w:val="both"/>
              <w:rPr>
                <w:rFonts w:ascii="Book Antiqua" w:hAnsi="Book Antiqua" w:cs="Book Antiqua"/>
              </w:rPr>
            </w:pPr>
            <w:r w:rsidRPr="003C6475">
              <w:rPr>
                <w:rFonts w:ascii="Book Antiqua" w:hAnsi="Book Antiqua" w:cs="Book Antiqua"/>
              </w:rPr>
              <w:t>1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F3F93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27.06 ± 8.29</w:t>
            </w:r>
          </w:p>
        </w:tc>
        <w:tc>
          <w:tcPr>
            <w:tcW w:w="2124" w:type="dxa"/>
          </w:tcPr>
          <w:p w14:paraId="7515CF5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28.50 ± 8.95</w:t>
            </w:r>
          </w:p>
        </w:tc>
        <w:tc>
          <w:tcPr>
            <w:tcW w:w="2299" w:type="dxa"/>
          </w:tcPr>
          <w:p w14:paraId="60C08C3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33.76 ± 12.41</w:t>
            </w:r>
            <w:r w:rsidRPr="003C6475">
              <w:rPr>
                <w:rFonts w:ascii="Book Antiqua" w:eastAsia="宋体" w:hAnsi="Book Antiqua" w:cs="宋体"/>
                <w:vertAlign w:val="superscript"/>
                <w:lang w:eastAsia="zh-CN"/>
              </w:rPr>
              <w:t>1,2</w:t>
            </w:r>
          </w:p>
        </w:tc>
        <w:tc>
          <w:tcPr>
            <w:tcW w:w="1214" w:type="dxa"/>
          </w:tcPr>
          <w:p w14:paraId="55D099D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0.107</w:t>
            </w:r>
          </w:p>
        </w:tc>
      </w:tr>
      <w:tr w:rsidR="000A705B" w:rsidRPr="003C6475" w14:paraId="5AEDD93A" w14:textId="77777777">
        <w:trPr>
          <w:trHeight w:val="397"/>
        </w:trPr>
        <w:tc>
          <w:tcPr>
            <w:tcW w:w="2802" w:type="dxa"/>
          </w:tcPr>
          <w:p w14:paraId="524FA477" w14:textId="77777777" w:rsidR="000A705B" w:rsidRPr="003C6475" w:rsidRDefault="00000000" w:rsidP="003C6475">
            <w:pPr>
              <w:spacing w:line="360" w:lineRule="auto"/>
              <w:ind w:firstLineChars="50" w:firstLine="120"/>
              <w:jc w:val="both"/>
              <w:rPr>
                <w:rFonts w:ascii="Book Antiqua" w:hAnsi="Book Antiqua" w:cs="Book Antiqua"/>
              </w:rPr>
            </w:pPr>
            <w:r w:rsidRPr="003C6475">
              <w:rPr>
                <w:rFonts w:ascii="Book Antiqua" w:hAnsi="Book Antiqua" w:cs="Book Antiqua"/>
              </w:rPr>
              <w:t>2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5465500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41.73 ± 11.59</w:t>
            </w:r>
          </w:p>
        </w:tc>
        <w:tc>
          <w:tcPr>
            <w:tcW w:w="2124" w:type="dxa"/>
          </w:tcPr>
          <w:p w14:paraId="4DBC24D6" w14:textId="77777777" w:rsidR="000A705B" w:rsidRPr="003C6475" w:rsidRDefault="00000000" w:rsidP="003C6475">
            <w:pPr>
              <w:spacing w:line="360" w:lineRule="auto"/>
              <w:jc w:val="both"/>
              <w:rPr>
                <w:rFonts w:ascii="Book Antiqua" w:hAnsi="Book Antiqua" w:cs="Book Antiqua"/>
                <w:vertAlign w:val="superscript"/>
                <w:lang w:eastAsia="zh-CN"/>
              </w:rPr>
            </w:pPr>
            <w:r w:rsidRPr="003C6475">
              <w:rPr>
                <w:rFonts w:ascii="Book Antiqua" w:hAnsi="Book Antiqua" w:cs="Book Antiqua"/>
              </w:rPr>
              <w:t>48.07 ± 14.57</w:t>
            </w:r>
            <w:r w:rsidRPr="003C6475">
              <w:rPr>
                <w:rFonts w:ascii="Book Antiqua" w:eastAsia="宋体" w:hAnsi="Book Antiqua" w:cs="宋体"/>
                <w:vertAlign w:val="superscript"/>
                <w:lang w:eastAsia="zh-CN"/>
              </w:rPr>
              <w:t>1</w:t>
            </w:r>
          </w:p>
        </w:tc>
        <w:tc>
          <w:tcPr>
            <w:tcW w:w="2299" w:type="dxa"/>
          </w:tcPr>
          <w:p w14:paraId="45DE0F17" w14:textId="77777777" w:rsidR="000A705B" w:rsidRPr="003C6475" w:rsidRDefault="00000000" w:rsidP="003C6475">
            <w:pPr>
              <w:spacing w:line="360" w:lineRule="auto"/>
              <w:jc w:val="both"/>
              <w:rPr>
                <w:rFonts w:ascii="Book Antiqua" w:hAnsi="Book Antiqua" w:cs="Book Antiqua"/>
                <w:vertAlign w:val="superscript"/>
                <w:lang w:eastAsia="zh-CN"/>
              </w:rPr>
            </w:pPr>
            <w:r w:rsidRPr="003C6475">
              <w:rPr>
                <w:rFonts w:ascii="Book Antiqua" w:hAnsi="Book Antiqua" w:cs="Book Antiqua"/>
              </w:rPr>
              <w:t>57.02 ± 19.91</w:t>
            </w:r>
            <w:r w:rsidRPr="003C6475">
              <w:rPr>
                <w:rFonts w:ascii="Book Antiqua" w:eastAsia="宋体" w:hAnsi="Book Antiqua" w:cs="宋体"/>
                <w:vertAlign w:val="superscript"/>
                <w:lang w:eastAsia="zh-CN"/>
              </w:rPr>
              <w:t>1,2</w:t>
            </w:r>
          </w:p>
        </w:tc>
        <w:tc>
          <w:tcPr>
            <w:tcW w:w="1214" w:type="dxa"/>
          </w:tcPr>
          <w:p w14:paraId="72F5CE0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0.157</w:t>
            </w:r>
          </w:p>
        </w:tc>
      </w:tr>
      <w:tr w:rsidR="000A705B" w:rsidRPr="003C6475" w14:paraId="4DD1A9B0" w14:textId="77777777">
        <w:trPr>
          <w:trHeight w:val="397"/>
        </w:trPr>
        <w:tc>
          <w:tcPr>
            <w:tcW w:w="2802" w:type="dxa"/>
          </w:tcPr>
          <w:p w14:paraId="71B37B7B"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3</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0D950FB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50.94 ± 12.00</w:t>
            </w:r>
          </w:p>
        </w:tc>
        <w:tc>
          <w:tcPr>
            <w:tcW w:w="2124" w:type="dxa"/>
          </w:tcPr>
          <w:p w14:paraId="2A8917B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61.91 ± 21.73</w:t>
            </w:r>
            <w:r w:rsidRPr="003C6475">
              <w:rPr>
                <w:rFonts w:ascii="Book Antiqua" w:eastAsia="宋体" w:hAnsi="Book Antiqua" w:cs="宋体"/>
                <w:vertAlign w:val="superscript"/>
                <w:lang w:eastAsia="zh-CN"/>
              </w:rPr>
              <w:t>1</w:t>
            </w:r>
          </w:p>
        </w:tc>
        <w:tc>
          <w:tcPr>
            <w:tcW w:w="2299" w:type="dxa"/>
          </w:tcPr>
          <w:p w14:paraId="68602D82"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63.64 ± 19.63</w:t>
            </w:r>
            <w:r w:rsidRPr="003C6475">
              <w:rPr>
                <w:rFonts w:ascii="Book Antiqua" w:eastAsia="宋体" w:hAnsi="Book Antiqua" w:cs="宋体"/>
                <w:vertAlign w:val="superscript"/>
                <w:lang w:eastAsia="zh-CN"/>
              </w:rPr>
              <w:t>1</w:t>
            </w:r>
          </w:p>
        </w:tc>
        <w:tc>
          <w:tcPr>
            <w:tcW w:w="1214" w:type="dxa"/>
          </w:tcPr>
          <w:p w14:paraId="4CBEC67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0.201</w:t>
            </w:r>
          </w:p>
        </w:tc>
      </w:tr>
      <w:tr w:rsidR="000A705B" w:rsidRPr="003C6475" w14:paraId="5B5A8923" w14:textId="77777777">
        <w:trPr>
          <w:trHeight w:val="397"/>
        </w:trPr>
        <w:tc>
          <w:tcPr>
            <w:tcW w:w="2802" w:type="dxa"/>
          </w:tcPr>
          <w:p w14:paraId="7F679D93"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4</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45150C0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59.24 ± 12.81</w:t>
            </w:r>
          </w:p>
        </w:tc>
        <w:tc>
          <w:tcPr>
            <w:tcW w:w="2124" w:type="dxa"/>
          </w:tcPr>
          <w:p w14:paraId="537B840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rPr>
              <w:t>68.75</w:t>
            </w:r>
            <w:r w:rsidRPr="003C6475">
              <w:rPr>
                <w:rFonts w:ascii="Book Antiqua" w:hAnsi="Book Antiqua" w:cs="Book Antiqua"/>
              </w:rPr>
              <w:t xml:space="preserve"> ± 19</w:t>
            </w:r>
            <w:r w:rsidRPr="003C6475">
              <w:rPr>
                <w:rFonts w:ascii="Book Antiqua" w:hAnsi="Book Antiqua" w:cs="Book Antiqua"/>
                <w:lang w:eastAsia="zh-CN"/>
              </w:rPr>
              <w:t>.</w:t>
            </w:r>
            <w:r w:rsidRPr="003C6475">
              <w:rPr>
                <w:rFonts w:ascii="Book Antiqua" w:hAnsi="Book Antiqua" w:cs="Book Antiqua"/>
              </w:rPr>
              <w:t>54</w:t>
            </w:r>
          </w:p>
        </w:tc>
        <w:tc>
          <w:tcPr>
            <w:tcW w:w="2299" w:type="dxa"/>
          </w:tcPr>
          <w:p w14:paraId="448489F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78.08 ± 35.14</w:t>
            </w:r>
            <w:r w:rsidRPr="003C6475">
              <w:rPr>
                <w:rFonts w:ascii="Book Antiqua" w:eastAsia="宋体" w:hAnsi="Book Antiqua" w:cs="宋体"/>
                <w:vertAlign w:val="superscript"/>
                <w:lang w:eastAsia="zh-CN"/>
              </w:rPr>
              <w:t>1</w:t>
            </w:r>
          </w:p>
        </w:tc>
        <w:tc>
          <w:tcPr>
            <w:tcW w:w="1214" w:type="dxa"/>
          </w:tcPr>
          <w:p w14:paraId="2BAE5E0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0.130</w:t>
            </w:r>
          </w:p>
        </w:tc>
      </w:tr>
      <w:tr w:rsidR="000A705B" w:rsidRPr="003C6475" w14:paraId="4A8D9F10" w14:textId="77777777">
        <w:trPr>
          <w:trHeight w:val="397"/>
        </w:trPr>
        <w:tc>
          <w:tcPr>
            <w:tcW w:w="2802" w:type="dxa"/>
          </w:tcPr>
          <w:p w14:paraId="3B4BE5F2"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5</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9C153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77.40 ± 21.77</w:t>
            </w:r>
          </w:p>
        </w:tc>
        <w:tc>
          <w:tcPr>
            <w:tcW w:w="2124" w:type="dxa"/>
          </w:tcPr>
          <w:p w14:paraId="38B7AB1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85.17 ± 27.81</w:t>
            </w:r>
          </w:p>
        </w:tc>
        <w:tc>
          <w:tcPr>
            <w:tcW w:w="2299" w:type="dxa"/>
          </w:tcPr>
          <w:p w14:paraId="792C961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88.80 ± 22.32</w:t>
            </w:r>
          </w:p>
        </w:tc>
        <w:tc>
          <w:tcPr>
            <w:tcW w:w="1214" w:type="dxa"/>
          </w:tcPr>
          <w:p w14:paraId="3E868AF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0.481</w:t>
            </w:r>
          </w:p>
        </w:tc>
      </w:tr>
      <w:tr w:rsidR="000A705B" w:rsidRPr="003C6475" w14:paraId="31CAD690" w14:textId="77777777">
        <w:trPr>
          <w:trHeight w:val="397"/>
        </w:trPr>
        <w:tc>
          <w:tcPr>
            <w:tcW w:w="2802" w:type="dxa"/>
          </w:tcPr>
          <w:p w14:paraId="361BFC49"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hAnsi="Book Antiqua" w:cs="Book Antiqua"/>
              </w:rPr>
              <w:t>Activity distance (m)</w:t>
            </w:r>
          </w:p>
        </w:tc>
        <w:tc>
          <w:tcPr>
            <w:tcW w:w="2224" w:type="dxa"/>
          </w:tcPr>
          <w:p w14:paraId="6AAA3D55" w14:textId="77777777" w:rsidR="000A705B" w:rsidRPr="003C6475" w:rsidRDefault="000A705B" w:rsidP="003C6475">
            <w:pPr>
              <w:spacing w:line="360" w:lineRule="auto"/>
              <w:jc w:val="both"/>
              <w:rPr>
                <w:rFonts w:ascii="Book Antiqua" w:hAnsi="Book Antiqua" w:cs="Book Antiqua"/>
              </w:rPr>
            </w:pPr>
          </w:p>
        </w:tc>
        <w:tc>
          <w:tcPr>
            <w:tcW w:w="2124" w:type="dxa"/>
          </w:tcPr>
          <w:p w14:paraId="1FFFC44A" w14:textId="77777777" w:rsidR="000A705B" w:rsidRPr="003C6475" w:rsidRDefault="000A705B" w:rsidP="003C6475">
            <w:pPr>
              <w:spacing w:line="360" w:lineRule="auto"/>
              <w:jc w:val="both"/>
              <w:rPr>
                <w:rFonts w:ascii="Book Antiqua" w:hAnsi="Book Antiqua" w:cs="Book Antiqua"/>
              </w:rPr>
            </w:pPr>
          </w:p>
        </w:tc>
        <w:tc>
          <w:tcPr>
            <w:tcW w:w="2299" w:type="dxa"/>
          </w:tcPr>
          <w:p w14:paraId="321A1FA1" w14:textId="77777777" w:rsidR="000A705B" w:rsidRPr="003C6475" w:rsidRDefault="000A705B" w:rsidP="003C6475">
            <w:pPr>
              <w:spacing w:line="360" w:lineRule="auto"/>
              <w:jc w:val="both"/>
              <w:rPr>
                <w:rFonts w:ascii="Book Antiqua" w:hAnsi="Book Antiqua" w:cs="Book Antiqua"/>
              </w:rPr>
            </w:pPr>
          </w:p>
        </w:tc>
        <w:tc>
          <w:tcPr>
            <w:tcW w:w="1214" w:type="dxa"/>
          </w:tcPr>
          <w:p w14:paraId="2F3C27AD" w14:textId="77777777" w:rsidR="000A705B" w:rsidRPr="003C6475" w:rsidRDefault="000A705B" w:rsidP="003C6475">
            <w:pPr>
              <w:spacing w:line="360" w:lineRule="auto"/>
              <w:jc w:val="both"/>
              <w:rPr>
                <w:rFonts w:ascii="Book Antiqua" w:hAnsi="Book Antiqua" w:cs="Book Antiqua"/>
              </w:rPr>
            </w:pPr>
          </w:p>
        </w:tc>
      </w:tr>
      <w:tr w:rsidR="000A705B" w:rsidRPr="003C6475" w14:paraId="321BEA85" w14:textId="77777777">
        <w:trPr>
          <w:trHeight w:val="397"/>
        </w:trPr>
        <w:tc>
          <w:tcPr>
            <w:tcW w:w="2802" w:type="dxa"/>
          </w:tcPr>
          <w:p w14:paraId="4D962D6D"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hAnsi="Book Antiqua" w:cs="Book Antiqua"/>
              </w:rPr>
              <w:t>1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155983A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256.70 ± 94.97</w:t>
            </w:r>
          </w:p>
        </w:tc>
        <w:tc>
          <w:tcPr>
            <w:tcW w:w="2124" w:type="dxa"/>
          </w:tcPr>
          <w:p w14:paraId="261C0AA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284.57 ± 80.77</w:t>
            </w:r>
          </w:p>
        </w:tc>
        <w:tc>
          <w:tcPr>
            <w:tcW w:w="2299" w:type="dxa"/>
          </w:tcPr>
          <w:p w14:paraId="1CD0E3D0"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344.35 ± 134.01</w:t>
            </w:r>
            <w:r w:rsidRPr="003C6475">
              <w:rPr>
                <w:rFonts w:ascii="Book Antiqua" w:eastAsia="宋体" w:hAnsi="Book Antiqua" w:cs="宋体"/>
                <w:vertAlign w:val="superscript"/>
                <w:lang w:eastAsia="zh-CN"/>
              </w:rPr>
              <w:t>1,2</w:t>
            </w:r>
          </w:p>
        </w:tc>
        <w:tc>
          <w:tcPr>
            <w:tcW w:w="1214" w:type="dxa"/>
          </w:tcPr>
          <w:p w14:paraId="14C058D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0.127</w:t>
            </w:r>
          </w:p>
        </w:tc>
      </w:tr>
      <w:tr w:rsidR="000A705B" w:rsidRPr="003C6475" w14:paraId="63D4A095" w14:textId="77777777">
        <w:trPr>
          <w:trHeight w:val="397"/>
        </w:trPr>
        <w:tc>
          <w:tcPr>
            <w:tcW w:w="2802" w:type="dxa"/>
          </w:tcPr>
          <w:p w14:paraId="7400CAAD"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2</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5D6C514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397.19 ± 123.24</w:t>
            </w:r>
          </w:p>
        </w:tc>
        <w:tc>
          <w:tcPr>
            <w:tcW w:w="2124" w:type="dxa"/>
          </w:tcPr>
          <w:p w14:paraId="1F77B39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480.70 ± 163.85</w:t>
            </w:r>
            <w:r w:rsidRPr="003C6475">
              <w:rPr>
                <w:rFonts w:ascii="Book Antiqua" w:eastAsia="宋体" w:hAnsi="Book Antiqua" w:cs="宋体"/>
                <w:vertAlign w:val="superscript"/>
                <w:lang w:eastAsia="zh-CN"/>
              </w:rPr>
              <w:t>1</w:t>
            </w:r>
          </w:p>
        </w:tc>
        <w:tc>
          <w:tcPr>
            <w:tcW w:w="2299" w:type="dxa"/>
          </w:tcPr>
          <w:p w14:paraId="4E317FA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630.60 ± 177.83</w:t>
            </w:r>
            <w:r w:rsidRPr="003C6475">
              <w:rPr>
                <w:rFonts w:ascii="Book Antiqua" w:eastAsia="宋体" w:hAnsi="Book Antiqua" w:cs="宋体"/>
                <w:vertAlign w:val="superscript"/>
                <w:lang w:eastAsia="zh-CN"/>
              </w:rPr>
              <w:t>1,2</w:t>
            </w:r>
          </w:p>
        </w:tc>
        <w:tc>
          <w:tcPr>
            <w:tcW w:w="1214" w:type="dxa"/>
          </w:tcPr>
          <w:p w14:paraId="5BFBBED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0.050</w:t>
            </w:r>
          </w:p>
        </w:tc>
      </w:tr>
      <w:tr w:rsidR="000A705B" w:rsidRPr="003C6475" w14:paraId="61F7B2B8" w14:textId="77777777">
        <w:trPr>
          <w:trHeight w:val="397"/>
        </w:trPr>
        <w:tc>
          <w:tcPr>
            <w:tcW w:w="2802" w:type="dxa"/>
          </w:tcPr>
          <w:p w14:paraId="6F215E99"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3</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E37180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505.19 ± 151.09</w:t>
            </w:r>
          </w:p>
        </w:tc>
        <w:tc>
          <w:tcPr>
            <w:tcW w:w="2124" w:type="dxa"/>
          </w:tcPr>
          <w:p w14:paraId="52A2B05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571.75 ± 177.87</w:t>
            </w:r>
          </w:p>
        </w:tc>
        <w:tc>
          <w:tcPr>
            <w:tcW w:w="2299" w:type="dxa"/>
          </w:tcPr>
          <w:p w14:paraId="46530E8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730.21 ± 200.95</w:t>
            </w:r>
            <w:r w:rsidRPr="003C6475">
              <w:rPr>
                <w:rFonts w:ascii="Book Antiqua" w:eastAsia="宋体" w:hAnsi="Book Antiqua" w:cs="宋体"/>
                <w:vertAlign w:val="superscript"/>
                <w:lang w:eastAsia="zh-CN"/>
              </w:rPr>
              <w:t>1,2</w:t>
            </w:r>
          </w:p>
        </w:tc>
        <w:tc>
          <w:tcPr>
            <w:tcW w:w="1214" w:type="dxa"/>
          </w:tcPr>
          <w:p w14:paraId="7B6161F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0.013</w:t>
            </w:r>
          </w:p>
        </w:tc>
      </w:tr>
      <w:tr w:rsidR="000A705B" w:rsidRPr="003C6475" w14:paraId="628C2D55" w14:textId="77777777">
        <w:trPr>
          <w:trHeight w:val="397"/>
        </w:trPr>
        <w:tc>
          <w:tcPr>
            <w:tcW w:w="2802" w:type="dxa"/>
          </w:tcPr>
          <w:p w14:paraId="7690180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4</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10F6C6E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651.82 ± 181.59</w:t>
            </w:r>
          </w:p>
        </w:tc>
        <w:tc>
          <w:tcPr>
            <w:tcW w:w="2124" w:type="dxa"/>
          </w:tcPr>
          <w:p w14:paraId="663A014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742.75 ± 195.40</w:t>
            </w:r>
          </w:p>
        </w:tc>
        <w:tc>
          <w:tcPr>
            <w:tcW w:w="2299" w:type="dxa"/>
          </w:tcPr>
          <w:p w14:paraId="5A5108A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782.69 ± 159.86</w:t>
            </w:r>
          </w:p>
        </w:tc>
        <w:tc>
          <w:tcPr>
            <w:tcW w:w="1214" w:type="dxa"/>
          </w:tcPr>
          <w:p w14:paraId="71C6613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0.219</w:t>
            </w:r>
          </w:p>
        </w:tc>
      </w:tr>
      <w:tr w:rsidR="000A705B" w:rsidRPr="003C6475" w14:paraId="59D45F5A" w14:textId="77777777">
        <w:trPr>
          <w:trHeight w:val="397"/>
        </w:trPr>
        <w:tc>
          <w:tcPr>
            <w:tcW w:w="2802" w:type="dxa"/>
            <w:tcBorders>
              <w:bottom w:val="single" w:sz="4" w:space="0" w:color="auto"/>
            </w:tcBorders>
          </w:tcPr>
          <w:p w14:paraId="36B3F21E"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5</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Borders>
              <w:bottom w:val="single" w:sz="4" w:space="0" w:color="auto"/>
            </w:tcBorders>
          </w:tcPr>
          <w:p w14:paraId="305C336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788.27 ± 236.58</w:t>
            </w:r>
          </w:p>
        </w:tc>
        <w:tc>
          <w:tcPr>
            <w:tcW w:w="2124" w:type="dxa"/>
            <w:tcBorders>
              <w:bottom w:val="single" w:sz="4" w:space="0" w:color="auto"/>
            </w:tcBorders>
          </w:tcPr>
          <w:p w14:paraId="5C2BD8D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792.50 ± 195.48</w:t>
            </w:r>
          </w:p>
        </w:tc>
        <w:tc>
          <w:tcPr>
            <w:tcW w:w="2299" w:type="dxa"/>
            <w:tcBorders>
              <w:bottom w:val="single" w:sz="4" w:space="0" w:color="auto"/>
            </w:tcBorders>
          </w:tcPr>
          <w:p w14:paraId="192AB0A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937.10 ± 145.73</w:t>
            </w:r>
          </w:p>
        </w:tc>
        <w:tc>
          <w:tcPr>
            <w:tcW w:w="1214" w:type="dxa"/>
            <w:tcBorders>
              <w:bottom w:val="single" w:sz="4" w:space="0" w:color="auto"/>
            </w:tcBorders>
          </w:tcPr>
          <w:p w14:paraId="15C8F7B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0.162</w:t>
            </w:r>
          </w:p>
        </w:tc>
      </w:tr>
    </w:tbl>
    <w:p w14:paraId="435AF62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13A23D0B" w14:textId="7CE5D250"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w:t>
      </w:r>
    </w:p>
    <w:p w14:paraId="520C80A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44B130BC" w14:textId="77777777" w:rsidR="000A705B" w:rsidRPr="003C6475" w:rsidRDefault="000A705B" w:rsidP="003C6475">
      <w:pPr>
        <w:spacing w:line="360" w:lineRule="auto"/>
        <w:jc w:val="both"/>
        <w:rPr>
          <w:rFonts w:ascii="Book Antiqua" w:hAnsi="Book Antiqua" w:cs="Book Antiqua"/>
          <w:b/>
          <w:bCs/>
        </w:rPr>
      </w:pPr>
    </w:p>
    <w:p w14:paraId="5CA7658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6</w:t>
      </w:r>
      <w:r w:rsidRPr="003C6475">
        <w:rPr>
          <w:rFonts w:ascii="Book Antiqua" w:hAnsi="Book Antiqua" w:cs="Book Antiqua"/>
          <w:b/>
          <w:bCs/>
        </w:rPr>
        <w:t xml:space="preserve"> Incidence of complications after biliary surgery</w:t>
      </w:r>
    </w:p>
    <w:tbl>
      <w:tblPr>
        <w:tblW w:w="10369" w:type="dxa"/>
        <w:tblLayout w:type="fixed"/>
        <w:tblLook w:val="04A0" w:firstRow="1" w:lastRow="0" w:firstColumn="1" w:lastColumn="0" w:noHBand="0" w:noVBand="1"/>
      </w:tblPr>
      <w:tblGrid>
        <w:gridCol w:w="3346"/>
        <w:gridCol w:w="2017"/>
        <w:gridCol w:w="1753"/>
        <w:gridCol w:w="1814"/>
        <w:gridCol w:w="1439"/>
      </w:tblGrid>
      <w:tr w:rsidR="000A705B" w:rsidRPr="003C6475" w14:paraId="505A5F60" w14:textId="77777777">
        <w:trPr>
          <w:trHeight w:val="390"/>
        </w:trPr>
        <w:tc>
          <w:tcPr>
            <w:tcW w:w="3346" w:type="dxa"/>
            <w:tcBorders>
              <w:top w:val="single" w:sz="4" w:space="0" w:color="auto"/>
              <w:bottom w:val="single" w:sz="4" w:space="0" w:color="auto"/>
            </w:tcBorders>
          </w:tcPr>
          <w:p w14:paraId="1CEDCB19"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017" w:type="dxa"/>
            <w:tcBorders>
              <w:top w:val="single" w:sz="4" w:space="0" w:color="auto"/>
              <w:bottom w:val="single" w:sz="4" w:space="0" w:color="auto"/>
            </w:tcBorders>
          </w:tcPr>
          <w:p w14:paraId="699551A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753" w:type="dxa"/>
            <w:tcBorders>
              <w:top w:val="single" w:sz="4" w:space="0" w:color="auto"/>
              <w:bottom w:val="single" w:sz="4" w:space="0" w:color="auto"/>
            </w:tcBorders>
          </w:tcPr>
          <w:p w14:paraId="2069554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814" w:type="dxa"/>
            <w:tcBorders>
              <w:top w:val="single" w:sz="4" w:space="0" w:color="auto"/>
              <w:bottom w:val="single" w:sz="4" w:space="0" w:color="auto"/>
            </w:tcBorders>
          </w:tcPr>
          <w:p w14:paraId="03F9125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439" w:type="dxa"/>
            <w:tcBorders>
              <w:top w:val="single" w:sz="4" w:space="0" w:color="auto"/>
              <w:bottom w:val="single" w:sz="4" w:space="0" w:color="auto"/>
            </w:tcBorders>
          </w:tcPr>
          <w:p w14:paraId="0542022E"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8A02A44" w14:textId="77777777">
        <w:trPr>
          <w:trHeight w:val="196"/>
        </w:trPr>
        <w:tc>
          <w:tcPr>
            <w:tcW w:w="3346" w:type="dxa"/>
            <w:tcBorders>
              <w:top w:val="single" w:sz="4" w:space="0" w:color="auto"/>
            </w:tcBorders>
          </w:tcPr>
          <w:p w14:paraId="3609B65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Incision complications</w:t>
            </w:r>
          </w:p>
        </w:tc>
        <w:tc>
          <w:tcPr>
            <w:tcW w:w="2017" w:type="dxa"/>
            <w:tcBorders>
              <w:top w:val="single" w:sz="4" w:space="0" w:color="auto"/>
            </w:tcBorders>
          </w:tcPr>
          <w:p w14:paraId="2DA5515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p>
        </w:tc>
        <w:tc>
          <w:tcPr>
            <w:tcW w:w="1753" w:type="dxa"/>
            <w:tcBorders>
              <w:top w:val="single" w:sz="4" w:space="0" w:color="auto"/>
            </w:tcBorders>
          </w:tcPr>
          <w:p w14:paraId="3A2D7A3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p>
        </w:tc>
        <w:tc>
          <w:tcPr>
            <w:tcW w:w="1814" w:type="dxa"/>
            <w:tcBorders>
              <w:top w:val="single" w:sz="4" w:space="0" w:color="auto"/>
            </w:tcBorders>
          </w:tcPr>
          <w:p w14:paraId="7DB6C8D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1.82%)</w:t>
            </w:r>
          </w:p>
        </w:tc>
        <w:tc>
          <w:tcPr>
            <w:tcW w:w="1439" w:type="dxa"/>
            <w:tcBorders>
              <w:top w:val="single" w:sz="4" w:space="0" w:color="auto"/>
            </w:tcBorders>
          </w:tcPr>
          <w:p w14:paraId="68434AF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0.761</w:t>
            </w:r>
          </w:p>
        </w:tc>
      </w:tr>
      <w:tr w:rsidR="000A705B" w:rsidRPr="003C6475" w14:paraId="4E9BE830" w14:textId="77777777">
        <w:trPr>
          <w:trHeight w:val="395"/>
        </w:trPr>
        <w:tc>
          <w:tcPr>
            <w:tcW w:w="3346" w:type="dxa"/>
          </w:tcPr>
          <w:p w14:paraId="33825D8D" w14:textId="77777777" w:rsidR="000A705B" w:rsidRPr="003C6475" w:rsidRDefault="00000000" w:rsidP="003C6475">
            <w:pPr>
              <w:pStyle w:val="a9"/>
              <w:spacing w:beforeAutospacing="0" w:afterAutospacing="0" w:line="360" w:lineRule="auto"/>
              <w:jc w:val="both"/>
              <w:rPr>
                <w:rFonts w:ascii="Book Antiqua" w:hAnsi="Book Antiqua" w:cs="Book Antiqua"/>
              </w:rPr>
            </w:pPr>
            <w:r w:rsidRPr="003C6475">
              <w:rPr>
                <w:rFonts w:ascii="Book Antiqua" w:hAnsi="Book Antiqua" w:cs="Book Antiqua"/>
                <w:lang w:eastAsia="en-US"/>
              </w:rPr>
              <w:t xml:space="preserve">Intra-abdominal infection </w:t>
            </w:r>
          </w:p>
        </w:tc>
        <w:tc>
          <w:tcPr>
            <w:tcW w:w="2017" w:type="dxa"/>
          </w:tcPr>
          <w:p w14:paraId="2B4BC4F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p>
        </w:tc>
        <w:tc>
          <w:tcPr>
            <w:tcW w:w="1753" w:type="dxa"/>
          </w:tcPr>
          <w:p w14:paraId="14CFE9E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814" w:type="dxa"/>
          </w:tcPr>
          <w:p w14:paraId="074E442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6098525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0.761</w:t>
            </w:r>
          </w:p>
        </w:tc>
      </w:tr>
      <w:tr w:rsidR="000A705B" w:rsidRPr="003C6475" w14:paraId="39BA1179" w14:textId="77777777">
        <w:trPr>
          <w:trHeight w:val="202"/>
        </w:trPr>
        <w:tc>
          <w:tcPr>
            <w:tcW w:w="3346" w:type="dxa"/>
          </w:tcPr>
          <w:p w14:paraId="4E275AB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Helvetica Neue" w:hAnsi="Book Antiqua" w:cs="Book Antiqua"/>
                <w:color w:val="000000"/>
                <w:lang w:eastAsia="zh-CN" w:bidi="ar"/>
              </w:rPr>
              <w:t>Deep-vein thrombosis</w:t>
            </w:r>
          </w:p>
        </w:tc>
        <w:tc>
          <w:tcPr>
            <w:tcW w:w="2017" w:type="dxa"/>
          </w:tcPr>
          <w:p w14:paraId="56CF2FA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753" w:type="dxa"/>
          </w:tcPr>
          <w:p w14:paraId="65644D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814" w:type="dxa"/>
          </w:tcPr>
          <w:p w14:paraId="5409580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0584263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1.000</w:t>
            </w:r>
          </w:p>
        </w:tc>
      </w:tr>
      <w:tr w:rsidR="000A705B" w:rsidRPr="003C6475" w14:paraId="38BDB7CE" w14:textId="77777777">
        <w:trPr>
          <w:trHeight w:val="196"/>
        </w:trPr>
        <w:tc>
          <w:tcPr>
            <w:tcW w:w="3346" w:type="dxa"/>
          </w:tcPr>
          <w:p w14:paraId="323D297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Bile leakage</w:t>
            </w:r>
          </w:p>
        </w:tc>
        <w:tc>
          <w:tcPr>
            <w:tcW w:w="2017" w:type="dxa"/>
          </w:tcPr>
          <w:p w14:paraId="6F6CCA9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p>
        </w:tc>
        <w:tc>
          <w:tcPr>
            <w:tcW w:w="1753" w:type="dxa"/>
          </w:tcPr>
          <w:p w14:paraId="3BA5EA1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p>
        </w:tc>
        <w:tc>
          <w:tcPr>
            <w:tcW w:w="1814" w:type="dxa"/>
          </w:tcPr>
          <w:p w14:paraId="6711398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1ADA034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0.599</w:t>
            </w:r>
          </w:p>
        </w:tc>
      </w:tr>
      <w:tr w:rsidR="000A705B" w:rsidRPr="003C6475" w14:paraId="142AE429" w14:textId="77777777">
        <w:trPr>
          <w:trHeight w:val="196"/>
        </w:trPr>
        <w:tc>
          <w:tcPr>
            <w:tcW w:w="3346" w:type="dxa"/>
          </w:tcPr>
          <w:p w14:paraId="614125F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 xml:space="preserve">Nausea and vomiting </w:t>
            </w:r>
          </w:p>
        </w:tc>
        <w:tc>
          <w:tcPr>
            <w:tcW w:w="2017" w:type="dxa"/>
          </w:tcPr>
          <w:p w14:paraId="1B5A3D3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12</w:t>
            </w:r>
            <w:r w:rsidRPr="003C6475">
              <w:rPr>
                <w:rFonts w:ascii="Book Antiqua" w:eastAsia="宋体" w:hAnsi="Book Antiqua" w:cs="宋体"/>
              </w:rPr>
              <w:t xml:space="preserve"> (</w:t>
            </w:r>
            <w:r w:rsidRPr="003C6475">
              <w:rPr>
                <w:rFonts w:ascii="Book Antiqua" w:hAnsi="Book Antiqua" w:cs="Book Antiqua"/>
              </w:rPr>
              <w:t>22.64%)</w:t>
            </w:r>
          </w:p>
        </w:tc>
        <w:tc>
          <w:tcPr>
            <w:tcW w:w="1753" w:type="dxa"/>
          </w:tcPr>
          <w:p w14:paraId="6FEA26B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w:t>
            </w:r>
            <w:r w:rsidRPr="003C6475">
              <w:rPr>
                <w:rFonts w:ascii="Book Antiqua" w:eastAsia="宋体" w:hAnsi="Book Antiqua" w:cs="宋体"/>
              </w:rPr>
              <w:t xml:space="preserve"> (</w:t>
            </w:r>
            <w:r w:rsidRPr="003C6475">
              <w:rPr>
                <w:rFonts w:ascii="Book Antiqua" w:hAnsi="Book Antiqua" w:cs="Book Antiqua"/>
              </w:rPr>
              <w:t>5.56%)</w:t>
            </w:r>
            <w:r w:rsidRPr="003C6475">
              <w:rPr>
                <w:rFonts w:ascii="Book Antiqua" w:eastAsia="宋体" w:hAnsi="Book Antiqua" w:cs="宋体"/>
                <w:vertAlign w:val="superscript"/>
                <w:lang w:eastAsia="zh-CN"/>
              </w:rPr>
              <w:t>1</w:t>
            </w:r>
          </w:p>
        </w:tc>
        <w:tc>
          <w:tcPr>
            <w:tcW w:w="1814" w:type="dxa"/>
          </w:tcPr>
          <w:p w14:paraId="04DC10E0"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vertAlign w:val="superscript"/>
                <w:lang w:eastAsia="zh-CN"/>
              </w:rPr>
              <w:t>1</w:t>
            </w:r>
          </w:p>
        </w:tc>
        <w:tc>
          <w:tcPr>
            <w:tcW w:w="1439" w:type="dxa"/>
          </w:tcPr>
          <w:p w14:paraId="0980257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0.001</w:t>
            </w:r>
          </w:p>
        </w:tc>
      </w:tr>
      <w:tr w:rsidR="000A705B" w:rsidRPr="003C6475" w14:paraId="16791E38" w14:textId="77777777">
        <w:trPr>
          <w:trHeight w:val="202"/>
        </w:trPr>
        <w:tc>
          <w:tcPr>
            <w:tcW w:w="3346" w:type="dxa"/>
            <w:tcBorders>
              <w:bottom w:val="single" w:sz="4" w:space="0" w:color="auto"/>
            </w:tcBorders>
          </w:tcPr>
          <w:p w14:paraId="4C7FB1C4"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Bloating</w:t>
            </w:r>
          </w:p>
        </w:tc>
        <w:tc>
          <w:tcPr>
            <w:tcW w:w="2017" w:type="dxa"/>
            <w:tcBorders>
              <w:bottom w:val="single" w:sz="4" w:space="0" w:color="auto"/>
            </w:tcBorders>
          </w:tcPr>
          <w:p w14:paraId="59D380D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11</w:t>
            </w:r>
            <w:r w:rsidRPr="003C6475">
              <w:rPr>
                <w:rFonts w:ascii="Book Antiqua" w:eastAsia="宋体" w:hAnsi="Book Antiqua" w:cs="宋体"/>
              </w:rPr>
              <w:t xml:space="preserve"> (</w:t>
            </w:r>
            <w:r w:rsidRPr="003C6475">
              <w:rPr>
                <w:rFonts w:ascii="Book Antiqua" w:hAnsi="Book Antiqua" w:cs="Book Antiqua"/>
              </w:rPr>
              <w:t>20.75%)</w:t>
            </w:r>
          </w:p>
        </w:tc>
        <w:tc>
          <w:tcPr>
            <w:tcW w:w="1753" w:type="dxa"/>
            <w:tcBorders>
              <w:bottom w:val="single" w:sz="4" w:space="0" w:color="auto"/>
            </w:tcBorders>
          </w:tcPr>
          <w:p w14:paraId="2203CE9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4</w:t>
            </w:r>
            <w:r w:rsidRPr="003C6475">
              <w:rPr>
                <w:rFonts w:ascii="Book Antiqua" w:eastAsia="宋体" w:hAnsi="Book Antiqua" w:cs="宋体"/>
              </w:rPr>
              <w:t xml:space="preserve"> (</w:t>
            </w:r>
            <w:r w:rsidRPr="003C6475">
              <w:rPr>
                <w:rFonts w:ascii="Book Antiqua" w:hAnsi="Book Antiqua" w:cs="Book Antiqua"/>
              </w:rPr>
              <w:t>7.41%)</w:t>
            </w:r>
            <w:r w:rsidRPr="003C6475">
              <w:rPr>
                <w:rFonts w:ascii="Book Antiqua" w:eastAsia="宋体" w:hAnsi="Book Antiqua" w:cs="宋体"/>
                <w:vertAlign w:val="superscript"/>
                <w:lang w:eastAsia="zh-CN"/>
              </w:rPr>
              <w:t>1</w:t>
            </w:r>
          </w:p>
        </w:tc>
        <w:tc>
          <w:tcPr>
            <w:tcW w:w="1814" w:type="dxa"/>
            <w:tcBorders>
              <w:bottom w:val="single" w:sz="4" w:space="0" w:color="auto"/>
            </w:tcBorders>
          </w:tcPr>
          <w:p w14:paraId="0719600F"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w:t>
            </w:r>
            <w:r w:rsidRPr="003C6475">
              <w:rPr>
                <w:rFonts w:ascii="Book Antiqua" w:eastAsia="宋体" w:hAnsi="Book Antiqua" w:cs="宋体"/>
              </w:rPr>
              <w:t xml:space="preserve"> (</w:t>
            </w:r>
            <w:r w:rsidRPr="003C6475">
              <w:rPr>
                <w:rFonts w:ascii="Book Antiqua" w:hAnsi="Book Antiqua" w:cs="Book Antiqua"/>
              </w:rPr>
              <w:t>5.45%)</w:t>
            </w:r>
            <w:r w:rsidRPr="003C6475">
              <w:rPr>
                <w:rFonts w:ascii="Book Antiqua" w:eastAsia="宋体" w:hAnsi="Book Antiqua" w:cs="宋体"/>
                <w:vertAlign w:val="superscript"/>
                <w:lang w:eastAsia="zh-CN"/>
              </w:rPr>
              <w:t>1</w:t>
            </w:r>
          </w:p>
        </w:tc>
        <w:tc>
          <w:tcPr>
            <w:tcW w:w="1439" w:type="dxa"/>
            <w:tcBorders>
              <w:bottom w:val="single" w:sz="4" w:space="0" w:color="auto"/>
            </w:tcBorders>
          </w:tcPr>
          <w:p w14:paraId="7386D3D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0.009</w:t>
            </w:r>
          </w:p>
        </w:tc>
      </w:tr>
    </w:tbl>
    <w:p w14:paraId="3F8918C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0989046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687AC965"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7</w:t>
      </w:r>
      <w:r w:rsidRPr="003C6475">
        <w:rPr>
          <w:rFonts w:ascii="Book Antiqua" w:hAnsi="Book Antiqua" w:cs="Book Antiqua"/>
        </w:rPr>
        <w:t xml:space="preserve"> </w:t>
      </w:r>
      <w:r w:rsidRPr="003C6475">
        <w:rPr>
          <w:rFonts w:ascii="Book Antiqua" w:hAnsi="Book Antiqua" w:cs="Book Antiqua"/>
          <w:b/>
          <w:bCs/>
        </w:rPr>
        <w:t xml:space="preserve">Incidence of </w:t>
      </w:r>
      <w:r w:rsidRPr="003C6475">
        <w:rPr>
          <w:rFonts w:ascii="Book Antiqua" w:hAnsi="Book Antiqua" w:cs="Book Antiqua"/>
          <w:b/>
          <w:bCs/>
          <w:lang w:eastAsia="zh-CN"/>
        </w:rPr>
        <w:t>f</w:t>
      </w:r>
      <w:r w:rsidRPr="003C6475">
        <w:rPr>
          <w:rFonts w:ascii="Book Antiqua" w:hAnsi="Book Antiqua" w:cs="Book Antiqua"/>
          <w:b/>
          <w:bCs/>
        </w:rPr>
        <w:t>unctional diarrhea in perioperative period</w:t>
      </w:r>
    </w:p>
    <w:tbl>
      <w:tblPr>
        <w:tblW w:w="9322" w:type="dxa"/>
        <w:tblLayout w:type="fixed"/>
        <w:tblLook w:val="04A0" w:firstRow="1" w:lastRow="0" w:firstColumn="1" w:lastColumn="0" w:noHBand="0" w:noVBand="1"/>
      </w:tblPr>
      <w:tblGrid>
        <w:gridCol w:w="2622"/>
        <w:gridCol w:w="2039"/>
        <w:gridCol w:w="1748"/>
        <w:gridCol w:w="1748"/>
        <w:gridCol w:w="1165"/>
      </w:tblGrid>
      <w:tr w:rsidR="000A705B" w:rsidRPr="003C6475" w14:paraId="68039CA8" w14:textId="77777777">
        <w:trPr>
          <w:trHeight w:val="439"/>
        </w:trPr>
        <w:tc>
          <w:tcPr>
            <w:tcW w:w="2622" w:type="dxa"/>
            <w:tcBorders>
              <w:top w:val="single" w:sz="4" w:space="0" w:color="auto"/>
              <w:bottom w:val="single" w:sz="4" w:space="0" w:color="auto"/>
            </w:tcBorders>
          </w:tcPr>
          <w:p w14:paraId="498D09B3"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lastRenderedPageBreak/>
              <w:t>Parameters</w:t>
            </w:r>
          </w:p>
        </w:tc>
        <w:tc>
          <w:tcPr>
            <w:tcW w:w="2039" w:type="dxa"/>
            <w:tcBorders>
              <w:top w:val="single" w:sz="4" w:space="0" w:color="auto"/>
              <w:bottom w:val="single" w:sz="4" w:space="0" w:color="auto"/>
            </w:tcBorders>
          </w:tcPr>
          <w:p w14:paraId="42B9E1F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748" w:type="dxa"/>
            <w:tcBorders>
              <w:top w:val="single" w:sz="4" w:space="0" w:color="auto"/>
              <w:bottom w:val="single" w:sz="4" w:space="0" w:color="auto"/>
            </w:tcBorders>
          </w:tcPr>
          <w:p w14:paraId="701F3EB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748" w:type="dxa"/>
            <w:tcBorders>
              <w:top w:val="single" w:sz="4" w:space="0" w:color="auto"/>
              <w:bottom w:val="single" w:sz="4" w:space="0" w:color="auto"/>
            </w:tcBorders>
          </w:tcPr>
          <w:p w14:paraId="79B6A95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165" w:type="dxa"/>
            <w:tcBorders>
              <w:top w:val="single" w:sz="4" w:space="0" w:color="auto"/>
              <w:bottom w:val="single" w:sz="4" w:space="0" w:color="auto"/>
            </w:tcBorders>
          </w:tcPr>
          <w:p w14:paraId="6F8BFA0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21523F0A" w14:textId="77777777">
        <w:trPr>
          <w:trHeight w:val="234"/>
        </w:trPr>
        <w:tc>
          <w:tcPr>
            <w:tcW w:w="2622" w:type="dxa"/>
            <w:tcBorders>
              <w:top w:val="single" w:sz="4" w:space="0" w:color="auto"/>
            </w:tcBorders>
          </w:tcPr>
          <w:p w14:paraId="6D9DC93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1d before surgery</w:t>
            </w:r>
          </w:p>
        </w:tc>
        <w:tc>
          <w:tcPr>
            <w:tcW w:w="2039" w:type="dxa"/>
            <w:tcBorders>
              <w:top w:val="single" w:sz="4" w:space="0" w:color="auto"/>
            </w:tcBorders>
          </w:tcPr>
          <w:p w14:paraId="593C802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Borders>
              <w:top w:val="single" w:sz="4" w:space="0" w:color="auto"/>
            </w:tcBorders>
          </w:tcPr>
          <w:p w14:paraId="010CE463"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14</w:t>
            </w:r>
            <w:r w:rsidRPr="003C6475">
              <w:rPr>
                <w:rFonts w:ascii="Book Antiqua" w:eastAsia="宋体" w:hAnsi="Book Antiqua" w:cs="宋体"/>
              </w:rPr>
              <w:t xml:space="preserve"> (</w:t>
            </w:r>
            <w:r w:rsidRPr="003C6475">
              <w:rPr>
                <w:rFonts w:ascii="Book Antiqua" w:hAnsi="Book Antiqua" w:cs="Book Antiqua"/>
              </w:rPr>
              <w:t>25.93%</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Borders>
              <w:top w:val="single" w:sz="4" w:space="0" w:color="auto"/>
            </w:tcBorders>
          </w:tcPr>
          <w:p w14:paraId="66A24E61"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w:t>
            </w:r>
            <w:r w:rsidRPr="003C6475">
              <w:rPr>
                <w:rFonts w:ascii="Book Antiqua" w:eastAsia="宋体" w:hAnsi="Book Antiqua" w:cs="宋体"/>
              </w:rPr>
              <w:t xml:space="preserve"> (</w:t>
            </w:r>
            <w:r w:rsidRPr="003C6475">
              <w:rPr>
                <w:rFonts w:ascii="Book Antiqua" w:hAnsi="Book Antiqua" w:cs="Book Antiqua"/>
              </w:rPr>
              <w:t>10.91%</w:t>
            </w:r>
            <w:r w:rsidRPr="003C6475">
              <w:rPr>
                <w:rFonts w:ascii="Book Antiqua" w:eastAsia="宋体" w:hAnsi="Book Antiqua" w:cs="宋体"/>
              </w:rPr>
              <w:t>)</w:t>
            </w:r>
            <w:r w:rsidRPr="003C6475">
              <w:rPr>
                <w:rFonts w:ascii="Book Antiqua" w:eastAsia="宋体" w:hAnsi="Book Antiqua" w:cs="宋体"/>
                <w:vertAlign w:val="superscript"/>
                <w:lang w:eastAsia="zh-CN"/>
              </w:rPr>
              <w:t>1,2</w:t>
            </w:r>
          </w:p>
        </w:tc>
        <w:tc>
          <w:tcPr>
            <w:tcW w:w="1165" w:type="dxa"/>
            <w:tcBorders>
              <w:top w:val="single" w:sz="4" w:space="0" w:color="auto"/>
            </w:tcBorders>
          </w:tcPr>
          <w:p w14:paraId="7BA5C3B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0.003</w:t>
            </w:r>
          </w:p>
        </w:tc>
      </w:tr>
      <w:tr w:rsidR="000A705B" w:rsidRPr="003C6475" w14:paraId="496AF78E" w14:textId="77777777">
        <w:trPr>
          <w:trHeight w:val="228"/>
        </w:trPr>
        <w:tc>
          <w:tcPr>
            <w:tcW w:w="2622" w:type="dxa"/>
          </w:tcPr>
          <w:p w14:paraId="6B492A5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1d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70EA1EE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r w:rsidRPr="003C6475">
              <w:rPr>
                <w:rFonts w:ascii="Book Antiqua" w:eastAsia="宋体" w:hAnsi="Book Antiqua" w:cs="宋体"/>
              </w:rPr>
              <w:t>)</w:t>
            </w:r>
          </w:p>
        </w:tc>
        <w:tc>
          <w:tcPr>
            <w:tcW w:w="1748" w:type="dxa"/>
          </w:tcPr>
          <w:p w14:paraId="60B1435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9</w:t>
            </w:r>
            <w:r w:rsidRPr="003C6475">
              <w:rPr>
                <w:rFonts w:ascii="Book Antiqua" w:eastAsia="宋体" w:hAnsi="Book Antiqua" w:cs="宋体"/>
              </w:rPr>
              <w:t xml:space="preserve"> (</w:t>
            </w:r>
            <w:r w:rsidRPr="003C6475">
              <w:rPr>
                <w:rFonts w:ascii="Book Antiqua" w:hAnsi="Book Antiqua" w:cs="Book Antiqua"/>
              </w:rPr>
              <w:t>16.67%</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Pr>
          <w:p w14:paraId="0B7120F9"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w:t>
            </w:r>
            <w:r w:rsidRPr="003C6475">
              <w:rPr>
                <w:rFonts w:ascii="Book Antiqua" w:eastAsia="宋体" w:hAnsi="Book Antiqua" w:cs="宋体"/>
              </w:rPr>
              <w:t xml:space="preserve"> (</w:t>
            </w:r>
            <w:r w:rsidRPr="003C6475">
              <w:rPr>
                <w:rFonts w:ascii="Book Antiqua" w:hAnsi="Book Antiqua" w:cs="Book Antiqua"/>
              </w:rPr>
              <w:t>10.91%</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165" w:type="dxa"/>
          </w:tcPr>
          <w:p w14:paraId="0E0AA50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0.035</w:t>
            </w:r>
          </w:p>
        </w:tc>
      </w:tr>
      <w:tr w:rsidR="000A705B" w:rsidRPr="003C6475" w14:paraId="4A5E56A4" w14:textId="77777777">
        <w:trPr>
          <w:trHeight w:val="228"/>
        </w:trPr>
        <w:tc>
          <w:tcPr>
            <w:tcW w:w="2622" w:type="dxa"/>
          </w:tcPr>
          <w:p w14:paraId="27A7EAE3"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6FEADA4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748" w:type="dxa"/>
          </w:tcPr>
          <w:p w14:paraId="1FC5EC5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8</w:t>
            </w:r>
            <w:r w:rsidRPr="003C6475">
              <w:rPr>
                <w:rFonts w:ascii="Book Antiqua" w:eastAsia="宋体" w:hAnsi="Book Antiqua" w:cs="宋体"/>
              </w:rPr>
              <w:t xml:space="preserve"> (</w:t>
            </w:r>
            <w:r w:rsidRPr="003C6475">
              <w:rPr>
                <w:rFonts w:ascii="Book Antiqua" w:hAnsi="Book Antiqua" w:cs="Book Antiqua"/>
              </w:rPr>
              <w:t>14.81%</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Pr>
          <w:p w14:paraId="07092904"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5</w:t>
            </w:r>
            <w:r w:rsidRPr="003C6475">
              <w:rPr>
                <w:rFonts w:ascii="Book Antiqua" w:eastAsia="宋体" w:hAnsi="Book Antiqua" w:cs="宋体"/>
              </w:rPr>
              <w:t xml:space="preserve"> (</w:t>
            </w:r>
            <w:r w:rsidRPr="003C6475">
              <w:rPr>
                <w:rFonts w:ascii="Book Antiqua" w:hAnsi="Book Antiqua" w:cs="Book Antiqua"/>
              </w:rPr>
              <w:t>9.09%</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165" w:type="dxa"/>
          </w:tcPr>
          <w:p w14:paraId="05773CA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0.017</w:t>
            </w:r>
          </w:p>
        </w:tc>
      </w:tr>
      <w:tr w:rsidR="000A705B" w:rsidRPr="003C6475" w14:paraId="17E14FF0" w14:textId="77777777">
        <w:trPr>
          <w:trHeight w:val="216"/>
        </w:trPr>
        <w:tc>
          <w:tcPr>
            <w:tcW w:w="2622" w:type="dxa"/>
          </w:tcPr>
          <w:p w14:paraId="202E9D1C"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3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374DF23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Pr>
          <w:p w14:paraId="445321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w:t>
            </w:r>
            <w:r w:rsidRPr="003C6475">
              <w:rPr>
                <w:rFonts w:ascii="Book Antiqua" w:eastAsia="宋体" w:hAnsi="Book Antiqua" w:cs="宋体"/>
              </w:rPr>
              <w:t xml:space="preserve"> (</w:t>
            </w:r>
            <w:r w:rsidRPr="003C6475">
              <w:rPr>
                <w:rFonts w:ascii="Book Antiqua" w:hAnsi="Book Antiqua" w:cs="Book Antiqua"/>
              </w:rPr>
              <w:t>7.41%</w:t>
            </w:r>
            <w:r w:rsidRPr="003C6475">
              <w:rPr>
                <w:rFonts w:ascii="Book Antiqua" w:eastAsia="宋体" w:hAnsi="Book Antiqua" w:cs="宋体"/>
              </w:rPr>
              <w:t>)</w:t>
            </w:r>
          </w:p>
        </w:tc>
        <w:tc>
          <w:tcPr>
            <w:tcW w:w="1748" w:type="dxa"/>
          </w:tcPr>
          <w:p w14:paraId="444355F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rPr>
              <w:t>)</w:t>
            </w:r>
          </w:p>
        </w:tc>
        <w:tc>
          <w:tcPr>
            <w:tcW w:w="1165" w:type="dxa"/>
          </w:tcPr>
          <w:p w14:paraId="66459E9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0.595</w:t>
            </w:r>
          </w:p>
        </w:tc>
      </w:tr>
      <w:tr w:rsidR="000A705B" w:rsidRPr="003C6475" w14:paraId="3B554F17" w14:textId="77777777">
        <w:trPr>
          <w:trHeight w:val="222"/>
        </w:trPr>
        <w:tc>
          <w:tcPr>
            <w:tcW w:w="2622" w:type="dxa"/>
          </w:tcPr>
          <w:p w14:paraId="39C4583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4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3C783DD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r w:rsidRPr="003C6475">
              <w:rPr>
                <w:rFonts w:ascii="Book Antiqua" w:eastAsia="宋体" w:hAnsi="Book Antiqua" w:cs="宋体"/>
              </w:rPr>
              <w:t>)</w:t>
            </w:r>
          </w:p>
        </w:tc>
        <w:tc>
          <w:tcPr>
            <w:tcW w:w="1748" w:type="dxa"/>
          </w:tcPr>
          <w:p w14:paraId="6BEA675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3.70%</w:t>
            </w:r>
            <w:r w:rsidRPr="003C6475">
              <w:rPr>
                <w:rFonts w:ascii="Book Antiqua" w:eastAsia="宋体" w:hAnsi="Book Antiqua" w:cs="宋体"/>
              </w:rPr>
              <w:t>)</w:t>
            </w:r>
          </w:p>
        </w:tc>
        <w:tc>
          <w:tcPr>
            <w:tcW w:w="1748" w:type="dxa"/>
          </w:tcPr>
          <w:p w14:paraId="1A8B011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1.82%</w:t>
            </w:r>
            <w:r w:rsidRPr="003C6475">
              <w:rPr>
                <w:rFonts w:ascii="Book Antiqua" w:eastAsia="宋体" w:hAnsi="Book Antiqua" w:cs="宋体"/>
              </w:rPr>
              <w:t>)</w:t>
            </w:r>
          </w:p>
        </w:tc>
        <w:tc>
          <w:tcPr>
            <w:tcW w:w="1165" w:type="dxa"/>
          </w:tcPr>
          <w:p w14:paraId="61B6C2A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0.777</w:t>
            </w:r>
          </w:p>
        </w:tc>
      </w:tr>
      <w:tr w:rsidR="000A705B" w:rsidRPr="003C6475" w14:paraId="520A97AF" w14:textId="77777777">
        <w:trPr>
          <w:trHeight w:val="222"/>
        </w:trPr>
        <w:tc>
          <w:tcPr>
            <w:tcW w:w="2622" w:type="dxa"/>
            <w:tcBorders>
              <w:bottom w:val="single" w:sz="4" w:space="0" w:color="auto"/>
            </w:tcBorders>
          </w:tcPr>
          <w:p w14:paraId="52C7EC7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Borders>
              <w:bottom w:val="single" w:sz="4" w:space="0" w:color="auto"/>
            </w:tcBorders>
          </w:tcPr>
          <w:p w14:paraId="5AC7532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Borders>
              <w:bottom w:val="single" w:sz="4" w:space="0" w:color="auto"/>
            </w:tcBorders>
          </w:tcPr>
          <w:p w14:paraId="2BCE6C7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r w:rsidRPr="003C6475">
              <w:rPr>
                <w:rFonts w:ascii="Book Antiqua" w:eastAsia="宋体" w:hAnsi="Book Antiqua" w:cs="宋体"/>
              </w:rPr>
              <w:t>)</w:t>
            </w:r>
          </w:p>
        </w:tc>
        <w:tc>
          <w:tcPr>
            <w:tcW w:w="1748" w:type="dxa"/>
            <w:tcBorders>
              <w:bottom w:val="single" w:sz="4" w:space="0" w:color="auto"/>
            </w:tcBorders>
          </w:tcPr>
          <w:p w14:paraId="2923F4E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rPr>
              <w:t>)</w:t>
            </w:r>
          </w:p>
        </w:tc>
        <w:tc>
          <w:tcPr>
            <w:tcW w:w="1165" w:type="dxa"/>
            <w:tcBorders>
              <w:bottom w:val="single" w:sz="4" w:space="0" w:color="auto"/>
            </w:tcBorders>
          </w:tcPr>
          <w:p w14:paraId="6376724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0.816</w:t>
            </w:r>
          </w:p>
        </w:tc>
      </w:tr>
    </w:tbl>
    <w:p w14:paraId="7B69ED83"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29C9ABBC" w14:textId="17C25069"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 xml:space="preserve">. </w:t>
      </w:r>
    </w:p>
    <w:p w14:paraId="38CE0990"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5351B0FA" w14:textId="77777777" w:rsidR="000A705B" w:rsidRPr="003C6475" w:rsidRDefault="000A705B" w:rsidP="003C6475">
      <w:pPr>
        <w:spacing w:line="360" w:lineRule="auto"/>
        <w:jc w:val="both"/>
        <w:rPr>
          <w:rFonts w:ascii="Book Antiqua" w:hAnsi="Book Antiqua" w:cs="Book Antiqua"/>
        </w:rPr>
        <w:sectPr w:rsidR="000A705B" w:rsidRPr="003C6475">
          <w:pgSz w:w="12240" w:h="15840"/>
          <w:pgMar w:top="1440" w:right="1440" w:bottom="1440" w:left="1440" w:header="720" w:footer="720" w:gutter="0"/>
          <w:cols w:space="720"/>
          <w:docGrid w:linePitch="360"/>
        </w:sectPr>
      </w:pPr>
    </w:p>
    <w:p w14:paraId="7FFF5496" w14:textId="14937DAD"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lastRenderedPageBreak/>
        <w:t>Table</w:t>
      </w:r>
      <w:r w:rsidRPr="003C6475">
        <w:rPr>
          <w:rFonts w:ascii="Book Antiqua" w:eastAsia="宋体" w:hAnsi="Book Antiqua" w:cs="Book Antiqua"/>
          <w:b/>
          <w:bCs/>
          <w:lang w:eastAsia="zh-CN"/>
        </w:rPr>
        <w:t xml:space="preserve"> 8</w:t>
      </w:r>
      <w:r w:rsidRPr="003C6475">
        <w:rPr>
          <w:rFonts w:ascii="Book Antiqua" w:hAnsi="Book Antiqua" w:cs="Book Antiqua"/>
          <w:b/>
          <w:bCs/>
        </w:rPr>
        <w:t xml:space="preserve"> </w:t>
      </w:r>
      <w:r w:rsidRPr="003C6475">
        <w:rPr>
          <w:rFonts w:ascii="Book Antiqua" w:eastAsia="宋体" w:hAnsi="Book Antiqua" w:cs="Book Antiqua"/>
          <w:b/>
          <w:bCs/>
        </w:rPr>
        <w:t>Levels</w:t>
      </w:r>
      <w:r w:rsidRPr="003C6475">
        <w:rPr>
          <w:rFonts w:ascii="Book Antiqua" w:hAnsi="Book Antiqua" w:cs="Book Antiqua"/>
          <w:b/>
          <w:bCs/>
        </w:rPr>
        <w:t xml:space="preserve"> of </w:t>
      </w:r>
      <w:r w:rsidRPr="003C6475">
        <w:rPr>
          <w:rFonts w:ascii="Book Antiqua" w:eastAsia="宋体" w:hAnsi="Book Antiqua" w:cs="Book Antiqua"/>
          <w:b/>
          <w:bCs/>
        </w:rPr>
        <w:t>the indicator</w:t>
      </w:r>
      <w:r w:rsidRPr="003C6475">
        <w:rPr>
          <w:rFonts w:ascii="Book Antiqua" w:eastAsia="宋体" w:hAnsi="Book Antiqua" w:cs="Book Antiqua"/>
          <w:b/>
          <w:bCs/>
          <w:lang w:eastAsia="zh-CN"/>
        </w:rPr>
        <w:t>s</w:t>
      </w:r>
      <w:r w:rsidRPr="003C6475">
        <w:rPr>
          <w:rFonts w:ascii="Book Antiqua" w:eastAsia="宋体" w:hAnsi="Book Antiqua" w:cs="Book Antiqua"/>
          <w:b/>
          <w:bCs/>
        </w:rPr>
        <w:t xml:space="preserve"> for</w:t>
      </w:r>
      <w:r w:rsidRPr="003C6475">
        <w:rPr>
          <w:rFonts w:ascii="Book Antiqua" w:hAnsi="Book Antiqua" w:cs="Book Antiqua"/>
          <w:b/>
          <w:bCs/>
        </w:rPr>
        <w:t xml:space="preserve"> acute inflammatory stress response and </w:t>
      </w:r>
      <w:r w:rsidR="001307FE" w:rsidRPr="003C6475">
        <w:rPr>
          <w:rFonts w:ascii="Book Antiqua" w:hAnsi="Book Antiqua" w:cs="Book Antiqua"/>
          <w:b/>
          <w:bCs/>
        </w:rPr>
        <w:t>s</w:t>
      </w:r>
      <w:r w:rsidRPr="003C6475">
        <w:rPr>
          <w:rFonts w:ascii="Book Antiqua" w:hAnsi="Book Antiqua" w:cs="Book Antiqua"/>
          <w:b/>
          <w:bCs/>
        </w:rPr>
        <w:t>ubstance P in the perioperative period of biliary tract surgery</w:t>
      </w:r>
    </w:p>
    <w:tbl>
      <w:tblPr>
        <w:tblW w:w="11356" w:type="dxa"/>
        <w:jc w:val="center"/>
        <w:tblLayout w:type="fixed"/>
        <w:tblLook w:val="04A0" w:firstRow="1" w:lastRow="0" w:firstColumn="1" w:lastColumn="0" w:noHBand="0" w:noVBand="1"/>
      </w:tblPr>
      <w:tblGrid>
        <w:gridCol w:w="2699"/>
        <w:gridCol w:w="2410"/>
        <w:gridCol w:w="2552"/>
        <w:gridCol w:w="2409"/>
        <w:gridCol w:w="1286"/>
      </w:tblGrid>
      <w:tr w:rsidR="000A705B" w:rsidRPr="003C6475" w14:paraId="1FBB9B2F" w14:textId="77777777">
        <w:trPr>
          <w:trHeight w:val="385"/>
          <w:jc w:val="center"/>
        </w:trPr>
        <w:tc>
          <w:tcPr>
            <w:tcW w:w="2699" w:type="dxa"/>
            <w:tcBorders>
              <w:top w:val="single" w:sz="4" w:space="0" w:color="auto"/>
              <w:bottom w:val="single" w:sz="4" w:space="0" w:color="auto"/>
            </w:tcBorders>
          </w:tcPr>
          <w:p w14:paraId="015D02AB"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eastAsia="宋体" w:hAnsi="Book Antiqua" w:cs="Book Antiqua"/>
                <w:b/>
                <w:bCs/>
              </w:rPr>
              <w:t>Indicator</w:t>
            </w:r>
            <w:r w:rsidRPr="003C6475">
              <w:rPr>
                <w:rFonts w:ascii="Book Antiqua" w:eastAsia="宋体" w:hAnsi="Book Antiqua" w:cs="Book Antiqua"/>
                <w:b/>
                <w:bCs/>
                <w:lang w:eastAsia="zh-CN"/>
              </w:rPr>
              <w:t>s</w:t>
            </w:r>
          </w:p>
        </w:tc>
        <w:tc>
          <w:tcPr>
            <w:tcW w:w="2410" w:type="dxa"/>
            <w:tcBorders>
              <w:top w:val="single" w:sz="4" w:space="0" w:color="auto"/>
              <w:bottom w:val="single" w:sz="4" w:space="0" w:color="auto"/>
            </w:tcBorders>
          </w:tcPr>
          <w:p w14:paraId="683C1D7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552" w:type="dxa"/>
            <w:tcBorders>
              <w:top w:val="single" w:sz="4" w:space="0" w:color="auto"/>
              <w:bottom w:val="single" w:sz="4" w:space="0" w:color="auto"/>
            </w:tcBorders>
          </w:tcPr>
          <w:p w14:paraId="6543DCD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409" w:type="dxa"/>
            <w:tcBorders>
              <w:top w:val="single" w:sz="4" w:space="0" w:color="auto"/>
              <w:bottom w:val="single" w:sz="4" w:space="0" w:color="auto"/>
            </w:tcBorders>
          </w:tcPr>
          <w:p w14:paraId="777BEB49"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286" w:type="dxa"/>
            <w:tcBorders>
              <w:top w:val="single" w:sz="4" w:space="0" w:color="auto"/>
              <w:bottom w:val="single" w:sz="4" w:space="0" w:color="auto"/>
            </w:tcBorders>
          </w:tcPr>
          <w:p w14:paraId="67FE3EC9" w14:textId="77777777" w:rsidR="000A705B" w:rsidRPr="003C6475" w:rsidRDefault="00000000" w:rsidP="003C6475">
            <w:pPr>
              <w:spacing w:line="360" w:lineRule="auto"/>
              <w:jc w:val="both"/>
              <w:rPr>
                <w:rFonts w:ascii="Book Antiqua" w:hAnsi="Book Antiqua" w:cs="Book Antiqua"/>
                <w:b/>
                <w:bCs/>
                <w:lang w:eastAsia="zh-Hans"/>
              </w:rPr>
            </w:pPr>
            <w:r w:rsidRPr="003C6475">
              <w:rPr>
                <w:rFonts w:ascii="Book Antiqua" w:hAnsi="Book Antiqua" w:cs="Book Antiqua"/>
                <w:b/>
                <w:bCs/>
                <w:i/>
                <w:iCs/>
              </w:rPr>
              <w:t>P</w:t>
            </w:r>
            <w:r w:rsidRPr="003C6475">
              <w:rPr>
                <w:rFonts w:ascii="Book Antiqua" w:hAnsi="Book Antiqua" w:cs="Book Antiqua"/>
                <w:b/>
                <w:bCs/>
              </w:rPr>
              <w:t xml:space="preserve"> </w:t>
            </w:r>
            <w:r w:rsidRPr="003C6475">
              <w:rPr>
                <w:rFonts w:ascii="Book Antiqua" w:hAnsi="Book Antiqua" w:cs="Book Antiqua"/>
                <w:b/>
                <w:bCs/>
                <w:lang w:eastAsia="zh-Hans"/>
              </w:rPr>
              <w:t>value</w:t>
            </w:r>
          </w:p>
        </w:tc>
      </w:tr>
      <w:tr w:rsidR="000A705B" w:rsidRPr="003C6475" w14:paraId="02B7A036" w14:textId="77777777">
        <w:trPr>
          <w:trHeight w:val="385"/>
          <w:jc w:val="center"/>
        </w:trPr>
        <w:tc>
          <w:tcPr>
            <w:tcW w:w="2699" w:type="dxa"/>
            <w:tcBorders>
              <w:top w:val="single" w:sz="4" w:space="0" w:color="auto"/>
            </w:tcBorders>
          </w:tcPr>
          <w:p w14:paraId="7B3D1EB5"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IL-6 (</w:t>
            </w:r>
            <w:proofErr w:type="spellStart"/>
            <w:r w:rsidRPr="003C6475">
              <w:rPr>
                <w:rFonts w:ascii="Book Antiqua" w:eastAsia="宋体" w:hAnsi="Book Antiqua" w:cs="Book Antiqua"/>
              </w:rPr>
              <w:t>pg</w:t>
            </w:r>
            <w:proofErr w:type="spellEnd"/>
            <w:r w:rsidRPr="003C6475">
              <w:rPr>
                <w:rFonts w:ascii="Book Antiqua" w:eastAsia="宋体" w:hAnsi="Book Antiqua" w:cs="Book Antiqua"/>
              </w:rPr>
              <w:t>/mL)</w:t>
            </w:r>
          </w:p>
        </w:tc>
        <w:tc>
          <w:tcPr>
            <w:tcW w:w="2410" w:type="dxa"/>
            <w:tcBorders>
              <w:top w:val="single" w:sz="4" w:space="0" w:color="auto"/>
            </w:tcBorders>
          </w:tcPr>
          <w:p w14:paraId="72CFEE47" w14:textId="77777777" w:rsidR="000A705B" w:rsidRPr="003C6475" w:rsidRDefault="000A705B" w:rsidP="003C6475">
            <w:pPr>
              <w:spacing w:line="360" w:lineRule="auto"/>
              <w:jc w:val="both"/>
              <w:rPr>
                <w:rFonts w:ascii="Book Antiqua" w:hAnsi="Book Antiqua" w:cs="Book Antiqua"/>
              </w:rPr>
            </w:pPr>
          </w:p>
        </w:tc>
        <w:tc>
          <w:tcPr>
            <w:tcW w:w="2552" w:type="dxa"/>
            <w:tcBorders>
              <w:top w:val="single" w:sz="4" w:space="0" w:color="auto"/>
            </w:tcBorders>
          </w:tcPr>
          <w:p w14:paraId="2DF5029E" w14:textId="77777777" w:rsidR="000A705B" w:rsidRPr="003C6475" w:rsidRDefault="000A705B" w:rsidP="003C6475">
            <w:pPr>
              <w:spacing w:line="360" w:lineRule="auto"/>
              <w:jc w:val="both"/>
              <w:rPr>
                <w:rFonts w:ascii="Book Antiqua" w:hAnsi="Book Antiqua" w:cs="Book Antiqua"/>
              </w:rPr>
            </w:pPr>
          </w:p>
        </w:tc>
        <w:tc>
          <w:tcPr>
            <w:tcW w:w="2409" w:type="dxa"/>
            <w:tcBorders>
              <w:top w:val="single" w:sz="4" w:space="0" w:color="auto"/>
            </w:tcBorders>
          </w:tcPr>
          <w:p w14:paraId="2B7245BC" w14:textId="77777777" w:rsidR="000A705B" w:rsidRPr="003C6475" w:rsidRDefault="000A705B" w:rsidP="003C6475">
            <w:pPr>
              <w:spacing w:line="360" w:lineRule="auto"/>
              <w:jc w:val="both"/>
              <w:rPr>
                <w:rFonts w:ascii="Book Antiqua" w:hAnsi="Book Antiqua" w:cs="Book Antiqua"/>
              </w:rPr>
            </w:pPr>
          </w:p>
        </w:tc>
        <w:tc>
          <w:tcPr>
            <w:tcW w:w="1286" w:type="dxa"/>
            <w:tcBorders>
              <w:top w:val="single" w:sz="4" w:space="0" w:color="auto"/>
            </w:tcBorders>
          </w:tcPr>
          <w:p w14:paraId="59EA0B12" w14:textId="77777777" w:rsidR="000A705B" w:rsidRPr="003C6475" w:rsidRDefault="000A705B" w:rsidP="003C6475">
            <w:pPr>
              <w:spacing w:line="360" w:lineRule="auto"/>
              <w:jc w:val="both"/>
              <w:rPr>
                <w:rFonts w:ascii="Book Antiqua" w:hAnsi="Book Antiqua" w:cs="Book Antiqua"/>
              </w:rPr>
            </w:pPr>
          </w:p>
        </w:tc>
      </w:tr>
      <w:tr w:rsidR="000A705B" w:rsidRPr="003C6475" w14:paraId="63704DE8" w14:textId="77777777">
        <w:trPr>
          <w:trHeight w:val="383"/>
          <w:jc w:val="center"/>
        </w:trPr>
        <w:tc>
          <w:tcPr>
            <w:tcW w:w="2699" w:type="dxa"/>
          </w:tcPr>
          <w:p w14:paraId="5989F5F5"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rPr>
              <w:t>1 d before surgery</w:t>
            </w:r>
          </w:p>
        </w:tc>
        <w:tc>
          <w:tcPr>
            <w:tcW w:w="2410" w:type="dxa"/>
          </w:tcPr>
          <w:p w14:paraId="1CAD96A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4.89 ± 1.24</w:t>
            </w:r>
          </w:p>
        </w:tc>
        <w:tc>
          <w:tcPr>
            <w:tcW w:w="2552" w:type="dxa"/>
          </w:tcPr>
          <w:p w14:paraId="4A78EBD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4.43 ± 1.46</w:t>
            </w:r>
          </w:p>
        </w:tc>
        <w:tc>
          <w:tcPr>
            <w:tcW w:w="2409" w:type="dxa"/>
          </w:tcPr>
          <w:p w14:paraId="1BFD78C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4.26 ± 2.62</w:t>
            </w:r>
          </w:p>
        </w:tc>
        <w:tc>
          <w:tcPr>
            <w:tcW w:w="1286" w:type="dxa"/>
          </w:tcPr>
          <w:p w14:paraId="660EDE3A"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.203</w:t>
            </w:r>
          </w:p>
        </w:tc>
      </w:tr>
      <w:tr w:rsidR="000A705B" w:rsidRPr="003C6475" w14:paraId="1D3704AB" w14:textId="77777777">
        <w:trPr>
          <w:trHeight w:val="383"/>
          <w:jc w:val="center"/>
        </w:trPr>
        <w:tc>
          <w:tcPr>
            <w:tcW w:w="2699" w:type="dxa"/>
          </w:tcPr>
          <w:p w14:paraId="66699A44"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7C500C8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17.42 ± 6.67</w:t>
            </w:r>
            <w:r w:rsidRPr="003C6475">
              <w:rPr>
                <w:rFonts w:ascii="Book Antiqua" w:eastAsia="宋体" w:hAnsi="Book Antiqua" w:cs="Book Antiqua"/>
                <w:vertAlign w:val="superscript"/>
              </w:rPr>
              <w:t>1</w:t>
            </w:r>
          </w:p>
        </w:tc>
        <w:tc>
          <w:tcPr>
            <w:tcW w:w="2552" w:type="dxa"/>
          </w:tcPr>
          <w:p w14:paraId="25FC76A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10.63 ± 9.99</w:t>
            </w:r>
            <w:r w:rsidRPr="003C6475">
              <w:rPr>
                <w:rFonts w:ascii="Book Antiqua" w:eastAsia="宋体" w:hAnsi="Book Antiqua" w:cs="Book Antiqua"/>
                <w:vertAlign w:val="superscript"/>
              </w:rPr>
              <w:t>1,2</w:t>
            </w:r>
          </w:p>
        </w:tc>
        <w:tc>
          <w:tcPr>
            <w:tcW w:w="2409" w:type="dxa"/>
          </w:tcPr>
          <w:p w14:paraId="615F8FCC"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9.08 ± 8.63</w:t>
            </w:r>
            <w:r w:rsidRPr="003C6475">
              <w:rPr>
                <w:rFonts w:ascii="Book Antiqua" w:eastAsia="宋体" w:hAnsi="Book Antiqua" w:cs="Book Antiqua"/>
                <w:vertAlign w:val="superscript"/>
              </w:rPr>
              <w:t>1,2</w:t>
            </w:r>
          </w:p>
        </w:tc>
        <w:tc>
          <w:tcPr>
            <w:tcW w:w="1286" w:type="dxa"/>
          </w:tcPr>
          <w:p w14:paraId="2A1C5D6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4BC7D357" w14:textId="77777777">
        <w:trPr>
          <w:trHeight w:val="383"/>
          <w:jc w:val="center"/>
        </w:trPr>
        <w:tc>
          <w:tcPr>
            <w:tcW w:w="2699" w:type="dxa"/>
          </w:tcPr>
          <w:p w14:paraId="62BAD0F6"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33EF5A1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11.09 ± 3.57</w:t>
            </w:r>
            <w:r w:rsidRPr="003C6475">
              <w:rPr>
                <w:rFonts w:ascii="Book Antiqua" w:eastAsia="宋体" w:hAnsi="Book Antiqua" w:cs="Book Antiqua"/>
                <w:vertAlign w:val="superscript"/>
              </w:rPr>
              <w:t>1</w:t>
            </w:r>
          </w:p>
        </w:tc>
        <w:tc>
          <w:tcPr>
            <w:tcW w:w="2552" w:type="dxa"/>
          </w:tcPr>
          <w:p w14:paraId="005FED5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9.80 ± 6.51</w:t>
            </w:r>
            <w:r w:rsidRPr="003C6475">
              <w:rPr>
                <w:rFonts w:ascii="Book Antiqua" w:eastAsia="宋体" w:hAnsi="Book Antiqua" w:cs="Book Antiqua"/>
                <w:vertAlign w:val="superscript"/>
              </w:rPr>
              <w:t>1</w:t>
            </w:r>
          </w:p>
        </w:tc>
        <w:tc>
          <w:tcPr>
            <w:tcW w:w="2409" w:type="dxa"/>
          </w:tcPr>
          <w:p w14:paraId="7B20D2E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6.13 ± 3.60</w:t>
            </w:r>
            <w:r w:rsidRPr="003C6475">
              <w:rPr>
                <w:rFonts w:ascii="Book Antiqua" w:eastAsia="宋体" w:hAnsi="Book Antiqua" w:cs="Book Antiqua"/>
                <w:vertAlign w:val="superscript"/>
              </w:rPr>
              <w:t>1,2,3</w:t>
            </w:r>
          </w:p>
        </w:tc>
        <w:tc>
          <w:tcPr>
            <w:tcW w:w="1286" w:type="dxa"/>
          </w:tcPr>
          <w:p w14:paraId="3548FABC"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5AF289C7" w14:textId="77777777">
        <w:trPr>
          <w:trHeight w:val="383"/>
          <w:jc w:val="center"/>
        </w:trPr>
        <w:tc>
          <w:tcPr>
            <w:tcW w:w="2699" w:type="dxa"/>
          </w:tcPr>
          <w:p w14:paraId="4C0390AA"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3FD19E5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8.49 ± 2.31</w:t>
            </w:r>
            <w:r w:rsidRPr="003C6475">
              <w:rPr>
                <w:rFonts w:ascii="Book Antiqua" w:eastAsia="宋体" w:hAnsi="Book Antiqua" w:cs="Book Antiqua"/>
                <w:vertAlign w:val="superscript"/>
              </w:rPr>
              <w:t>1</w:t>
            </w:r>
          </w:p>
        </w:tc>
        <w:tc>
          <w:tcPr>
            <w:tcW w:w="2552" w:type="dxa"/>
          </w:tcPr>
          <w:p w14:paraId="67B4BF4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7.22 ± 2.17</w:t>
            </w:r>
            <w:r w:rsidRPr="003C6475">
              <w:rPr>
                <w:rFonts w:ascii="Book Antiqua" w:eastAsia="宋体" w:hAnsi="Book Antiqua" w:cs="Book Antiqua"/>
                <w:vertAlign w:val="superscript"/>
              </w:rPr>
              <w:t>1</w:t>
            </w:r>
          </w:p>
        </w:tc>
        <w:tc>
          <w:tcPr>
            <w:tcW w:w="2409" w:type="dxa"/>
          </w:tcPr>
          <w:p w14:paraId="1C1C00A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7.22 ± 3.39</w:t>
            </w:r>
            <w:r w:rsidRPr="003C6475">
              <w:rPr>
                <w:rFonts w:ascii="Book Antiqua" w:eastAsia="宋体" w:hAnsi="Book Antiqua" w:cs="Book Antiqua"/>
                <w:vertAlign w:val="superscript"/>
              </w:rPr>
              <w:t>1</w:t>
            </w:r>
          </w:p>
        </w:tc>
        <w:tc>
          <w:tcPr>
            <w:tcW w:w="1286" w:type="dxa"/>
          </w:tcPr>
          <w:p w14:paraId="79520764"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.487</w:t>
            </w:r>
          </w:p>
        </w:tc>
      </w:tr>
      <w:tr w:rsidR="000A705B" w:rsidRPr="003C6475" w14:paraId="0866D5D5" w14:textId="77777777">
        <w:trPr>
          <w:trHeight w:val="385"/>
          <w:jc w:val="center"/>
        </w:trPr>
        <w:tc>
          <w:tcPr>
            <w:tcW w:w="2699" w:type="dxa"/>
          </w:tcPr>
          <w:p w14:paraId="259C7A4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IL-10 (</w:t>
            </w:r>
            <w:proofErr w:type="spellStart"/>
            <w:r w:rsidRPr="003C6475">
              <w:rPr>
                <w:rFonts w:ascii="Book Antiqua" w:eastAsia="宋体" w:hAnsi="Book Antiqua" w:cs="Book Antiqua"/>
              </w:rPr>
              <w:t>pg</w:t>
            </w:r>
            <w:proofErr w:type="spellEnd"/>
            <w:r w:rsidRPr="003C6475">
              <w:rPr>
                <w:rFonts w:ascii="Book Antiqua" w:eastAsia="宋体" w:hAnsi="Book Antiqua" w:cs="Book Antiqua"/>
              </w:rPr>
              <w:t>/mL)</w:t>
            </w:r>
          </w:p>
        </w:tc>
        <w:tc>
          <w:tcPr>
            <w:tcW w:w="2410" w:type="dxa"/>
          </w:tcPr>
          <w:p w14:paraId="7F0BA73E" w14:textId="77777777" w:rsidR="000A705B" w:rsidRPr="003C6475" w:rsidRDefault="000A705B" w:rsidP="003C6475">
            <w:pPr>
              <w:spacing w:line="360" w:lineRule="auto"/>
              <w:jc w:val="both"/>
              <w:rPr>
                <w:rFonts w:ascii="Book Antiqua" w:hAnsi="Book Antiqua" w:cs="Book Antiqua"/>
              </w:rPr>
            </w:pPr>
          </w:p>
        </w:tc>
        <w:tc>
          <w:tcPr>
            <w:tcW w:w="2552" w:type="dxa"/>
          </w:tcPr>
          <w:p w14:paraId="7D1BF13A" w14:textId="77777777" w:rsidR="000A705B" w:rsidRPr="003C6475" w:rsidRDefault="000A705B" w:rsidP="003C6475">
            <w:pPr>
              <w:spacing w:line="360" w:lineRule="auto"/>
              <w:jc w:val="both"/>
              <w:rPr>
                <w:rFonts w:ascii="Book Antiqua" w:hAnsi="Book Antiqua" w:cs="Book Antiqua"/>
              </w:rPr>
            </w:pPr>
          </w:p>
        </w:tc>
        <w:tc>
          <w:tcPr>
            <w:tcW w:w="2409" w:type="dxa"/>
          </w:tcPr>
          <w:p w14:paraId="34023A14" w14:textId="77777777" w:rsidR="000A705B" w:rsidRPr="003C6475" w:rsidRDefault="000A705B" w:rsidP="003C6475">
            <w:pPr>
              <w:spacing w:line="360" w:lineRule="auto"/>
              <w:jc w:val="both"/>
              <w:rPr>
                <w:rFonts w:ascii="Book Antiqua" w:hAnsi="Book Antiqua" w:cs="Book Antiqua"/>
              </w:rPr>
            </w:pPr>
          </w:p>
        </w:tc>
        <w:tc>
          <w:tcPr>
            <w:tcW w:w="1286" w:type="dxa"/>
          </w:tcPr>
          <w:p w14:paraId="547ADC6B" w14:textId="77777777" w:rsidR="000A705B" w:rsidRPr="003C6475" w:rsidRDefault="000A705B" w:rsidP="003C6475">
            <w:pPr>
              <w:spacing w:line="360" w:lineRule="auto"/>
              <w:jc w:val="both"/>
              <w:rPr>
                <w:rFonts w:ascii="Book Antiqua" w:hAnsi="Book Antiqua" w:cs="Book Antiqua"/>
              </w:rPr>
            </w:pPr>
          </w:p>
        </w:tc>
      </w:tr>
      <w:tr w:rsidR="000A705B" w:rsidRPr="003C6475" w14:paraId="1F182670" w14:textId="77777777">
        <w:trPr>
          <w:trHeight w:val="383"/>
          <w:jc w:val="center"/>
        </w:trPr>
        <w:tc>
          <w:tcPr>
            <w:tcW w:w="2699" w:type="dxa"/>
          </w:tcPr>
          <w:p w14:paraId="6C260180"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0914836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1.29 ± 0.50</w:t>
            </w:r>
          </w:p>
        </w:tc>
        <w:tc>
          <w:tcPr>
            <w:tcW w:w="2552" w:type="dxa"/>
          </w:tcPr>
          <w:p w14:paraId="7301386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1.25 ± 0.46</w:t>
            </w:r>
          </w:p>
        </w:tc>
        <w:tc>
          <w:tcPr>
            <w:tcW w:w="2409" w:type="dxa"/>
          </w:tcPr>
          <w:p w14:paraId="10DE375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1.24 ± 0.23</w:t>
            </w:r>
          </w:p>
        </w:tc>
        <w:tc>
          <w:tcPr>
            <w:tcW w:w="1286" w:type="dxa"/>
          </w:tcPr>
          <w:p w14:paraId="37FDCFC2"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.798</w:t>
            </w:r>
          </w:p>
        </w:tc>
      </w:tr>
      <w:tr w:rsidR="000A705B" w:rsidRPr="003C6475" w14:paraId="3AAE9FB8" w14:textId="77777777">
        <w:trPr>
          <w:trHeight w:val="383"/>
          <w:jc w:val="center"/>
        </w:trPr>
        <w:tc>
          <w:tcPr>
            <w:tcW w:w="2699" w:type="dxa"/>
          </w:tcPr>
          <w:p w14:paraId="7C874BCF"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6D743C1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1.27 ± 0.49</w:t>
            </w:r>
          </w:p>
        </w:tc>
        <w:tc>
          <w:tcPr>
            <w:tcW w:w="2552" w:type="dxa"/>
          </w:tcPr>
          <w:p w14:paraId="1F31E37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1.20 ± 0.61</w:t>
            </w:r>
          </w:p>
        </w:tc>
        <w:tc>
          <w:tcPr>
            <w:tcW w:w="2409" w:type="dxa"/>
          </w:tcPr>
          <w:p w14:paraId="57EF62F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1.21 ± 0.50</w:t>
            </w:r>
          </w:p>
        </w:tc>
        <w:tc>
          <w:tcPr>
            <w:tcW w:w="1286" w:type="dxa"/>
          </w:tcPr>
          <w:p w14:paraId="15B422FA"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.761</w:t>
            </w:r>
          </w:p>
        </w:tc>
      </w:tr>
      <w:tr w:rsidR="000A705B" w:rsidRPr="003C6475" w14:paraId="75826C32" w14:textId="77777777">
        <w:trPr>
          <w:trHeight w:val="383"/>
          <w:jc w:val="center"/>
        </w:trPr>
        <w:tc>
          <w:tcPr>
            <w:tcW w:w="2699" w:type="dxa"/>
          </w:tcPr>
          <w:p w14:paraId="583239F2"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9E5EC8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1.21 ± 0.51</w:t>
            </w:r>
          </w:p>
        </w:tc>
        <w:tc>
          <w:tcPr>
            <w:tcW w:w="2552" w:type="dxa"/>
          </w:tcPr>
          <w:p w14:paraId="24AFDB4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1.23 ± 0.50</w:t>
            </w:r>
          </w:p>
        </w:tc>
        <w:tc>
          <w:tcPr>
            <w:tcW w:w="2409" w:type="dxa"/>
          </w:tcPr>
          <w:p w14:paraId="097CCDC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1.19 ± 0.37</w:t>
            </w:r>
          </w:p>
        </w:tc>
        <w:tc>
          <w:tcPr>
            <w:tcW w:w="1286" w:type="dxa"/>
          </w:tcPr>
          <w:p w14:paraId="13EFE72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.942</w:t>
            </w:r>
          </w:p>
        </w:tc>
      </w:tr>
      <w:tr w:rsidR="000A705B" w:rsidRPr="003C6475" w14:paraId="76CD37D8" w14:textId="77777777">
        <w:trPr>
          <w:trHeight w:val="383"/>
          <w:jc w:val="center"/>
        </w:trPr>
        <w:tc>
          <w:tcPr>
            <w:tcW w:w="2699" w:type="dxa"/>
          </w:tcPr>
          <w:p w14:paraId="277DB57F"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CA8A26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1.33 ± 0.55</w:t>
            </w:r>
          </w:p>
        </w:tc>
        <w:tc>
          <w:tcPr>
            <w:tcW w:w="2552" w:type="dxa"/>
          </w:tcPr>
          <w:p w14:paraId="0C6A238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1.45 ± 0.53</w:t>
            </w:r>
          </w:p>
        </w:tc>
        <w:tc>
          <w:tcPr>
            <w:tcW w:w="2409" w:type="dxa"/>
          </w:tcPr>
          <w:p w14:paraId="5EE1C60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1.39 ± 0.42</w:t>
            </w:r>
          </w:p>
        </w:tc>
        <w:tc>
          <w:tcPr>
            <w:tcW w:w="1286" w:type="dxa"/>
          </w:tcPr>
          <w:p w14:paraId="167738DD"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.865</w:t>
            </w:r>
          </w:p>
        </w:tc>
      </w:tr>
      <w:tr w:rsidR="000A705B" w:rsidRPr="003C6475" w14:paraId="7E9B37EE" w14:textId="77777777">
        <w:trPr>
          <w:trHeight w:val="385"/>
          <w:jc w:val="center"/>
        </w:trPr>
        <w:tc>
          <w:tcPr>
            <w:tcW w:w="2699" w:type="dxa"/>
          </w:tcPr>
          <w:p w14:paraId="39E45733"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CRP (ng/mL)</w:t>
            </w:r>
          </w:p>
        </w:tc>
        <w:tc>
          <w:tcPr>
            <w:tcW w:w="2410" w:type="dxa"/>
          </w:tcPr>
          <w:p w14:paraId="07F21194" w14:textId="77777777" w:rsidR="000A705B" w:rsidRPr="003C6475" w:rsidRDefault="000A705B" w:rsidP="003C6475">
            <w:pPr>
              <w:spacing w:line="360" w:lineRule="auto"/>
              <w:jc w:val="both"/>
              <w:rPr>
                <w:rFonts w:ascii="Book Antiqua" w:hAnsi="Book Antiqua" w:cs="Book Antiqua"/>
              </w:rPr>
            </w:pPr>
          </w:p>
        </w:tc>
        <w:tc>
          <w:tcPr>
            <w:tcW w:w="2552" w:type="dxa"/>
          </w:tcPr>
          <w:p w14:paraId="6C990A45" w14:textId="77777777" w:rsidR="000A705B" w:rsidRPr="003C6475" w:rsidRDefault="000A705B" w:rsidP="003C6475">
            <w:pPr>
              <w:spacing w:line="360" w:lineRule="auto"/>
              <w:jc w:val="both"/>
              <w:rPr>
                <w:rFonts w:ascii="Book Antiqua" w:hAnsi="Book Antiqua" w:cs="Book Antiqua"/>
              </w:rPr>
            </w:pPr>
          </w:p>
        </w:tc>
        <w:tc>
          <w:tcPr>
            <w:tcW w:w="2409" w:type="dxa"/>
          </w:tcPr>
          <w:p w14:paraId="462BD90D" w14:textId="77777777" w:rsidR="000A705B" w:rsidRPr="003C6475" w:rsidRDefault="000A705B" w:rsidP="003C6475">
            <w:pPr>
              <w:spacing w:line="360" w:lineRule="auto"/>
              <w:jc w:val="both"/>
              <w:rPr>
                <w:rFonts w:ascii="Book Antiqua" w:hAnsi="Book Antiqua" w:cs="Book Antiqua"/>
              </w:rPr>
            </w:pPr>
          </w:p>
        </w:tc>
        <w:tc>
          <w:tcPr>
            <w:tcW w:w="1286" w:type="dxa"/>
          </w:tcPr>
          <w:p w14:paraId="1B32956D" w14:textId="77777777" w:rsidR="000A705B" w:rsidRPr="003C6475" w:rsidRDefault="000A705B" w:rsidP="003C6475">
            <w:pPr>
              <w:spacing w:line="360" w:lineRule="auto"/>
              <w:jc w:val="both"/>
              <w:rPr>
                <w:rFonts w:ascii="Book Antiqua" w:hAnsi="Book Antiqua" w:cs="Book Antiqua"/>
              </w:rPr>
            </w:pPr>
          </w:p>
        </w:tc>
      </w:tr>
      <w:tr w:rsidR="000A705B" w:rsidRPr="003C6475" w14:paraId="13AB27EB" w14:textId="77777777">
        <w:trPr>
          <w:trHeight w:val="383"/>
          <w:jc w:val="center"/>
        </w:trPr>
        <w:tc>
          <w:tcPr>
            <w:tcW w:w="2699" w:type="dxa"/>
          </w:tcPr>
          <w:p w14:paraId="23BDB4A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3FC822A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6.19 ± 1.77</w:t>
            </w:r>
          </w:p>
        </w:tc>
        <w:tc>
          <w:tcPr>
            <w:tcW w:w="2552" w:type="dxa"/>
          </w:tcPr>
          <w:p w14:paraId="7BE5BB5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5.69 ± 2.40</w:t>
            </w:r>
          </w:p>
        </w:tc>
        <w:tc>
          <w:tcPr>
            <w:tcW w:w="2409" w:type="dxa"/>
          </w:tcPr>
          <w:p w14:paraId="37515A5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5.59 ± 1.87</w:t>
            </w:r>
          </w:p>
        </w:tc>
        <w:tc>
          <w:tcPr>
            <w:tcW w:w="1286" w:type="dxa"/>
          </w:tcPr>
          <w:p w14:paraId="4704869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.273</w:t>
            </w:r>
          </w:p>
        </w:tc>
      </w:tr>
      <w:tr w:rsidR="000A705B" w:rsidRPr="003C6475" w14:paraId="508D3779" w14:textId="77777777">
        <w:trPr>
          <w:trHeight w:val="383"/>
          <w:jc w:val="center"/>
        </w:trPr>
        <w:tc>
          <w:tcPr>
            <w:tcW w:w="2699" w:type="dxa"/>
          </w:tcPr>
          <w:p w14:paraId="2827218A"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003E635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16.85 ± 7.73</w:t>
            </w:r>
            <w:r w:rsidRPr="003C6475">
              <w:rPr>
                <w:rFonts w:ascii="Book Antiqua" w:eastAsia="宋体" w:hAnsi="Book Antiqua" w:cs="Book Antiqua"/>
                <w:vertAlign w:val="superscript"/>
              </w:rPr>
              <w:t>1</w:t>
            </w:r>
          </w:p>
        </w:tc>
        <w:tc>
          <w:tcPr>
            <w:tcW w:w="2552" w:type="dxa"/>
          </w:tcPr>
          <w:p w14:paraId="7475703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10.84 ± 8.38</w:t>
            </w:r>
            <w:r w:rsidRPr="003C6475">
              <w:rPr>
                <w:rFonts w:ascii="Book Antiqua" w:eastAsia="宋体" w:hAnsi="Book Antiqua" w:cs="Book Antiqua"/>
                <w:vertAlign w:val="superscript"/>
              </w:rPr>
              <w:t>1,2</w:t>
            </w:r>
          </w:p>
        </w:tc>
        <w:tc>
          <w:tcPr>
            <w:tcW w:w="2409" w:type="dxa"/>
          </w:tcPr>
          <w:p w14:paraId="585E107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8.02 ± 3.44</w:t>
            </w:r>
            <w:r w:rsidRPr="003C6475">
              <w:rPr>
                <w:rFonts w:ascii="Book Antiqua" w:eastAsia="宋体" w:hAnsi="Book Antiqua" w:cs="Book Antiqua"/>
                <w:vertAlign w:val="superscript"/>
              </w:rPr>
              <w:t>1,2,3</w:t>
            </w:r>
          </w:p>
        </w:tc>
        <w:tc>
          <w:tcPr>
            <w:tcW w:w="1286" w:type="dxa"/>
          </w:tcPr>
          <w:p w14:paraId="2BAABFCF"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4C0AC571" w14:textId="77777777">
        <w:trPr>
          <w:trHeight w:val="383"/>
          <w:jc w:val="center"/>
        </w:trPr>
        <w:tc>
          <w:tcPr>
            <w:tcW w:w="2699" w:type="dxa"/>
          </w:tcPr>
          <w:p w14:paraId="5495FD8A"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92C762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17.90 ± 17.36</w:t>
            </w:r>
            <w:r w:rsidRPr="003C6475">
              <w:rPr>
                <w:rFonts w:ascii="Book Antiqua" w:eastAsia="宋体" w:hAnsi="Book Antiqua" w:cs="Book Antiqua"/>
                <w:vertAlign w:val="superscript"/>
              </w:rPr>
              <w:t>1</w:t>
            </w:r>
          </w:p>
        </w:tc>
        <w:tc>
          <w:tcPr>
            <w:tcW w:w="2552" w:type="dxa"/>
          </w:tcPr>
          <w:p w14:paraId="59BD293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14.41 ± 11.36</w:t>
            </w:r>
            <w:r w:rsidRPr="003C6475">
              <w:rPr>
                <w:rFonts w:ascii="Book Antiqua" w:eastAsia="宋体" w:hAnsi="Book Antiqua" w:cs="Book Antiqua"/>
                <w:vertAlign w:val="superscript"/>
              </w:rPr>
              <w:t>1</w:t>
            </w:r>
          </w:p>
        </w:tc>
        <w:tc>
          <w:tcPr>
            <w:tcW w:w="2409" w:type="dxa"/>
          </w:tcPr>
          <w:p w14:paraId="48E29FD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8.83 ± 2.84</w:t>
            </w:r>
            <w:r w:rsidRPr="003C6475">
              <w:rPr>
                <w:rFonts w:ascii="Book Antiqua" w:eastAsia="宋体" w:hAnsi="Book Antiqua" w:cs="Book Antiqua"/>
                <w:vertAlign w:val="superscript"/>
              </w:rPr>
              <w:t>1,2,3</w:t>
            </w:r>
          </w:p>
        </w:tc>
        <w:tc>
          <w:tcPr>
            <w:tcW w:w="1286" w:type="dxa"/>
          </w:tcPr>
          <w:p w14:paraId="391A9674"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.001</w:t>
            </w:r>
          </w:p>
        </w:tc>
      </w:tr>
      <w:tr w:rsidR="000A705B" w:rsidRPr="003C6475" w14:paraId="02C8F965" w14:textId="77777777">
        <w:trPr>
          <w:trHeight w:val="383"/>
          <w:jc w:val="center"/>
        </w:trPr>
        <w:tc>
          <w:tcPr>
            <w:tcW w:w="2699" w:type="dxa"/>
          </w:tcPr>
          <w:p w14:paraId="54457011"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06E92B3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10.33 ± 3.11</w:t>
            </w:r>
            <w:r w:rsidRPr="003C6475">
              <w:rPr>
                <w:rFonts w:ascii="Book Antiqua" w:eastAsia="宋体" w:hAnsi="Book Antiqua" w:cs="Book Antiqua"/>
                <w:vertAlign w:val="superscript"/>
              </w:rPr>
              <w:t>1</w:t>
            </w:r>
          </w:p>
        </w:tc>
        <w:tc>
          <w:tcPr>
            <w:tcW w:w="2552" w:type="dxa"/>
          </w:tcPr>
          <w:p w14:paraId="3A2BE48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10.49 ± 1.45</w:t>
            </w:r>
          </w:p>
        </w:tc>
        <w:tc>
          <w:tcPr>
            <w:tcW w:w="2409" w:type="dxa"/>
          </w:tcPr>
          <w:p w14:paraId="40EAD91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8.52 ± 2.68</w:t>
            </w:r>
          </w:p>
        </w:tc>
        <w:tc>
          <w:tcPr>
            <w:tcW w:w="1286" w:type="dxa"/>
          </w:tcPr>
          <w:p w14:paraId="0C967311"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.170</w:t>
            </w:r>
          </w:p>
        </w:tc>
      </w:tr>
      <w:tr w:rsidR="000A705B" w:rsidRPr="003C6475" w14:paraId="2E1CC169" w14:textId="77777777">
        <w:trPr>
          <w:trHeight w:val="385"/>
          <w:jc w:val="center"/>
        </w:trPr>
        <w:tc>
          <w:tcPr>
            <w:tcW w:w="2699" w:type="dxa"/>
          </w:tcPr>
          <w:p w14:paraId="73143D3A"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SAA (ng/mL)</w:t>
            </w:r>
          </w:p>
        </w:tc>
        <w:tc>
          <w:tcPr>
            <w:tcW w:w="2410" w:type="dxa"/>
          </w:tcPr>
          <w:p w14:paraId="6A7DDA59" w14:textId="77777777" w:rsidR="000A705B" w:rsidRPr="003C6475" w:rsidRDefault="000A705B" w:rsidP="003C6475">
            <w:pPr>
              <w:spacing w:line="360" w:lineRule="auto"/>
              <w:jc w:val="both"/>
              <w:rPr>
                <w:rFonts w:ascii="Book Antiqua" w:hAnsi="Book Antiqua" w:cs="Book Antiqua"/>
              </w:rPr>
            </w:pPr>
          </w:p>
        </w:tc>
        <w:tc>
          <w:tcPr>
            <w:tcW w:w="2552" w:type="dxa"/>
          </w:tcPr>
          <w:p w14:paraId="792E780C" w14:textId="77777777" w:rsidR="000A705B" w:rsidRPr="003C6475" w:rsidRDefault="000A705B" w:rsidP="003C6475">
            <w:pPr>
              <w:spacing w:line="360" w:lineRule="auto"/>
              <w:jc w:val="both"/>
              <w:rPr>
                <w:rFonts w:ascii="Book Antiqua" w:hAnsi="Book Antiqua" w:cs="Book Antiqua"/>
              </w:rPr>
            </w:pPr>
          </w:p>
        </w:tc>
        <w:tc>
          <w:tcPr>
            <w:tcW w:w="2409" w:type="dxa"/>
          </w:tcPr>
          <w:p w14:paraId="06C05DE6" w14:textId="77777777" w:rsidR="000A705B" w:rsidRPr="003C6475" w:rsidRDefault="000A705B" w:rsidP="003C6475">
            <w:pPr>
              <w:spacing w:line="360" w:lineRule="auto"/>
              <w:jc w:val="both"/>
              <w:rPr>
                <w:rFonts w:ascii="Book Antiqua" w:hAnsi="Book Antiqua" w:cs="Book Antiqua"/>
              </w:rPr>
            </w:pPr>
          </w:p>
        </w:tc>
        <w:tc>
          <w:tcPr>
            <w:tcW w:w="1286" w:type="dxa"/>
          </w:tcPr>
          <w:p w14:paraId="1CDEE5A6" w14:textId="77777777" w:rsidR="000A705B" w:rsidRPr="003C6475" w:rsidRDefault="000A705B" w:rsidP="003C6475">
            <w:pPr>
              <w:spacing w:line="360" w:lineRule="auto"/>
              <w:jc w:val="both"/>
              <w:rPr>
                <w:rFonts w:ascii="Book Antiqua" w:hAnsi="Book Antiqua" w:cs="Book Antiqua"/>
              </w:rPr>
            </w:pPr>
          </w:p>
        </w:tc>
      </w:tr>
      <w:tr w:rsidR="000A705B" w:rsidRPr="003C6475" w14:paraId="05C6F8E8" w14:textId="77777777">
        <w:trPr>
          <w:trHeight w:val="383"/>
          <w:jc w:val="center"/>
        </w:trPr>
        <w:tc>
          <w:tcPr>
            <w:tcW w:w="2699" w:type="dxa"/>
          </w:tcPr>
          <w:p w14:paraId="2034A426"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1E8A18D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426.21 ± 48.96</w:t>
            </w:r>
          </w:p>
        </w:tc>
        <w:tc>
          <w:tcPr>
            <w:tcW w:w="2552" w:type="dxa"/>
          </w:tcPr>
          <w:p w14:paraId="32E73A62"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415.64 ± 40.60</w:t>
            </w:r>
          </w:p>
        </w:tc>
        <w:tc>
          <w:tcPr>
            <w:tcW w:w="2409" w:type="dxa"/>
          </w:tcPr>
          <w:p w14:paraId="6BB7925F"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411.00 ± 47.39</w:t>
            </w:r>
          </w:p>
        </w:tc>
        <w:tc>
          <w:tcPr>
            <w:tcW w:w="1286" w:type="dxa"/>
          </w:tcPr>
          <w:p w14:paraId="7C773F5E"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.214</w:t>
            </w:r>
          </w:p>
        </w:tc>
      </w:tr>
      <w:tr w:rsidR="000A705B" w:rsidRPr="003C6475" w14:paraId="7ECF8DC6" w14:textId="77777777">
        <w:trPr>
          <w:trHeight w:val="383"/>
          <w:jc w:val="center"/>
        </w:trPr>
        <w:tc>
          <w:tcPr>
            <w:tcW w:w="2699" w:type="dxa"/>
          </w:tcPr>
          <w:p w14:paraId="3D478438"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7BA82B1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9492.64 ± 1738.16</w:t>
            </w:r>
            <w:r w:rsidRPr="003C6475">
              <w:rPr>
                <w:rFonts w:ascii="Book Antiqua" w:eastAsia="宋体" w:hAnsi="Book Antiqua" w:cs="Book Antiqua"/>
                <w:vertAlign w:val="superscript"/>
              </w:rPr>
              <w:t>1</w:t>
            </w:r>
          </w:p>
        </w:tc>
        <w:tc>
          <w:tcPr>
            <w:tcW w:w="2552" w:type="dxa"/>
          </w:tcPr>
          <w:p w14:paraId="7D88F30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7807.52 ± 936.93</w:t>
            </w:r>
            <w:r w:rsidRPr="003C6475">
              <w:rPr>
                <w:rFonts w:ascii="Book Antiqua" w:eastAsia="宋体" w:hAnsi="Book Antiqua" w:cs="Book Antiqua"/>
                <w:vertAlign w:val="superscript"/>
              </w:rPr>
              <w:t>1,2</w:t>
            </w:r>
          </w:p>
        </w:tc>
        <w:tc>
          <w:tcPr>
            <w:tcW w:w="2409" w:type="dxa"/>
          </w:tcPr>
          <w:p w14:paraId="09E05B3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6953.98 ± 1228.38</w:t>
            </w:r>
            <w:r w:rsidRPr="003C6475">
              <w:rPr>
                <w:rFonts w:ascii="Book Antiqua" w:eastAsia="宋体" w:hAnsi="Book Antiqua" w:cs="Book Antiqua"/>
                <w:vertAlign w:val="superscript"/>
              </w:rPr>
              <w:t>1,2,3</w:t>
            </w:r>
          </w:p>
        </w:tc>
        <w:tc>
          <w:tcPr>
            <w:tcW w:w="1286" w:type="dxa"/>
          </w:tcPr>
          <w:p w14:paraId="7F190B33"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1342B5B7" w14:textId="77777777">
        <w:trPr>
          <w:trHeight w:val="383"/>
          <w:jc w:val="center"/>
        </w:trPr>
        <w:tc>
          <w:tcPr>
            <w:tcW w:w="2699" w:type="dxa"/>
          </w:tcPr>
          <w:p w14:paraId="7B7ED4A5"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4BB0B78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14792.13 ± 6501.47</w:t>
            </w:r>
            <w:r w:rsidRPr="003C6475">
              <w:rPr>
                <w:rFonts w:ascii="Book Antiqua" w:eastAsia="宋体" w:hAnsi="Book Antiqua" w:cs="Book Antiqua"/>
                <w:vertAlign w:val="superscript"/>
              </w:rPr>
              <w:t>1</w:t>
            </w:r>
          </w:p>
        </w:tc>
        <w:tc>
          <w:tcPr>
            <w:tcW w:w="2552" w:type="dxa"/>
          </w:tcPr>
          <w:p w14:paraId="557E6E9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10573.74 ± 4074.71</w:t>
            </w:r>
            <w:r w:rsidRPr="003C6475">
              <w:rPr>
                <w:rFonts w:ascii="Book Antiqua" w:eastAsia="宋体" w:hAnsi="Book Antiqua" w:cs="Book Antiqua"/>
                <w:vertAlign w:val="superscript"/>
              </w:rPr>
              <w:t>1,2</w:t>
            </w:r>
          </w:p>
        </w:tc>
        <w:tc>
          <w:tcPr>
            <w:tcW w:w="2409" w:type="dxa"/>
          </w:tcPr>
          <w:p w14:paraId="6E64A26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9341.03 ± 1888.41</w:t>
            </w:r>
            <w:r w:rsidRPr="003C6475">
              <w:rPr>
                <w:rFonts w:ascii="Book Antiqua" w:eastAsia="宋体" w:hAnsi="Book Antiqua" w:cs="Book Antiqua"/>
                <w:vertAlign w:val="superscript"/>
              </w:rPr>
              <w:t>1,2</w:t>
            </w:r>
          </w:p>
        </w:tc>
        <w:tc>
          <w:tcPr>
            <w:tcW w:w="1286" w:type="dxa"/>
          </w:tcPr>
          <w:p w14:paraId="25B7B25F"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12F5A460" w14:textId="77777777">
        <w:trPr>
          <w:trHeight w:val="54"/>
          <w:jc w:val="center"/>
        </w:trPr>
        <w:tc>
          <w:tcPr>
            <w:tcW w:w="2699" w:type="dxa"/>
          </w:tcPr>
          <w:p w14:paraId="0141E0BC"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5757491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7817.09 ± 550.52</w:t>
            </w:r>
            <w:r w:rsidRPr="003C6475">
              <w:rPr>
                <w:rFonts w:ascii="Book Antiqua" w:eastAsia="宋体" w:hAnsi="Book Antiqua" w:cs="Book Antiqua"/>
                <w:vertAlign w:val="superscript"/>
              </w:rPr>
              <w:t>1</w:t>
            </w:r>
          </w:p>
        </w:tc>
        <w:tc>
          <w:tcPr>
            <w:tcW w:w="2552" w:type="dxa"/>
          </w:tcPr>
          <w:p w14:paraId="4A9AD09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7396.66 ± 611.02</w:t>
            </w:r>
            <w:r w:rsidRPr="003C6475">
              <w:rPr>
                <w:rFonts w:ascii="Book Antiqua" w:eastAsia="宋体" w:hAnsi="Book Antiqua" w:cs="Book Antiqua"/>
                <w:vertAlign w:val="superscript"/>
              </w:rPr>
              <w:t>1</w:t>
            </w:r>
          </w:p>
        </w:tc>
        <w:tc>
          <w:tcPr>
            <w:tcW w:w="2409" w:type="dxa"/>
          </w:tcPr>
          <w:p w14:paraId="3040233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6911.41 ± 1464.14</w:t>
            </w:r>
            <w:r w:rsidRPr="003C6475">
              <w:rPr>
                <w:rFonts w:ascii="Book Antiqua" w:eastAsia="宋体" w:hAnsi="Book Antiqua" w:cs="Book Antiqua"/>
                <w:vertAlign w:val="superscript"/>
              </w:rPr>
              <w:t>1</w:t>
            </w:r>
          </w:p>
        </w:tc>
        <w:tc>
          <w:tcPr>
            <w:tcW w:w="1286" w:type="dxa"/>
          </w:tcPr>
          <w:p w14:paraId="2794CFD3"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.132</w:t>
            </w:r>
          </w:p>
        </w:tc>
      </w:tr>
      <w:tr w:rsidR="000A705B" w:rsidRPr="003C6475" w14:paraId="7B82795B" w14:textId="77777777">
        <w:trPr>
          <w:trHeight w:val="385"/>
          <w:jc w:val="center"/>
        </w:trPr>
        <w:tc>
          <w:tcPr>
            <w:tcW w:w="2699" w:type="dxa"/>
          </w:tcPr>
          <w:p w14:paraId="74AFBEBA"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Substance P (</w:t>
            </w:r>
            <w:proofErr w:type="spellStart"/>
            <w:r w:rsidRPr="003C6475">
              <w:rPr>
                <w:rFonts w:ascii="Book Antiqua" w:eastAsia="宋体" w:hAnsi="Book Antiqua" w:cs="Book Antiqua"/>
              </w:rPr>
              <w:t>pg</w:t>
            </w:r>
            <w:proofErr w:type="spellEnd"/>
            <w:r w:rsidRPr="003C6475">
              <w:rPr>
                <w:rFonts w:ascii="Book Antiqua" w:eastAsia="宋体" w:hAnsi="Book Antiqua" w:cs="Book Antiqua"/>
              </w:rPr>
              <w:t>/mL)</w:t>
            </w:r>
          </w:p>
        </w:tc>
        <w:tc>
          <w:tcPr>
            <w:tcW w:w="2410" w:type="dxa"/>
          </w:tcPr>
          <w:p w14:paraId="1534ED32" w14:textId="77777777" w:rsidR="000A705B" w:rsidRPr="003C6475" w:rsidRDefault="000A705B" w:rsidP="003C6475">
            <w:pPr>
              <w:spacing w:line="360" w:lineRule="auto"/>
              <w:jc w:val="both"/>
              <w:rPr>
                <w:rFonts w:ascii="Book Antiqua" w:hAnsi="Book Antiqua" w:cs="Book Antiqua"/>
              </w:rPr>
            </w:pPr>
          </w:p>
        </w:tc>
        <w:tc>
          <w:tcPr>
            <w:tcW w:w="2552" w:type="dxa"/>
          </w:tcPr>
          <w:p w14:paraId="2A7C41F3" w14:textId="77777777" w:rsidR="000A705B" w:rsidRPr="003C6475" w:rsidRDefault="000A705B" w:rsidP="003C6475">
            <w:pPr>
              <w:spacing w:line="360" w:lineRule="auto"/>
              <w:jc w:val="both"/>
              <w:rPr>
                <w:rFonts w:ascii="Book Antiqua" w:hAnsi="Book Antiqua" w:cs="Book Antiqua"/>
              </w:rPr>
            </w:pPr>
          </w:p>
        </w:tc>
        <w:tc>
          <w:tcPr>
            <w:tcW w:w="2409" w:type="dxa"/>
          </w:tcPr>
          <w:p w14:paraId="7BFAD640" w14:textId="77777777" w:rsidR="000A705B" w:rsidRPr="003C6475" w:rsidRDefault="000A705B" w:rsidP="003C6475">
            <w:pPr>
              <w:spacing w:line="360" w:lineRule="auto"/>
              <w:jc w:val="both"/>
              <w:rPr>
                <w:rFonts w:ascii="Book Antiqua" w:hAnsi="Book Antiqua" w:cs="Book Antiqua"/>
              </w:rPr>
            </w:pPr>
          </w:p>
        </w:tc>
        <w:tc>
          <w:tcPr>
            <w:tcW w:w="1286" w:type="dxa"/>
          </w:tcPr>
          <w:p w14:paraId="60FA4052" w14:textId="77777777" w:rsidR="000A705B" w:rsidRPr="003C6475" w:rsidRDefault="000A705B" w:rsidP="003C6475">
            <w:pPr>
              <w:spacing w:line="360" w:lineRule="auto"/>
              <w:jc w:val="both"/>
              <w:rPr>
                <w:rFonts w:ascii="Book Antiqua" w:hAnsi="Book Antiqua" w:cs="Book Antiqua"/>
              </w:rPr>
            </w:pPr>
          </w:p>
        </w:tc>
      </w:tr>
      <w:tr w:rsidR="000A705B" w:rsidRPr="003C6475" w14:paraId="0535138C" w14:textId="77777777">
        <w:trPr>
          <w:trHeight w:val="383"/>
          <w:jc w:val="center"/>
        </w:trPr>
        <w:tc>
          <w:tcPr>
            <w:tcW w:w="2699" w:type="dxa"/>
          </w:tcPr>
          <w:p w14:paraId="577683A8"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78A5979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40.73 ± 21.53</w:t>
            </w:r>
          </w:p>
        </w:tc>
        <w:tc>
          <w:tcPr>
            <w:tcW w:w="2552" w:type="dxa"/>
          </w:tcPr>
          <w:p w14:paraId="03B4D08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35.61 ± 19.79</w:t>
            </w:r>
          </w:p>
        </w:tc>
        <w:tc>
          <w:tcPr>
            <w:tcW w:w="2409" w:type="dxa"/>
          </w:tcPr>
          <w:p w14:paraId="4AB1654C"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36.14 ± 31.12</w:t>
            </w:r>
          </w:p>
        </w:tc>
        <w:tc>
          <w:tcPr>
            <w:tcW w:w="1286" w:type="dxa"/>
          </w:tcPr>
          <w:p w14:paraId="1287F7AB"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.501</w:t>
            </w:r>
          </w:p>
        </w:tc>
      </w:tr>
      <w:tr w:rsidR="000A705B" w:rsidRPr="003C6475" w14:paraId="06B72F41" w14:textId="77777777">
        <w:trPr>
          <w:trHeight w:val="383"/>
          <w:jc w:val="center"/>
        </w:trPr>
        <w:tc>
          <w:tcPr>
            <w:tcW w:w="2699" w:type="dxa"/>
          </w:tcPr>
          <w:p w14:paraId="603B8CB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679244C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33.60 ± 16.05</w:t>
            </w:r>
            <w:r w:rsidRPr="003C6475">
              <w:rPr>
                <w:rFonts w:ascii="Book Antiqua" w:eastAsia="宋体" w:hAnsi="Book Antiqua" w:cs="Book Antiqua"/>
                <w:vertAlign w:val="superscript"/>
              </w:rPr>
              <w:t>1</w:t>
            </w:r>
          </w:p>
        </w:tc>
        <w:tc>
          <w:tcPr>
            <w:tcW w:w="2552" w:type="dxa"/>
          </w:tcPr>
          <w:p w14:paraId="7165B9F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37.30 ± 16.07</w:t>
            </w:r>
          </w:p>
        </w:tc>
        <w:tc>
          <w:tcPr>
            <w:tcW w:w="2409" w:type="dxa"/>
          </w:tcPr>
          <w:p w14:paraId="669C4EF6"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49.25 ± 41.49</w:t>
            </w:r>
            <w:r w:rsidRPr="003C6475">
              <w:rPr>
                <w:rFonts w:ascii="Book Antiqua" w:eastAsia="宋体" w:hAnsi="Book Antiqua" w:cs="Book Antiqua"/>
                <w:vertAlign w:val="superscript"/>
              </w:rPr>
              <w:t>1,2,3</w:t>
            </w:r>
          </w:p>
        </w:tc>
        <w:tc>
          <w:tcPr>
            <w:tcW w:w="1286" w:type="dxa"/>
          </w:tcPr>
          <w:p w14:paraId="158E148D" w14:textId="77777777" w:rsidR="000A705B" w:rsidRPr="003C6475" w:rsidRDefault="00000000" w:rsidP="003C6475">
            <w:pPr>
              <w:spacing w:line="360" w:lineRule="auto"/>
              <w:jc w:val="both"/>
              <w:rPr>
                <w:rFonts w:ascii="Book Antiqua" w:eastAsia="宋体" w:hAnsi="Book Antiqua" w:cs="Book Antiqua"/>
              </w:rPr>
            </w:pPr>
            <w:r w:rsidRPr="003C6475">
              <w:rPr>
                <w:rFonts w:ascii="Book Antiqua" w:eastAsia="宋体" w:hAnsi="Book Antiqua" w:cs="Book Antiqua"/>
              </w:rPr>
              <w:t>0.009</w:t>
            </w:r>
          </w:p>
        </w:tc>
      </w:tr>
      <w:tr w:rsidR="000A705B" w:rsidRPr="003C6475" w14:paraId="482AD038" w14:textId="77777777">
        <w:trPr>
          <w:trHeight w:val="383"/>
          <w:jc w:val="center"/>
        </w:trPr>
        <w:tc>
          <w:tcPr>
            <w:tcW w:w="2699" w:type="dxa"/>
          </w:tcPr>
          <w:p w14:paraId="3C9C95C6"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5E2A998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28.23 ± 11.12</w:t>
            </w:r>
            <w:r w:rsidRPr="003C6475">
              <w:rPr>
                <w:rFonts w:ascii="Book Antiqua" w:eastAsia="宋体" w:hAnsi="Book Antiqua" w:cs="Book Antiqua"/>
                <w:vertAlign w:val="superscript"/>
              </w:rPr>
              <w:t>1</w:t>
            </w:r>
          </w:p>
        </w:tc>
        <w:tc>
          <w:tcPr>
            <w:tcW w:w="2552" w:type="dxa"/>
          </w:tcPr>
          <w:p w14:paraId="234FDC22"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45.58 ± 24.07</w:t>
            </w:r>
            <w:r w:rsidRPr="003C6475">
              <w:rPr>
                <w:rFonts w:ascii="Book Antiqua" w:eastAsia="宋体" w:hAnsi="Book Antiqua" w:cs="Book Antiqua"/>
                <w:vertAlign w:val="superscript"/>
              </w:rPr>
              <w:t>1,2</w:t>
            </w:r>
          </w:p>
        </w:tc>
        <w:tc>
          <w:tcPr>
            <w:tcW w:w="2409" w:type="dxa"/>
          </w:tcPr>
          <w:p w14:paraId="49BCB7E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51.73 ± 26.87</w:t>
            </w:r>
            <w:r w:rsidRPr="003C6475">
              <w:rPr>
                <w:rFonts w:ascii="Book Antiqua" w:eastAsia="宋体" w:hAnsi="Book Antiqua" w:cs="Book Antiqua"/>
                <w:vertAlign w:val="superscript"/>
              </w:rPr>
              <w:t>1,2</w:t>
            </w:r>
          </w:p>
        </w:tc>
        <w:tc>
          <w:tcPr>
            <w:tcW w:w="1286" w:type="dxa"/>
          </w:tcPr>
          <w:p w14:paraId="67E7F18E"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35E6268D" w14:textId="77777777">
        <w:trPr>
          <w:trHeight w:val="54"/>
          <w:jc w:val="center"/>
        </w:trPr>
        <w:tc>
          <w:tcPr>
            <w:tcW w:w="2699" w:type="dxa"/>
            <w:tcBorders>
              <w:bottom w:val="single" w:sz="4" w:space="0" w:color="auto"/>
            </w:tcBorders>
          </w:tcPr>
          <w:p w14:paraId="2D82C2F2"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Borders>
              <w:bottom w:val="single" w:sz="4" w:space="0" w:color="auto"/>
            </w:tcBorders>
          </w:tcPr>
          <w:p w14:paraId="0C7D8626"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28.29 ± 11.90</w:t>
            </w:r>
          </w:p>
        </w:tc>
        <w:tc>
          <w:tcPr>
            <w:tcW w:w="2552" w:type="dxa"/>
            <w:tcBorders>
              <w:bottom w:val="single" w:sz="4" w:space="0" w:color="auto"/>
            </w:tcBorders>
          </w:tcPr>
          <w:p w14:paraId="4690172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27.55 ± 23.99</w:t>
            </w:r>
          </w:p>
        </w:tc>
        <w:tc>
          <w:tcPr>
            <w:tcW w:w="2409" w:type="dxa"/>
            <w:tcBorders>
              <w:bottom w:val="single" w:sz="4" w:space="0" w:color="auto"/>
            </w:tcBorders>
          </w:tcPr>
          <w:p w14:paraId="20D5FC1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35.48 ± 23.70</w:t>
            </w:r>
          </w:p>
        </w:tc>
        <w:tc>
          <w:tcPr>
            <w:tcW w:w="1286" w:type="dxa"/>
            <w:tcBorders>
              <w:bottom w:val="single" w:sz="4" w:space="0" w:color="auto"/>
            </w:tcBorders>
          </w:tcPr>
          <w:p w14:paraId="4C355AB8"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.653</w:t>
            </w:r>
          </w:p>
        </w:tc>
      </w:tr>
    </w:tbl>
    <w:p w14:paraId="5961C3AA"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same group before surgery.</w:t>
      </w:r>
    </w:p>
    <w:p w14:paraId="169C45CC"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eastAsia="宋体" w:hAnsi="Book Antiqua" w:cs="宋体"/>
          <w:vertAlign w:val="superscript"/>
          <w:lang w:eastAsia="zh-CN"/>
        </w:rPr>
        <w:lastRenderedPageBreak/>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042E7250"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3</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Pr="003C6475">
        <w:rPr>
          <w:rFonts w:ascii="Book Antiqua" w:hAnsi="Book Antiqua" w:cs="Book Antiqua"/>
          <w:bCs/>
        </w:rPr>
        <w:t>Xiao-Cheng-Qi decoction</w:t>
      </w:r>
      <w:r w:rsidRPr="003C6475">
        <w:rPr>
          <w:rFonts w:ascii="Book Antiqua" w:hAnsi="Book Antiqua" w:cs="Book Antiqua"/>
        </w:rPr>
        <w:t xml:space="preserve">. </w:t>
      </w:r>
    </w:p>
    <w:p w14:paraId="04E41A51" w14:textId="77777777" w:rsidR="000A705B" w:rsidRPr="003C6475" w:rsidRDefault="00000000" w:rsidP="003C6475">
      <w:pPr>
        <w:spacing w:line="360" w:lineRule="auto"/>
        <w:jc w:val="both"/>
        <w:rPr>
          <w:rFonts w:ascii="Book Antiqua" w:hAnsi="Book Antiqua" w:cs="Book Antiqua"/>
          <w:bCs/>
        </w:rPr>
      </w:pPr>
      <w:r w:rsidRPr="003C6475">
        <w:rPr>
          <w:rFonts w:ascii="Book Antiqua" w:hAnsi="Book Antiqua" w:cs="Book Antiqua"/>
          <w:bCs/>
        </w:rPr>
        <w:t>XD</w:t>
      </w:r>
      <w:r w:rsidRPr="003C6475">
        <w:rPr>
          <w:rFonts w:ascii="Book Antiqua" w:eastAsia="宋体" w:hAnsi="Book Antiqua" w:cs="Book Antiqua"/>
          <w:bCs/>
          <w:lang w:eastAsia="zh-CN"/>
        </w:rPr>
        <w:t>:</w:t>
      </w:r>
      <w:r w:rsidRPr="003C6475">
        <w:rPr>
          <w:rFonts w:ascii="Book Antiqua" w:hAnsi="Book Antiqua" w:cs="Book Antiqua"/>
          <w:bCs/>
        </w:rPr>
        <w:t xml:space="preserve"> Xiao-Cheng-Qi decoction; MXD</w:t>
      </w:r>
      <w:r w:rsidRPr="003C6475">
        <w:rPr>
          <w:rFonts w:ascii="Book Antiqua" w:eastAsia="宋体" w:hAnsi="Book Antiqua" w:cs="Book Antiqua"/>
          <w:bCs/>
          <w:lang w:eastAsia="zh-CN"/>
        </w:rPr>
        <w:t>:</w:t>
      </w:r>
      <w:r w:rsidRPr="003C6475">
        <w:rPr>
          <w:rFonts w:ascii="Book Antiqua" w:hAnsi="Book Antiqua" w:cs="Book Antiqua"/>
          <w:bCs/>
        </w:rPr>
        <w:t xml:space="preserve"> Modified Xiao-Cheng-Qi decoction; IL: Interleukin; CRP: </w:t>
      </w:r>
      <w:r w:rsidRPr="003C6475">
        <w:rPr>
          <w:rFonts w:ascii="Book Antiqua" w:eastAsia="Book Antiqua" w:hAnsi="Book Antiqua" w:cs="Book Antiqua"/>
          <w:color w:val="000000"/>
        </w:rPr>
        <w:t>C-reactive protein</w:t>
      </w:r>
      <w:r w:rsidRPr="003C6475">
        <w:rPr>
          <w:rFonts w:ascii="Book Antiqua" w:hAnsi="Book Antiqua" w:cs="Book Antiqua"/>
          <w:bCs/>
        </w:rPr>
        <w:t xml:space="preserve">; SAA: </w:t>
      </w:r>
      <w:r w:rsidRPr="003C6475">
        <w:rPr>
          <w:rFonts w:ascii="Book Antiqua" w:eastAsia="Book Antiqua" w:hAnsi="Book Antiqua" w:cs="Book Antiqua"/>
          <w:color w:val="000000"/>
        </w:rPr>
        <w:t>Serum amyloid A</w:t>
      </w:r>
      <w:r w:rsidRPr="003C6475">
        <w:rPr>
          <w:rFonts w:ascii="Book Antiqua" w:hAnsi="Book Antiqua" w:cs="Book Antiqua"/>
          <w:bCs/>
        </w:rPr>
        <w:t>.</w:t>
      </w:r>
    </w:p>
    <w:p w14:paraId="3DD25231" w14:textId="77777777" w:rsidR="000A705B" w:rsidRPr="003C6475" w:rsidRDefault="000A705B" w:rsidP="003C6475">
      <w:pPr>
        <w:spacing w:line="360" w:lineRule="auto"/>
        <w:jc w:val="both"/>
        <w:rPr>
          <w:rFonts w:ascii="Book Antiqua" w:hAnsi="Book Antiqua" w:cs="Book Antiqua"/>
        </w:rPr>
      </w:pPr>
    </w:p>
    <w:p w14:paraId="48A8078E" w14:textId="77777777" w:rsidR="000A705B" w:rsidRPr="003C6475" w:rsidRDefault="00000000" w:rsidP="003C6475">
      <w:pPr>
        <w:spacing w:line="360" w:lineRule="auto"/>
        <w:jc w:val="both"/>
        <w:rPr>
          <w:rFonts w:ascii="Book Antiqua" w:hAnsi="Book Antiqua" w:cs="Book Antiqua"/>
          <w:b/>
          <w:bCs/>
          <w:lang w:eastAsia="zh-CN"/>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9</w:t>
      </w:r>
      <w:r w:rsidRPr="003C6475">
        <w:rPr>
          <w:rFonts w:ascii="Book Antiqua" w:hAnsi="Book Antiqua" w:cs="Book Antiqua"/>
          <w:b/>
          <w:bCs/>
        </w:rPr>
        <w:t xml:space="preserve"> </w:t>
      </w:r>
      <w:r w:rsidRPr="003C6475">
        <w:rPr>
          <w:rFonts w:ascii="Book Antiqua" w:eastAsia="宋体" w:hAnsi="Book Antiqua" w:cs="Book Antiqua"/>
          <w:b/>
          <w:bCs/>
          <w:lang w:eastAsia="zh-CN"/>
        </w:rPr>
        <w:t>S</w:t>
      </w:r>
      <w:r w:rsidRPr="003C6475">
        <w:rPr>
          <w:rFonts w:ascii="Book Antiqua" w:hAnsi="Book Antiqua" w:cs="Book Antiqua"/>
          <w:b/>
          <w:bCs/>
        </w:rPr>
        <w:t>pearman correlation</w:t>
      </w:r>
      <w:r w:rsidRPr="003C6475">
        <w:rPr>
          <w:rFonts w:ascii="Book Antiqua" w:hAnsi="Book Antiqua" w:cs="Book Antiqua"/>
          <w:b/>
          <w:bCs/>
          <w:lang w:eastAsia="zh-CN"/>
        </w:rPr>
        <w:t xml:space="preserve"> between indicators of gastrointestinal function and inflammation on the second day</w:t>
      </w:r>
      <w:r w:rsidRPr="003C6475">
        <w:rPr>
          <w:rFonts w:ascii="Book Antiqua" w:eastAsia="宋体" w:hAnsi="Book Antiqua" w:cs="Book Antiqua"/>
          <w:b/>
          <w:bCs/>
        </w:rPr>
        <w:t xml:space="preserve"> after</w:t>
      </w:r>
      <w:r w:rsidRPr="003C6475">
        <w:rPr>
          <w:rFonts w:ascii="Book Antiqua" w:eastAsia="宋体" w:hAnsi="Book Antiqua" w:cs="Book Antiqua"/>
          <w:b/>
          <w:bCs/>
          <w:lang w:eastAsia="zh-CN"/>
        </w:rPr>
        <w:t xml:space="preserve"> </w:t>
      </w:r>
      <w:r w:rsidRPr="003C6475">
        <w:rPr>
          <w:rFonts w:ascii="Book Antiqua" w:eastAsia="宋体" w:hAnsi="Book Antiqua" w:cs="Book Antiqua"/>
          <w:b/>
          <w:bCs/>
        </w:rPr>
        <w:t>surgery</w:t>
      </w:r>
      <w:r w:rsidRPr="003C6475">
        <w:rPr>
          <w:rFonts w:ascii="Book Antiqua" w:hAnsi="Book Antiqua" w:cs="Book Antiqua"/>
          <w:b/>
          <w:bCs/>
          <w:lang w:eastAsia="zh-CN"/>
        </w:rPr>
        <w:t xml:space="preserve"> (r, p)</w:t>
      </w:r>
    </w:p>
    <w:tbl>
      <w:tblPr>
        <w:tblW w:w="11845" w:type="dxa"/>
        <w:tblInd w:w="-1026" w:type="dxa"/>
        <w:tblLayout w:type="fixed"/>
        <w:tblLook w:val="04A0" w:firstRow="1" w:lastRow="0" w:firstColumn="1" w:lastColumn="0" w:noHBand="0" w:noVBand="1"/>
      </w:tblPr>
      <w:tblGrid>
        <w:gridCol w:w="3270"/>
        <w:gridCol w:w="1706"/>
        <w:gridCol w:w="1421"/>
        <w:gridCol w:w="1848"/>
        <w:gridCol w:w="1848"/>
        <w:gridCol w:w="1752"/>
      </w:tblGrid>
      <w:tr w:rsidR="000A705B" w:rsidRPr="003C6475" w14:paraId="5B1BD4A2" w14:textId="77777777">
        <w:trPr>
          <w:trHeight w:val="259"/>
        </w:trPr>
        <w:tc>
          <w:tcPr>
            <w:tcW w:w="3270" w:type="dxa"/>
            <w:tcBorders>
              <w:top w:val="single" w:sz="4" w:space="0" w:color="auto"/>
              <w:bottom w:val="single" w:sz="4" w:space="0" w:color="auto"/>
            </w:tcBorders>
          </w:tcPr>
          <w:p w14:paraId="71369FAF"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1706" w:type="dxa"/>
            <w:tcBorders>
              <w:top w:val="single" w:sz="4" w:space="0" w:color="auto"/>
              <w:bottom w:val="single" w:sz="4" w:space="0" w:color="auto"/>
            </w:tcBorders>
          </w:tcPr>
          <w:p w14:paraId="5798F941"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IL-6</w:t>
            </w:r>
          </w:p>
        </w:tc>
        <w:tc>
          <w:tcPr>
            <w:tcW w:w="1421" w:type="dxa"/>
            <w:tcBorders>
              <w:top w:val="single" w:sz="4" w:space="0" w:color="auto"/>
              <w:bottom w:val="single" w:sz="4" w:space="0" w:color="auto"/>
            </w:tcBorders>
          </w:tcPr>
          <w:p w14:paraId="229F160C"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IL-10</w:t>
            </w:r>
          </w:p>
        </w:tc>
        <w:tc>
          <w:tcPr>
            <w:tcW w:w="1848" w:type="dxa"/>
            <w:tcBorders>
              <w:top w:val="single" w:sz="4" w:space="0" w:color="auto"/>
              <w:bottom w:val="single" w:sz="4" w:space="0" w:color="auto"/>
            </w:tcBorders>
          </w:tcPr>
          <w:p w14:paraId="4C1D7F42"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CRP</w:t>
            </w:r>
          </w:p>
        </w:tc>
        <w:tc>
          <w:tcPr>
            <w:tcW w:w="1848" w:type="dxa"/>
            <w:tcBorders>
              <w:top w:val="single" w:sz="4" w:space="0" w:color="auto"/>
              <w:bottom w:val="single" w:sz="4" w:space="0" w:color="auto"/>
            </w:tcBorders>
          </w:tcPr>
          <w:p w14:paraId="22A7E9F5" w14:textId="77777777" w:rsidR="000A705B" w:rsidRPr="003C6475" w:rsidRDefault="00000000" w:rsidP="003C6475">
            <w:pPr>
              <w:spacing w:line="360" w:lineRule="auto"/>
              <w:jc w:val="both"/>
              <w:rPr>
                <w:rFonts w:ascii="Book Antiqua" w:eastAsia="宋体" w:hAnsi="Book Antiqua" w:cs="Book Antiqua"/>
                <w:b/>
                <w:bCs/>
              </w:rPr>
            </w:pPr>
            <w:r w:rsidRPr="003C6475">
              <w:rPr>
                <w:rFonts w:ascii="Book Antiqua" w:eastAsia="宋体" w:hAnsi="Book Antiqua" w:cs="Book Antiqua"/>
                <w:b/>
                <w:bCs/>
              </w:rPr>
              <w:t>SAA</w:t>
            </w:r>
          </w:p>
        </w:tc>
        <w:tc>
          <w:tcPr>
            <w:tcW w:w="1752" w:type="dxa"/>
            <w:tcBorders>
              <w:top w:val="single" w:sz="4" w:space="0" w:color="auto"/>
              <w:bottom w:val="single" w:sz="4" w:space="0" w:color="auto"/>
            </w:tcBorders>
          </w:tcPr>
          <w:p w14:paraId="1EC733D2" w14:textId="77777777" w:rsidR="000A705B" w:rsidRPr="003C6475" w:rsidRDefault="00000000" w:rsidP="003C6475">
            <w:pPr>
              <w:spacing w:line="360" w:lineRule="auto"/>
              <w:jc w:val="both"/>
              <w:rPr>
                <w:rFonts w:ascii="Book Antiqua" w:eastAsia="宋体" w:hAnsi="Book Antiqua" w:cs="Book Antiqua"/>
                <w:b/>
                <w:bCs/>
              </w:rPr>
            </w:pPr>
            <w:r w:rsidRPr="003C6475">
              <w:rPr>
                <w:rFonts w:ascii="Book Antiqua" w:eastAsia="宋体" w:hAnsi="Book Antiqua" w:cs="Book Antiqua"/>
                <w:b/>
                <w:bCs/>
                <w:lang w:eastAsia="zh-CN"/>
              </w:rPr>
              <w:t>S</w:t>
            </w:r>
            <w:r w:rsidRPr="003C6475">
              <w:rPr>
                <w:rFonts w:ascii="Book Antiqua" w:eastAsia="宋体" w:hAnsi="Book Antiqua" w:cs="Book Antiqua"/>
                <w:b/>
                <w:bCs/>
              </w:rPr>
              <w:t>ubstance P</w:t>
            </w:r>
          </w:p>
        </w:tc>
      </w:tr>
      <w:tr w:rsidR="000A705B" w:rsidRPr="003C6475" w14:paraId="2D136478" w14:textId="77777777">
        <w:trPr>
          <w:trHeight w:val="259"/>
        </w:trPr>
        <w:tc>
          <w:tcPr>
            <w:tcW w:w="3270" w:type="dxa"/>
            <w:tcBorders>
              <w:top w:val="single" w:sz="4" w:space="0" w:color="auto"/>
            </w:tcBorders>
          </w:tcPr>
          <w:p w14:paraId="55B9206B"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hAnsi="Book Antiqua" w:cs="Book Antiqua"/>
              </w:rPr>
              <w:t>Bowel sounds</w:t>
            </w:r>
            <w:r w:rsidRPr="003C6475">
              <w:rPr>
                <w:rFonts w:ascii="Book Antiqua" w:eastAsia="宋体" w:hAnsi="Book Antiqua" w:cs="Book Antiqua"/>
                <w:lang w:eastAsia="zh-CN"/>
              </w:rPr>
              <w:t xml:space="preserve"> at 12</w:t>
            </w:r>
            <w:r w:rsidRPr="003C6475">
              <w:rPr>
                <w:rFonts w:ascii="Book Antiqua" w:hAnsi="Book Antiqua" w:cs="Book Antiqua"/>
              </w:rPr>
              <w:t xml:space="preserve"> h after surgery</w:t>
            </w:r>
          </w:p>
        </w:tc>
        <w:tc>
          <w:tcPr>
            <w:tcW w:w="1706" w:type="dxa"/>
            <w:tcBorders>
              <w:top w:val="single" w:sz="4" w:space="0" w:color="auto"/>
            </w:tcBorders>
          </w:tcPr>
          <w:p w14:paraId="3A1D9358"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(0.25, ≤ 0.001)</w:t>
            </w:r>
          </w:p>
        </w:tc>
        <w:tc>
          <w:tcPr>
            <w:tcW w:w="1421" w:type="dxa"/>
            <w:tcBorders>
              <w:top w:val="single" w:sz="4" w:space="0" w:color="auto"/>
            </w:tcBorders>
          </w:tcPr>
          <w:p w14:paraId="1BAA751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(-0.03, 0.74)</w:t>
            </w:r>
          </w:p>
        </w:tc>
        <w:tc>
          <w:tcPr>
            <w:tcW w:w="1848" w:type="dxa"/>
            <w:tcBorders>
              <w:top w:val="single" w:sz="4" w:space="0" w:color="auto"/>
            </w:tcBorders>
          </w:tcPr>
          <w:p w14:paraId="755A5F7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(-0.22, ≤ 0.001)</w:t>
            </w:r>
          </w:p>
        </w:tc>
        <w:tc>
          <w:tcPr>
            <w:tcW w:w="1848" w:type="dxa"/>
            <w:tcBorders>
              <w:top w:val="single" w:sz="4" w:space="0" w:color="auto"/>
            </w:tcBorders>
          </w:tcPr>
          <w:p w14:paraId="270E862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(-0.33, ≤ 0.001)</w:t>
            </w:r>
          </w:p>
        </w:tc>
        <w:tc>
          <w:tcPr>
            <w:tcW w:w="1752" w:type="dxa"/>
            <w:tcBorders>
              <w:top w:val="single" w:sz="4" w:space="0" w:color="auto"/>
            </w:tcBorders>
          </w:tcPr>
          <w:p w14:paraId="733E0359"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(0.31, ≤ 0.001)</w:t>
            </w:r>
          </w:p>
        </w:tc>
      </w:tr>
      <w:tr w:rsidR="000A705B" w:rsidRPr="003C6475" w14:paraId="3C991534" w14:textId="77777777">
        <w:trPr>
          <w:trHeight w:val="259"/>
        </w:trPr>
        <w:tc>
          <w:tcPr>
            <w:tcW w:w="3270" w:type="dxa"/>
          </w:tcPr>
          <w:p w14:paraId="5C02223D"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Time of first flatus</w:t>
            </w:r>
          </w:p>
        </w:tc>
        <w:tc>
          <w:tcPr>
            <w:tcW w:w="1706" w:type="dxa"/>
          </w:tcPr>
          <w:p w14:paraId="58E86569"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(0.20, 0.01)</w:t>
            </w:r>
          </w:p>
        </w:tc>
        <w:tc>
          <w:tcPr>
            <w:tcW w:w="1421" w:type="dxa"/>
          </w:tcPr>
          <w:p w14:paraId="6687528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(0.05, 0.55)</w:t>
            </w:r>
          </w:p>
        </w:tc>
        <w:tc>
          <w:tcPr>
            <w:tcW w:w="1848" w:type="dxa"/>
          </w:tcPr>
          <w:p w14:paraId="7075AF4D"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(0.35, ≤ 0.001)</w:t>
            </w:r>
          </w:p>
        </w:tc>
        <w:tc>
          <w:tcPr>
            <w:tcW w:w="1848" w:type="dxa"/>
          </w:tcPr>
          <w:p w14:paraId="6DD307E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(0.16, 0.04)</w:t>
            </w:r>
          </w:p>
        </w:tc>
        <w:tc>
          <w:tcPr>
            <w:tcW w:w="1752" w:type="dxa"/>
          </w:tcPr>
          <w:p w14:paraId="53E2BDD2"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(-0.23, ≤ 0.001)</w:t>
            </w:r>
          </w:p>
        </w:tc>
      </w:tr>
      <w:tr w:rsidR="000A705B" w:rsidRPr="003C6475" w14:paraId="6ACB075A" w14:textId="77777777">
        <w:trPr>
          <w:trHeight w:val="259"/>
        </w:trPr>
        <w:tc>
          <w:tcPr>
            <w:tcW w:w="3270" w:type="dxa"/>
          </w:tcPr>
          <w:p w14:paraId="57CF45A7"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Time of first defecation</w:t>
            </w:r>
          </w:p>
        </w:tc>
        <w:tc>
          <w:tcPr>
            <w:tcW w:w="1706" w:type="dxa"/>
          </w:tcPr>
          <w:p w14:paraId="45B008B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(0.14, 0.07)</w:t>
            </w:r>
          </w:p>
        </w:tc>
        <w:tc>
          <w:tcPr>
            <w:tcW w:w="1421" w:type="dxa"/>
          </w:tcPr>
          <w:p w14:paraId="0D4BF1D0"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(0.04, 0.59)</w:t>
            </w:r>
          </w:p>
        </w:tc>
        <w:tc>
          <w:tcPr>
            <w:tcW w:w="1848" w:type="dxa"/>
          </w:tcPr>
          <w:p w14:paraId="3588600D"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(0.30, ≤ 0.001)</w:t>
            </w:r>
          </w:p>
        </w:tc>
        <w:tc>
          <w:tcPr>
            <w:tcW w:w="1848" w:type="dxa"/>
          </w:tcPr>
          <w:p w14:paraId="4BD9A1F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(0.24, ≤ 0.001)</w:t>
            </w:r>
          </w:p>
        </w:tc>
        <w:tc>
          <w:tcPr>
            <w:tcW w:w="1752" w:type="dxa"/>
          </w:tcPr>
          <w:p w14:paraId="77289437"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(-0.25, ≤ 0.001)</w:t>
            </w:r>
          </w:p>
        </w:tc>
      </w:tr>
      <w:tr w:rsidR="000A705B" w:rsidRPr="003C6475" w14:paraId="6463BADC" w14:textId="77777777">
        <w:trPr>
          <w:trHeight w:val="336"/>
        </w:trPr>
        <w:tc>
          <w:tcPr>
            <w:tcW w:w="3270" w:type="dxa"/>
          </w:tcPr>
          <w:p w14:paraId="09E5EDD4"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P</w:t>
            </w:r>
            <w:r w:rsidRPr="003C6475">
              <w:rPr>
                <w:rFonts w:ascii="Book Antiqua" w:hAnsi="Book Antiqua" w:cs="Book Antiqua"/>
              </w:rPr>
              <w:t>ostoperative liquid diet time</w:t>
            </w:r>
          </w:p>
        </w:tc>
        <w:tc>
          <w:tcPr>
            <w:tcW w:w="1706" w:type="dxa"/>
          </w:tcPr>
          <w:p w14:paraId="54E1814E"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(0.19, 0.01)</w:t>
            </w:r>
          </w:p>
        </w:tc>
        <w:tc>
          <w:tcPr>
            <w:tcW w:w="1421" w:type="dxa"/>
          </w:tcPr>
          <w:p w14:paraId="6A2A7C61"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(-0.02, 0.81)</w:t>
            </w:r>
          </w:p>
        </w:tc>
        <w:tc>
          <w:tcPr>
            <w:tcW w:w="1848" w:type="dxa"/>
          </w:tcPr>
          <w:p w14:paraId="7AF2766B"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(0.27, ≤ 0.001)</w:t>
            </w:r>
          </w:p>
        </w:tc>
        <w:tc>
          <w:tcPr>
            <w:tcW w:w="1848" w:type="dxa"/>
          </w:tcPr>
          <w:p w14:paraId="42B5D74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(0.08, 0.33)</w:t>
            </w:r>
          </w:p>
        </w:tc>
        <w:tc>
          <w:tcPr>
            <w:tcW w:w="1752" w:type="dxa"/>
          </w:tcPr>
          <w:p w14:paraId="551010D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(-0.10, 0.23)</w:t>
            </w:r>
          </w:p>
        </w:tc>
      </w:tr>
      <w:tr w:rsidR="000A705B" w:rsidRPr="003C6475" w14:paraId="0797BC6D" w14:textId="77777777">
        <w:trPr>
          <w:trHeight w:val="259"/>
        </w:trPr>
        <w:tc>
          <w:tcPr>
            <w:tcW w:w="3270" w:type="dxa"/>
          </w:tcPr>
          <w:p w14:paraId="61047C30"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P</w:t>
            </w:r>
            <w:r w:rsidRPr="003C6475">
              <w:rPr>
                <w:rFonts w:ascii="Book Antiqua" w:hAnsi="Book Antiqua" w:cs="Book Antiqua"/>
              </w:rPr>
              <w:t>ostoperative semi-liquid diet time</w:t>
            </w:r>
          </w:p>
        </w:tc>
        <w:tc>
          <w:tcPr>
            <w:tcW w:w="1706" w:type="dxa"/>
          </w:tcPr>
          <w:p w14:paraId="041D175B"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(0.09, 0.25)</w:t>
            </w:r>
          </w:p>
        </w:tc>
        <w:tc>
          <w:tcPr>
            <w:tcW w:w="1421" w:type="dxa"/>
          </w:tcPr>
          <w:p w14:paraId="6B15B05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(-0.00, 0.98)</w:t>
            </w:r>
          </w:p>
        </w:tc>
        <w:tc>
          <w:tcPr>
            <w:tcW w:w="1848" w:type="dxa"/>
          </w:tcPr>
          <w:p w14:paraId="3A1AA883"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(0.29, ≤ 0.001)</w:t>
            </w:r>
          </w:p>
        </w:tc>
        <w:tc>
          <w:tcPr>
            <w:tcW w:w="1848" w:type="dxa"/>
          </w:tcPr>
          <w:p w14:paraId="2BBF7857"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(0.11, 0.15)</w:t>
            </w:r>
          </w:p>
        </w:tc>
        <w:tc>
          <w:tcPr>
            <w:tcW w:w="1752" w:type="dxa"/>
          </w:tcPr>
          <w:p w14:paraId="6B7877C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0.06)</w:t>
            </w:r>
          </w:p>
        </w:tc>
      </w:tr>
      <w:tr w:rsidR="000A705B" w:rsidRPr="003C6475" w14:paraId="36E75B2F" w14:textId="77777777">
        <w:trPr>
          <w:trHeight w:val="259"/>
        </w:trPr>
        <w:tc>
          <w:tcPr>
            <w:tcW w:w="3270" w:type="dxa"/>
            <w:tcBorders>
              <w:bottom w:val="single" w:sz="4" w:space="0" w:color="auto"/>
            </w:tcBorders>
          </w:tcPr>
          <w:p w14:paraId="63245ED0"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S</w:t>
            </w:r>
            <w:r w:rsidRPr="003C6475">
              <w:rPr>
                <w:rFonts w:ascii="Book Antiqua" w:eastAsia="宋体" w:hAnsi="Book Antiqua" w:cs="Book Antiqua"/>
              </w:rPr>
              <w:t>ubstance P</w:t>
            </w:r>
          </w:p>
        </w:tc>
        <w:tc>
          <w:tcPr>
            <w:tcW w:w="1706" w:type="dxa"/>
            <w:tcBorders>
              <w:bottom w:val="single" w:sz="4" w:space="0" w:color="auto"/>
            </w:tcBorders>
          </w:tcPr>
          <w:p w14:paraId="05563AC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(-0.20, 0.01)</w:t>
            </w:r>
          </w:p>
        </w:tc>
        <w:tc>
          <w:tcPr>
            <w:tcW w:w="1421" w:type="dxa"/>
            <w:tcBorders>
              <w:bottom w:val="single" w:sz="4" w:space="0" w:color="auto"/>
            </w:tcBorders>
          </w:tcPr>
          <w:p w14:paraId="5819259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0.06)</w:t>
            </w:r>
          </w:p>
        </w:tc>
        <w:tc>
          <w:tcPr>
            <w:tcW w:w="1848" w:type="dxa"/>
            <w:tcBorders>
              <w:bottom w:val="single" w:sz="4" w:space="0" w:color="auto"/>
            </w:tcBorders>
          </w:tcPr>
          <w:p w14:paraId="57C3775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0.05)</w:t>
            </w:r>
          </w:p>
        </w:tc>
        <w:tc>
          <w:tcPr>
            <w:tcW w:w="1848" w:type="dxa"/>
            <w:tcBorders>
              <w:bottom w:val="single" w:sz="4" w:space="0" w:color="auto"/>
            </w:tcBorders>
          </w:tcPr>
          <w:p w14:paraId="00C5C62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(-0.24, ≤ 0.001)</w:t>
            </w:r>
          </w:p>
        </w:tc>
        <w:tc>
          <w:tcPr>
            <w:tcW w:w="1752" w:type="dxa"/>
            <w:tcBorders>
              <w:bottom w:val="single" w:sz="4" w:space="0" w:color="auto"/>
            </w:tcBorders>
          </w:tcPr>
          <w:p w14:paraId="3E50A56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(1.00, ≤ 0.001)</w:t>
            </w:r>
          </w:p>
        </w:tc>
      </w:tr>
    </w:tbl>
    <w:p w14:paraId="64A1E06E" w14:textId="77777777" w:rsidR="000A705B" w:rsidRPr="003C6475" w:rsidRDefault="00000000" w:rsidP="003C6475">
      <w:pPr>
        <w:spacing w:line="360" w:lineRule="auto"/>
        <w:jc w:val="both"/>
        <w:rPr>
          <w:rFonts w:ascii="Book Antiqua" w:hAnsi="Book Antiqua" w:cs="Book Antiqua"/>
          <w:bCs/>
        </w:rPr>
      </w:pPr>
      <w:r w:rsidRPr="003C6475">
        <w:rPr>
          <w:rFonts w:ascii="Book Antiqua" w:hAnsi="Book Antiqua" w:cs="Book Antiqua"/>
          <w:bCs/>
        </w:rPr>
        <w:t>XD</w:t>
      </w:r>
      <w:r w:rsidRPr="003C6475">
        <w:rPr>
          <w:rFonts w:ascii="Book Antiqua" w:eastAsia="宋体" w:hAnsi="Book Antiqua" w:cs="Book Antiqua"/>
          <w:bCs/>
          <w:lang w:eastAsia="zh-CN"/>
        </w:rPr>
        <w:t>:</w:t>
      </w:r>
      <w:r w:rsidRPr="003C6475">
        <w:rPr>
          <w:rFonts w:ascii="Book Antiqua" w:hAnsi="Book Antiqua" w:cs="Book Antiqua"/>
          <w:bCs/>
        </w:rPr>
        <w:t xml:space="preserve"> Xiao-Cheng-Qi decoction; MXD</w:t>
      </w:r>
      <w:r w:rsidRPr="003C6475">
        <w:rPr>
          <w:rFonts w:ascii="Book Antiqua" w:eastAsia="宋体" w:hAnsi="Book Antiqua" w:cs="Book Antiqua"/>
          <w:bCs/>
          <w:lang w:eastAsia="zh-CN"/>
        </w:rPr>
        <w:t>:</w:t>
      </w:r>
      <w:r w:rsidRPr="003C6475">
        <w:rPr>
          <w:rFonts w:ascii="Book Antiqua" w:hAnsi="Book Antiqua" w:cs="Book Antiqua"/>
          <w:bCs/>
        </w:rPr>
        <w:t xml:space="preserve"> Modified Xiao-Cheng-Qi decoction; IL: Interleukin; CRP: </w:t>
      </w:r>
      <w:r w:rsidRPr="003C6475">
        <w:rPr>
          <w:rFonts w:ascii="Book Antiqua" w:eastAsia="Book Antiqua" w:hAnsi="Book Antiqua" w:cs="Book Antiqua"/>
          <w:color w:val="000000"/>
        </w:rPr>
        <w:t>C-reactive protein</w:t>
      </w:r>
      <w:r w:rsidRPr="003C6475">
        <w:rPr>
          <w:rFonts w:ascii="Book Antiqua" w:hAnsi="Book Antiqua" w:cs="Book Antiqua"/>
          <w:bCs/>
        </w:rPr>
        <w:t xml:space="preserve">; SAA: </w:t>
      </w:r>
      <w:r w:rsidRPr="003C6475">
        <w:rPr>
          <w:rFonts w:ascii="Book Antiqua" w:eastAsia="Book Antiqua" w:hAnsi="Book Antiqua" w:cs="Book Antiqua"/>
          <w:color w:val="000000"/>
        </w:rPr>
        <w:t>Serum amyloid A</w:t>
      </w:r>
      <w:r w:rsidRPr="003C6475">
        <w:rPr>
          <w:rFonts w:ascii="Book Antiqua" w:hAnsi="Book Antiqua" w:cs="Book Antiqua"/>
          <w:bCs/>
        </w:rPr>
        <w:t>.</w:t>
      </w:r>
    </w:p>
    <w:p w14:paraId="312BCB4E" w14:textId="77777777" w:rsidR="000A705B" w:rsidRDefault="000A705B">
      <w:pPr>
        <w:spacing w:line="360" w:lineRule="auto"/>
        <w:jc w:val="both"/>
        <w:rPr>
          <w:rFonts w:ascii="Book Antiqua" w:hAnsi="Book Antiqua" w:cs="Book Antiqua"/>
        </w:rPr>
      </w:pPr>
    </w:p>
    <w:sectPr w:rsidR="000A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02AC" w14:textId="77777777" w:rsidR="00711467" w:rsidRDefault="00711467">
      <w:r>
        <w:separator/>
      </w:r>
    </w:p>
  </w:endnote>
  <w:endnote w:type="continuationSeparator" w:id="0">
    <w:p w14:paraId="021C7BC7" w14:textId="77777777" w:rsidR="00711467" w:rsidRDefault="0071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Helvetica Neue">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35B4" w14:textId="77777777" w:rsidR="000A705B"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C8135A6" w14:textId="77777777" w:rsidR="000A705B" w:rsidRDefault="000A7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BE51" w14:textId="77777777" w:rsidR="00711467" w:rsidRDefault="00711467">
      <w:r>
        <w:separator/>
      </w:r>
    </w:p>
  </w:footnote>
  <w:footnote w:type="continuationSeparator" w:id="0">
    <w:p w14:paraId="2AC73675" w14:textId="77777777" w:rsidR="00711467" w:rsidRDefault="007114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CEFFD86B"/>
    <w:rsid w:val="DF707E58"/>
    <w:rsid w:val="DF7EE546"/>
    <w:rsid w:val="EF7B944E"/>
    <w:rsid w:val="FFBD2DF2"/>
    <w:rsid w:val="000A705B"/>
    <w:rsid w:val="001307FE"/>
    <w:rsid w:val="00165F01"/>
    <w:rsid w:val="0020499F"/>
    <w:rsid w:val="00232D37"/>
    <w:rsid w:val="003C6475"/>
    <w:rsid w:val="00485970"/>
    <w:rsid w:val="005F3EBC"/>
    <w:rsid w:val="00641F87"/>
    <w:rsid w:val="00661B47"/>
    <w:rsid w:val="00676C4B"/>
    <w:rsid w:val="00711467"/>
    <w:rsid w:val="007521FE"/>
    <w:rsid w:val="00756032"/>
    <w:rsid w:val="00872E52"/>
    <w:rsid w:val="00A77B3E"/>
    <w:rsid w:val="00A86950"/>
    <w:rsid w:val="00B0397F"/>
    <w:rsid w:val="00BE6430"/>
    <w:rsid w:val="00C70B78"/>
    <w:rsid w:val="00CA2A55"/>
    <w:rsid w:val="00D47302"/>
    <w:rsid w:val="00E869D1"/>
    <w:rsid w:val="00ED4D1B"/>
    <w:rsid w:val="00F42960"/>
    <w:rsid w:val="00F71947"/>
    <w:rsid w:val="2FBA55B6"/>
    <w:rsid w:val="3F32023A"/>
    <w:rsid w:val="5C732B84"/>
    <w:rsid w:val="77D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0C670"/>
  <w15:docId w15:val="{A92DB7B0-673D-430D-AA67-2C49413A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line="480" w:lineRule="auto"/>
    </w:pPr>
    <w:rPr>
      <w:rFonts w:ascii="Arial" w:eastAsia="Times New Roman" w:hAnsi="Arial"/>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15">
    <w:name w:val="15"/>
    <w:basedOn w:val="a0"/>
    <w:qFormat/>
    <w:rPr>
      <w:rFonts w:ascii="Times New Roman" w:hAnsi="Times New Roman" w:cs="Times New Roman" w:hint="default"/>
    </w:rPr>
  </w:style>
  <w:style w:type="character" w:customStyle="1" w:styleId="10">
    <w:name w:val="10"/>
    <w:basedOn w:val="a0"/>
    <w:qFormat/>
    <w:rPr>
      <w:rFonts w:ascii="Times New Roman" w:hAnsi="Times New Roman" w:cs="Times New Roman" w:hint="default"/>
    </w:rPr>
  </w:style>
  <w:style w:type="paragraph" w:styleId="ad">
    <w:name w:val="Revision"/>
    <w:hidden/>
    <w:uiPriority w:val="99"/>
    <w:semiHidden/>
    <w:rsid w:val="00ED4D1B"/>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9004</Words>
  <Characters>51326</Characters>
  <Application>Microsoft Office Word</Application>
  <DocSecurity>0</DocSecurity>
  <Lines>427</Lines>
  <Paragraphs>120</Paragraphs>
  <ScaleCrop>false</ScaleCrop>
  <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BPG Wang,Jin-Lei</cp:lastModifiedBy>
  <cp:revision>9</cp:revision>
  <dcterms:created xsi:type="dcterms:W3CDTF">2023-01-01T02:50:00Z</dcterms:created>
  <dcterms:modified xsi:type="dcterms:W3CDTF">2023-01-09T09:24:00Z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01834C46CDA59912C5F0AE6342364D86</vt:lpwstr>
  </property>
</Properties>
</file>