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96A7"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Name of Journal: </w:t>
      </w:r>
      <w:r w:rsidRPr="00447F64">
        <w:rPr>
          <w:rFonts w:ascii="Book Antiqua" w:eastAsia="Book Antiqua" w:hAnsi="Book Antiqua" w:cs="Book Antiqua"/>
          <w:i/>
          <w:color w:val="000000"/>
        </w:rPr>
        <w:t>World Journal of Diabetes</w:t>
      </w:r>
    </w:p>
    <w:p w14:paraId="263383F9"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Manuscript NO: </w:t>
      </w:r>
      <w:r w:rsidRPr="00447F64">
        <w:rPr>
          <w:rFonts w:ascii="Book Antiqua" w:eastAsia="Book Antiqua" w:hAnsi="Book Antiqua" w:cs="Book Antiqua"/>
          <w:color w:val="000000"/>
        </w:rPr>
        <w:t>80553</w:t>
      </w:r>
    </w:p>
    <w:p w14:paraId="215AB250" w14:textId="5BCC1D92"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Manuscript Type: </w:t>
      </w:r>
      <w:r w:rsidR="003C7994" w:rsidRPr="00447F64">
        <w:rPr>
          <w:rFonts w:ascii="Book Antiqua" w:eastAsia="Book Antiqua" w:hAnsi="Book Antiqua" w:cs="Book Antiqua"/>
          <w:bCs/>
          <w:color w:val="000000"/>
        </w:rPr>
        <w:t>MINI</w:t>
      </w:r>
      <w:r w:rsidRPr="00447F64">
        <w:rPr>
          <w:rFonts w:ascii="Book Antiqua" w:eastAsia="Book Antiqua" w:hAnsi="Book Antiqua" w:cs="Book Antiqua"/>
          <w:color w:val="000000"/>
        </w:rPr>
        <w:t>REVIEW</w:t>
      </w:r>
      <w:r w:rsidR="003C7994" w:rsidRPr="00447F64">
        <w:rPr>
          <w:rFonts w:ascii="Book Antiqua" w:eastAsia="Book Antiqua" w:hAnsi="Book Antiqua" w:cs="Book Antiqua"/>
          <w:color w:val="000000"/>
        </w:rPr>
        <w:t>S</w:t>
      </w:r>
    </w:p>
    <w:p w14:paraId="2F776C26" w14:textId="77777777" w:rsidR="00A77B3E" w:rsidRPr="00447F64" w:rsidRDefault="00A77B3E" w:rsidP="00447F64">
      <w:pPr>
        <w:spacing w:line="360" w:lineRule="auto"/>
        <w:jc w:val="both"/>
        <w:rPr>
          <w:rFonts w:ascii="Book Antiqua" w:hAnsi="Book Antiqua"/>
        </w:rPr>
      </w:pPr>
    </w:p>
    <w:p w14:paraId="137CB36B"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Future applications of exosomes delivering </w:t>
      </w:r>
      <w:proofErr w:type="spellStart"/>
      <w:r w:rsidRPr="00447F64">
        <w:rPr>
          <w:rFonts w:ascii="Book Antiqua" w:eastAsia="Book Antiqua" w:hAnsi="Book Antiqua" w:cs="Book Antiqua"/>
          <w:b/>
          <w:bCs/>
          <w:color w:val="000000"/>
        </w:rPr>
        <w:t>resolvins</w:t>
      </w:r>
      <w:proofErr w:type="spellEnd"/>
      <w:r w:rsidRPr="00447F64">
        <w:rPr>
          <w:rFonts w:ascii="Book Antiqua" w:eastAsia="Book Antiqua" w:hAnsi="Book Antiqua" w:cs="Book Antiqua"/>
          <w:b/>
          <w:bCs/>
          <w:color w:val="000000"/>
        </w:rPr>
        <w:t xml:space="preserve"> and cytokines in facilitating diabetic foot ulcer healing</w:t>
      </w:r>
    </w:p>
    <w:p w14:paraId="31FBB988" w14:textId="77777777" w:rsidR="00A77B3E" w:rsidRPr="00447F64" w:rsidRDefault="00A77B3E" w:rsidP="00447F64">
      <w:pPr>
        <w:spacing w:line="360" w:lineRule="auto"/>
        <w:jc w:val="both"/>
        <w:rPr>
          <w:rFonts w:ascii="Book Antiqua" w:hAnsi="Book Antiqua"/>
        </w:rPr>
      </w:pPr>
    </w:p>
    <w:p w14:paraId="21096FF3" w14:textId="4C28AB96" w:rsidR="00A77B3E" w:rsidRPr="00447F64" w:rsidRDefault="003C7994" w:rsidP="00447F64">
      <w:pPr>
        <w:spacing w:line="360" w:lineRule="auto"/>
        <w:jc w:val="both"/>
        <w:rPr>
          <w:rFonts w:ascii="Book Antiqua" w:hAnsi="Book Antiqua"/>
        </w:rPr>
      </w:pPr>
      <w:r w:rsidRPr="00447F64">
        <w:rPr>
          <w:rFonts w:ascii="Book Antiqua" w:eastAsia="Book Antiqua" w:hAnsi="Book Antiqua" w:cs="Book Antiqua"/>
          <w:color w:val="000000"/>
        </w:rPr>
        <w:t xml:space="preserve">Littig JPB </w:t>
      </w:r>
      <w:r w:rsidRPr="00447F64">
        <w:rPr>
          <w:rFonts w:ascii="Book Antiqua" w:eastAsia="Book Antiqua" w:hAnsi="Book Antiqua" w:cs="Book Antiqua"/>
          <w:i/>
          <w:iCs/>
          <w:color w:val="000000"/>
        </w:rPr>
        <w:t>et al</w:t>
      </w:r>
      <w:r w:rsidRPr="00447F64">
        <w:rPr>
          <w:rFonts w:ascii="Book Antiqua" w:eastAsia="Book Antiqua" w:hAnsi="Book Antiqua" w:cs="Book Antiqua"/>
          <w:color w:val="000000"/>
        </w:rPr>
        <w:t>. Loaded exosomes in DFU healing</w:t>
      </w:r>
    </w:p>
    <w:p w14:paraId="02187314" w14:textId="77777777" w:rsidR="00A77B3E" w:rsidRPr="00447F64" w:rsidRDefault="00A77B3E" w:rsidP="00447F64">
      <w:pPr>
        <w:spacing w:line="360" w:lineRule="auto"/>
        <w:jc w:val="both"/>
        <w:rPr>
          <w:rFonts w:ascii="Book Antiqua" w:hAnsi="Book Antiqua"/>
        </w:rPr>
      </w:pPr>
    </w:p>
    <w:p w14:paraId="7F0389C6"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Joshua P B Littig, Rebecca </w:t>
      </w:r>
      <w:proofErr w:type="spellStart"/>
      <w:r w:rsidRPr="00447F64">
        <w:rPr>
          <w:rFonts w:ascii="Book Antiqua" w:eastAsia="Book Antiqua" w:hAnsi="Book Antiqua" w:cs="Book Antiqua"/>
          <w:color w:val="000000"/>
        </w:rPr>
        <w:t>Moellmer</w:t>
      </w:r>
      <w:proofErr w:type="spellEnd"/>
      <w:r w:rsidRPr="00447F64">
        <w:rPr>
          <w:rFonts w:ascii="Book Antiqua" w:eastAsia="Book Antiqua" w:hAnsi="Book Antiqua" w:cs="Book Antiqua"/>
          <w:color w:val="000000"/>
        </w:rPr>
        <w:t>, Devendra K Agrawal, Vikrant Rai</w:t>
      </w:r>
    </w:p>
    <w:p w14:paraId="45C96406" w14:textId="77777777" w:rsidR="00A77B3E" w:rsidRPr="00447F64" w:rsidRDefault="00A77B3E" w:rsidP="00447F64">
      <w:pPr>
        <w:spacing w:line="360" w:lineRule="auto"/>
        <w:jc w:val="both"/>
        <w:rPr>
          <w:rFonts w:ascii="Book Antiqua" w:hAnsi="Book Antiqua"/>
        </w:rPr>
      </w:pPr>
    </w:p>
    <w:p w14:paraId="5A0F04BB"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Joshua P B Littig, Devendra K Agrawal, Vikrant Rai, </w:t>
      </w:r>
      <w:r w:rsidRPr="00447F64">
        <w:rPr>
          <w:rFonts w:ascii="Book Antiqua" w:eastAsia="Book Antiqua" w:hAnsi="Book Antiqua" w:cs="Book Antiqua"/>
          <w:color w:val="000000"/>
        </w:rPr>
        <w:t>Translational Research, Western University of Health Sciences, Pomona, CA 91766, United States</w:t>
      </w:r>
    </w:p>
    <w:p w14:paraId="0D356FE0" w14:textId="77777777" w:rsidR="00A77B3E" w:rsidRPr="00447F64" w:rsidRDefault="00A77B3E" w:rsidP="00447F64">
      <w:pPr>
        <w:spacing w:line="360" w:lineRule="auto"/>
        <w:jc w:val="both"/>
        <w:rPr>
          <w:rFonts w:ascii="Book Antiqua" w:hAnsi="Book Antiqua"/>
        </w:rPr>
      </w:pPr>
    </w:p>
    <w:p w14:paraId="5611941A"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Rebecca </w:t>
      </w:r>
      <w:proofErr w:type="spellStart"/>
      <w:r w:rsidRPr="00447F64">
        <w:rPr>
          <w:rFonts w:ascii="Book Antiqua" w:eastAsia="Book Antiqua" w:hAnsi="Book Antiqua" w:cs="Book Antiqua"/>
          <w:b/>
          <w:bCs/>
          <w:color w:val="000000"/>
        </w:rPr>
        <w:t>Moellmer</w:t>
      </w:r>
      <w:proofErr w:type="spellEnd"/>
      <w:r w:rsidRPr="00447F64">
        <w:rPr>
          <w:rFonts w:ascii="Book Antiqua" w:eastAsia="Book Antiqua" w:hAnsi="Book Antiqua" w:cs="Book Antiqua"/>
          <w:b/>
          <w:bCs/>
          <w:color w:val="000000"/>
        </w:rPr>
        <w:t xml:space="preserve">, </w:t>
      </w:r>
      <w:r w:rsidRPr="00447F64">
        <w:rPr>
          <w:rFonts w:ascii="Book Antiqua" w:eastAsia="Book Antiqua" w:hAnsi="Book Antiqua" w:cs="Book Antiqua"/>
          <w:color w:val="000000"/>
        </w:rPr>
        <w:t>College of Podiatry, Western University of Health Sciences, Pomona, CA 91766, United States</w:t>
      </w:r>
    </w:p>
    <w:p w14:paraId="7B6B9E55" w14:textId="77777777" w:rsidR="00A77B3E" w:rsidRPr="00447F64" w:rsidRDefault="00A77B3E" w:rsidP="00447F64">
      <w:pPr>
        <w:spacing w:line="360" w:lineRule="auto"/>
        <w:jc w:val="both"/>
        <w:rPr>
          <w:rFonts w:ascii="Book Antiqua" w:hAnsi="Book Antiqua"/>
        </w:rPr>
      </w:pPr>
    </w:p>
    <w:p w14:paraId="6AA60A81" w14:textId="1AAD6F2D"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Author contributions: </w:t>
      </w:r>
      <w:r w:rsidR="003C7994" w:rsidRPr="00447F64">
        <w:rPr>
          <w:rFonts w:ascii="Book Antiqua" w:eastAsia="Book Antiqua" w:hAnsi="Book Antiqua" w:cs="Book Antiqua"/>
          <w:color w:val="000000"/>
        </w:rPr>
        <w:t>Littig JPB</w:t>
      </w:r>
      <w:r w:rsidRPr="00447F64">
        <w:rPr>
          <w:rFonts w:ascii="Book Antiqua" w:eastAsia="Book Antiqua" w:hAnsi="Book Antiqua" w:cs="Book Antiqua"/>
          <w:color w:val="000000"/>
        </w:rPr>
        <w:t xml:space="preserve"> and </w:t>
      </w:r>
      <w:r w:rsidR="003C7994" w:rsidRPr="00447F64">
        <w:rPr>
          <w:rFonts w:ascii="Book Antiqua" w:eastAsia="Book Antiqua" w:hAnsi="Book Antiqua" w:cs="Book Antiqua"/>
          <w:color w:val="000000"/>
        </w:rPr>
        <w:t>Rai V</w:t>
      </w:r>
      <w:r w:rsidRPr="00447F64">
        <w:rPr>
          <w:rFonts w:ascii="Book Antiqua" w:eastAsia="Book Antiqua" w:hAnsi="Book Antiqua" w:cs="Book Antiqua"/>
          <w:color w:val="000000"/>
        </w:rPr>
        <w:t xml:space="preserve"> conceptualized and wrote the initial draft</w:t>
      </w:r>
      <w:r w:rsidR="003C7994"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 </w:t>
      </w:r>
      <w:proofErr w:type="spellStart"/>
      <w:r w:rsidR="003C7994" w:rsidRPr="00447F64">
        <w:rPr>
          <w:rFonts w:ascii="Book Antiqua" w:eastAsia="Book Antiqua" w:hAnsi="Book Antiqua" w:cs="Book Antiqua"/>
          <w:color w:val="000000"/>
        </w:rPr>
        <w:t>Moellmer</w:t>
      </w:r>
      <w:proofErr w:type="spellEnd"/>
      <w:r w:rsidR="003C7994" w:rsidRPr="00447F64">
        <w:rPr>
          <w:rFonts w:ascii="Book Antiqua" w:eastAsia="Book Antiqua" w:hAnsi="Book Antiqua" w:cs="Book Antiqua"/>
          <w:color w:val="000000"/>
        </w:rPr>
        <w:t xml:space="preserve"> R and Agrawal DK</w:t>
      </w:r>
      <w:r w:rsidRPr="00447F64">
        <w:rPr>
          <w:rFonts w:ascii="Book Antiqua" w:eastAsia="Book Antiqua" w:hAnsi="Book Antiqua" w:cs="Book Antiqua"/>
          <w:color w:val="000000"/>
        </w:rPr>
        <w:t xml:space="preserve"> critically reviewed and edited the manuscript; </w:t>
      </w:r>
      <w:r w:rsidR="003C7994" w:rsidRPr="00447F64">
        <w:rPr>
          <w:rFonts w:ascii="Book Antiqua" w:eastAsia="Book Antiqua" w:hAnsi="Book Antiqua" w:cs="Book Antiqua"/>
          <w:color w:val="000000"/>
        </w:rPr>
        <w:t xml:space="preserve">Littig JPB, </w:t>
      </w:r>
      <w:proofErr w:type="spellStart"/>
      <w:r w:rsidR="003C7994" w:rsidRPr="00447F64">
        <w:rPr>
          <w:rFonts w:ascii="Book Antiqua" w:eastAsia="Book Antiqua" w:hAnsi="Book Antiqua" w:cs="Book Antiqua"/>
          <w:color w:val="000000"/>
        </w:rPr>
        <w:t>Moellmer</w:t>
      </w:r>
      <w:proofErr w:type="spellEnd"/>
      <w:r w:rsidR="003C7994" w:rsidRPr="00447F64">
        <w:rPr>
          <w:rFonts w:ascii="Book Antiqua" w:eastAsia="Book Antiqua" w:hAnsi="Book Antiqua" w:cs="Book Antiqua"/>
          <w:color w:val="000000"/>
        </w:rPr>
        <w:t xml:space="preserve"> R, Agrawal DK and Rai V</w:t>
      </w:r>
      <w:r w:rsidRPr="00447F64">
        <w:rPr>
          <w:rFonts w:ascii="Book Antiqua" w:eastAsia="Book Antiqua" w:hAnsi="Book Antiqua" w:cs="Book Antiqua"/>
          <w:color w:val="000000"/>
        </w:rPr>
        <w:t xml:space="preserve"> finalized the manuscript.</w:t>
      </w:r>
    </w:p>
    <w:p w14:paraId="7EEDD8CB" w14:textId="1FA56843" w:rsidR="00A77B3E" w:rsidRPr="00447F64" w:rsidRDefault="00A77B3E" w:rsidP="00447F64">
      <w:pPr>
        <w:spacing w:line="360" w:lineRule="auto"/>
        <w:jc w:val="both"/>
        <w:rPr>
          <w:rFonts w:ascii="Book Antiqua" w:hAnsi="Book Antiqua"/>
        </w:rPr>
      </w:pPr>
    </w:p>
    <w:p w14:paraId="05A2CD19" w14:textId="40AB9BEF"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Supported by </w:t>
      </w:r>
      <w:r w:rsidR="003C7994" w:rsidRPr="00447F64">
        <w:rPr>
          <w:rFonts w:ascii="Book Antiqua" w:eastAsia="Book Antiqua" w:hAnsi="Book Antiqua" w:cs="Book Antiqua"/>
          <w:color w:val="000000"/>
        </w:rPr>
        <w:t>the</w:t>
      </w:r>
      <w:r w:rsidRPr="00447F64">
        <w:rPr>
          <w:rFonts w:ascii="Book Antiqua" w:eastAsia="Book Antiqua" w:hAnsi="Book Antiqua" w:cs="Book Antiqua"/>
          <w:color w:val="000000"/>
        </w:rPr>
        <w:t xml:space="preserve"> </w:t>
      </w:r>
      <w:r w:rsidR="003C7994" w:rsidRPr="00447F64">
        <w:rPr>
          <w:rFonts w:ascii="Book Antiqua" w:eastAsia="Book Antiqua" w:hAnsi="Book Antiqua" w:cs="Book Antiqua"/>
          <w:color w:val="000000"/>
        </w:rPr>
        <w:t>I</w:t>
      </w:r>
      <w:r w:rsidRPr="00447F64">
        <w:rPr>
          <w:rFonts w:ascii="Book Antiqua" w:eastAsia="Book Antiqua" w:hAnsi="Book Antiqua" w:cs="Book Antiqua"/>
          <w:color w:val="000000"/>
        </w:rPr>
        <w:t xml:space="preserve">ntramural </w:t>
      </w:r>
      <w:r w:rsidR="003C7994" w:rsidRPr="00447F64">
        <w:rPr>
          <w:rFonts w:ascii="Book Antiqua" w:eastAsia="Book Antiqua" w:hAnsi="Book Antiqua" w:cs="Book Antiqua"/>
          <w:color w:val="000000"/>
        </w:rPr>
        <w:t>G</w:t>
      </w:r>
      <w:r w:rsidRPr="00447F64">
        <w:rPr>
          <w:rFonts w:ascii="Book Antiqua" w:eastAsia="Book Antiqua" w:hAnsi="Book Antiqua" w:cs="Book Antiqua"/>
          <w:color w:val="000000"/>
        </w:rPr>
        <w:t>rant IMR Rai 12397B from the Western University of Health Sciences, Pomona, California</w:t>
      </w:r>
      <w:r w:rsidR="003C7994" w:rsidRPr="00447F64">
        <w:rPr>
          <w:rFonts w:ascii="Book Antiqua" w:eastAsia="Book Antiqua" w:hAnsi="Book Antiqua" w:cs="Book Antiqua"/>
          <w:color w:val="000000"/>
        </w:rPr>
        <w:t>; and</w:t>
      </w:r>
      <w:r w:rsidRPr="00447F64">
        <w:rPr>
          <w:rFonts w:ascii="Book Antiqua" w:eastAsia="Book Antiqua" w:hAnsi="Book Antiqua" w:cs="Book Antiqua"/>
          <w:color w:val="000000"/>
        </w:rPr>
        <w:t xml:space="preserve"> </w:t>
      </w:r>
      <w:r w:rsidR="003C7994" w:rsidRPr="00447F64">
        <w:rPr>
          <w:rFonts w:ascii="Book Antiqua" w:eastAsia="Book Antiqua" w:hAnsi="Book Antiqua" w:cs="Book Antiqua"/>
          <w:color w:val="000000"/>
        </w:rPr>
        <w:t>t</w:t>
      </w:r>
      <w:r w:rsidRPr="00447F64">
        <w:rPr>
          <w:rFonts w:ascii="Book Antiqua" w:eastAsia="Book Antiqua" w:hAnsi="Book Antiqua" w:cs="Book Antiqua"/>
          <w:color w:val="000000"/>
        </w:rPr>
        <w:t xml:space="preserve">he </w:t>
      </w:r>
      <w:r w:rsidR="003C7994" w:rsidRPr="00447F64">
        <w:rPr>
          <w:rFonts w:ascii="Book Antiqua" w:eastAsia="Book Antiqua" w:hAnsi="Book Antiqua" w:cs="Book Antiqua"/>
          <w:color w:val="000000"/>
        </w:rPr>
        <w:t>Grants from the National Institutes of Health, United States,</w:t>
      </w:r>
      <w:r w:rsidRPr="00447F64">
        <w:rPr>
          <w:rFonts w:ascii="Book Antiqua" w:eastAsia="Book Antiqua" w:hAnsi="Book Antiqua" w:cs="Book Antiqua"/>
          <w:color w:val="000000"/>
        </w:rPr>
        <w:t xml:space="preserve"> R01 HL144125 and R01 HL147662.</w:t>
      </w:r>
    </w:p>
    <w:p w14:paraId="51A2FA8B" w14:textId="77777777" w:rsidR="00A77B3E" w:rsidRPr="00447F64" w:rsidRDefault="00A77B3E" w:rsidP="00447F64">
      <w:pPr>
        <w:spacing w:line="360" w:lineRule="auto"/>
        <w:jc w:val="both"/>
        <w:rPr>
          <w:rFonts w:ascii="Book Antiqua" w:hAnsi="Book Antiqua"/>
        </w:rPr>
      </w:pPr>
    </w:p>
    <w:p w14:paraId="747284C1" w14:textId="1289F685"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Corresponding author: Vikrant Rai, MBBS, PhD, Assistant Professor, </w:t>
      </w:r>
      <w:r w:rsidRPr="00447F64">
        <w:rPr>
          <w:rFonts w:ascii="Book Antiqua" w:eastAsia="Book Antiqua" w:hAnsi="Book Antiqua" w:cs="Book Antiqua"/>
          <w:color w:val="000000"/>
        </w:rPr>
        <w:t>Translational Research, Western University of Health Sciences, 309 E Second Street, Pomona, CA 91766, United States. vrai@westernu.edu</w:t>
      </w:r>
    </w:p>
    <w:p w14:paraId="685BCD48" w14:textId="77777777" w:rsidR="00A77B3E" w:rsidRPr="00447F64" w:rsidRDefault="00A77B3E" w:rsidP="00447F64">
      <w:pPr>
        <w:spacing w:line="360" w:lineRule="auto"/>
        <w:jc w:val="both"/>
        <w:rPr>
          <w:rFonts w:ascii="Book Antiqua" w:hAnsi="Book Antiqua"/>
        </w:rPr>
      </w:pPr>
    </w:p>
    <w:p w14:paraId="24DF3606"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lastRenderedPageBreak/>
        <w:t xml:space="preserve">Received: </w:t>
      </w:r>
      <w:r w:rsidRPr="00447F64">
        <w:rPr>
          <w:rFonts w:ascii="Book Antiqua" w:eastAsia="Book Antiqua" w:hAnsi="Book Antiqua" w:cs="Book Antiqua"/>
          <w:color w:val="000000"/>
        </w:rPr>
        <w:t>October 3, 2022</w:t>
      </w:r>
    </w:p>
    <w:p w14:paraId="2228491E"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Revised: </w:t>
      </w:r>
      <w:r w:rsidRPr="00447F64">
        <w:rPr>
          <w:rFonts w:ascii="Book Antiqua" w:eastAsia="Book Antiqua" w:hAnsi="Book Antiqua" w:cs="Book Antiqua"/>
          <w:color w:val="000000"/>
        </w:rPr>
        <w:t>November 22, 2022</w:t>
      </w:r>
    </w:p>
    <w:p w14:paraId="7E89BB91" w14:textId="48D95DA4"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Accepted: </w:t>
      </w:r>
      <w:ins w:id="0" w:author="BPG Wang,Jin-Lei" w:date="2022-12-21T15:57:00Z">
        <w:r w:rsidR="00271C0C" w:rsidRPr="00271C0C">
          <w:rPr>
            <w:rFonts w:ascii="Book Antiqua" w:eastAsia="Book Antiqua" w:hAnsi="Book Antiqua" w:cs="Book Antiqua"/>
            <w:color w:val="000000"/>
          </w:rPr>
          <w:t>December 21, 2022</w:t>
        </w:r>
      </w:ins>
    </w:p>
    <w:p w14:paraId="04EDA84F" w14:textId="00850E92"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Published online: </w:t>
      </w:r>
    </w:p>
    <w:p w14:paraId="0994B810" w14:textId="77777777" w:rsidR="003C7994" w:rsidRPr="00447F64" w:rsidRDefault="003C7994" w:rsidP="00447F64">
      <w:pPr>
        <w:spacing w:line="360" w:lineRule="auto"/>
        <w:jc w:val="both"/>
        <w:rPr>
          <w:rFonts w:ascii="Book Antiqua" w:eastAsia="Book Antiqua" w:hAnsi="Book Antiqua" w:cs="Book Antiqua"/>
          <w:b/>
          <w:color w:val="000000"/>
        </w:rPr>
      </w:pPr>
    </w:p>
    <w:p w14:paraId="499E1642" w14:textId="77777777" w:rsidR="003C7994" w:rsidRPr="00447F64" w:rsidRDefault="003C7994" w:rsidP="00447F64">
      <w:pPr>
        <w:spacing w:line="360" w:lineRule="auto"/>
        <w:jc w:val="both"/>
        <w:rPr>
          <w:rFonts w:ascii="Book Antiqua" w:eastAsia="Book Antiqua" w:hAnsi="Book Antiqua" w:cs="Book Antiqua"/>
          <w:b/>
          <w:color w:val="000000"/>
        </w:rPr>
      </w:pPr>
    </w:p>
    <w:p w14:paraId="42F81B92" w14:textId="2966036C"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Abstract</w:t>
      </w:r>
    </w:p>
    <w:p w14:paraId="43469485" w14:textId="7D8174B9"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Type 2 diabetes mellitus (T2DM) increases the risk of many lethal and debilitating conditions. Among them, foot ulceration due to neuropathy, vascular disease, or trauma affects the quality of life of millions in the United States and around the world. Physiological wound healing is stalled in the inflammatory phase by the chronicity of inflammation without proceeding to the resolution phase. Despite advanced treatment, diabetic foot ulcers (DFUs) are associated with a risk of amputation. Thus, there is a need for novel therapies to address chronic inflammation, decreased angiogenesis, and impaired granulation tissue formation contributing to the non-healing of DFUs. Studies have shown promising results with </w:t>
      </w:r>
      <w:proofErr w:type="spellStart"/>
      <w:r w:rsidRPr="00447F64">
        <w:rPr>
          <w:rFonts w:ascii="Book Antiqua" w:eastAsia="Book Antiqua" w:hAnsi="Book Antiqua" w:cs="Book Antiqua"/>
          <w:color w:val="000000"/>
        </w:rPr>
        <w:t>resolvins</w:t>
      </w:r>
      <w:proofErr w:type="spellEnd"/>
      <w:r w:rsidR="009C29D1" w:rsidRPr="00447F64">
        <w:rPr>
          <w:rFonts w:ascii="Book Antiqua" w:eastAsia="Book Antiqua" w:hAnsi="Book Antiqua" w:cs="Book Antiqua"/>
          <w:color w:val="000000"/>
        </w:rPr>
        <w:t xml:space="preserve"> (</w:t>
      </w:r>
      <w:bookmarkStart w:id="1" w:name="_Hlk121856160"/>
      <w:proofErr w:type="spellStart"/>
      <w:r w:rsidR="009C29D1" w:rsidRPr="00447F64">
        <w:rPr>
          <w:rFonts w:ascii="Book Antiqua" w:eastAsia="Book Antiqua" w:hAnsi="Book Antiqua" w:cs="Book Antiqua"/>
          <w:color w:val="000000"/>
        </w:rPr>
        <w:t>Rv</w:t>
      </w:r>
      <w:bookmarkEnd w:id="1"/>
      <w:proofErr w:type="spellEnd"/>
      <w:r w:rsidR="009C29D1"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 and anti-inflammatory therapies that resolve inflammation and enhance tissue healing. But many of these studies have encountered difficulty in the delivery of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in terms of efficiency, tissue targetability, and immunogenicity. This review summarized the perspective of optimizing the therapeutic application of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and cytokines by pairing them with exosomes as a novel strategy for targeted tissue delivery to treat non-healing chronic DFUs. The articles discussing the T2DM disease state, current research on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for treating inflammation, the role of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in enhancing wound healing, and exosomes as a delivery vehicle were critically reviewed to find support for the proposition of using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and exosomes in combination for DFUs therapy. The literature reviewed suggests the beneficial role of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and exosomes and exosomes loaded with anti-inflammatory agents as promising therapeutic agents in ulcer healing.</w:t>
      </w:r>
    </w:p>
    <w:p w14:paraId="05BC7C0D" w14:textId="77777777" w:rsidR="00A77B3E" w:rsidRPr="00447F64" w:rsidRDefault="00A77B3E" w:rsidP="00447F64">
      <w:pPr>
        <w:spacing w:line="360" w:lineRule="auto"/>
        <w:jc w:val="both"/>
        <w:rPr>
          <w:rFonts w:ascii="Book Antiqua" w:hAnsi="Book Antiqua"/>
        </w:rPr>
      </w:pPr>
    </w:p>
    <w:p w14:paraId="2AEFA802"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lastRenderedPageBreak/>
        <w:t xml:space="preserve">Key Words: </w:t>
      </w:r>
      <w:r w:rsidRPr="00447F64">
        <w:rPr>
          <w:rFonts w:ascii="Book Antiqua" w:eastAsia="Book Antiqua" w:hAnsi="Book Antiqua" w:cs="Book Antiqua"/>
          <w:color w:val="000000"/>
        </w:rPr>
        <w:t xml:space="preserve">Diabetic foot ulcer; Chronic inflammation; Amputation; Exosomes; Cytokines; </w:t>
      </w:r>
      <w:proofErr w:type="spellStart"/>
      <w:r w:rsidRPr="00447F64">
        <w:rPr>
          <w:rFonts w:ascii="Book Antiqua" w:eastAsia="Book Antiqua" w:hAnsi="Book Antiqua" w:cs="Book Antiqua"/>
          <w:color w:val="000000"/>
        </w:rPr>
        <w:t>Resolvins</w:t>
      </w:r>
      <w:proofErr w:type="spellEnd"/>
    </w:p>
    <w:p w14:paraId="470D31CA" w14:textId="77777777" w:rsidR="00A77B3E" w:rsidRPr="00447F64" w:rsidRDefault="00A77B3E" w:rsidP="00447F64">
      <w:pPr>
        <w:spacing w:line="360" w:lineRule="auto"/>
        <w:jc w:val="both"/>
        <w:rPr>
          <w:rFonts w:ascii="Book Antiqua" w:hAnsi="Book Antiqua"/>
        </w:rPr>
      </w:pPr>
    </w:p>
    <w:p w14:paraId="603BDCC9"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Littig JPB, </w:t>
      </w:r>
      <w:proofErr w:type="spellStart"/>
      <w:r w:rsidRPr="00447F64">
        <w:rPr>
          <w:rFonts w:ascii="Book Antiqua" w:eastAsia="Book Antiqua" w:hAnsi="Book Antiqua" w:cs="Book Antiqua"/>
          <w:color w:val="000000"/>
        </w:rPr>
        <w:t>Moellmer</w:t>
      </w:r>
      <w:proofErr w:type="spellEnd"/>
      <w:r w:rsidRPr="00447F64">
        <w:rPr>
          <w:rFonts w:ascii="Book Antiqua" w:eastAsia="Book Antiqua" w:hAnsi="Book Antiqua" w:cs="Book Antiqua"/>
          <w:color w:val="000000"/>
        </w:rPr>
        <w:t xml:space="preserve"> R, Agrawal DK, Rai V. Future applications of exosomes delivering </w:t>
      </w:r>
      <w:proofErr w:type="spellStart"/>
      <w:r w:rsidRPr="00447F64">
        <w:rPr>
          <w:rFonts w:ascii="Book Antiqua" w:eastAsia="Book Antiqua" w:hAnsi="Book Antiqua" w:cs="Book Antiqua"/>
          <w:color w:val="000000"/>
        </w:rPr>
        <w:t>resolvins</w:t>
      </w:r>
      <w:proofErr w:type="spellEnd"/>
      <w:r w:rsidRPr="00447F64">
        <w:rPr>
          <w:rFonts w:ascii="Book Antiqua" w:eastAsia="Book Antiqua" w:hAnsi="Book Antiqua" w:cs="Book Antiqua"/>
          <w:color w:val="000000"/>
        </w:rPr>
        <w:t xml:space="preserve"> and cytokines in facilitating diabetic foot ulcer healing. </w:t>
      </w:r>
      <w:r w:rsidRPr="00447F64">
        <w:rPr>
          <w:rFonts w:ascii="Book Antiqua" w:eastAsia="Book Antiqua" w:hAnsi="Book Antiqua" w:cs="Book Antiqua"/>
          <w:i/>
          <w:iCs/>
          <w:color w:val="000000"/>
        </w:rPr>
        <w:t>World J Diabetes</w:t>
      </w:r>
      <w:r w:rsidRPr="00447F64">
        <w:rPr>
          <w:rFonts w:ascii="Book Antiqua" w:eastAsia="Book Antiqua" w:hAnsi="Book Antiqua" w:cs="Book Antiqua"/>
          <w:color w:val="000000"/>
        </w:rPr>
        <w:t xml:space="preserve"> 2022; In press</w:t>
      </w:r>
    </w:p>
    <w:p w14:paraId="7391F304" w14:textId="77777777" w:rsidR="00A77B3E" w:rsidRPr="00447F64" w:rsidRDefault="00A77B3E" w:rsidP="00447F64">
      <w:pPr>
        <w:spacing w:line="360" w:lineRule="auto"/>
        <w:jc w:val="both"/>
        <w:rPr>
          <w:rFonts w:ascii="Book Antiqua" w:hAnsi="Book Antiqua"/>
        </w:rPr>
      </w:pPr>
    </w:p>
    <w:p w14:paraId="4124E527" w14:textId="61B12C35"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Core Tip: </w:t>
      </w:r>
      <w:r w:rsidRPr="00447F64">
        <w:rPr>
          <w:rFonts w:ascii="Book Antiqua" w:eastAsia="Book Antiqua" w:hAnsi="Book Antiqua" w:cs="Book Antiqua"/>
          <w:color w:val="000000"/>
        </w:rPr>
        <w:t>Nonhealing diabetic foot ulcers</w:t>
      </w:r>
      <w:r w:rsidR="003C7994" w:rsidRPr="00447F64">
        <w:rPr>
          <w:rFonts w:ascii="Book Antiqua" w:eastAsia="Book Antiqua" w:hAnsi="Book Antiqua" w:cs="Book Antiqua"/>
          <w:color w:val="000000"/>
        </w:rPr>
        <w:t xml:space="preserve"> (DFUs)</w:t>
      </w:r>
      <w:r w:rsidRPr="00447F64">
        <w:rPr>
          <w:rFonts w:ascii="Book Antiqua" w:eastAsia="Book Antiqua" w:hAnsi="Book Antiqua" w:cs="Book Antiqua"/>
          <w:color w:val="000000"/>
        </w:rPr>
        <w:t xml:space="preserve"> are a debilitating condition with the risk of amputation despite the advanced treatment strategies. Chronic inflammation, decreased granulation tissue formation, and decreased angiogenesis underlies the pathogenesis of nonhealing. Targeted delivery of therapeutics targeting immune cell infiltration and chronic inflammation with loaded exosomes may increase the efficacy of treatment. We herein discuss the potential of exosomes loaded with </w:t>
      </w:r>
      <w:proofErr w:type="spellStart"/>
      <w:r w:rsidRPr="00447F64">
        <w:rPr>
          <w:rFonts w:ascii="Book Antiqua" w:eastAsia="Book Antiqua" w:hAnsi="Book Antiqua" w:cs="Book Antiqua"/>
          <w:color w:val="000000"/>
        </w:rPr>
        <w:t>resolvins</w:t>
      </w:r>
      <w:proofErr w:type="spellEnd"/>
      <w:r w:rsidRPr="00447F64">
        <w:rPr>
          <w:rFonts w:ascii="Book Antiqua" w:eastAsia="Book Antiqua" w:hAnsi="Book Antiqua" w:cs="Book Antiqua"/>
          <w:color w:val="000000"/>
        </w:rPr>
        <w:t xml:space="preserve"> and drugs targeting inflammatory cytokines to promote DFUs healing.</w:t>
      </w:r>
    </w:p>
    <w:p w14:paraId="3F77D705" w14:textId="77777777" w:rsidR="00A77B3E" w:rsidRPr="00447F64" w:rsidRDefault="00A77B3E" w:rsidP="00447F64">
      <w:pPr>
        <w:spacing w:line="360" w:lineRule="auto"/>
        <w:jc w:val="both"/>
        <w:rPr>
          <w:rFonts w:ascii="Book Antiqua" w:hAnsi="Book Antiqua"/>
        </w:rPr>
      </w:pPr>
    </w:p>
    <w:p w14:paraId="7380AA16"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aps/>
          <w:color w:val="000000"/>
          <w:u w:val="single"/>
        </w:rPr>
        <w:t>INTRODUCTION</w:t>
      </w:r>
    </w:p>
    <w:p w14:paraId="206D82F8" w14:textId="6524A8F8" w:rsidR="009C29D1"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Type 2 diabetes mellitus (T2DM) is an acquired metabolic disease characterized by insufficient insulin release from pancreatic β-cells and the reduced inability of tissues to respond to insulin stemming from increased insulin resistance. Blood glucose homeostasis is mediated by insulin release from pancreatic beta islet cells which facilitate the storage of glucose in muscles and adipose tissue. However, impaired insulin secretion and insulin sensitivity and increased insulin resistance cause increased blood glucose persistently leading to diabetes mellitus. Type I diabetes is due to the destruction of insulin-secreting β-cells resulting in insulin deficiency while T2DM is due to decreased insulin sensitivity, insulin resistance, or decreased insulin </w:t>
      </w:r>
      <w:proofErr w:type="gramStart"/>
      <w:r w:rsidRPr="00447F64">
        <w:rPr>
          <w:rFonts w:ascii="Book Antiqua" w:eastAsia="Book Antiqua" w:hAnsi="Book Antiqua" w:cs="Book Antiqua"/>
          <w:color w:val="000000"/>
        </w:rPr>
        <w:t>receptors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1,2]</w:t>
      </w:r>
      <w:r w:rsidRPr="00447F64">
        <w:rPr>
          <w:rFonts w:ascii="Book Antiqua" w:eastAsia="Book Antiqua" w:hAnsi="Book Antiqua" w:cs="Book Antiqua"/>
          <w:color w:val="000000"/>
        </w:rPr>
        <w:t xml:space="preserve">. Insulin resistance is defined as the inability of a known quantity of insulin to increase glucose uptake in diabetics compared to control </w:t>
      </w:r>
      <w:proofErr w:type="gramStart"/>
      <w:r w:rsidRPr="00447F64">
        <w:rPr>
          <w:rFonts w:ascii="Book Antiqua" w:eastAsia="Book Antiqua" w:hAnsi="Book Antiqua" w:cs="Book Antiqua"/>
          <w:color w:val="000000"/>
        </w:rPr>
        <w:t>subjects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w:t>
      </w:r>
      <w:r w:rsidRPr="00447F64">
        <w:rPr>
          <w:rFonts w:ascii="Book Antiqua" w:eastAsia="Book Antiqua" w:hAnsi="Book Antiqua" w:cs="Book Antiqua"/>
          <w:color w:val="000000"/>
        </w:rPr>
        <w:t xml:space="preserve">. The metabolic dysfunction in diabetes leads to a plethora of complications, including retinopathy, neuropathy, heart disease, peripheral vasculopathy, tissue inflammation, and </w:t>
      </w:r>
      <w:proofErr w:type="gramStart"/>
      <w:r w:rsidRPr="00447F64">
        <w:rPr>
          <w:rFonts w:ascii="Book Antiqua" w:eastAsia="Book Antiqua" w:hAnsi="Book Antiqua" w:cs="Book Antiqua"/>
          <w:color w:val="000000"/>
        </w:rPr>
        <w:t>ulceration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4]</w:t>
      </w:r>
      <w:r w:rsidRPr="00447F64">
        <w:rPr>
          <w:rFonts w:ascii="Book Antiqua" w:eastAsia="Book Antiqua" w:hAnsi="Book Antiqua" w:cs="Book Antiqua"/>
          <w:color w:val="000000"/>
        </w:rPr>
        <w:t xml:space="preserve">. Diabetes </w:t>
      </w:r>
      <w:r w:rsidRPr="00447F64">
        <w:rPr>
          <w:rFonts w:ascii="Book Antiqua" w:eastAsia="Book Antiqua" w:hAnsi="Book Antiqua" w:cs="Book Antiqua"/>
          <w:color w:val="000000"/>
        </w:rPr>
        <w:lastRenderedPageBreak/>
        <w:t>causes severe disruption to the patient</w:t>
      </w:r>
      <w:r w:rsidR="003C7994"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s quality of life and burdens the healthcare system. According to the 2022 National Diabetes Statistic Report from the Centers for Disease Control, more than 130 million adults in the United States live with diabetes or </w:t>
      </w:r>
      <w:proofErr w:type="gramStart"/>
      <w:r w:rsidRPr="00447F64">
        <w:rPr>
          <w:rFonts w:ascii="Book Antiqua" w:eastAsia="Book Antiqua" w:hAnsi="Book Antiqua" w:cs="Book Antiqua"/>
          <w:color w:val="000000"/>
        </w:rPr>
        <w:t>prediabetes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5]</w:t>
      </w:r>
      <w:r w:rsidRPr="00447F64">
        <w:rPr>
          <w:rFonts w:ascii="Book Antiqua" w:eastAsia="Book Antiqua" w:hAnsi="Book Antiqua" w:cs="Book Antiqua"/>
          <w:color w:val="000000"/>
        </w:rPr>
        <w:t>. There is an ever-present need to treat and manage diabetes and its related complications.</w:t>
      </w:r>
    </w:p>
    <w:p w14:paraId="5FD21A45" w14:textId="3DE9FA2D" w:rsidR="00A77B3E" w:rsidRPr="00447F64" w:rsidRDefault="00000000" w:rsidP="00447F64">
      <w:pPr>
        <w:spacing w:line="360" w:lineRule="auto"/>
        <w:ind w:firstLineChars="100" w:firstLine="240"/>
        <w:jc w:val="both"/>
        <w:rPr>
          <w:rFonts w:ascii="Book Antiqua" w:hAnsi="Book Antiqua"/>
        </w:rPr>
      </w:pPr>
      <w:r w:rsidRPr="00447F64">
        <w:rPr>
          <w:rFonts w:ascii="Book Antiqua" w:eastAsia="Book Antiqua" w:hAnsi="Book Antiqua" w:cs="Book Antiqua"/>
          <w:color w:val="000000"/>
        </w:rPr>
        <w:t>Diabetic foot ulceration is a debilitating complication that stems from chronic inflammation interfering with the process of tissue healing. Diabetic foot ulcers (DFUs) increase morbidity and mortality in diabetic patients. The lifetime incidence of ulceration for diabetic patients is estimated to be between 15</w:t>
      </w:r>
      <w:r w:rsidR="009C29D1" w:rsidRPr="00447F64">
        <w:rPr>
          <w:rFonts w:ascii="Book Antiqua" w:eastAsia="Book Antiqua" w:hAnsi="Book Antiqua" w:cs="Book Antiqua"/>
          <w:color w:val="000000"/>
        </w:rPr>
        <w:t>%</w:t>
      </w:r>
      <w:r w:rsidRPr="00447F64">
        <w:rPr>
          <w:rFonts w:ascii="Book Antiqua" w:eastAsia="Book Antiqua" w:hAnsi="Book Antiqua" w:cs="Book Antiqua"/>
          <w:color w:val="000000"/>
        </w:rPr>
        <w:t>-25% and has a 30</w:t>
      </w:r>
      <w:r w:rsidR="009C29D1"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-40% reoccurrence rate in prior patients. With ulceration, severe infections may develop which eventually lead to </w:t>
      </w:r>
      <w:proofErr w:type="gramStart"/>
      <w:r w:rsidRPr="00447F64">
        <w:rPr>
          <w:rFonts w:ascii="Book Antiqua" w:eastAsia="Book Antiqua" w:hAnsi="Book Antiqua" w:cs="Book Antiqua"/>
          <w:color w:val="000000"/>
        </w:rPr>
        <w:t>amputation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6,7]</w:t>
      </w:r>
      <w:r w:rsidRPr="00447F64">
        <w:rPr>
          <w:rFonts w:ascii="Book Antiqua" w:eastAsia="Book Antiqua" w:hAnsi="Book Antiqua" w:cs="Book Antiqua"/>
          <w:color w:val="000000"/>
        </w:rPr>
        <w:t xml:space="preserve">. Amputations in diabetic patients are preceded by DFUs in approximately 85% of </w:t>
      </w:r>
      <w:proofErr w:type="gramStart"/>
      <w:r w:rsidRPr="00447F64">
        <w:rPr>
          <w:rFonts w:ascii="Book Antiqua" w:eastAsia="Book Antiqua" w:hAnsi="Book Antiqua" w:cs="Book Antiqua"/>
          <w:color w:val="000000"/>
        </w:rPr>
        <w:t>cases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8]</w:t>
      </w:r>
      <w:r w:rsidRPr="00447F64">
        <w:rPr>
          <w:rFonts w:ascii="Book Antiqua" w:eastAsia="Book Antiqua" w:hAnsi="Book Antiqua" w:cs="Book Antiqua"/>
          <w:color w:val="000000"/>
        </w:rPr>
        <w:t>. In a study of diabetic foot infections and amputations, major amputations drastically reduced the 5-year survival rate to 8.3</w:t>
      </w:r>
      <w:proofErr w:type="gramStart"/>
      <w:r w:rsidRPr="00447F64">
        <w:rPr>
          <w:rFonts w:ascii="Book Antiqua" w:eastAsia="Book Antiqua" w:hAnsi="Book Antiqua" w:cs="Book Antiqua"/>
          <w:color w:val="000000"/>
        </w:rPr>
        <w:t>%</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9]</w:t>
      </w:r>
      <w:r w:rsidRPr="00447F64">
        <w:rPr>
          <w:rFonts w:ascii="Book Antiqua" w:eastAsia="Book Antiqua" w:hAnsi="Book Antiqua" w:cs="Book Antiqua"/>
          <w:color w:val="000000"/>
        </w:rPr>
        <w:t>.</w:t>
      </w:r>
      <w:r w:rsidR="009C29D1" w:rsidRPr="00447F64">
        <w:rPr>
          <w:rFonts w:ascii="Book Antiqua" w:eastAsia="Book Antiqua" w:hAnsi="Book Antiqua" w:cs="Book Antiqua"/>
          <w:color w:val="000000"/>
        </w:rPr>
        <w:t xml:space="preserve"> </w:t>
      </w:r>
      <w:r w:rsidRPr="00447F64">
        <w:rPr>
          <w:rFonts w:ascii="Book Antiqua" w:eastAsia="Book Antiqua" w:hAnsi="Book Antiqua" w:cs="Book Antiqua"/>
          <w:color w:val="000000"/>
        </w:rPr>
        <w:t xml:space="preserve">Despite the advancement in DFU care with wound debridement, off-loading, applications of medication, and bandaging to prevent infection, there is a risk of lower limb amputation with a worldwide prevalence of 8.8%, with over half of the major leg amputations performed every year in the United States attributable to diabetes mellitus and peripheral artery </w:t>
      </w:r>
      <w:proofErr w:type="gramStart"/>
      <w:r w:rsidRPr="00447F64">
        <w:rPr>
          <w:rFonts w:ascii="Book Antiqua" w:eastAsia="Book Antiqua" w:hAnsi="Book Antiqua" w:cs="Book Antiqua"/>
          <w:color w:val="000000"/>
        </w:rPr>
        <w:t>disease</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10-12]</w:t>
      </w:r>
      <w:r w:rsidRPr="00447F64">
        <w:rPr>
          <w:rFonts w:ascii="Book Antiqua" w:eastAsia="Book Antiqua" w:hAnsi="Book Antiqua" w:cs="Book Antiqua"/>
          <w:color w:val="000000"/>
        </w:rPr>
        <w:t>. Thus, an utmost need to develop better treatment strategies for nonhealing DFUs. Along with the local treatment, attenuating systemic inflammation or administering a therapeutic agent systemically to target a specific protein of interest should be considered while treating complicated non-healing DFUs. Exosomes, administered systemically, have been examined in numerous immunomodulatory studies and have been proposed as a treatment for the inflammatory dysregulation and delayed wound healing witnessed in T2</w:t>
      </w:r>
      <w:proofErr w:type="gramStart"/>
      <w:r w:rsidRPr="00447F64">
        <w:rPr>
          <w:rFonts w:ascii="Book Antiqua" w:eastAsia="Book Antiqua" w:hAnsi="Book Antiqua" w:cs="Book Antiqua"/>
          <w:color w:val="000000"/>
        </w:rPr>
        <w:t>DM</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13,14]</w:t>
      </w:r>
      <w:r w:rsidRPr="00447F64">
        <w:rPr>
          <w:rFonts w:ascii="Book Antiqua" w:eastAsia="Book Antiqua" w:hAnsi="Book Antiqua" w:cs="Book Antiqua"/>
          <w:color w:val="000000"/>
        </w:rPr>
        <w:t xml:space="preserve">. Additionally, due to exosomes’ immune privilege, specific tissue binding, and targetability, they have been widely studied as carriers for therapeutic compounds to enhance drug </w:t>
      </w:r>
      <w:proofErr w:type="gramStart"/>
      <w:r w:rsidRPr="00447F64">
        <w:rPr>
          <w:rFonts w:ascii="Book Antiqua" w:eastAsia="Book Antiqua" w:hAnsi="Book Antiqua" w:cs="Book Antiqua"/>
          <w:color w:val="000000"/>
        </w:rPr>
        <w:t>applications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15]</w:t>
      </w:r>
      <w:r w:rsidRPr="00447F64">
        <w:rPr>
          <w:rFonts w:ascii="Book Antiqua" w:eastAsia="Book Antiqua" w:hAnsi="Book Antiqua" w:cs="Book Antiqua"/>
          <w:color w:val="000000"/>
        </w:rPr>
        <w:t>.</w:t>
      </w:r>
      <w:r w:rsidRPr="00447F64">
        <w:rPr>
          <w:rFonts w:ascii="Book Antiqua" w:eastAsia="Book Antiqua" w:hAnsi="Book Antiqua" w:cs="Book Antiqua"/>
          <w:color w:val="000000"/>
          <w:vertAlign w:val="superscript"/>
        </w:rPr>
        <w:t xml:space="preserve"> </w:t>
      </w:r>
      <w:r w:rsidRPr="00447F64">
        <w:rPr>
          <w:rFonts w:ascii="Book Antiqua" w:eastAsia="Book Antiqua" w:hAnsi="Book Antiqua" w:cs="Book Antiqua"/>
          <w:color w:val="000000"/>
        </w:rPr>
        <w:t xml:space="preserve">A potential candidate for </w:t>
      </w:r>
      <w:proofErr w:type="spellStart"/>
      <w:r w:rsidRPr="00447F64">
        <w:rPr>
          <w:rFonts w:ascii="Book Antiqua" w:eastAsia="Book Antiqua" w:hAnsi="Book Antiqua" w:cs="Book Antiqua"/>
          <w:color w:val="000000"/>
        </w:rPr>
        <w:t>exosomal</w:t>
      </w:r>
      <w:proofErr w:type="spellEnd"/>
      <w:r w:rsidRPr="00447F64">
        <w:rPr>
          <w:rFonts w:ascii="Book Antiqua" w:eastAsia="Book Antiqua" w:hAnsi="Book Antiqua" w:cs="Book Antiqua"/>
          <w:color w:val="000000"/>
        </w:rPr>
        <w:t xml:space="preserve"> delivery may be </w:t>
      </w:r>
      <w:proofErr w:type="spellStart"/>
      <w:r w:rsidRPr="00447F64">
        <w:rPr>
          <w:rFonts w:ascii="Book Antiqua" w:eastAsia="Book Antiqua" w:hAnsi="Book Antiqua" w:cs="Book Antiqua"/>
          <w:color w:val="000000"/>
        </w:rPr>
        <w:t>resolvins</w:t>
      </w:r>
      <w:proofErr w:type="spellEnd"/>
      <w:r w:rsidR="009C29D1" w:rsidRPr="00447F64">
        <w:rPr>
          <w:rFonts w:ascii="Book Antiqua" w:eastAsia="Book Antiqua" w:hAnsi="Book Antiqua" w:cs="Book Antiqua"/>
          <w:color w:val="000000"/>
        </w:rPr>
        <w:t xml:space="preserve"> (</w:t>
      </w:r>
      <w:proofErr w:type="spellStart"/>
      <w:r w:rsidR="009C29D1" w:rsidRPr="00447F64">
        <w:rPr>
          <w:rFonts w:ascii="Book Antiqua" w:eastAsia="Book Antiqua" w:hAnsi="Book Antiqua" w:cs="Book Antiqua"/>
          <w:color w:val="000000"/>
        </w:rPr>
        <w:t>Rv</w:t>
      </w:r>
      <w:proofErr w:type="spellEnd"/>
      <w:r w:rsidR="009C29D1"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 and mediators targeting inflammation.</w:t>
      </w:r>
      <w:r w:rsidRPr="00447F64">
        <w:rPr>
          <w:rFonts w:ascii="Book Antiqua" w:eastAsia="Book Antiqua" w:hAnsi="Book Antiqua" w:cs="Book Antiqua"/>
          <w:color w:val="000000"/>
          <w:vertAlign w:val="superscript"/>
        </w:rPr>
        <w:t xml:space="preserve"> </w:t>
      </w:r>
      <w:r w:rsidRPr="00447F64">
        <w:rPr>
          <w:rFonts w:ascii="Book Antiqua" w:eastAsia="Book Antiqua" w:hAnsi="Book Antiqua" w:cs="Book Antiqua"/>
          <w:color w:val="000000"/>
        </w:rPr>
        <w:t xml:space="preserve">Studies have shown promising results with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and anti-inflammatory cytokines that resolve inflammation and enhance </w:t>
      </w:r>
      <w:r w:rsidRPr="00447F64">
        <w:rPr>
          <w:rFonts w:ascii="Book Antiqua" w:eastAsia="Book Antiqua" w:hAnsi="Book Antiqua" w:cs="Book Antiqua"/>
          <w:color w:val="000000"/>
        </w:rPr>
        <w:lastRenderedPageBreak/>
        <w:t xml:space="preserve">tissue healing. Many of these studies, however, have encountered difficulty in the delivery of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in terms of efficiency, tissue targetability, and </w:t>
      </w:r>
      <w:proofErr w:type="gramStart"/>
      <w:r w:rsidRPr="00447F64">
        <w:rPr>
          <w:rFonts w:ascii="Book Antiqua" w:eastAsia="Book Antiqua" w:hAnsi="Book Antiqua" w:cs="Book Antiqua"/>
          <w:color w:val="000000"/>
        </w:rPr>
        <w:t>immunogenicity</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16]</w:t>
      </w:r>
      <w:r w:rsidRPr="00447F64">
        <w:rPr>
          <w:rFonts w:ascii="Book Antiqua" w:eastAsia="Book Antiqua" w:hAnsi="Book Antiqua" w:cs="Book Antiqua"/>
          <w:color w:val="000000"/>
        </w:rPr>
        <w:t xml:space="preserve">. This article seeks to critically review the perspective of optimizing the therapeutic application of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and anti-inflammatory mediators by pairing them with exosomes as a method for targeted tissue delivery to treat non-healing chronic DFUs.</w:t>
      </w:r>
    </w:p>
    <w:p w14:paraId="1A46B62A" w14:textId="77777777" w:rsidR="00A77B3E" w:rsidRPr="00447F64" w:rsidRDefault="00A77B3E" w:rsidP="00447F64">
      <w:pPr>
        <w:spacing w:line="360" w:lineRule="auto"/>
        <w:jc w:val="both"/>
        <w:rPr>
          <w:rFonts w:ascii="Book Antiqua" w:hAnsi="Book Antiqua"/>
        </w:rPr>
      </w:pPr>
    </w:p>
    <w:p w14:paraId="25C72EB8"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aps/>
          <w:color w:val="000000"/>
          <w:u w:val="single"/>
        </w:rPr>
        <w:t>Diabetes and inflammation</w:t>
      </w:r>
    </w:p>
    <w:p w14:paraId="65580AEE" w14:textId="6093148C"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Chronic inflammation is a related complication in T2DM. Obesity is a risk factor for T2DM and obesity along with diabetes makes this worse in inducing chronic </w:t>
      </w:r>
      <w:proofErr w:type="gramStart"/>
      <w:r w:rsidRPr="00447F64">
        <w:rPr>
          <w:rFonts w:ascii="Book Antiqua" w:eastAsia="Book Antiqua" w:hAnsi="Book Antiqua" w:cs="Book Antiqua"/>
          <w:color w:val="000000"/>
        </w:rPr>
        <w:t>inflammation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17,18]</w:t>
      </w:r>
      <w:r w:rsidRPr="00447F64">
        <w:rPr>
          <w:rFonts w:ascii="Book Antiqua" w:eastAsia="Book Antiqua" w:hAnsi="Book Antiqua" w:cs="Book Antiqua"/>
          <w:color w:val="000000"/>
        </w:rPr>
        <w:t xml:space="preserve">. Adipose tissue hypertrophy and hyperplasia result in increased secretion of leptins and inflammatory cytokines including interleukin (IL)-6, IL-1, and tumor necrosis factor (TNF)-α from adipocytes with a concurrent decrease in adiponectin. The secreted cytokines induce the recruitment of inflammatory immune cells which secrete chemokines and further enhance the recruitment of immune </w:t>
      </w:r>
      <w:proofErr w:type="gramStart"/>
      <w:r w:rsidRPr="00447F64">
        <w:rPr>
          <w:rFonts w:ascii="Book Antiqua" w:eastAsia="Book Antiqua" w:hAnsi="Book Antiqua" w:cs="Book Antiqua"/>
          <w:color w:val="000000"/>
        </w:rPr>
        <w:t>cells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19-21]</w:t>
      </w:r>
      <w:r w:rsidRPr="00447F64">
        <w:rPr>
          <w:rFonts w:ascii="Book Antiqua" w:eastAsia="Book Antiqua" w:hAnsi="Book Antiqua" w:cs="Book Antiqua"/>
          <w:color w:val="000000"/>
        </w:rPr>
        <w:t xml:space="preserve">. These changes induce inflammation in diabetes (Figure 1). However, inflammation is not an exclusively detrimental process and in normal physiologic functions, it plays an important role in wound healing. With the initial injury and damage to tissues, healing is conducted in a series of distinct phases. Acute damage is addressed in an inflammatory phase, followed by a resolution phase, and lastly with a phase of tissue remodeling and regeneration and then the return to homeostasis. Healing from acute tissue damage begins with activation of inflammatory factors leading to inflammation, hemostatic accumulation of lymphatic fluid, immune cells like macrophages and neutrophils infiltration into tissues, accumulation of blood and platelets at the site of damage, and constriction of arteries, and thrombosis at the damage site. In the inflammatory phase, the infiltration of neutrophils, monocytes, and macrophages activates targeted apoptosis of damaged cells and the clearance of cellular debris. A resolution phase follows with the release of growth factors, anti-inflammatory cytokines, and a return to homeostasis. The resolution of the inflammatory phase is an active process that involves the clearance of pro-inflammatory signals and a return to </w:t>
      </w:r>
      <w:proofErr w:type="gramStart"/>
      <w:r w:rsidRPr="00447F64">
        <w:rPr>
          <w:rFonts w:ascii="Book Antiqua" w:eastAsia="Book Antiqua" w:hAnsi="Book Antiqua" w:cs="Book Antiqua"/>
          <w:color w:val="000000"/>
        </w:rPr>
        <w:lastRenderedPageBreak/>
        <w:t>homeostasis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16,22,23]</w:t>
      </w:r>
      <w:r w:rsidRPr="00447F64">
        <w:rPr>
          <w:rFonts w:ascii="Book Antiqua" w:eastAsia="Book Antiqua" w:hAnsi="Book Antiqua" w:cs="Book Antiqua"/>
          <w:color w:val="000000"/>
        </w:rPr>
        <w:t xml:space="preserve"> (Figure 1). But in diabetes, hyperglycemia, persistent recruitment of inflammatory immune cells, and increased expression of inflammatory cytokines like IL-6, IL-1, IL-8, and TNF-α produce a chronic inflammatory environment and prevent the progression of the inflammatory phase to the resolution </w:t>
      </w:r>
      <w:proofErr w:type="gramStart"/>
      <w:r w:rsidRPr="00447F64">
        <w:rPr>
          <w:rFonts w:ascii="Book Antiqua" w:eastAsia="Book Antiqua" w:hAnsi="Book Antiqua" w:cs="Book Antiqua"/>
          <w:color w:val="000000"/>
        </w:rPr>
        <w:t>phase</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16,24]</w:t>
      </w:r>
      <w:r w:rsidRPr="00447F64">
        <w:rPr>
          <w:rFonts w:ascii="Book Antiqua" w:eastAsia="Book Antiqua" w:hAnsi="Book Antiqua" w:cs="Book Antiqua"/>
          <w:color w:val="000000"/>
        </w:rPr>
        <w:t xml:space="preserve">. Persistent inflammation not only holds the ulcer in the inflammatory phase but also negatively affects angiogenesis and granulation tissue formation, the requisite for proper </w:t>
      </w:r>
      <w:proofErr w:type="gramStart"/>
      <w:r w:rsidRPr="00447F64">
        <w:rPr>
          <w:rFonts w:ascii="Book Antiqua" w:eastAsia="Book Antiqua" w:hAnsi="Book Antiqua" w:cs="Book Antiqua"/>
          <w:color w:val="000000"/>
        </w:rPr>
        <w:t>healing</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25,26]</w:t>
      </w:r>
      <w:r w:rsidRPr="00447F64">
        <w:rPr>
          <w:rFonts w:ascii="Book Antiqua" w:eastAsia="Book Antiqua" w:hAnsi="Book Antiqua" w:cs="Book Antiqua"/>
          <w:color w:val="000000"/>
        </w:rPr>
        <w:t xml:space="preserve">. Diabetic microangiopathy and abnormal response to hypoxia in diabetes cause hypoxia-related cell death and increased secretion of monocyte chemoattractant protein-1, chemokines from keratinocytes, and IL-6, IL-1, and TNF-α from infiltrating immune cells. This ultimately leads to increased secretion of inflammatory cytokines mediating chronic inflammation, decreased angiogenesis, and decreased </w:t>
      </w:r>
      <w:r w:rsidR="009C29D1" w:rsidRPr="00447F64">
        <w:rPr>
          <w:rFonts w:ascii="Book Antiqua" w:eastAsia="Book Antiqua" w:hAnsi="Book Antiqua" w:cs="Book Antiqua"/>
          <w:color w:val="000000"/>
        </w:rPr>
        <w:t>extracellular matrix</w:t>
      </w:r>
      <w:r w:rsidRPr="00447F64">
        <w:rPr>
          <w:rFonts w:ascii="Book Antiqua" w:eastAsia="Book Antiqua" w:hAnsi="Book Antiqua" w:cs="Book Antiqua"/>
          <w:color w:val="000000"/>
        </w:rPr>
        <w:t xml:space="preserve"> remodeling ultimately mediating impaired healing. Activated fibroblasts acquiring myofibroblasts phenotype actively contribute to granulation tissue formation and angiogenesis, however, persistent inflammation and altered fibroblast function impairs wound healing through attenuated angiogenesis and granulation tissue </w:t>
      </w:r>
      <w:proofErr w:type="gramStart"/>
      <w:r w:rsidRPr="00447F64">
        <w:rPr>
          <w:rFonts w:ascii="Book Antiqua" w:eastAsia="Book Antiqua" w:hAnsi="Book Antiqua" w:cs="Book Antiqua"/>
          <w:color w:val="000000"/>
        </w:rPr>
        <w:t>formation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27,28]</w:t>
      </w:r>
      <w:r w:rsidRPr="00447F64">
        <w:rPr>
          <w:rFonts w:ascii="Book Antiqua" w:eastAsia="Book Antiqua" w:hAnsi="Book Antiqua" w:cs="Book Antiqua"/>
          <w:color w:val="000000"/>
        </w:rPr>
        <w:t>.</w:t>
      </w:r>
    </w:p>
    <w:p w14:paraId="3802DBF0" w14:textId="24A0162A" w:rsidR="00A77B3E" w:rsidRPr="00447F64" w:rsidRDefault="00000000"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Hyperglycemia and inflammation have a multifactorial etiology which may lead to non-healing DFUs in an estimated 25% of diabetic patients with an increased risk for lower limb amputation. There is a disruption to cytoskeletal keratin proteins (K2, K6, and K10) which hinders keratinocyte development and negatively impacts re-</w:t>
      </w:r>
      <w:proofErr w:type="gramStart"/>
      <w:r w:rsidRPr="00447F64">
        <w:rPr>
          <w:rFonts w:ascii="Book Antiqua" w:eastAsia="Book Antiqua" w:hAnsi="Book Antiqua" w:cs="Book Antiqua"/>
          <w:color w:val="000000"/>
        </w:rPr>
        <w:t>epithelialization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29]</w:t>
      </w:r>
      <w:r w:rsidRPr="00447F64">
        <w:rPr>
          <w:rFonts w:ascii="Book Antiqua" w:eastAsia="Book Antiqua" w:hAnsi="Book Antiqua" w:cs="Book Antiqua"/>
          <w:color w:val="000000"/>
        </w:rPr>
        <w:t xml:space="preserve">. Reduction of laminin-5 α3 chain precursor protein hampers the binding of epithelial cells to basement membranes. Reduced activity of antioxidant enzymes, glutathione peroxidase, and super-oxidase dismutase, leads to free radical-associated damage. Further, diabetes-related atherosclerosis and reduced angiogenesis and revascularization result in decreased nutrients and oxygen reaching the wound </w:t>
      </w:r>
      <w:proofErr w:type="gramStart"/>
      <w:r w:rsidRPr="00447F64">
        <w:rPr>
          <w:rFonts w:ascii="Book Antiqua" w:eastAsia="Book Antiqua" w:hAnsi="Book Antiqua" w:cs="Book Antiqua"/>
          <w:color w:val="000000"/>
        </w:rPr>
        <w:t>site</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29]</w:t>
      </w:r>
      <w:r w:rsidRPr="00447F64">
        <w:rPr>
          <w:rFonts w:ascii="Book Antiqua" w:eastAsia="Book Antiqua" w:hAnsi="Book Antiqua" w:cs="Book Antiqua"/>
          <w:color w:val="000000"/>
        </w:rPr>
        <w:t xml:space="preserve">. Epidemiological studies have demonstrated a correlation between T2DM-associated chronic inflammation and the presence of numerous inflammatory biomarkers. Inflammation is a likely contributor to the insulin resistance witnessed in T2DM and may be intensified by the hyperglycemia that it contributes to. With </w:t>
      </w:r>
      <w:r w:rsidRPr="00447F64">
        <w:rPr>
          <w:rFonts w:ascii="Book Antiqua" w:eastAsia="Book Antiqua" w:hAnsi="Book Antiqua" w:cs="Book Antiqua"/>
          <w:color w:val="000000"/>
        </w:rPr>
        <w:lastRenderedPageBreak/>
        <w:t xml:space="preserve">prolonged hyperglycemia, adipose tissue will increase insulin resistance through inflammatory mechanisms such as releasing free fatty acids and adipokine </w:t>
      </w:r>
      <w:proofErr w:type="gramStart"/>
      <w:r w:rsidRPr="00447F64">
        <w:rPr>
          <w:rFonts w:ascii="Book Antiqua" w:eastAsia="Book Antiqua" w:hAnsi="Book Antiqua" w:cs="Book Antiqua"/>
          <w:color w:val="000000"/>
        </w:rPr>
        <w:t>deregulation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1,30]</w:t>
      </w:r>
      <w:r w:rsidRPr="00447F64">
        <w:rPr>
          <w:rFonts w:ascii="Book Antiqua" w:eastAsia="Book Antiqua" w:hAnsi="Book Antiqua" w:cs="Book Antiqua"/>
          <w:color w:val="000000"/>
        </w:rPr>
        <w:t xml:space="preserve">. Inflammation can be recognized by an increase in circulating pro-inflammatory cytokines such as IL-6, IL-8, TNF-α, and leptin, which modulate the insulin signaling pathway and alters immune </w:t>
      </w:r>
      <w:proofErr w:type="gramStart"/>
      <w:r w:rsidRPr="00447F64">
        <w:rPr>
          <w:rFonts w:ascii="Book Antiqua" w:eastAsia="Book Antiqua" w:hAnsi="Book Antiqua" w:cs="Book Antiqua"/>
          <w:color w:val="000000"/>
        </w:rPr>
        <w:t>response</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1,30]</w:t>
      </w:r>
      <w:r w:rsidRPr="00447F64">
        <w:rPr>
          <w:rFonts w:ascii="Book Antiqua" w:eastAsia="Book Antiqua" w:hAnsi="Book Antiqua" w:cs="Book Antiqua"/>
          <w:color w:val="000000"/>
        </w:rPr>
        <w:t>. These molecules activate different intracellular Ser/</w:t>
      </w:r>
      <w:proofErr w:type="spellStart"/>
      <w:r w:rsidRPr="00447F64">
        <w:rPr>
          <w:rFonts w:ascii="Book Antiqua" w:eastAsia="Book Antiqua" w:hAnsi="Book Antiqua" w:cs="Book Antiqua"/>
          <w:color w:val="000000"/>
        </w:rPr>
        <w:t>Thr</w:t>
      </w:r>
      <w:proofErr w:type="spellEnd"/>
      <w:r w:rsidRPr="00447F64">
        <w:rPr>
          <w:rFonts w:ascii="Book Antiqua" w:eastAsia="Book Antiqua" w:hAnsi="Book Antiqua" w:cs="Book Antiqua"/>
          <w:color w:val="000000"/>
        </w:rPr>
        <w:t xml:space="preserve"> kinases which catalyze serine phosphorylation of insulin receptor substrate 1, inhibiting its ability to recruit phosphatidylinositol-3-kinase and Akt, interfering with the metabolic pathway of </w:t>
      </w:r>
      <w:proofErr w:type="gramStart"/>
      <w:r w:rsidRPr="00447F64">
        <w:rPr>
          <w:rFonts w:ascii="Book Antiqua" w:eastAsia="Book Antiqua" w:hAnsi="Book Antiqua" w:cs="Book Antiqua"/>
          <w:color w:val="000000"/>
        </w:rPr>
        <w:t>insulin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31]</w:t>
      </w:r>
      <w:r w:rsidRPr="00447F64">
        <w:rPr>
          <w:rFonts w:ascii="Book Antiqua" w:eastAsia="Book Antiqua" w:hAnsi="Book Antiqua" w:cs="Book Antiqua"/>
          <w:color w:val="000000"/>
        </w:rPr>
        <w:t>.</w:t>
      </w:r>
    </w:p>
    <w:p w14:paraId="60BC50BD" w14:textId="5EA3F7E1" w:rsidR="00A77B3E" w:rsidRPr="00447F64" w:rsidRDefault="00000000"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 xml:space="preserve">The presence of pro-inflammatory molecules can also cause the degradation of the insulin-producing β-cells of the </w:t>
      </w:r>
      <w:proofErr w:type="gramStart"/>
      <w:r w:rsidRPr="00447F64">
        <w:rPr>
          <w:rFonts w:ascii="Book Antiqua" w:eastAsia="Book Antiqua" w:hAnsi="Book Antiqua" w:cs="Book Antiqua"/>
          <w:color w:val="000000"/>
        </w:rPr>
        <w:t>pancreas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4]</w:t>
      </w:r>
      <w:r w:rsidRPr="00447F64">
        <w:rPr>
          <w:rFonts w:ascii="Book Antiqua" w:eastAsia="Book Antiqua" w:hAnsi="Book Antiqua" w:cs="Book Antiqua"/>
          <w:color w:val="000000"/>
        </w:rPr>
        <w:t>. In test settings, the induction of hypothalamic inflammation is sufficient to trigger diabetes-like features, demonstrating that inflammation is a key contributing factor to the pathophysiology seen in T2</w:t>
      </w:r>
      <w:proofErr w:type="gramStart"/>
      <w:r w:rsidRPr="00447F64">
        <w:rPr>
          <w:rFonts w:ascii="Book Antiqua" w:eastAsia="Book Antiqua" w:hAnsi="Book Antiqua" w:cs="Book Antiqua"/>
          <w:color w:val="000000"/>
        </w:rPr>
        <w:t>DM</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31]</w:t>
      </w:r>
      <w:r w:rsidRPr="00447F64">
        <w:rPr>
          <w:rFonts w:ascii="Book Antiqua" w:eastAsia="Book Antiqua" w:hAnsi="Book Antiqua" w:cs="Book Antiqua"/>
          <w:color w:val="000000"/>
        </w:rPr>
        <w:t xml:space="preserve">. Increased leptin production is associated with immune system dysfunction in T2DM. It modulates both innate and adaptive immune responses, including promoting T-cell responses, activation of monocytes and neutrophils, and increasing the induction of pro-inflammatory </w:t>
      </w:r>
      <w:proofErr w:type="gramStart"/>
      <w:r w:rsidRPr="00447F64">
        <w:rPr>
          <w:rFonts w:ascii="Book Antiqua" w:eastAsia="Book Antiqua" w:hAnsi="Book Antiqua" w:cs="Book Antiqua"/>
          <w:color w:val="000000"/>
        </w:rPr>
        <w:t>mediators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30]</w:t>
      </w:r>
      <w:r w:rsidRPr="00447F64">
        <w:rPr>
          <w:rFonts w:ascii="Book Antiqua" w:eastAsia="Book Antiqua" w:hAnsi="Book Antiqua" w:cs="Book Antiqua"/>
          <w:color w:val="000000"/>
        </w:rPr>
        <w:t xml:space="preserve">. Evidence suggests that heightened immune cell infiltration in </w:t>
      </w:r>
      <w:proofErr w:type="spellStart"/>
      <w:r w:rsidRPr="00447F64">
        <w:rPr>
          <w:rFonts w:ascii="Book Antiqua" w:eastAsia="Book Antiqua" w:hAnsi="Book Antiqua" w:cs="Book Antiqua"/>
          <w:color w:val="000000"/>
        </w:rPr>
        <w:t>intermyocellular</w:t>
      </w:r>
      <w:proofErr w:type="spellEnd"/>
      <w:r w:rsidRPr="00447F64">
        <w:rPr>
          <w:rFonts w:ascii="Book Antiqua" w:eastAsia="Book Antiqua" w:hAnsi="Book Antiqua" w:cs="Book Antiqua"/>
          <w:color w:val="000000"/>
        </w:rPr>
        <w:t xml:space="preserve"> and </w:t>
      </w:r>
      <w:proofErr w:type="spellStart"/>
      <w:r w:rsidRPr="00447F64">
        <w:rPr>
          <w:rFonts w:ascii="Book Antiqua" w:eastAsia="Book Antiqua" w:hAnsi="Book Antiqua" w:cs="Book Antiqua"/>
          <w:color w:val="000000"/>
        </w:rPr>
        <w:t>perimuscular</w:t>
      </w:r>
      <w:proofErr w:type="spellEnd"/>
      <w:r w:rsidRPr="00447F64">
        <w:rPr>
          <w:rFonts w:ascii="Book Antiqua" w:eastAsia="Book Antiqua" w:hAnsi="Book Antiqua" w:cs="Book Antiqua"/>
          <w:color w:val="000000"/>
        </w:rPr>
        <w:t xml:space="preserve"> adipose tissue contributes to myocyte inflammation and increased insulin </w:t>
      </w:r>
      <w:proofErr w:type="gramStart"/>
      <w:r w:rsidRPr="00447F64">
        <w:rPr>
          <w:rFonts w:ascii="Book Antiqua" w:eastAsia="Book Antiqua" w:hAnsi="Book Antiqua" w:cs="Book Antiqua"/>
          <w:color w:val="000000"/>
        </w:rPr>
        <w:t>resistance</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w:t>
      </w:r>
      <w:r w:rsidRPr="00447F64">
        <w:rPr>
          <w:rFonts w:ascii="Book Antiqua" w:eastAsia="Book Antiqua" w:hAnsi="Book Antiqua" w:cs="Book Antiqua"/>
          <w:color w:val="000000"/>
        </w:rPr>
        <w:t>.</w:t>
      </w:r>
    </w:p>
    <w:p w14:paraId="33725899" w14:textId="4A732E1A" w:rsidR="00A77B3E" w:rsidRPr="00447F64" w:rsidRDefault="00000000"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 xml:space="preserve">The chronicity of inflammation contributes to the non-healing pattern of DFUs (Figure 1) and targeting this positive feedback of chronic inflammation may be a viable strategy for treating </w:t>
      </w:r>
      <w:proofErr w:type="gramStart"/>
      <w:r w:rsidRPr="00447F64">
        <w:rPr>
          <w:rFonts w:ascii="Book Antiqua" w:eastAsia="Book Antiqua" w:hAnsi="Book Antiqua" w:cs="Book Antiqua"/>
          <w:color w:val="000000"/>
        </w:rPr>
        <w:t>DFU</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1,30]</w:t>
      </w:r>
      <w:r w:rsidRPr="00447F64">
        <w:rPr>
          <w:rFonts w:ascii="Book Antiqua" w:eastAsia="Book Antiqua" w:hAnsi="Book Antiqua" w:cs="Book Antiqua"/>
          <w:color w:val="000000"/>
        </w:rPr>
        <w:t xml:space="preserve">. Resolving chronic inflammation offers a therapeutic avenue to treat diabetes-associated </w:t>
      </w:r>
      <w:proofErr w:type="gramStart"/>
      <w:r w:rsidRPr="00447F64">
        <w:rPr>
          <w:rFonts w:ascii="Book Antiqua" w:eastAsia="Book Antiqua" w:hAnsi="Book Antiqua" w:cs="Book Antiqua"/>
          <w:color w:val="000000"/>
        </w:rPr>
        <w:t>ulceration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16,24]</w:t>
      </w:r>
      <w:r w:rsidRPr="00447F64">
        <w:rPr>
          <w:rFonts w:ascii="Book Antiqua" w:eastAsia="Book Antiqua" w:hAnsi="Book Antiqua" w:cs="Book Antiqua"/>
          <w:color w:val="000000"/>
        </w:rPr>
        <w:t xml:space="preserve"> to improve the quality of life and diminish the economic burden on patients. Therapeutics that attenuate chronic inflammation may force the progression of inflammatory phase towards resolution and tissue remodeling and regeneration phase and E and D series </w:t>
      </w:r>
      <w:proofErr w:type="spellStart"/>
      <w:r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including RvE1, RvE2, RvE3, RvD1, and RvD2 have been proven </w:t>
      </w:r>
      <w:proofErr w:type="gramStart"/>
      <w:r w:rsidRPr="00447F64">
        <w:rPr>
          <w:rFonts w:ascii="Book Antiqua" w:eastAsia="Book Antiqua" w:hAnsi="Book Antiqua" w:cs="Book Antiqua"/>
          <w:color w:val="000000"/>
        </w:rPr>
        <w:t>beneficial</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16]</w:t>
      </w:r>
      <w:r w:rsidRPr="00447F64">
        <w:rPr>
          <w:rFonts w:ascii="Book Antiqua" w:eastAsia="Book Antiqua" w:hAnsi="Book Antiqua" w:cs="Book Antiqua"/>
          <w:color w:val="000000"/>
        </w:rPr>
        <w:t xml:space="preserve">. This makes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attractive therapeutics in DFUs.</w:t>
      </w:r>
    </w:p>
    <w:p w14:paraId="44BDBBAD" w14:textId="77777777" w:rsidR="00A77B3E" w:rsidRPr="00447F64" w:rsidRDefault="00A77B3E" w:rsidP="00447F64">
      <w:pPr>
        <w:spacing w:line="360" w:lineRule="auto"/>
        <w:ind w:firstLine="240"/>
        <w:jc w:val="both"/>
        <w:rPr>
          <w:rFonts w:ascii="Book Antiqua" w:hAnsi="Book Antiqua"/>
        </w:rPr>
      </w:pPr>
    </w:p>
    <w:p w14:paraId="3DD5AA5F"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aps/>
          <w:color w:val="000000"/>
          <w:u w:val="single"/>
        </w:rPr>
        <w:t>Inflammation-resolving mediators</w:t>
      </w:r>
    </w:p>
    <w:p w14:paraId="55751179" w14:textId="77777777" w:rsidR="00C80AFA" w:rsidRPr="00447F64" w:rsidRDefault="009C29D1" w:rsidP="00447F64">
      <w:pPr>
        <w:spacing w:line="360" w:lineRule="auto"/>
        <w:jc w:val="both"/>
        <w:rPr>
          <w:rFonts w:ascii="Book Antiqua" w:hAnsi="Book Antiqua"/>
        </w:rPr>
      </w:pPr>
      <w:proofErr w:type="spellStart"/>
      <w:r w:rsidRPr="00447F64">
        <w:rPr>
          <w:rFonts w:ascii="Book Antiqua" w:eastAsia="Book Antiqua" w:hAnsi="Book Antiqua" w:cs="Book Antiqua"/>
          <w:color w:val="000000"/>
        </w:rPr>
        <w:lastRenderedPageBreak/>
        <w:t>Rv</w:t>
      </w:r>
      <w:proofErr w:type="spellEnd"/>
      <w:r w:rsidRPr="00447F64">
        <w:rPr>
          <w:rFonts w:ascii="Book Antiqua" w:eastAsia="Book Antiqua" w:hAnsi="Book Antiqua" w:cs="Book Antiqua"/>
          <w:color w:val="000000"/>
        </w:rPr>
        <w:t xml:space="preserve">, along with </w:t>
      </w:r>
      <w:proofErr w:type="spellStart"/>
      <w:r w:rsidRPr="00447F64">
        <w:rPr>
          <w:rFonts w:ascii="Book Antiqua" w:eastAsia="Book Antiqua" w:hAnsi="Book Antiqua" w:cs="Book Antiqua"/>
          <w:color w:val="000000"/>
        </w:rPr>
        <w:t>protectins</w:t>
      </w:r>
      <w:proofErr w:type="spellEnd"/>
      <w:r w:rsidRPr="00447F64">
        <w:rPr>
          <w:rFonts w:ascii="Book Antiqua" w:eastAsia="Book Antiqua" w:hAnsi="Book Antiqua" w:cs="Book Antiqua"/>
          <w:color w:val="000000"/>
        </w:rPr>
        <w:t xml:space="preserve">, </w:t>
      </w:r>
      <w:proofErr w:type="spellStart"/>
      <w:r w:rsidRPr="00447F64">
        <w:rPr>
          <w:rFonts w:ascii="Book Antiqua" w:eastAsia="Book Antiqua" w:hAnsi="Book Antiqua" w:cs="Book Antiqua"/>
          <w:color w:val="000000"/>
        </w:rPr>
        <w:t>maresins</w:t>
      </w:r>
      <w:proofErr w:type="spellEnd"/>
      <w:r w:rsidRPr="00447F64">
        <w:rPr>
          <w:rFonts w:ascii="Book Antiqua" w:eastAsia="Book Antiqua" w:hAnsi="Book Antiqua" w:cs="Book Antiqua"/>
          <w:color w:val="000000"/>
        </w:rPr>
        <w:t xml:space="preserve">, and lipoxins, are a class of specialized pro-inflammation-resolving mediators (SPMs). </w:t>
      </w:r>
      <w:proofErr w:type="spellStart"/>
      <w:r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are a class of small lipid molecules that are endogenously derived from Ω-3 essential fatty acids: </w:t>
      </w:r>
      <w:proofErr w:type="spellStart"/>
      <w:r w:rsidRPr="00447F64">
        <w:rPr>
          <w:rFonts w:ascii="Book Antiqua" w:eastAsia="Book Antiqua" w:hAnsi="Book Antiqua" w:cs="Book Antiqua"/>
          <w:color w:val="000000"/>
        </w:rPr>
        <w:t>Eicosapentaenoic</w:t>
      </w:r>
      <w:proofErr w:type="spellEnd"/>
      <w:r w:rsidRPr="00447F64">
        <w:rPr>
          <w:rFonts w:ascii="Book Antiqua" w:eastAsia="Book Antiqua" w:hAnsi="Book Antiqua" w:cs="Book Antiqua"/>
          <w:color w:val="000000"/>
        </w:rPr>
        <w:t xml:space="preserve"> acid and docosahexaenoic </w:t>
      </w:r>
      <w:proofErr w:type="gramStart"/>
      <w:r w:rsidRPr="00447F64">
        <w:rPr>
          <w:rFonts w:ascii="Book Antiqua" w:eastAsia="Book Antiqua" w:hAnsi="Book Antiqua" w:cs="Book Antiqua"/>
          <w:color w:val="000000"/>
        </w:rPr>
        <w:t>acid</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16]</w:t>
      </w:r>
      <w:r w:rsidRPr="00447F64">
        <w:rPr>
          <w:rFonts w:ascii="Book Antiqua" w:eastAsia="Book Antiqua" w:hAnsi="Book Antiqua" w:cs="Book Antiqua"/>
          <w:color w:val="000000"/>
        </w:rPr>
        <w:t xml:space="preserve">. The role of </w:t>
      </w:r>
      <w:proofErr w:type="spellStart"/>
      <w:r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in the treatment of inflammation in T2DM and DFU </w:t>
      </w:r>
      <w:r w:rsidRPr="00447F64">
        <w:rPr>
          <w:rFonts w:ascii="Book Antiqua" w:eastAsia="Book Antiqua" w:hAnsi="Book Antiqua" w:cs="Book Antiqua"/>
          <w:i/>
          <w:iCs/>
          <w:color w:val="000000"/>
        </w:rPr>
        <w:t>via</w:t>
      </w:r>
      <w:r w:rsidRPr="00447F64">
        <w:rPr>
          <w:rFonts w:ascii="Book Antiqua" w:eastAsia="Book Antiqua" w:hAnsi="Book Antiqua" w:cs="Book Antiqua"/>
          <w:color w:val="000000"/>
        </w:rPr>
        <w:t xml:space="preserve"> inhibition of neutrophil and macrophage infiltration, decreased secretion of inflammatory cytokines IL-6, IL-1, IL-8, and TNF-α, promoting apoptosis of activated immune cells and clearance of cellular debris, and downregulating platelet </w:t>
      </w:r>
      <w:proofErr w:type="gramStart"/>
      <w:r w:rsidRPr="00447F64">
        <w:rPr>
          <w:rFonts w:ascii="Book Antiqua" w:eastAsia="Book Antiqua" w:hAnsi="Book Antiqua" w:cs="Book Antiqua"/>
          <w:color w:val="000000"/>
        </w:rPr>
        <w:t>activation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16,22,24]</w:t>
      </w:r>
      <w:r w:rsidRPr="00447F64">
        <w:rPr>
          <w:rFonts w:ascii="Book Antiqua" w:eastAsia="Book Antiqua" w:hAnsi="Book Antiqua" w:cs="Book Antiqua"/>
          <w:color w:val="000000"/>
        </w:rPr>
        <w:t xml:space="preserve">. The application of </w:t>
      </w:r>
      <w:proofErr w:type="spellStart"/>
      <w:r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and other SPMs has become a recognized therapeutic avenue to suppress pro-inflammatory disease states and offers promise in treating inflammation associated with T2DM and other diseases. The beneficial effects of </w:t>
      </w:r>
      <w:proofErr w:type="spellStart"/>
      <w:r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in attenuating inflammation in various chronic inflammatory conditions</w:t>
      </w:r>
      <w:r w:rsidR="00C80AFA" w:rsidRPr="00447F64">
        <w:rPr>
          <w:rFonts w:ascii="Book Antiqua" w:eastAsia="Book Antiqua" w:hAnsi="Book Antiqua" w:cs="Book Antiqua"/>
          <w:color w:val="000000"/>
        </w:rPr>
        <w:t xml:space="preserve"> </w:t>
      </w:r>
      <w:r w:rsidRPr="00447F64">
        <w:rPr>
          <w:rFonts w:ascii="Book Antiqua" w:eastAsia="Book Antiqua" w:hAnsi="Book Antiqua" w:cs="Book Antiqua"/>
          <w:color w:val="000000"/>
        </w:rPr>
        <w:t xml:space="preserve">are suggestive of their potential in enhancing wound healing in </w:t>
      </w:r>
      <w:proofErr w:type="gramStart"/>
      <w:r w:rsidRPr="00447F64">
        <w:rPr>
          <w:rFonts w:ascii="Book Antiqua" w:eastAsia="Book Antiqua" w:hAnsi="Book Antiqua" w:cs="Book Antiqua"/>
          <w:color w:val="000000"/>
        </w:rPr>
        <w:t>DFUs</w:t>
      </w:r>
      <w:r w:rsidR="00C80AFA" w:rsidRPr="00447F64">
        <w:rPr>
          <w:rFonts w:ascii="Book Antiqua" w:eastAsia="Book Antiqua" w:hAnsi="Book Antiqua" w:cs="Book Antiqua"/>
          <w:color w:val="000000"/>
          <w:vertAlign w:val="superscript"/>
        </w:rPr>
        <w:t>[</w:t>
      </w:r>
      <w:proofErr w:type="gramEnd"/>
      <w:r w:rsidR="00C80AFA" w:rsidRPr="00447F64">
        <w:rPr>
          <w:rFonts w:ascii="Book Antiqua" w:eastAsia="Book Antiqua" w:hAnsi="Book Antiqua" w:cs="Book Antiqua"/>
          <w:color w:val="000000"/>
          <w:vertAlign w:val="superscript"/>
        </w:rPr>
        <w:t>32-34]</w:t>
      </w:r>
      <w:r w:rsidRPr="00447F64">
        <w:rPr>
          <w:rFonts w:ascii="Book Antiqua" w:eastAsia="Book Antiqua" w:hAnsi="Book Antiqua" w:cs="Book Antiqua"/>
          <w:color w:val="000000"/>
        </w:rPr>
        <w:t>, a chronic inflammatory condition, by suppressing inflammation and mediating progression to resolution phase of healing</w:t>
      </w:r>
      <w:r w:rsidRPr="00447F64">
        <w:rPr>
          <w:rFonts w:ascii="Book Antiqua" w:eastAsia="Book Antiqua" w:hAnsi="Book Antiqua" w:cs="Book Antiqua"/>
          <w:color w:val="000000"/>
          <w:vertAlign w:val="superscript"/>
        </w:rPr>
        <w:t>[16]</w:t>
      </w:r>
      <w:r w:rsidRPr="00447F64">
        <w:rPr>
          <w:rFonts w:ascii="Book Antiqua" w:eastAsia="Book Antiqua" w:hAnsi="Book Antiqua" w:cs="Book Antiqua"/>
          <w:color w:val="000000"/>
        </w:rPr>
        <w:t xml:space="preserve">. SPMs address several factors involved with the inflammation of T2DM. It inhibits polynuclear neutrophil infiltration of tissues, inhibits the production of pro-inflammatory mediators like chemokines and cytokines, promotes apoptosis in activated immune cells, promotes the uptake of cellular debris and chemokines by macrophages, downregulates platelet activation, suppresses nuclear factor-кβ activation, and improves insulin </w:t>
      </w:r>
      <w:proofErr w:type="gramStart"/>
      <w:r w:rsidRPr="00447F64">
        <w:rPr>
          <w:rFonts w:ascii="Book Antiqua" w:eastAsia="Book Antiqua" w:hAnsi="Book Antiqua" w:cs="Book Antiqua"/>
          <w:color w:val="000000"/>
        </w:rPr>
        <w:t>sensitivity</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16,22]</w:t>
      </w:r>
      <w:r w:rsidRPr="00447F64">
        <w:rPr>
          <w:rFonts w:ascii="Book Antiqua" w:eastAsia="Book Antiqua" w:hAnsi="Book Antiqua" w:cs="Book Antiqua"/>
          <w:color w:val="000000"/>
        </w:rPr>
        <w:t>.</w:t>
      </w:r>
    </w:p>
    <w:p w14:paraId="1C8AAE93" w14:textId="5A86D08E" w:rsidR="00A77B3E" w:rsidRPr="00447F64" w:rsidRDefault="00000000" w:rsidP="00447F64">
      <w:pPr>
        <w:spacing w:line="360" w:lineRule="auto"/>
        <w:ind w:firstLineChars="100" w:firstLine="240"/>
        <w:jc w:val="both"/>
        <w:rPr>
          <w:rFonts w:ascii="Book Antiqua" w:hAnsi="Book Antiqua"/>
        </w:rPr>
      </w:pPr>
      <w:r w:rsidRPr="00447F64">
        <w:rPr>
          <w:rFonts w:ascii="Book Antiqua" w:eastAsia="Book Antiqua" w:hAnsi="Book Antiqua" w:cs="Book Antiqua"/>
          <w:color w:val="000000"/>
        </w:rPr>
        <w:t xml:space="preserve">In diabetes, the healing process is chronically arrested at the inflammation phase, delayed, and associated with decreased tissue regeneration. Applications of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offer attractive means of resolving the inflammatory phase and initiation of the resolution and regenerative phase for promoting tissue healing (Figure 1). Currently, animal models have supported the benefits of SPMs in the management of numerous chronic inflammatory conditions including arthritis, periodontitis, colitis, allergy airway infections, skin infections, neurodegenerative vascular disease, </w:t>
      </w:r>
      <w:r w:rsidR="00C80AFA" w:rsidRPr="00447F64">
        <w:rPr>
          <w:rFonts w:ascii="Book Antiqua" w:eastAsia="Book Antiqua" w:hAnsi="Book Antiqua" w:cs="Book Antiqua"/>
          <w:color w:val="000000"/>
        </w:rPr>
        <w:t>cardiovascular disease</w:t>
      </w:r>
      <w:r w:rsidRPr="00447F64">
        <w:rPr>
          <w:rFonts w:ascii="Book Antiqua" w:eastAsia="Book Antiqua" w:hAnsi="Book Antiqua" w:cs="Book Antiqua"/>
          <w:color w:val="000000"/>
        </w:rPr>
        <w:t xml:space="preserve">, T2DM, and </w:t>
      </w:r>
      <w:proofErr w:type="gramStart"/>
      <w:r w:rsidRPr="00447F64">
        <w:rPr>
          <w:rFonts w:ascii="Book Antiqua" w:eastAsia="Book Antiqua" w:hAnsi="Book Antiqua" w:cs="Book Antiqua"/>
          <w:color w:val="000000"/>
        </w:rPr>
        <w:t>more</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16,22,35]</w:t>
      </w:r>
      <w:r w:rsidRPr="00447F64">
        <w:rPr>
          <w:rFonts w:ascii="Book Antiqua" w:eastAsia="Book Antiqua" w:hAnsi="Book Antiqua" w:cs="Book Antiqua"/>
          <w:color w:val="000000"/>
        </w:rPr>
        <w:t xml:space="preserve">. Numerous laboratory studies have demonstrated the benefit of the exogenous application of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including inhibiting neutrophil migration, the clearance of apoptotic cells and wound debris, accelerating wound healing in cutaneous </w:t>
      </w:r>
      <w:r w:rsidRPr="00447F64">
        <w:rPr>
          <w:rFonts w:ascii="Book Antiqua" w:eastAsia="Book Antiqua" w:hAnsi="Book Antiqua" w:cs="Book Antiqua"/>
          <w:color w:val="000000"/>
        </w:rPr>
        <w:lastRenderedPageBreak/>
        <w:t xml:space="preserve">and intestinal tissue, and healing diabetes-associated </w:t>
      </w:r>
      <w:proofErr w:type="gramStart"/>
      <w:r w:rsidRPr="00447F64">
        <w:rPr>
          <w:rFonts w:ascii="Book Antiqua" w:eastAsia="Book Antiqua" w:hAnsi="Book Antiqua" w:cs="Book Antiqua"/>
          <w:color w:val="000000"/>
        </w:rPr>
        <w:t>wounds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22]</w:t>
      </w:r>
      <w:r w:rsidRPr="00447F64">
        <w:rPr>
          <w:rFonts w:ascii="Book Antiqua" w:eastAsia="Book Antiqua" w:hAnsi="Book Antiqua" w:cs="Book Antiqua"/>
          <w:color w:val="000000"/>
        </w:rPr>
        <w:t xml:space="preserve">. Animal and tissue models have supported the application of SPMs or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in the treatment of diabetic ulcers. Unfortunately,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are oxidatively unstable due to their 1,4-diene (skipped diene) structures and so clinical utility would require more stable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to be </w:t>
      </w:r>
      <w:proofErr w:type="gramStart"/>
      <w:r w:rsidRPr="00447F64">
        <w:rPr>
          <w:rFonts w:ascii="Book Antiqua" w:eastAsia="Book Antiqua" w:hAnsi="Book Antiqua" w:cs="Book Antiqua"/>
          <w:color w:val="000000"/>
        </w:rPr>
        <w:t>produced</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36]</w:t>
      </w:r>
      <w:r w:rsidRPr="00447F64">
        <w:rPr>
          <w:rFonts w:ascii="Book Antiqua" w:eastAsia="Book Antiqua" w:hAnsi="Book Antiqua" w:cs="Book Antiqua"/>
          <w:color w:val="000000"/>
        </w:rPr>
        <w:t xml:space="preserve">. Other means of improving </w:t>
      </w:r>
      <w:proofErr w:type="spellStart"/>
      <w:r w:rsidRPr="00447F64">
        <w:rPr>
          <w:rFonts w:ascii="Book Antiqua" w:eastAsia="Book Antiqua" w:hAnsi="Book Antiqua" w:cs="Book Antiqua"/>
          <w:color w:val="000000"/>
        </w:rPr>
        <w:t>resolvin</w:t>
      </w:r>
      <w:proofErr w:type="spellEnd"/>
      <w:r w:rsidRPr="00447F64">
        <w:rPr>
          <w:rFonts w:ascii="Book Antiqua" w:eastAsia="Book Antiqua" w:hAnsi="Book Antiqua" w:cs="Book Antiqua"/>
          <w:color w:val="000000"/>
        </w:rPr>
        <w:t xml:space="preserve"> stability may be in better transport systems. Exosomes or </w:t>
      </w:r>
      <w:proofErr w:type="spellStart"/>
      <w:r w:rsidRPr="00447F64">
        <w:rPr>
          <w:rFonts w:ascii="Book Antiqua" w:eastAsia="Book Antiqua" w:hAnsi="Book Antiqua" w:cs="Book Antiqua"/>
          <w:color w:val="000000"/>
        </w:rPr>
        <w:t>microvesicles</w:t>
      </w:r>
      <w:proofErr w:type="spellEnd"/>
      <w:r w:rsidRPr="00447F64">
        <w:rPr>
          <w:rFonts w:ascii="Book Antiqua" w:eastAsia="Book Antiqua" w:hAnsi="Book Antiqua" w:cs="Book Antiqua"/>
          <w:color w:val="000000"/>
        </w:rPr>
        <w:t xml:space="preserve"> have been proposed as transporting systems for drug delivery in the treatment of </w:t>
      </w:r>
      <w:proofErr w:type="gramStart"/>
      <w:r w:rsidRPr="00447F64">
        <w:rPr>
          <w:rFonts w:ascii="Book Antiqua" w:eastAsia="Book Antiqua" w:hAnsi="Book Antiqua" w:cs="Book Antiqua"/>
          <w:color w:val="000000"/>
        </w:rPr>
        <w:t>DFUs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37]</w:t>
      </w:r>
      <w:r w:rsidRPr="00447F64">
        <w:rPr>
          <w:rFonts w:ascii="Book Antiqua" w:eastAsia="Book Antiqua" w:hAnsi="Book Antiqua" w:cs="Book Antiqua"/>
          <w:color w:val="000000"/>
        </w:rPr>
        <w:t xml:space="preserve">. However, below the adequate levels of circulating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bioavailability, and stability are common limitations and issues while using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and </w:t>
      </w:r>
      <w:proofErr w:type="gramStart"/>
      <w:r w:rsidRPr="00447F64">
        <w:rPr>
          <w:rFonts w:ascii="Book Antiqua" w:eastAsia="Book Antiqua" w:hAnsi="Book Antiqua" w:cs="Book Antiqua"/>
          <w:color w:val="000000"/>
        </w:rPr>
        <w:t>biopolymers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35,38]</w:t>
      </w:r>
      <w:r w:rsidRPr="00447F64">
        <w:rPr>
          <w:rFonts w:ascii="Book Antiqua" w:eastAsia="Book Antiqua" w:hAnsi="Book Antiqua" w:cs="Book Antiqua"/>
          <w:color w:val="000000"/>
        </w:rPr>
        <w:t xml:space="preserve">. Thus, there is a need to improve the delivery techniques to enhance the bioavailability and stability of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as well as their therapeutic efficacy. In the next section, we will discuss exosomes and their role in enhancing the efficacy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w:t>
      </w:r>
    </w:p>
    <w:p w14:paraId="0F57F96C" w14:textId="77777777" w:rsidR="00A77B3E" w:rsidRPr="00447F64" w:rsidRDefault="00A77B3E" w:rsidP="00447F64">
      <w:pPr>
        <w:spacing w:line="360" w:lineRule="auto"/>
        <w:jc w:val="both"/>
        <w:rPr>
          <w:rFonts w:ascii="Book Antiqua" w:hAnsi="Book Antiqua"/>
        </w:rPr>
      </w:pPr>
    </w:p>
    <w:p w14:paraId="3D086AAB"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aps/>
          <w:color w:val="000000"/>
          <w:u w:val="single"/>
        </w:rPr>
        <w:t>Exosomes</w:t>
      </w:r>
    </w:p>
    <w:p w14:paraId="06F0F213" w14:textId="380B1B61"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Exosomes are a type of extracellular vesicle (EV) that carries many functions as carriers of many biological pathway factors. They are 40-150 nm-sized membrane-derived </w:t>
      </w:r>
      <w:proofErr w:type="spellStart"/>
      <w:r w:rsidRPr="00447F64">
        <w:rPr>
          <w:rFonts w:ascii="Book Antiqua" w:eastAsia="Book Antiqua" w:hAnsi="Book Antiqua" w:cs="Book Antiqua"/>
          <w:color w:val="000000"/>
        </w:rPr>
        <w:t>microvesicles</w:t>
      </w:r>
      <w:proofErr w:type="spellEnd"/>
      <w:r w:rsidRPr="00447F64">
        <w:rPr>
          <w:rFonts w:ascii="Book Antiqua" w:eastAsia="Book Antiqua" w:hAnsi="Book Antiqua" w:cs="Book Antiqua"/>
          <w:color w:val="000000"/>
        </w:rPr>
        <w:t xml:space="preserve"> that are produced by most of the body’s cell types and have been detected in all fluids produced by the human body. The formation of exosomes differs from other EVs in that they are not direct buds of the parent cells’ plasma membranes. Exosomes are formed through the endosomal </w:t>
      </w:r>
      <w:proofErr w:type="gramStart"/>
      <w:r w:rsidRPr="00447F64">
        <w:rPr>
          <w:rFonts w:ascii="Book Antiqua" w:eastAsia="Book Antiqua" w:hAnsi="Book Antiqua" w:cs="Book Antiqua"/>
          <w:color w:val="000000"/>
        </w:rPr>
        <w:t>pathway</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39,40]</w:t>
      </w:r>
      <w:r w:rsidRPr="00447F64">
        <w:rPr>
          <w:rFonts w:ascii="Book Antiqua" w:eastAsia="Book Antiqua" w:hAnsi="Book Antiqua" w:cs="Book Antiqua"/>
          <w:color w:val="000000"/>
        </w:rPr>
        <w:t xml:space="preserve"> (Figure 2).</w:t>
      </w:r>
    </w:p>
    <w:p w14:paraId="64836F1C" w14:textId="77777777" w:rsidR="00A77B3E" w:rsidRPr="00447F64" w:rsidRDefault="00000000"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Endocytosis produces endocytic vesicles which will fuse to form early endosomes. Endosomes mature into multivesicular bodies (MVBs) and parts of their membranes endocytose to form intraluminal vesicles (ILVs) within themselves. With 2 stages of endocytosis, the orientation of the bilaminar membrane of the ILVs will possess the same orientation as the cell’s membrane. The MVBs fuse to the cellular membrane to release the ILVs now referred to as exosomes.</w:t>
      </w:r>
    </w:p>
    <w:p w14:paraId="214A6575" w14:textId="08FE6D68" w:rsidR="00A77B3E" w:rsidRPr="00447F64" w:rsidRDefault="00000000"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 xml:space="preserve">Exosome formation begins as endocytic vesicles which are invaginations of the cellular membrane. These endocytic vesicles fuse to form early endosomes. As the endosomes mature and grow, their membranes can invaginate further, forming ILVs within the maturing endosome, now referred to as a </w:t>
      </w:r>
      <w:proofErr w:type="gramStart"/>
      <w:r w:rsidRPr="00447F64">
        <w:rPr>
          <w:rFonts w:ascii="Book Antiqua" w:eastAsia="Book Antiqua" w:hAnsi="Book Antiqua" w:cs="Book Antiqua"/>
          <w:color w:val="000000"/>
        </w:rPr>
        <w:t>MVB</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39]</w:t>
      </w:r>
      <w:r w:rsidRPr="00447F64">
        <w:rPr>
          <w:rFonts w:ascii="Book Antiqua" w:eastAsia="Book Antiqua" w:hAnsi="Book Antiqua" w:cs="Book Antiqua"/>
          <w:color w:val="000000"/>
        </w:rPr>
        <w:t xml:space="preserve">. This additional </w:t>
      </w:r>
      <w:r w:rsidRPr="00447F64">
        <w:rPr>
          <w:rFonts w:ascii="Book Antiqua" w:eastAsia="Book Antiqua" w:hAnsi="Book Antiqua" w:cs="Book Antiqua"/>
          <w:color w:val="000000"/>
        </w:rPr>
        <w:lastRenderedPageBreak/>
        <w:t xml:space="preserve">invagination within the cytoplasm of the cell allows the MVB to intersect with other EVs and organelles, adding to the diversity of its constituents. The MVB may fuse with a lysosome to degrade its contents or fuse with the cell’s plasma membrane to release the ILVs, now called exosomes. Through this 2-step invagination process, the membrane of the exosome more closely resembles the orientation of the parent cell, whereas direct buds of the plasma membrane would be oriented inside-out in comparison. The cargo that exosomes carry includes transcription factors, cytosolic and nuclear proteins, RNA, </w:t>
      </w:r>
      <w:r w:rsidR="00C80AFA" w:rsidRPr="00447F64">
        <w:rPr>
          <w:rFonts w:ascii="Book Antiqua" w:eastAsia="Book Antiqua" w:hAnsi="Book Antiqua" w:cs="Book Antiqua"/>
          <w:color w:val="000000"/>
        </w:rPr>
        <w:t>microRNA (</w:t>
      </w:r>
      <w:r w:rsidRPr="00447F64">
        <w:rPr>
          <w:rFonts w:ascii="Book Antiqua" w:eastAsia="Book Antiqua" w:hAnsi="Book Antiqua" w:cs="Book Antiqua"/>
          <w:color w:val="000000"/>
        </w:rPr>
        <w:t>miRNA</w:t>
      </w:r>
      <w:r w:rsidR="00C80AFA"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 mRNA, metabolites, and cytosolic and plasma membrane surface </w:t>
      </w:r>
      <w:proofErr w:type="gramStart"/>
      <w:r w:rsidRPr="00447F64">
        <w:rPr>
          <w:rFonts w:ascii="Book Antiqua" w:eastAsia="Book Antiqua" w:hAnsi="Book Antiqua" w:cs="Book Antiqua"/>
          <w:color w:val="000000"/>
        </w:rPr>
        <w:t>proteins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40]</w:t>
      </w:r>
      <w:r w:rsidRPr="00447F64">
        <w:rPr>
          <w:rFonts w:ascii="Book Antiqua" w:eastAsia="Book Antiqua" w:hAnsi="Book Antiqua" w:cs="Book Antiqua"/>
          <w:color w:val="000000"/>
        </w:rPr>
        <w:t xml:space="preserve">. The physiological role of exosomes is an ongoing topic of research. Among its proposed roles, it is speculated that exosomes assist in maintaining homeostasis by removing unnecessary cellular constituents, regulating intercellular communication modulating the immune response, altering disease progression, and more. Clinically, exosomes have recognized utility as diagnostic carriers of biomarkers and are being explored as therapeutics and vehicles for </w:t>
      </w:r>
      <w:proofErr w:type="gramStart"/>
      <w:r w:rsidRPr="00447F64">
        <w:rPr>
          <w:rFonts w:ascii="Book Antiqua" w:eastAsia="Book Antiqua" w:hAnsi="Book Antiqua" w:cs="Book Antiqua"/>
          <w:color w:val="000000"/>
        </w:rPr>
        <w:t>therapeutics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39,40]</w:t>
      </w:r>
      <w:r w:rsidRPr="00447F64">
        <w:rPr>
          <w:rFonts w:ascii="Book Antiqua" w:eastAsia="Book Antiqua" w:hAnsi="Book Antiqua" w:cs="Book Antiqua"/>
          <w:color w:val="000000"/>
        </w:rPr>
        <w:t>.</w:t>
      </w:r>
    </w:p>
    <w:p w14:paraId="3E22FCA4" w14:textId="77777777" w:rsidR="00A77B3E" w:rsidRPr="00447F64" w:rsidRDefault="00A77B3E" w:rsidP="00447F64">
      <w:pPr>
        <w:spacing w:line="360" w:lineRule="auto"/>
        <w:ind w:firstLine="240"/>
        <w:jc w:val="both"/>
        <w:rPr>
          <w:rFonts w:ascii="Book Antiqua" w:hAnsi="Book Antiqua"/>
        </w:rPr>
      </w:pPr>
    </w:p>
    <w:p w14:paraId="5F42EFD3" w14:textId="23B7E7CE"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i/>
          <w:iCs/>
          <w:color w:val="000000"/>
        </w:rPr>
        <w:t>Therapeutic uses of exosomes</w:t>
      </w:r>
    </w:p>
    <w:p w14:paraId="25F76019" w14:textId="1DBB2D6C"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Exosomes may have beneficial effects in disease states and have therapeutic implications in various diseases including the role in DFU wound </w:t>
      </w:r>
      <w:proofErr w:type="gramStart"/>
      <w:r w:rsidRPr="00447F64">
        <w:rPr>
          <w:rFonts w:ascii="Book Antiqua" w:eastAsia="Book Antiqua" w:hAnsi="Book Antiqua" w:cs="Book Antiqua"/>
          <w:color w:val="000000"/>
        </w:rPr>
        <w:t>healing</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37,41-43]</w:t>
      </w:r>
      <w:r w:rsidRPr="00447F64">
        <w:rPr>
          <w:rFonts w:ascii="Book Antiqua" w:eastAsia="Book Antiqua" w:hAnsi="Book Antiqua" w:cs="Book Antiqua"/>
          <w:color w:val="000000"/>
        </w:rPr>
        <w:t xml:space="preserve">. Because of the ability of exosomes to modulate complex intercellular pathways, exosomes are thought to have therapeutic utility in treating many diseases. For instance, mesenchymal stem cell (MSC) derived exosomes have been demonstrated to be agents for the immunomodulation of </w:t>
      </w:r>
      <w:proofErr w:type="gramStart"/>
      <w:r w:rsidRPr="00447F64">
        <w:rPr>
          <w:rFonts w:ascii="Book Antiqua" w:eastAsia="Book Antiqua" w:hAnsi="Book Antiqua" w:cs="Book Antiqua"/>
          <w:color w:val="000000"/>
        </w:rPr>
        <w:t>inflammation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44]</w:t>
      </w:r>
      <w:r w:rsidRPr="00447F64">
        <w:rPr>
          <w:rFonts w:ascii="Book Antiqua" w:eastAsia="Book Antiqua" w:hAnsi="Book Antiqua" w:cs="Book Antiqua"/>
          <w:color w:val="000000"/>
        </w:rPr>
        <w:t xml:space="preserve"> (Table 1).</w:t>
      </w:r>
    </w:p>
    <w:p w14:paraId="1E2E6EE2" w14:textId="092034D4" w:rsidR="00A77B3E" w:rsidRPr="00447F64" w:rsidRDefault="00000000"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 xml:space="preserve">The effect of exosomes depends on the cargo that it carries and the systems that the cargo modulates. For example, exosomes containing high concentrations of the circular RNA mmu-circ-0000250 have been demonstrated to enhance wound repair in diabetic ulcers while those transporting the miRNA miR-20b-5p slow wound healing and </w:t>
      </w:r>
      <w:proofErr w:type="gramStart"/>
      <w:r w:rsidRPr="00447F64">
        <w:rPr>
          <w:rFonts w:ascii="Book Antiqua" w:eastAsia="Book Antiqua" w:hAnsi="Book Antiqua" w:cs="Book Antiqua"/>
          <w:color w:val="000000"/>
        </w:rPr>
        <w:t>angiogenesis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13,50]</w:t>
      </w:r>
      <w:r w:rsidRPr="00447F64">
        <w:rPr>
          <w:rFonts w:ascii="Book Antiqua" w:eastAsia="Book Antiqua" w:hAnsi="Book Antiqua" w:cs="Book Antiqua"/>
          <w:color w:val="000000"/>
        </w:rPr>
        <w:t xml:space="preserve">. Adipocyte stem cell-derived exosomes have been shown to promote angiogenesis and proliferation of cells in hyperglycemic </w:t>
      </w:r>
      <w:proofErr w:type="gramStart"/>
      <w:r w:rsidRPr="00447F64">
        <w:rPr>
          <w:rFonts w:ascii="Book Antiqua" w:eastAsia="Book Antiqua" w:hAnsi="Book Antiqua" w:cs="Book Antiqua"/>
          <w:color w:val="000000"/>
        </w:rPr>
        <w:t>environments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15]</w:t>
      </w:r>
      <w:r w:rsidRPr="00447F64">
        <w:rPr>
          <w:rFonts w:ascii="Book Antiqua" w:eastAsia="Book Antiqua" w:hAnsi="Book Antiqua" w:cs="Book Antiqua"/>
          <w:color w:val="000000"/>
        </w:rPr>
        <w:t xml:space="preserve">. Studies have </w:t>
      </w:r>
      <w:r w:rsidRPr="00447F64">
        <w:rPr>
          <w:rFonts w:ascii="Book Antiqua" w:eastAsia="Book Antiqua" w:hAnsi="Book Antiqua" w:cs="Book Antiqua"/>
          <w:color w:val="000000"/>
        </w:rPr>
        <w:lastRenderedPageBreak/>
        <w:t xml:space="preserve">shown a myriad of physiological benefits that exosomes provide, including improving immune responses in both infectious diseases and anti-tumor </w:t>
      </w:r>
      <w:proofErr w:type="gramStart"/>
      <w:r w:rsidRPr="00447F64">
        <w:rPr>
          <w:rFonts w:ascii="Book Antiqua" w:eastAsia="Book Antiqua" w:hAnsi="Book Antiqua" w:cs="Book Antiqua"/>
          <w:color w:val="000000"/>
        </w:rPr>
        <w:t>responses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40]</w:t>
      </w:r>
      <w:r w:rsidRPr="00447F64">
        <w:rPr>
          <w:rFonts w:ascii="Book Antiqua" w:eastAsia="Book Antiqua" w:hAnsi="Book Antiqua" w:cs="Book Antiqua"/>
          <w:color w:val="000000"/>
        </w:rPr>
        <w:t xml:space="preserve">. Exosomes from </w:t>
      </w:r>
      <w:proofErr w:type="spellStart"/>
      <w:r w:rsidRPr="00447F64">
        <w:rPr>
          <w:rFonts w:ascii="Book Antiqua" w:eastAsia="Book Antiqua" w:hAnsi="Book Antiqua" w:cs="Book Antiqua"/>
          <w:color w:val="000000"/>
        </w:rPr>
        <w:t>cardiosphere</w:t>
      </w:r>
      <w:proofErr w:type="spellEnd"/>
      <w:r w:rsidRPr="00447F64">
        <w:rPr>
          <w:rFonts w:ascii="Book Antiqua" w:eastAsia="Book Antiqua" w:hAnsi="Book Antiqua" w:cs="Book Antiqua"/>
          <w:color w:val="000000"/>
        </w:rPr>
        <w:t xml:space="preserve">-derived cells possess anti-inflammatory, anti-oxidative, anti-apoptotic, anti-fibrotic, and cardiomyogenic </w:t>
      </w:r>
      <w:proofErr w:type="gramStart"/>
      <w:r w:rsidRPr="00447F64">
        <w:rPr>
          <w:rFonts w:ascii="Book Antiqua" w:eastAsia="Book Antiqua" w:hAnsi="Book Antiqua" w:cs="Book Antiqua"/>
          <w:color w:val="000000"/>
        </w:rPr>
        <w:t>effects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51,52]</w:t>
      </w:r>
      <w:r w:rsidRPr="00447F64">
        <w:rPr>
          <w:rFonts w:ascii="Book Antiqua" w:eastAsia="Book Antiqua" w:hAnsi="Book Antiqua" w:cs="Book Antiqua"/>
          <w:color w:val="000000"/>
        </w:rPr>
        <w:t xml:space="preserve">. </w:t>
      </w:r>
      <w:r w:rsidR="00C80AFA" w:rsidRPr="00447F64">
        <w:rPr>
          <w:rFonts w:ascii="Book Antiqua" w:eastAsia="Book Antiqua" w:hAnsi="Book Antiqua" w:cs="Book Antiqua"/>
          <w:color w:val="000000"/>
        </w:rPr>
        <w:t>MSC</w:t>
      </w:r>
      <w:r w:rsidRPr="00447F64">
        <w:rPr>
          <w:rFonts w:ascii="Book Antiqua" w:eastAsia="Book Antiqua" w:hAnsi="Book Antiqua" w:cs="Book Antiqua"/>
          <w:color w:val="000000"/>
        </w:rPr>
        <w:t xml:space="preserve">-derived exosomes provide neuroprotective effects in stroke and exosomes from endothelial cells have been suggested as a method to treat </w:t>
      </w:r>
      <w:proofErr w:type="gramStart"/>
      <w:r w:rsidRPr="00447F64">
        <w:rPr>
          <w:rFonts w:ascii="Book Antiqua" w:eastAsia="Book Antiqua" w:hAnsi="Book Antiqua" w:cs="Book Antiqua"/>
          <w:color w:val="000000"/>
        </w:rPr>
        <w:t>atherosclerosis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40]</w:t>
      </w:r>
      <w:r w:rsidRPr="00447F64">
        <w:rPr>
          <w:rFonts w:ascii="Book Antiqua" w:eastAsia="Book Antiqua" w:hAnsi="Book Antiqua" w:cs="Book Antiqua"/>
          <w:color w:val="000000"/>
        </w:rPr>
        <w:t xml:space="preserve">. Exosomes may also play a role in disease pathogenesis. In studies of atherosclerosis, exosomes of patients contributed to endothelial cell dysfunction and vascular calcification while exosomes of healthy patients conferred </w:t>
      </w:r>
      <w:proofErr w:type="spellStart"/>
      <w:r w:rsidRPr="00447F64">
        <w:rPr>
          <w:rFonts w:ascii="Book Antiqua" w:eastAsia="Book Antiqua" w:hAnsi="Book Antiqua" w:cs="Book Antiqua"/>
          <w:color w:val="000000"/>
        </w:rPr>
        <w:t>atheroprotective</w:t>
      </w:r>
      <w:proofErr w:type="spellEnd"/>
      <w:r w:rsidRPr="00447F64">
        <w:rPr>
          <w:rFonts w:ascii="Book Antiqua" w:eastAsia="Book Antiqua" w:hAnsi="Book Antiqua" w:cs="Book Antiqua"/>
          <w:color w:val="000000"/>
        </w:rPr>
        <w:t xml:space="preserve"> effects. Thus, clinical use of exosomes will benefit from a greater understanding of how the </w:t>
      </w:r>
      <w:proofErr w:type="spellStart"/>
      <w:r w:rsidRPr="00447F64">
        <w:rPr>
          <w:rFonts w:ascii="Book Antiqua" w:eastAsia="Book Antiqua" w:hAnsi="Book Antiqua" w:cs="Book Antiqua"/>
          <w:color w:val="000000"/>
        </w:rPr>
        <w:t>exosomal</w:t>
      </w:r>
      <w:proofErr w:type="spellEnd"/>
      <w:r w:rsidRPr="00447F64">
        <w:rPr>
          <w:rFonts w:ascii="Book Antiqua" w:eastAsia="Book Antiqua" w:hAnsi="Book Antiqua" w:cs="Book Antiqua"/>
          <w:color w:val="000000"/>
        </w:rPr>
        <w:t xml:space="preserve"> cargo contributes to their effects and how modifications to that cargo can augment their therapeutic </w:t>
      </w:r>
      <w:proofErr w:type="gramStart"/>
      <w:r w:rsidRPr="00447F64">
        <w:rPr>
          <w:rFonts w:ascii="Book Antiqua" w:eastAsia="Book Antiqua" w:hAnsi="Book Antiqua" w:cs="Book Antiqua"/>
          <w:color w:val="000000"/>
        </w:rPr>
        <w:t>utility</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53,54]</w:t>
      </w:r>
      <w:r w:rsidRPr="00447F64">
        <w:rPr>
          <w:rFonts w:ascii="Book Antiqua" w:eastAsia="Book Antiqua" w:hAnsi="Book Antiqua" w:cs="Book Antiqua"/>
          <w:color w:val="000000"/>
        </w:rPr>
        <w:t>.</w:t>
      </w:r>
    </w:p>
    <w:p w14:paraId="766098BC" w14:textId="5000A83D" w:rsidR="00A77B3E" w:rsidRPr="00447F64" w:rsidRDefault="00000000"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 xml:space="preserve">However, the perspective is that the diseases may also influence the cargo carried by exosomes compared to non-afflicted populations. This suggests that deficiencies in endogenous production and transportation of anti-inflammatory factors can be addressed by supplementing such factors through the application of anti-inflammatory-loaded exosomes (Table 2). The tissue and cell sources of the exosomes appear to play a role in their morphology, stability, and immunomodulatory </w:t>
      </w:r>
      <w:proofErr w:type="gramStart"/>
      <w:r w:rsidRPr="00447F64">
        <w:rPr>
          <w:rFonts w:ascii="Book Antiqua" w:eastAsia="Book Antiqua" w:hAnsi="Book Antiqua" w:cs="Book Antiqua"/>
          <w:color w:val="000000"/>
        </w:rPr>
        <w:t>ability</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37]</w:t>
      </w:r>
      <w:r w:rsidRPr="00447F64">
        <w:rPr>
          <w:rFonts w:ascii="Book Antiqua" w:eastAsia="Book Antiqua" w:hAnsi="Book Antiqua" w:cs="Book Antiqua"/>
          <w:color w:val="000000"/>
        </w:rPr>
        <w:t xml:space="preserve"> and thus, these aspects should be considered while modifying or pretreating exosomes to enhance their efficacy, stability, and bioavailability.</w:t>
      </w:r>
    </w:p>
    <w:p w14:paraId="72D04CD2" w14:textId="77777777" w:rsidR="00A77B3E" w:rsidRPr="00447F64" w:rsidRDefault="00A77B3E" w:rsidP="00447F64">
      <w:pPr>
        <w:spacing w:line="360" w:lineRule="auto"/>
        <w:jc w:val="both"/>
        <w:rPr>
          <w:rFonts w:ascii="Book Antiqua" w:hAnsi="Book Antiqua"/>
        </w:rPr>
      </w:pPr>
    </w:p>
    <w:p w14:paraId="3C1FFD1D"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i/>
          <w:iCs/>
          <w:color w:val="000000"/>
        </w:rPr>
        <w:t>Exosomes in drug delivery and loaded exosomes</w:t>
      </w:r>
    </w:p>
    <w:p w14:paraId="323E1FDF" w14:textId="3FBC6686"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Exosomes loaded with therapeutic drugs, or loaded exosomes, have been shown to have improved performance over free drugs. Studies have examined the effect and potential benefit of modifying </w:t>
      </w:r>
      <w:proofErr w:type="spellStart"/>
      <w:r w:rsidRPr="00447F64">
        <w:rPr>
          <w:rFonts w:ascii="Book Antiqua" w:eastAsia="Book Antiqua" w:hAnsi="Book Antiqua" w:cs="Book Antiqua"/>
          <w:color w:val="000000"/>
        </w:rPr>
        <w:t>exosomal</w:t>
      </w:r>
      <w:proofErr w:type="spellEnd"/>
      <w:r w:rsidRPr="00447F64">
        <w:rPr>
          <w:rFonts w:ascii="Book Antiqua" w:eastAsia="Book Antiqua" w:hAnsi="Book Antiqua" w:cs="Book Antiqua"/>
          <w:color w:val="000000"/>
        </w:rPr>
        <w:t xml:space="preserve"> cargo to treat diseases and the results suggest the beneficial effects of loading exosomes with therapeutic agents. The contents of exosomes, either modified or natively expressed, ha</w:t>
      </w:r>
      <w:r w:rsidR="00EE1FBA" w:rsidRPr="00447F64">
        <w:rPr>
          <w:rFonts w:ascii="Book Antiqua" w:eastAsia="Book Antiqua" w:hAnsi="Book Antiqua" w:cs="Book Antiqua"/>
          <w:color w:val="000000"/>
        </w:rPr>
        <w:t>ve</w:t>
      </w:r>
      <w:r w:rsidRPr="00447F64">
        <w:rPr>
          <w:rFonts w:ascii="Book Antiqua" w:eastAsia="Book Antiqua" w:hAnsi="Book Antiqua" w:cs="Book Antiqua"/>
          <w:color w:val="000000"/>
        </w:rPr>
        <w:t xml:space="preserve"> a great influence on disease </w:t>
      </w:r>
      <w:proofErr w:type="gramStart"/>
      <w:r w:rsidRPr="00447F64">
        <w:rPr>
          <w:rFonts w:ascii="Book Antiqua" w:eastAsia="Book Antiqua" w:hAnsi="Book Antiqua" w:cs="Book Antiqua"/>
          <w:color w:val="000000"/>
        </w:rPr>
        <w:t>progression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59-65]</w:t>
      </w:r>
      <w:r w:rsidRPr="00447F64">
        <w:rPr>
          <w:rFonts w:ascii="Book Antiqua" w:eastAsia="Book Antiqua" w:hAnsi="Book Antiqua" w:cs="Book Antiqua"/>
          <w:color w:val="000000"/>
        </w:rPr>
        <w:t xml:space="preserve">. Additionally, that pre-treatment or lading exosomes with the desired drug enhance efficacy of </w:t>
      </w:r>
      <w:proofErr w:type="gramStart"/>
      <w:r w:rsidRPr="00447F64">
        <w:rPr>
          <w:rFonts w:ascii="Book Antiqua" w:eastAsia="Book Antiqua" w:hAnsi="Book Antiqua" w:cs="Book Antiqua"/>
          <w:color w:val="000000"/>
        </w:rPr>
        <w:t>exosomes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53,54]</w:t>
      </w:r>
      <w:r w:rsidRPr="00447F64">
        <w:rPr>
          <w:rFonts w:ascii="Book Antiqua" w:eastAsia="Book Antiqua" w:hAnsi="Book Antiqua" w:cs="Book Antiqua"/>
          <w:color w:val="000000"/>
        </w:rPr>
        <w:t xml:space="preserve"> and this strategy may be of significance in enhancing</w:t>
      </w:r>
      <w:r w:rsidR="00C80AFA" w:rsidRPr="00447F64">
        <w:rPr>
          <w:rFonts w:ascii="Book Antiqua" w:eastAsia="Book Antiqua" w:hAnsi="Book Antiqua" w:cs="Book Antiqua"/>
          <w:color w:val="000000"/>
        </w:rPr>
        <w:t xml:space="preserve"> </w:t>
      </w:r>
      <w:r w:rsidRPr="00447F64">
        <w:rPr>
          <w:rFonts w:ascii="Book Antiqua" w:eastAsia="Book Antiqua" w:hAnsi="Book Antiqua" w:cs="Book Antiqua"/>
          <w:color w:val="000000"/>
        </w:rPr>
        <w:t>wound healing in chronic nonhealing DFUs by loading exosomes with anti-</w:t>
      </w:r>
      <w:r w:rsidRPr="00447F64">
        <w:rPr>
          <w:rFonts w:ascii="Book Antiqua" w:eastAsia="Book Antiqua" w:hAnsi="Book Antiqua" w:cs="Book Antiqua"/>
          <w:color w:val="000000"/>
        </w:rPr>
        <w:lastRenderedPageBreak/>
        <w:t>inflammatory agents of small molecules or drugs targeting a specific factor. The literature on using loaded exosomes for DFU healing is scarce and thus, need more focused research.</w:t>
      </w:r>
    </w:p>
    <w:p w14:paraId="14597BCA" w14:textId="0E9328D1" w:rsidR="00A77B3E" w:rsidRPr="00447F64" w:rsidRDefault="00000000"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 xml:space="preserve">There are endogenous and exogenous methods that have been proposed and used to load therapeutics into exosomes to enhance efficacy and precision. Exogenous routes manipulate exosomes after collection and endogenous routes affect the parent cell’s content and thus the content of the exosome during its biogenesis. An exogenous strategy is to incubate naïve exosomes with lipophilic small molecules. One limitation is that incubation is likely only a viable method for small hydrophobic molecules, which can spontaneously diffuse across the exosome </w:t>
      </w:r>
      <w:proofErr w:type="gramStart"/>
      <w:r w:rsidRPr="00447F64">
        <w:rPr>
          <w:rFonts w:ascii="Book Antiqua" w:eastAsia="Book Antiqua" w:hAnsi="Book Antiqua" w:cs="Book Antiqua"/>
          <w:color w:val="000000"/>
        </w:rPr>
        <w:t>membrane</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14]</w:t>
      </w:r>
      <w:r w:rsidRPr="00447F64">
        <w:rPr>
          <w:rFonts w:ascii="Book Antiqua" w:eastAsia="Book Antiqua" w:hAnsi="Book Antiqua" w:cs="Book Antiqua"/>
          <w:color w:val="000000"/>
        </w:rPr>
        <w:t xml:space="preserve">. Another strategy is to manipulate the parent cells which will then produce exosomes containing the therapeutics. The drug can be directly loaded with the therapeutic agent, or the parent cell may be transfected with DNA encoding for the therapeutic and subsequent exosomes will then be </w:t>
      </w:r>
      <w:proofErr w:type="gramStart"/>
      <w:r w:rsidRPr="00447F64">
        <w:rPr>
          <w:rFonts w:ascii="Book Antiqua" w:eastAsia="Book Antiqua" w:hAnsi="Book Antiqua" w:cs="Book Antiqua"/>
          <w:color w:val="000000"/>
        </w:rPr>
        <w:t>carriers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14]</w:t>
      </w:r>
      <w:r w:rsidRPr="00447F64">
        <w:rPr>
          <w:rFonts w:ascii="Book Antiqua" w:eastAsia="Book Antiqua" w:hAnsi="Book Antiqua" w:cs="Book Antiqua"/>
          <w:color w:val="000000"/>
        </w:rPr>
        <w:t xml:space="preserve">. Commercially available transfecting kits using transfection agents such as lipofectamine have been shown to effectively incorporate </w:t>
      </w:r>
      <w:r w:rsidR="00C80AFA" w:rsidRPr="00447F64">
        <w:rPr>
          <w:rFonts w:ascii="Book Antiqua" w:eastAsia="Book Antiqua" w:hAnsi="Book Antiqua" w:cs="Book Antiqua"/>
          <w:color w:val="000000"/>
        </w:rPr>
        <w:t>small interfering RNAs (siRNAs)</w:t>
      </w:r>
      <w:r w:rsidRPr="00447F64">
        <w:rPr>
          <w:rFonts w:ascii="Book Antiqua" w:eastAsia="Book Antiqua" w:hAnsi="Book Antiqua" w:cs="Book Antiqua"/>
          <w:color w:val="000000"/>
        </w:rPr>
        <w:t xml:space="preserve"> into exosomes. Electroporation or electro-permeabilization is another method to load siRNA, miRNA, DNA, drugs, </w:t>
      </w:r>
      <w:r w:rsidRPr="00447F64">
        <w:rPr>
          <w:rFonts w:ascii="Book Antiqua" w:eastAsia="Book Antiqua" w:hAnsi="Book Antiqua" w:cs="Book Antiqua"/>
          <w:i/>
          <w:iCs/>
          <w:color w:val="000000"/>
        </w:rPr>
        <w:t>etc.</w:t>
      </w:r>
      <w:r w:rsidRPr="00447F64">
        <w:rPr>
          <w:rFonts w:ascii="Book Antiqua" w:eastAsia="Book Antiqua" w:hAnsi="Book Antiqua" w:cs="Book Antiqua"/>
          <w:color w:val="000000"/>
        </w:rPr>
        <w:t xml:space="preserve"> into exosomes. Electroporation is the process of applying an external electric field which increases cell membrane permeability. Electroporation would be an advantageous method for loading hydrophilic agents which would otherwise not readily cross the </w:t>
      </w:r>
      <w:proofErr w:type="spellStart"/>
      <w:r w:rsidRPr="00447F64">
        <w:rPr>
          <w:rFonts w:ascii="Book Antiqua" w:eastAsia="Book Antiqua" w:hAnsi="Book Antiqua" w:cs="Book Antiqua"/>
          <w:color w:val="000000"/>
        </w:rPr>
        <w:t>exosomal</w:t>
      </w:r>
      <w:proofErr w:type="spellEnd"/>
      <w:r w:rsidRPr="00447F64">
        <w:rPr>
          <w:rFonts w:ascii="Book Antiqua" w:eastAsia="Book Antiqua" w:hAnsi="Book Antiqua" w:cs="Book Antiqua"/>
          <w:color w:val="000000"/>
        </w:rPr>
        <w:t xml:space="preserve"> membranes. Tests with exosomes loaded with siRNAs are highly efficient and specific carriers for delivering to neuronal cell lines, microglia, and oligodendrocytes. In similar tests with other, non-</w:t>
      </w:r>
      <w:proofErr w:type="spellStart"/>
      <w:r w:rsidRPr="00447F64">
        <w:rPr>
          <w:rFonts w:ascii="Book Antiqua" w:eastAsia="Book Antiqua" w:hAnsi="Book Antiqua" w:cs="Book Antiqua"/>
          <w:color w:val="000000"/>
        </w:rPr>
        <w:t>exosomal</w:t>
      </w:r>
      <w:proofErr w:type="spellEnd"/>
      <w:r w:rsidRPr="00447F64">
        <w:rPr>
          <w:rFonts w:ascii="Book Antiqua" w:eastAsia="Book Antiqua" w:hAnsi="Book Antiqua" w:cs="Book Antiqua"/>
          <w:color w:val="000000"/>
        </w:rPr>
        <w:t xml:space="preserve">, EVs, there was limited effective loading potential with nucleic acid cargos larger than miRNA or </w:t>
      </w:r>
      <w:proofErr w:type="gramStart"/>
      <w:r w:rsidRPr="00447F64">
        <w:rPr>
          <w:rFonts w:ascii="Book Antiqua" w:eastAsia="Book Antiqua" w:hAnsi="Book Antiqua" w:cs="Book Antiqua"/>
          <w:color w:val="000000"/>
        </w:rPr>
        <w:t>siRNA</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66-68]</w:t>
      </w:r>
      <w:r w:rsidRPr="00447F64">
        <w:rPr>
          <w:rFonts w:ascii="Book Antiqua" w:eastAsia="Book Antiqua" w:hAnsi="Book Antiqua" w:cs="Book Antiqua"/>
          <w:color w:val="000000"/>
        </w:rPr>
        <w:t>. Understanding the influence of binding proteins in the physiological loading of EVs may provide a method for improved loading methods.</w:t>
      </w:r>
      <w:r w:rsidRPr="00447F64">
        <w:rPr>
          <w:rFonts w:ascii="Book Antiqua" w:eastAsia="Book Antiqua" w:hAnsi="Book Antiqua" w:cs="Book Antiqua"/>
          <w:color w:val="000000"/>
          <w:vertAlign w:val="superscript"/>
        </w:rPr>
        <w:t xml:space="preserve"> </w:t>
      </w:r>
      <w:r w:rsidRPr="00447F64">
        <w:rPr>
          <w:rFonts w:ascii="Book Antiqua" w:eastAsia="Book Antiqua" w:hAnsi="Book Antiqua" w:cs="Book Antiqua"/>
          <w:color w:val="000000"/>
        </w:rPr>
        <w:t xml:space="preserve">Sonication, the application of low-frequency ultrasound to produce pores, has been used in loading siRNA into EVs and so may be a viable method for exosome </w:t>
      </w:r>
      <w:proofErr w:type="gramStart"/>
      <w:r w:rsidRPr="00447F64">
        <w:rPr>
          <w:rFonts w:ascii="Book Antiqua" w:eastAsia="Book Antiqua" w:hAnsi="Book Antiqua" w:cs="Book Antiqua"/>
          <w:color w:val="000000"/>
        </w:rPr>
        <w:t>loading</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69]</w:t>
      </w:r>
      <w:r w:rsidRPr="00447F64">
        <w:rPr>
          <w:rFonts w:ascii="Book Antiqua" w:eastAsia="Book Antiqua" w:hAnsi="Book Antiqua" w:cs="Book Antiqua"/>
          <w:color w:val="000000"/>
        </w:rPr>
        <w:t>. However, sonication, along with extrusion and freeze-</w:t>
      </w:r>
      <w:r w:rsidRPr="00447F64">
        <w:rPr>
          <w:rFonts w:ascii="Book Antiqua" w:eastAsia="Book Antiqua" w:hAnsi="Book Antiqua" w:cs="Book Antiqua"/>
          <w:color w:val="000000"/>
        </w:rPr>
        <w:lastRenderedPageBreak/>
        <w:t xml:space="preserve">thawing has been shown to cause aggregation with EVs and their cargo, limiting their </w:t>
      </w:r>
      <w:proofErr w:type="gramStart"/>
      <w:r w:rsidRPr="00447F64">
        <w:rPr>
          <w:rFonts w:ascii="Book Antiqua" w:eastAsia="Book Antiqua" w:hAnsi="Book Antiqua" w:cs="Book Antiqua"/>
          <w:color w:val="000000"/>
        </w:rPr>
        <w:t>success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70]</w:t>
      </w:r>
      <w:r w:rsidRPr="00447F64">
        <w:rPr>
          <w:rFonts w:ascii="Book Antiqua" w:eastAsia="Book Antiqua" w:hAnsi="Book Antiqua" w:cs="Book Antiqua"/>
          <w:color w:val="000000"/>
        </w:rPr>
        <w:t>.</w:t>
      </w:r>
    </w:p>
    <w:p w14:paraId="47EEBCB0" w14:textId="77777777" w:rsidR="00A77B3E" w:rsidRPr="00447F64" w:rsidRDefault="00A77B3E" w:rsidP="00447F64">
      <w:pPr>
        <w:spacing w:line="360" w:lineRule="auto"/>
        <w:jc w:val="both"/>
        <w:rPr>
          <w:rFonts w:ascii="Book Antiqua" w:hAnsi="Book Antiqua"/>
        </w:rPr>
      </w:pPr>
    </w:p>
    <w:p w14:paraId="2CC990A5"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i/>
          <w:iCs/>
          <w:color w:val="000000"/>
        </w:rPr>
        <w:t>Advantages and limitations of exosomes</w:t>
      </w:r>
    </w:p>
    <w:p w14:paraId="4BBEC236" w14:textId="4F07418B"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Compared to exosomes, other types of EVs, and nanoparticles possess limitations in clinical use. For instance, synthetic nanoparticles have been developed as a means of drug delivery but administering synthetic drug-loaded nanoparticles into the bloodstream has unearthed two vexing issues: </w:t>
      </w:r>
      <w:r w:rsidR="00C80AFA" w:rsidRPr="00447F64">
        <w:rPr>
          <w:rFonts w:ascii="Book Antiqua" w:eastAsia="Book Antiqua" w:hAnsi="Book Antiqua" w:cs="Book Antiqua"/>
          <w:color w:val="000000"/>
        </w:rPr>
        <w:t>T</w:t>
      </w:r>
      <w:r w:rsidRPr="00447F64">
        <w:rPr>
          <w:rFonts w:ascii="Book Antiqua" w:eastAsia="Book Antiqua" w:hAnsi="Book Antiqua" w:cs="Book Antiqua"/>
          <w:color w:val="000000"/>
        </w:rPr>
        <w:t xml:space="preserve">oxicity and rapid phagocytic clearance. Compared to drug delivery with PEGylated nanoparticles, allogenic exosomes collected from patients’ tissues and blood seem to have immune privilege, decreasing the chances of toxicity and immune reactions while decreasing the rate at which exosomes and their cargo are cleared by the mononuclear phagocyte </w:t>
      </w:r>
      <w:proofErr w:type="gramStart"/>
      <w:r w:rsidRPr="00447F64">
        <w:rPr>
          <w:rFonts w:ascii="Book Antiqua" w:eastAsia="Book Antiqua" w:hAnsi="Book Antiqua" w:cs="Book Antiqua"/>
          <w:color w:val="000000"/>
        </w:rPr>
        <w:t>system</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14]</w:t>
      </w:r>
      <w:r w:rsidRPr="00447F64">
        <w:rPr>
          <w:rFonts w:ascii="Book Antiqua" w:eastAsia="Book Antiqua" w:hAnsi="Book Antiqua" w:cs="Book Antiqua"/>
          <w:color w:val="000000"/>
        </w:rPr>
        <w:t xml:space="preserve">. Liposomes are another EV that have been used for drug delivery. They are derived from cholesterol and formed from hydrated phospholipids and hold drawbacks that exosomes do not. Liposomes have limited clinical capacity due to their higher risk of toxicity, low target specificity, short half-life, low solubility, and risk of aggregation during </w:t>
      </w:r>
      <w:proofErr w:type="gramStart"/>
      <w:r w:rsidRPr="00447F64">
        <w:rPr>
          <w:rFonts w:ascii="Book Antiqua" w:eastAsia="Book Antiqua" w:hAnsi="Book Antiqua" w:cs="Book Antiqua"/>
          <w:color w:val="000000"/>
        </w:rPr>
        <w:t>storage</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71-73]</w:t>
      </w:r>
      <w:r w:rsidRPr="00447F64">
        <w:rPr>
          <w:rFonts w:ascii="Book Antiqua" w:eastAsia="Book Antiqua" w:hAnsi="Book Antiqua" w:cs="Book Antiqua"/>
          <w:color w:val="000000"/>
        </w:rPr>
        <w:t xml:space="preserve">. Exosomes hold many advantages over other kinds of nanoparticles and even their parent cells in terms of immunoreactivity and targetability. Based on their tissue origin, exosomes possess surface adhesion proteins, vector ligands, and specific cell tropisms that can be utilized for highly specific targeting of the tissues of interest. Exosomes address the issues faced by other nanoparticle alternatives as they are immunologically inert and can pass through the blood-brain barrier and mucosal barriers and decrease the incidence of drug resistance </w:t>
      </w:r>
      <w:proofErr w:type="gramStart"/>
      <w:r w:rsidRPr="00447F64">
        <w:rPr>
          <w:rFonts w:ascii="Book Antiqua" w:eastAsia="Book Antiqua" w:hAnsi="Book Antiqua" w:cs="Book Antiqua"/>
          <w:color w:val="000000"/>
        </w:rPr>
        <w:t>development</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14,54,59]</w:t>
      </w:r>
      <w:r w:rsidRPr="00447F64">
        <w:rPr>
          <w:rFonts w:ascii="Book Antiqua" w:eastAsia="Book Antiqua" w:hAnsi="Book Antiqua" w:cs="Book Antiqua"/>
          <w:color w:val="000000"/>
        </w:rPr>
        <w:t xml:space="preserve">. Additionally, exosomes are highly stable due to their rigid lipid membrane that is resistant to bursting in freeze-thawing cycles in the hypotonic </w:t>
      </w:r>
      <w:proofErr w:type="gramStart"/>
      <w:r w:rsidRPr="00447F64">
        <w:rPr>
          <w:rFonts w:ascii="Book Antiqua" w:eastAsia="Book Antiqua" w:hAnsi="Book Antiqua" w:cs="Book Antiqua"/>
          <w:color w:val="000000"/>
        </w:rPr>
        <w:t>environment</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74]</w:t>
      </w:r>
      <w:r w:rsidRPr="00447F64">
        <w:rPr>
          <w:rFonts w:ascii="Book Antiqua" w:eastAsia="Book Antiqua" w:hAnsi="Book Antiqua" w:cs="Book Antiqua"/>
          <w:color w:val="000000"/>
        </w:rPr>
        <w:t>.</w:t>
      </w:r>
    </w:p>
    <w:p w14:paraId="702D7B43" w14:textId="74B049D5" w:rsidR="00A77B3E" w:rsidRPr="00447F64" w:rsidRDefault="00000000"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 xml:space="preserve">While the advantages of using exosomes for drug delivery are many, some limitations need to be considered. The loading capacity of exosomes has been presented as a potential issue with exosome drug delivery. As exosomes naturally possess proteins and nucleic acids, they may hold lower capacity relative to other nanoparticle </w:t>
      </w:r>
      <w:r w:rsidRPr="00447F64">
        <w:rPr>
          <w:rFonts w:ascii="Book Antiqua" w:eastAsia="Book Antiqua" w:hAnsi="Book Antiqua" w:cs="Book Antiqua"/>
          <w:color w:val="000000"/>
        </w:rPr>
        <w:lastRenderedPageBreak/>
        <w:t xml:space="preserve">drug delivery methods. Studies have observed a low range of roughly 3% to highs of 26%, involving factors such as the drug in question, the methods of loading drugs into the exosomes, and the types of tissues that the exosomes were sourced </w:t>
      </w:r>
      <w:proofErr w:type="gramStart"/>
      <w:r w:rsidRPr="00447F64">
        <w:rPr>
          <w:rFonts w:ascii="Book Antiqua" w:eastAsia="Book Antiqua" w:hAnsi="Book Antiqua" w:cs="Book Antiqua"/>
          <w:color w:val="000000"/>
        </w:rPr>
        <w:t>from</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14,71]</w:t>
      </w:r>
      <w:r w:rsidRPr="00447F64">
        <w:rPr>
          <w:rFonts w:ascii="Book Antiqua" w:eastAsia="Book Antiqua" w:hAnsi="Book Antiqua" w:cs="Book Antiqua"/>
          <w:color w:val="000000"/>
        </w:rPr>
        <w:t xml:space="preserve">. EVs have been shown to have a limited ability to carry nucleic acid cargo larger than siRNAs or </w:t>
      </w:r>
      <w:proofErr w:type="gramStart"/>
      <w:r w:rsidRPr="00447F64">
        <w:rPr>
          <w:rFonts w:ascii="Book Antiqua" w:eastAsia="Book Antiqua" w:hAnsi="Book Antiqua" w:cs="Book Antiqua"/>
          <w:color w:val="000000"/>
        </w:rPr>
        <w:t>miRNAs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66]</w:t>
      </w:r>
      <w:r w:rsidRPr="00447F64">
        <w:rPr>
          <w:rFonts w:ascii="Book Antiqua" w:eastAsia="Book Antiqua" w:hAnsi="Book Antiqua" w:cs="Book Antiqua"/>
          <w:color w:val="000000"/>
        </w:rPr>
        <w:t>.</w:t>
      </w:r>
      <w:r w:rsidRPr="00447F64">
        <w:rPr>
          <w:rFonts w:ascii="Book Antiqua" w:eastAsia="Book Antiqua" w:hAnsi="Book Antiqua" w:cs="Book Antiqua"/>
          <w:color w:val="000000"/>
          <w:vertAlign w:val="superscript"/>
        </w:rPr>
        <w:t xml:space="preserve"> </w:t>
      </w:r>
      <w:r w:rsidRPr="00447F64">
        <w:rPr>
          <w:rFonts w:ascii="Book Antiqua" w:eastAsia="Book Antiqua" w:hAnsi="Book Antiqua" w:cs="Book Antiqua"/>
          <w:color w:val="000000"/>
        </w:rPr>
        <w:t>This limitation may potentially apply to exosomes. The potential for exosomes as a drug delivery method is promising. However, the information on loaded exosomes to treat nonhealing DFUs is limited and insight from other fields to explore the best effective strategy for effective delivery of a therapeutic molecules will be helpful.</w:t>
      </w:r>
    </w:p>
    <w:p w14:paraId="1BDEBDE4" w14:textId="77777777" w:rsidR="00A77B3E" w:rsidRPr="00447F64" w:rsidRDefault="00A77B3E" w:rsidP="00447F64">
      <w:pPr>
        <w:spacing w:line="360" w:lineRule="auto"/>
        <w:ind w:firstLine="240"/>
        <w:jc w:val="both"/>
        <w:rPr>
          <w:rFonts w:ascii="Book Antiqua" w:hAnsi="Book Antiqua"/>
        </w:rPr>
      </w:pPr>
    </w:p>
    <w:p w14:paraId="4B2793BE"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i/>
          <w:iCs/>
          <w:color w:val="000000"/>
        </w:rPr>
        <w:t>Site-specific targetability of exosomes</w:t>
      </w:r>
    </w:p>
    <w:p w14:paraId="485BB78A" w14:textId="294BA7A8"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The therapeutic efficacy and efficiency of an agent are decreased by lower bioavailability and off-target effects and have been a major hurdle while developing novel therapies and site-specific delivery of a therapeutic agent may be an </w:t>
      </w:r>
      <w:proofErr w:type="gramStart"/>
      <w:r w:rsidRPr="00447F64">
        <w:rPr>
          <w:rFonts w:ascii="Book Antiqua" w:eastAsia="Book Antiqua" w:hAnsi="Book Antiqua" w:cs="Book Antiqua"/>
          <w:color w:val="000000"/>
        </w:rPr>
        <w:t>answer</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75]</w:t>
      </w:r>
      <w:r w:rsidRPr="00447F64">
        <w:rPr>
          <w:rFonts w:ascii="Book Antiqua" w:eastAsia="Book Antiqua" w:hAnsi="Book Antiqua" w:cs="Book Antiqua"/>
          <w:color w:val="000000"/>
        </w:rPr>
        <w:t xml:space="preserve">. Site-specific or organ-specific delivery of a therapeutic agent can be used by using a linker enhancing attachment of the agent with its ligand as in the case of protease-targeted chimeras (PROTACs) but the large size of PROTACs is a </w:t>
      </w:r>
      <w:proofErr w:type="gramStart"/>
      <w:r w:rsidRPr="00447F64">
        <w:rPr>
          <w:rFonts w:ascii="Book Antiqua" w:eastAsia="Book Antiqua" w:hAnsi="Book Antiqua" w:cs="Book Antiqua"/>
          <w:color w:val="000000"/>
        </w:rPr>
        <w:t>concern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76]</w:t>
      </w:r>
      <w:r w:rsidRPr="00447F64">
        <w:rPr>
          <w:rFonts w:ascii="Book Antiqua" w:eastAsia="Book Antiqua" w:hAnsi="Book Antiqua" w:cs="Book Antiqua"/>
          <w:color w:val="000000"/>
        </w:rPr>
        <w:t xml:space="preserve">. While exosomes due to their small size have an advantage for site- or organ-specific delivery because of their low molecular </w:t>
      </w:r>
      <w:proofErr w:type="gramStart"/>
      <w:r w:rsidRPr="00447F64">
        <w:rPr>
          <w:rFonts w:ascii="Book Antiqua" w:eastAsia="Book Antiqua" w:hAnsi="Book Antiqua" w:cs="Book Antiqua"/>
          <w:color w:val="000000"/>
        </w:rPr>
        <w:t>weight</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75]</w:t>
      </w:r>
      <w:r w:rsidRPr="00447F64">
        <w:rPr>
          <w:rFonts w:ascii="Book Antiqua" w:eastAsia="Book Antiqua" w:hAnsi="Book Antiqua" w:cs="Book Antiqua"/>
          <w:color w:val="000000"/>
        </w:rPr>
        <w:t xml:space="preserve">. Low molecular weight, small size, and ease of manufacturability bolster the use of exosomes as a suitable agent to enhance drug efficacy by site-specific delivery. The cellular origin and membrane composition of the exosomes and the pathological condition of the host determine the biodistribution of exosomes. Along with this, the rapid clearance of exosomes from circulation and internalization of exosomes in a high cell type-specific manner are issues while administering exosomes systemically. Thus, site-specific delivery of exosomes will enhance therapeutic efficacy. The modifications to increase site-specificity of exosomes may be passive using natural tropism of exosomes or active </w:t>
      </w:r>
      <w:r w:rsidRPr="00447F64">
        <w:rPr>
          <w:rFonts w:ascii="Book Antiqua" w:eastAsia="Book Antiqua" w:hAnsi="Book Antiqua" w:cs="Book Antiqua"/>
          <w:i/>
          <w:iCs/>
          <w:color w:val="000000"/>
        </w:rPr>
        <w:t>via</w:t>
      </w:r>
      <w:r w:rsidRPr="00447F64">
        <w:rPr>
          <w:rFonts w:ascii="Book Antiqua" w:eastAsia="Book Antiqua" w:hAnsi="Book Antiqua" w:cs="Book Antiqua"/>
          <w:color w:val="000000"/>
        </w:rPr>
        <w:t xml:space="preserve"> surface engineering of exosome membrane. Biological or chemical modification of the exosome</w:t>
      </w:r>
      <w:r w:rsidR="00A31AAE"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s membrane proteins composition, covalent and non-covalent modification of the surface of </w:t>
      </w:r>
      <w:r w:rsidRPr="00447F64">
        <w:rPr>
          <w:rFonts w:ascii="Book Antiqua" w:eastAsia="Book Antiqua" w:hAnsi="Book Antiqua" w:cs="Book Antiqua"/>
          <w:color w:val="000000"/>
        </w:rPr>
        <w:lastRenderedPageBreak/>
        <w:t xml:space="preserve">exosomes, presenting the targeting peptides conjugated with exosome membrane-associated domains such as lysosome-associated membrane glycoprotein 2b, C1C2 domain of </w:t>
      </w:r>
      <w:proofErr w:type="spellStart"/>
      <w:r w:rsidRPr="00447F64">
        <w:rPr>
          <w:rFonts w:ascii="Book Antiqua" w:eastAsia="Book Antiqua" w:hAnsi="Book Antiqua" w:cs="Book Antiqua"/>
          <w:color w:val="000000"/>
        </w:rPr>
        <w:t>lactadherin</w:t>
      </w:r>
      <w:proofErr w:type="spellEnd"/>
      <w:r w:rsidRPr="00447F64">
        <w:rPr>
          <w:rFonts w:ascii="Book Antiqua" w:eastAsia="Book Antiqua" w:hAnsi="Book Antiqua" w:cs="Book Antiqua"/>
          <w:color w:val="000000"/>
        </w:rPr>
        <w:t xml:space="preserve">, CD63, and CD47 improves site-specific targeting. Exosome-liposome hybridization, genetically modifying the exosome-producing cells, loading exosomes miRNA, short-interfering RNA, and therapeutic agent targeting desired proteins, PEGylation, mixing exosomes with micelles, and use of click chemistry are other strategies to enhance exosome </w:t>
      </w:r>
      <w:proofErr w:type="gramStart"/>
      <w:r w:rsidRPr="00447F64">
        <w:rPr>
          <w:rFonts w:ascii="Book Antiqua" w:eastAsia="Book Antiqua" w:hAnsi="Book Antiqua" w:cs="Book Antiqua"/>
          <w:color w:val="000000"/>
        </w:rPr>
        <w:t>targetability</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77-79]</w:t>
      </w:r>
      <w:r w:rsidRPr="00447F64">
        <w:rPr>
          <w:rFonts w:ascii="Book Antiqua" w:eastAsia="Book Antiqua" w:hAnsi="Book Antiqua" w:cs="Book Antiqua"/>
          <w:color w:val="000000"/>
        </w:rPr>
        <w:t xml:space="preserve">. Therapeutic specificity and sensitivity of exosomes can also be enhanced by fine-tuning the isolation methods as discussed for </w:t>
      </w:r>
      <w:proofErr w:type="spellStart"/>
      <w:proofErr w:type="gramStart"/>
      <w:r w:rsidRPr="00447F64">
        <w:rPr>
          <w:rFonts w:ascii="Book Antiqua" w:eastAsia="Book Antiqua" w:hAnsi="Book Antiqua" w:cs="Book Antiqua"/>
          <w:color w:val="000000"/>
        </w:rPr>
        <w:t>NanoPoms</w:t>
      </w:r>
      <w:proofErr w:type="spellEnd"/>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80]</w:t>
      </w:r>
      <w:r w:rsidRPr="00447F64">
        <w:rPr>
          <w:rFonts w:ascii="Book Antiqua" w:eastAsia="Book Antiqua" w:hAnsi="Book Antiqua" w:cs="Book Antiqua"/>
          <w:color w:val="000000"/>
        </w:rPr>
        <w:t xml:space="preserve">. Increasing the site-specificity of exosomes may have implications to target a specific protein of interest to promote wound healing of non-healing DFU. Recent reports suggesting increased expression of </w:t>
      </w:r>
      <w:r w:rsidR="006404AA" w:rsidRPr="00447F64">
        <w:rPr>
          <w:rFonts w:ascii="Book Antiqua" w:eastAsia="Book Antiqua" w:hAnsi="Book Antiqua" w:cs="Book Antiqua"/>
          <w:color w:val="000000"/>
        </w:rPr>
        <w:t>C-X-C motif chemokine 8</w:t>
      </w:r>
      <w:r w:rsidRPr="00447F64">
        <w:rPr>
          <w:rFonts w:ascii="Book Antiqua" w:eastAsia="Book Antiqua" w:hAnsi="Book Antiqua" w:cs="Book Antiqua"/>
          <w:color w:val="000000"/>
        </w:rPr>
        <w:t xml:space="preserve">, </w:t>
      </w:r>
      <w:r w:rsidR="006404AA" w:rsidRPr="00447F64">
        <w:rPr>
          <w:rFonts w:ascii="Book Antiqua" w:eastAsia="Book Antiqua" w:hAnsi="Book Antiqua" w:cs="Book Antiqua"/>
          <w:color w:val="000000"/>
        </w:rPr>
        <w:t>hypoxia-inducible factor 1</w:t>
      </w:r>
      <w:r w:rsidR="00AA0E27" w:rsidRPr="00447F64">
        <w:rPr>
          <w:rFonts w:ascii="Book Antiqua" w:eastAsia="Book Antiqua" w:hAnsi="Book Antiqua" w:cs="Book Antiqua"/>
          <w:color w:val="000000"/>
        </w:rPr>
        <w:t xml:space="preserve"> </w:t>
      </w:r>
      <w:r w:rsidR="006404AA" w:rsidRPr="00447F64">
        <w:rPr>
          <w:rFonts w:ascii="Book Antiqua" w:eastAsia="Book Antiqua" w:hAnsi="Book Antiqua" w:cs="Book Antiqua"/>
          <w:color w:val="000000"/>
        </w:rPr>
        <w:t>alpha</w:t>
      </w:r>
      <w:r w:rsidRPr="00447F64">
        <w:rPr>
          <w:rFonts w:ascii="Book Antiqua" w:eastAsia="Book Antiqua" w:hAnsi="Book Antiqua" w:cs="Book Antiqua"/>
          <w:color w:val="000000"/>
        </w:rPr>
        <w:t xml:space="preserve">, </w:t>
      </w:r>
      <w:r w:rsidR="006404AA" w:rsidRPr="00447F64">
        <w:rPr>
          <w:rFonts w:ascii="Book Antiqua" w:eastAsia="Book Antiqua" w:hAnsi="Book Antiqua" w:cs="Book Antiqua"/>
          <w:color w:val="000000"/>
        </w:rPr>
        <w:t>Chitinase-3 like-protein-1</w:t>
      </w:r>
      <w:r w:rsidRPr="00447F64">
        <w:rPr>
          <w:rFonts w:ascii="Book Antiqua" w:eastAsia="Book Antiqua" w:hAnsi="Book Antiqua" w:cs="Book Antiqua"/>
          <w:color w:val="000000"/>
        </w:rPr>
        <w:t xml:space="preserve">, </w:t>
      </w:r>
      <w:r w:rsidR="00AA0E27" w:rsidRPr="00447F64">
        <w:rPr>
          <w:rFonts w:ascii="Book Antiqua" w:eastAsia="Book Antiqua" w:hAnsi="Book Antiqua" w:cs="Book Antiqua"/>
          <w:color w:val="000000"/>
        </w:rPr>
        <w:t>TNF</w:t>
      </w:r>
      <w:r w:rsidR="006404AA" w:rsidRPr="00447F64">
        <w:rPr>
          <w:rFonts w:ascii="Book Antiqua" w:hAnsi="Book Antiqua"/>
        </w:rPr>
        <w:t xml:space="preserve"> </w:t>
      </w:r>
      <w:r w:rsidR="006404AA" w:rsidRPr="00447F64">
        <w:rPr>
          <w:rFonts w:ascii="Book Antiqua" w:eastAsia="Book Antiqua" w:hAnsi="Book Antiqua" w:cs="Book Antiqua"/>
          <w:color w:val="000000"/>
        </w:rPr>
        <w:t>stimulated gene-6</w:t>
      </w:r>
      <w:r w:rsidRPr="00447F64">
        <w:rPr>
          <w:rFonts w:ascii="Book Antiqua" w:eastAsia="Book Antiqua" w:hAnsi="Book Antiqua" w:cs="Book Antiqua"/>
          <w:color w:val="000000"/>
        </w:rPr>
        <w:t xml:space="preserve">, </w:t>
      </w:r>
      <w:r w:rsidR="006404AA" w:rsidRPr="00447F64">
        <w:rPr>
          <w:rFonts w:ascii="Book Antiqua" w:eastAsia="Book Antiqua" w:hAnsi="Book Antiqua" w:cs="Book Antiqua"/>
          <w:color w:val="000000"/>
        </w:rPr>
        <w:t>matrix metallopeptidase (</w:t>
      </w:r>
      <w:r w:rsidRPr="00447F64">
        <w:rPr>
          <w:rFonts w:ascii="Book Antiqua" w:eastAsia="Book Antiqua" w:hAnsi="Book Antiqua" w:cs="Book Antiqua"/>
          <w:color w:val="000000"/>
        </w:rPr>
        <w:t>MMP</w:t>
      </w:r>
      <w:r w:rsidR="006404AA"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1, MMP3, and MMP11 in association with nonhealing diabetic </w:t>
      </w:r>
      <w:proofErr w:type="gramStart"/>
      <w:r w:rsidRPr="00447F64">
        <w:rPr>
          <w:rFonts w:ascii="Book Antiqua" w:eastAsia="Book Antiqua" w:hAnsi="Book Antiqua" w:cs="Book Antiqua"/>
          <w:color w:val="000000"/>
        </w:rPr>
        <w:t>ulcers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81,82]</w:t>
      </w:r>
      <w:r w:rsidRPr="00447F64">
        <w:rPr>
          <w:rFonts w:ascii="Book Antiqua" w:eastAsia="Book Antiqua" w:hAnsi="Book Antiqua" w:cs="Book Antiqua"/>
          <w:color w:val="000000"/>
        </w:rPr>
        <w:t xml:space="preserve"> suggest that these proteins might be novel therapeutic targets to promote wound healing in chronic DFUs using armed exosomes for targeted delivery to regulate their expression</w:t>
      </w:r>
      <w:r w:rsidRPr="00447F64">
        <w:rPr>
          <w:rFonts w:ascii="Book Antiqua" w:eastAsia="Book Antiqua" w:hAnsi="Book Antiqua" w:cs="Book Antiqua"/>
          <w:color w:val="000000"/>
          <w:vertAlign w:val="superscript"/>
        </w:rPr>
        <w:t>[83]</w:t>
      </w:r>
      <w:r w:rsidRPr="00447F64">
        <w:rPr>
          <w:rFonts w:ascii="Book Antiqua" w:eastAsia="Book Antiqua" w:hAnsi="Book Antiqua" w:cs="Book Antiqua"/>
          <w:color w:val="000000"/>
        </w:rPr>
        <w:t>.</w:t>
      </w:r>
    </w:p>
    <w:p w14:paraId="019D08F8" w14:textId="77777777" w:rsidR="00A77B3E" w:rsidRPr="00447F64" w:rsidRDefault="00A77B3E" w:rsidP="00447F64">
      <w:pPr>
        <w:spacing w:line="360" w:lineRule="auto"/>
        <w:jc w:val="both"/>
        <w:rPr>
          <w:rFonts w:ascii="Book Antiqua" w:hAnsi="Book Antiqua"/>
        </w:rPr>
      </w:pPr>
    </w:p>
    <w:p w14:paraId="006DD1C9" w14:textId="291C4484"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i/>
          <w:iCs/>
          <w:color w:val="000000"/>
        </w:rPr>
        <w:t>Exosomes and pro-</w:t>
      </w:r>
      <w:proofErr w:type="spellStart"/>
      <w:r w:rsidR="009C29D1" w:rsidRPr="00447F64">
        <w:rPr>
          <w:rFonts w:ascii="Book Antiqua" w:eastAsia="Book Antiqua" w:hAnsi="Book Antiqua" w:cs="Book Antiqua"/>
          <w:b/>
          <w:bCs/>
          <w:i/>
          <w:iCs/>
          <w:color w:val="000000"/>
        </w:rPr>
        <w:t>Rv</w:t>
      </w:r>
      <w:proofErr w:type="spellEnd"/>
      <w:r w:rsidRPr="00447F64">
        <w:rPr>
          <w:rFonts w:ascii="Book Antiqua" w:eastAsia="Book Antiqua" w:hAnsi="Book Antiqua" w:cs="Book Antiqua"/>
          <w:b/>
          <w:bCs/>
          <w:i/>
          <w:iCs/>
          <w:color w:val="000000"/>
        </w:rPr>
        <w:t xml:space="preserve"> for diabetic ulcers</w:t>
      </w:r>
    </w:p>
    <w:p w14:paraId="1015CEA3" w14:textId="3B87EC1E"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Exosomes have been demonstrated to be effective carriers of a myriad of bioactive factors including growth factors, nucleic acids, proteins, and antibiotics. Loading exosomes with therapeutic agents have been shown to benefit healing in diabetic skin diseases. One such study demonstrated that exosomes pre-treated with a statin, atorvastatin, or </w:t>
      </w:r>
      <w:r w:rsidR="006404AA" w:rsidRPr="00447F64">
        <w:rPr>
          <w:rFonts w:ascii="Book Antiqua" w:eastAsia="Book Antiqua" w:hAnsi="Book Antiqua" w:cs="Book Antiqua"/>
          <w:color w:val="000000"/>
        </w:rPr>
        <w:t>all-terrain vehicle (ATV)</w:t>
      </w:r>
      <w:r w:rsidRPr="00447F64">
        <w:rPr>
          <w:rFonts w:ascii="Book Antiqua" w:eastAsia="Book Antiqua" w:hAnsi="Book Antiqua" w:cs="Book Antiqua"/>
          <w:color w:val="000000"/>
        </w:rPr>
        <w:t xml:space="preserve">, accelerated wound healing and angiogenesis in diabetic rats </w:t>
      </w:r>
      <w:r w:rsidRPr="00447F64">
        <w:rPr>
          <w:rFonts w:ascii="Book Antiqua" w:eastAsia="Book Antiqua" w:hAnsi="Book Antiqua" w:cs="Book Antiqua"/>
          <w:i/>
          <w:iCs/>
          <w:color w:val="000000"/>
        </w:rPr>
        <w:t>via</w:t>
      </w:r>
      <w:r w:rsidRPr="00447F64">
        <w:rPr>
          <w:rFonts w:ascii="Book Antiqua" w:eastAsia="Book Antiqua" w:hAnsi="Book Antiqua" w:cs="Book Antiqua"/>
          <w:color w:val="000000"/>
        </w:rPr>
        <w:t xml:space="preserve"> the upregulation of the AKT/</w:t>
      </w:r>
      <w:proofErr w:type="spellStart"/>
      <w:r w:rsidRPr="00447F64">
        <w:rPr>
          <w:rFonts w:ascii="Book Antiqua" w:eastAsia="Book Antiqua" w:hAnsi="Book Antiqua" w:cs="Book Antiqua"/>
          <w:color w:val="000000"/>
        </w:rPr>
        <w:t>eNOS</w:t>
      </w:r>
      <w:proofErr w:type="spellEnd"/>
      <w:r w:rsidRPr="00447F64">
        <w:rPr>
          <w:rFonts w:ascii="Book Antiqua" w:eastAsia="Book Antiqua" w:hAnsi="Book Antiqua" w:cs="Book Antiqua"/>
          <w:color w:val="000000"/>
        </w:rPr>
        <w:t xml:space="preserve"> signaling </w:t>
      </w:r>
      <w:proofErr w:type="gramStart"/>
      <w:r w:rsidRPr="00447F64">
        <w:rPr>
          <w:rFonts w:ascii="Book Antiqua" w:eastAsia="Book Antiqua" w:hAnsi="Book Antiqua" w:cs="Book Antiqua"/>
          <w:color w:val="000000"/>
        </w:rPr>
        <w:t>pathway</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84]</w:t>
      </w:r>
      <w:r w:rsidRPr="00447F64">
        <w:rPr>
          <w:rFonts w:ascii="Book Antiqua" w:eastAsia="Book Antiqua" w:hAnsi="Book Antiqua" w:cs="Book Antiqua"/>
          <w:color w:val="000000"/>
        </w:rPr>
        <w:t xml:space="preserve">. The wound-healing ability of these ATV-treated exosomes was compared to exosomes derived from bone marrow </w:t>
      </w:r>
      <w:r w:rsidR="00C80AFA" w:rsidRPr="00447F64">
        <w:rPr>
          <w:rFonts w:ascii="Book Antiqua" w:eastAsia="Book Antiqua" w:hAnsi="Book Antiqua" w:cs="Book Antiqua"/>
          <w:color w:val="000000"/>
        </w:rPr>
        <w:t>MSC</w:t>
      </w:r>
      <w:r w:rsidRPr="00447F64">
        <w:rPr>
          <w:rFonts w:ascii="Book Antiqua" w:eastAsia="Book Antiqua" w:hAnsi="Book Antiqua" w:cs="Book Antiqua"/>
          <w:color w:val="000000"/>
        </w:rPr>
        <w:t xml:space="preserve">s. In terms of cell proliferation and vascularization, the pretreated exosomes resulted in significantly accelerated healing compared to their non-treated counterparts. The usage of exosomes offers the possibility of enhancing the effect of a multitude of therapeutic agents, with many studies demonstrating that this </w:t>
      </w:r>
      <w:r w:rsidRPr="00447F64">
        <w:rPr>
          <w:rFonts w:ascii="Book Antiqua" w:eastAsia="Book Antiqua" w:hAnsi="Book Antiqua" w:cs="Book Antiqua"/>
          <w:color w:val="000000"/>
        </w:rPr>
        <w:lastRenderedPageBreak/>
        <w:t xml:space="preserve">method outperforms the benefits of non-loaded exosomes and exosome-free drug applications. </w:t>
      </w:r>
      <w:proofErr w:type="spellStart"/>
      <w:r w:rsidR="009C29D1" w:rsidRPr="00447F64">
        <w:rPr>
          <w:rFonts w:ascii="Book Antiqua" w:eastAsia="Book Antiqua" w:hAnsi="Book Antiqua" w:cs="Book Antiqua"/>
          <w:color w:val="000000"/>
        </w:rPr>
        <w:t>Rv</w:t>
      </w:r>
      <w:r w:rsidR="006404AA" w:rsidRPr="00447F64">
        <w:rPr>
          <w:rFonts w:ascii="Book Antiqua" w:eastAsia="Book Antiqua" w:hAnsi="Book Antiqua" w:cs="Book Antiqua"/>
          <w:color w:val="000000"/>
        </w:rPr>
        <w:t>s</w:t>
      </w:r>
      <w:proofErr w:type="spellEnd"/>
      <w:r w:rsidRPr="00447F64">
        <w:rPr>
          <w:rFonts w:ascii="Book Antiqua" w:eastAsia="Book Antiqua" w:hAnsi="Book Antiqua" w:cs="Book Antiqua"/>
          <w:color w:val="000000"/>
        </w:rPr>
        <w:t xml:space="preserve"> have likewise gained attention in treating a myriad of inflammatory conditions and diseases. Though there has been some recognition that </w:t>
      </w:r>
      <w:proofErr w:type="spellStart"/>
      <w:r w:rsidR="009C29D1" w:rsidRPr="00447F64">
        <w:rPr>
          <w:rFonts w:ascii="Book Antiqua" w:eastAsia="Book Antiqua" w:hAnsi="Book Antiqua" w:cs="Book Antiqua"/>
          <w:color w:val="000000"/>
        </w:rPr>
        <w:t>Rv</w:t>
      </w:r>
      <w:r w:rsidR="006404AA" w:rsidRPr="00447F64">
        <w:rPr>
          <w:rFonts w:ascii="Book Antiqua" w:eastAsia="Book Antiqua" w:hAnsi="Book Antiqua" w:cs="Book Antiqua"/>
          <w:color w:val="000000"/>
        </w:rPr>
        <w:t>s</w:t>
      </w:r>
      <w:proofErr w:type="spellEnd"/>
      <w:r w:rsidRPr="00447F64">
        <w:rPr>
          <w:rFonts w:ascii="Book Antiqua" w:eastAsia="Book Antiqua" w:hAnsi="Book Antiqua" w:cs="Book Antiqua"/>
          <w:color w:val="000000"/>
        </w:rPr>
        <w:t xml:space="preserve"> are unstable due to their vulnerability to </w:t>
      </w:r>
      <w:proofErr w:type="gramStart"/>
      <w:r w:rsidRPr="00447F64">
        <w:rPr>
          <w:rFonts w:ascii="Book Antiqua" w:eastAsia="Book Antiqua" w:hAnsi="Book Antiqua" w:cs="Book Antiqua"/>
          <w:color w:val="000000"/>
        </w:rPr>
        <w:t>oxidation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85]</w:t>
      </w:r>
      <w:r w:rsidRPr="00447F64">
        <w:rPr>
          <w:rFonts w:ascii="Book Antiqua" w:eastAsia="Book Antiqua" w:hAnsi="Book Antiqua" w:cs="Book Antiqua"/>
          <w:color w:val="000000"/>
        </w:rPr>
        <w:t xml:space="preserve">. Exosomes have been shown to be stable and efficient in targeting specific tissues while protecting their cargo from </w:t>
      </w:r>
      <w:proofErr w:type="gramStart"/>
      <w:r w:rsidRPr="00447F64">
        <w:rPr>
          <w:rFonts w:ascii="Book Antiqua" w:eastAsia="Book Antiqua" w:hAnsi="Book Antiqua" w:cs="Book Antiqua"/>
          <w:color w:val="000000"/>
        </w:rPr>
        <w:t>degradation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14,59]</w:t>
      </w:r>
      <w:r w:rsidRPr="00447F64">
        <w:rPr>
          <w:rFonts w:ascii="Book Antiqua" w:eastAsia="Book Antiqua" w:hAnsi="Book Antiqua" w:cs="Book Antiqua"/>
          <w:color w:val="000000"/>
        </w:rPr>
        <w:t xml:space="preserve">. So, exosomes may have great potential in transporting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and other SPMs and addressing the weaknesses in the clinical utility of SPMs on their own. Loaded exosomes may have great potential in enhancing healing in chronic nonhealing DFUs but there are only a few published studies (Table 3) that translate the potential of loaded exosomes warranting further research.</w:t>
      </w:r>
    </w:p>
    <w:p w14:paraId="2FA4EE2F" w14:textId="77777777" w:rsidR="00A77B3E" w:rsidRPr="00447F64" w:rsidRDefault="00A77B3E" w:rsidP="00447F64">
      <w:pPr>
        <w:spacing w:line="360" w:lineRule="auto"/>
        <w:jc w:val="both"/>
        <w:rPr>
          <w:rFonts w:ascii="Book Antiqua" w:hAnsi="Book Antiqua"/>
        </w:rPr>
      </w:pPr>
    </w:p>
    <w:p w14:paraId="65525DA5"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aps/>
          <w:color w:val="000000"/>
          <w:u w:val="single"/>
        </w:rPr>
        <w:t>Future perspectives</w:t>
      </w:r>
    </w:p>
    <w:p w14:paraId="23DF7FF6" w14:textId="646A4929"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Prolonged immune cell infiltration is an established factor in the disease process of nonhealing diabetic wounds. Pro-inflammatory cytokines including IL-6, IL-8, IL-1, and TNF-α promote the infiltration of CD8 T cells, neutrophils, and macrophages to the ulcer. Increased secretion of IL-8 in DFUs is further facilitated by an increased expression of toll-like receptor 9. A persistently increased infiltration of immune cells and secretion of pro-inflammatory cytokines characterizing nonhealing DFUs indicate that targeting the inflammatory pathway may offer a promising avenue to enhance healing in </w:t>
      </w:r>
      <w:proofErr w:type="gramStart"/>
      <w:r w:rsidRPr="00447F64">
        <w:rPr>
          <w:rFonts w:ascii="Book Antiqua" w:eastAsia="Book Antiqua" w:hAnsi="Book Antiqua" w:cs="Book Antiqua"/>
          <w:color w:val="000000"/>
        </w:rPr>
        <w:t>DFUs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24]</w:t>
      </w:r>
      <w:r w:rsidRPr="00447F64">
        <w:rPr>
          <w:rFonts w:ascii="Book Antiqua" w:eastAsia="Book Antiqua" w:hAnsi="Book Antiqua" w:cs="Book Antiqua"/>
          <w:color w:val="000000"/>
        </w:rPr>
        <w:t xml:space="preserve">. The beneficial results with the use of loading exosomes with anti-inflammatory miRNAs and cytokines, and exosomes-mediated increased stability to the anti-inflammatory mediator vulnerable to endogenous </w:t>
      </w:r>
      <w:proofErr w:type="gramStart"/>
      <w:r w:rsidRPr="00447F64">
        <w:rPr>
          <w:rFonts w:ascii="Book Antiqua" w:eastAsia="Book Antiqua" w:hAnsi="Book Antiqua" w:cs="Book Antiqua"/>
          <w:color w:val="000000"/>
        </w:rPr>
        <w:t>degradation</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54,86]</w:t>
      </w:r>
      <w:r w:rsidRPr="00447F64">
        <w:rPr>
          <w:rFonts w:ascii="Book Antiqua" w:eastAsia="Book Antiqua" w:hAnsi="Book Antiqua" w:cs="Book Antiqua"/>
          <w:color w:val="000000"/>
        </w:rPr>
        <w:t xml:space="preserve"> support the notion of using exosomes to enhance loaded exosomes in promoting healing in DFUs. Of note, the association of increased expression of inflammatory cytokine IL-8 in nonhealing DFU suggest</w:t>
      </w:r>
      <w:r w:rsidR="00A8171B" w:rsidRPr="00447F64">
        <w:rPr>
          <w:rFonts w:ascii="Book Antiqua" w:eastAsia="Book Antiqua" w:hAnsi="Book Antiqua" w:cs="Book Antiqua"/>
          <w:color w:val="000000"/>
        </w:rPr>
        <w:t>s</w:t>
      </w:r>
      <w:r w:rsidRPr="00447F64">
        <w:rPr>
          <w:rFonts w:ascii="Book Antiqua" w:eastAsia="Book Antiqua" w:hAnsi="Book Antiqua" w:cs="Book Antiqua"/>
          <w:color w:val="000000"/>
        </w:rPr>
        <w:t xml:space="preserve"> that loading exosomes targeting IL-8 and its downstream signaling will have therapeutic </w:t>
      </w:r>
      <w:proofErr w:type="gramStart"/>
      <w:r w:rsidRPr="00447F64">
        <w:rPr>
          <w:rFonts w:ascii="Book Antiqua" w:eastAsia="Book Antiqua" w:hAnsi="Book Antiqua" w:cs="Book Antiqua"/>
          <w:color w:val="000000"/>
        </w:rPr>
        <w:t>significance</w:t>
      </w:r>
      <w:r w:rsidR="006404AA" w:rsidRPr="00447F64">
        <w:rPr>
          <w:rFonts w:ascii="Book Antiqua" w:eastAsia="Book Antiqua" w:hAnsi="Book Antiqua" w:cs="Book Antiqua"/>
          <w:color w:val="000000"/>
          <w:vertAlign w:val="superscript"/>
        </w:rPr>
        <w:t>[</w:t>
      </w:r>
      <w:proofErr w:type="gramEnd"/>
      <w:r w:rsidR="006404AA" w:rsidRPr="00447F64">
        <w:rPr>
          <w:rFonts w:ascii="Book Antiqua" w:eastAsia="Book Antiqua" w:hAnsi="Book Antiqua" w:cs="Book Antiqua"/>
          <w:color w:val="000000"/>
          <w:vertAlign w:val="superscript"/>
        </w:rPr>
        <w:t>24,81,82]</w:t>
      </w:r>
      <w:r w:rsidRPr="00447F64">
        <w:rPr>
          <w:rFonts w:ascii="Book Antiqua" w:eastAsia="Book Antiqua" w:hAnsi="Book Antiqua" w:cs="Book Antiqua"/>
          <w:color w:val="000000"/>
        </w:rPr>
        <w:t xml:space="preserve">. Targeting inflammatory cytokines and the downstream signaling in DFUs is supported by the role of immunomodulation, antimicrobials, modulation of cytokine production, and targeting inflammation using loaded exosomes in chronic inflammatory </w:t>
      </w:r>
      <w:proofErr w:type="gramStart"/>
      <w:r w:rsidRPr="00447F64">
        <w:rPr>
          <w:rFonts w:ascii="Book Antiqua" w:eastAsia="Book Antiqua" w:hAnsi="Book Antiqua" w:cs="Book Antiqua"/>
          <w:color w:val="000000"/>
        </w:rPr>
        <w:t>diseases</w:t>
      </w:r>
      <w:r w:rsidRPr="00447F64">
        <w:rPr>
          <w:rFonts w:ascii="Book Antiqua" w:eastAsia="Book Antiqua" w:hAnsi="Book Antiqua" w:cs="Book Antiqua"/>
          <w:color w:val="000000"/>
          <w:vertAlign w:val="superscript"/>
        </w:rPr>
        <w:t>[</w:t>
      </w:r>
      <w:proofErr w:type="gramEnd"/>
      <w:r w:rsidRPr="00447F64">
        <w:rPr>
          <w:rFonts w:ascii="Book Antiqua" w:eastAsia="Book Antiqua" w:hAnsi="Book Antiqua" w:cs="Book Antiqua"/>
          <w:color w:val="000000"/>
          <w:vertAlign w:val="superscript"/>
        </w:rPr>
        <w:t>88-92]</w:t>
      </w:r>
      <w:r w:rsidRPr="00447F64">
        <w:rPr>
          <w:rFonts w:ascii="Book Antiqua" w:eastAsia="Book Antiqua" w:hAnsi="Book Antiqua" w:cs="Book Antiqua"/>
          <w:color w:val="000000"/>
        </w:rPr>
        <w:t>.</w:t>
      </w:r>
    </w:p>
    <w:p w14:paraId="503CC9A5" w14:textId="77777777" w:rsidR="00A77B3E" w:rsidRPr="00447F64" w:rsidRDefault="00A77B3E" w:rsidP="00447F64">
      <w:pPr>
        <w:spacing w:line="360" w:lineRule="auto"/>
        <w:jc w:val="both"/>
        <w:rPr>
          <w:rFonts w:ascii="Book Antiqua" w:hAnsi="Book Antiqua"/>
        </w:rPr>
      </w:pPr>
    </w:p>
    <w:p w14:paraId="4710B182"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aps/>
          <w:color w:val="000000"/>
          <w:u w:val="single"/>
        </w:rPr>
        <w:t>CONCLUSION</w:t>
      </w:r>
    </w:p>
    <w:p w14:paraId="667697A6" w14:textId="780D9AFB"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 xml:space="preserve">Various studies have discussed that attenuating chronic inflammation can be an effective strategy to enhance healing in </w:t>
      </w:r>
      <w:r w:rsidR="003C7994" w:rsidRPr="00447F64">
        <w:rPr>
          <w:rFonts w:ascii="Book Antiqua" w:eastAsia="Book Antiqua" w:hAnsi="Book Antiqua" w:cs="Book Antiqua"/>
          <w:color w:val="000000"/>
        </w:rPr>
        <w:t>DFU</w:t>
      </w:r>
      <w:r w:rsidRPr="00447F64">
        <w:rPr>
          <w:rFonts w:ascii="Book Antiqua" w:eastAsia="Book Antiqua" w:hAnsi="Book Antiqua" w:cs="Book Antiqua"/>
          <w:color w:val="000000"/>
        </w:rPr>
        <w:t xml:space="preserve">s. Despite the current treatment in practice, the risk of amputation persists. Exosomes have been demonstrated to be a potential therapeutic agent for a wide variety of inflammatory conditions and diseases. As a therapeutic vehicle, exosomes enhance the therapeutic efficacy of a host of drugs and anti-inflammatory factors. To this end, using exosomes for the delivery of inflammation resolving mediators including </w:t>
      </w:r>
      <w:proofErr w:type="spellStart"/>
      <w:r w:rsidR="009C29D1" w:rsidRPr="00447F64">
        <w:rPr>
          <w:rFonts w:ascii="Book Antiqua" w:eastAsia="Book Antiqua" w:hAnsi="Book Antiqua" w:cs="Book Antiqua"/>
          <w:color w:val="000000"/>
        </w:rPr>
        <w:t>Rv</w:t>
      </w:r>
      <w:proofErr w:type="spellEnd"/>
      <w:r w:rsidRPr="00447F64">
        <w:rPr>
          <w:rFonts w:ascii="Book Antiqua" w:eastAsia="Book Antiqua" w:hAnsi="Book Antiqua" w:cs="Book Antiqua"/>
          <w:color w:val="000000"/>
        </w:rPr>
        <w:t xml:space="preserve"> and pro-inflammatory cytokine targeted therapy offers promise in ending chronic inflammation and enhancing wound healing with the benefits of target-specificity, non-immunogenicity, and easier handling compared to similar delivery methods.</w:t>
      </w:r>
    </w:p>
    <w:p w14:paraId="6EA4A9D2" w14:textId="77777777" w:rsidR="00A77B3E" w:rsidRPr="00447F64" w:rsidRDefault="00A77B3E" w:rsidP="00447F64">
      <w:pPr>
        <w:spacing w:line="360" w:lineRule="auto"/>
        <w:jc w:val="both"/>
        <w:rPr>
          <w:rFonts w:ascii="Book Antiqua" w:hAnsi="Book Antiqua"/>
        </w:rPr>
      </w:pPr>
    </w:p>
    <w:p w14:paraId="3E13DA6B"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REFERENCES</w:t>
      </w:r>
    </w:p>
    <w:p w14:paraId="266D3777"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 </w:t>
      </w:r>
      <w:r w:rsidRPr="00447F64">
        <w:rPr>
          <w:rFonts w:ascii="Book Antiqua" w:hAnsi="Book Antiqua"/>
          <w:b/>
          <w:bCs/>
        </w:rPr>
        <w:t>Galicia-Garcia U</w:t>
      </w:r>
      <w:r w:rsidRPr="00447F64">
        <w:rPr>
          <w:rFonts w:ascii="Book Antiqua" w:hAnsi="Book Antiqua"/>
        </w:rPr>
        <w:t xml:space="preserve">, Benito-Vicente A, </w:t>
      </w:r>
      <w:proofErr w:type="spellStart"/>
      <w:r w:rsidRPr="00447F64">
        <w:rPr>
          <w:rFonts w:ascii="Book Antiqua" w:hAnsi="Book Antiqua"/>
        </w:rPr>
        <w:t>Jebari</w:t>
      </w:r>
      <w:proofErr w:type="spellEnd"/>
      <w:r w:rsidRPr="00447F64">
        <w:rPr>
          <w:rFonts w:ascii="Book Antiqua" w:hAnsi="Book Antiqua"/>
        </w:rPr>
        <w:t xml:space="preserve"> S, Larrea-</w:t>
      </w:r>
      <w:proofErr w:type="spellStart"/>
      <w:r w:rsidRPr="00447F64">
        <w:rPr>
          <w:rFonts w:ascii="Book Antiqua" w:hAnsi="Book Antiqua"/>
        </w:rPr>
        <w:t>Sebal</w:t>
      </w:r>
      <w:proofErr w:type="spellEnd"/>
      <w:r w:rsidRPr="00447F64">
        <w:rPr>
          <w:rFonts w:ascii="Book Antiqua" w:hAnsi="Book Antiqua"/>
        </w:rPr>
        <w:t xml:space="preserve"> A, Siddiqi H, Uribe KB, </w:t>
      </w:r>
      <w:proofErr w:type="spellStart"/>
      <w:r w:rsidRPr="00447F64">
        <w:rPr>
          <w:rFonts w:ascii="Book Antiqua" w:hAnsi="Book Antiqua"/>
        </w:rPr>
        <w:t>Ostolaza</w:t>
      </w:r>
      <w:proofErr w:type="spellEnd"/>
      <w:r w:rsidRPr="00447F64">
        <w:rPr>
          <w:rFonts w:ascii="Book Antiqua" w:hAnsi="Book Antiqua"/>
        </w:rPr>
        <w:t xml:space="preserve"> H, Martín C. Pathophysiology of Type 2 Diabetes Mellitus. </w:t>
      </w:r>
      <w:r w:rsidRPr="00447F64">
        <w:rPr>
          <w:rFonts w:ascii="Book Antiqua" w:hAnsi="Book Antiqua"/>
          <w:i/>
          <w:iCs/>
        </w:rPr>
        <w:t>Int J Mol Sci</w:t>
      </w:r>
      <w:r w:rsidRPr="00447F64">
        <w:rPr>
          <w:rFonts w:ascii="Book Antiqua" w:hAnsi="Book Antiqua"/>
        </w:rPr>
        <w:t xml:space="preserve"> 2020; </w:t>
      </w:r>
      <w:r w:rsidRPr="00447F64">
        <w:rPr>
          <w:rFonts w:ascii="Book Antiqua" w:hAnsi="Book Antiqua"/>
          <w:b/>
          <w:bCs/>
        </w:rPr>
        <w:t>21</w:t>
      </w:r>
      <w:r w:rsidRPr="00447F64">
        <w:rPr>
          <w:rFonts w:ascii="Book Antiqua" w:hAnsi="Book Antiqua"/>
        </w:rPr>
        <w:t xml:space="preserve"> [PMID: 32872570 DOI: 10.3390/ijms21176275]</w:t>
      </w:r>
    </w:p>
    <w:p w14:paraId="46F5A9FF"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2 </w:t>
      </w:r>
      <w:proofErr w:type="spellStart"/>
      <w:r w:rsidRPr="00447F64">
        <w:rPr>
          <w:rFonts w:ascii="Book Antiqua" w:hAnsi="Book Antiqua"/>
          <w:b/>
          <w:bCs/>
        </w:rPr>
        <w:t>Yau</w:t>
      </w:r>
      <w:proofErr w:type="spellEnd"/>
      <w:r w:rsidRPr="00447F64">
        <w:rPr>
          <w:rFonts w:ascii="Book Antiqua" w:hAnsi="Book Antiqua"/>
          <w:b/>
          <w:bCs/>
        </w:rPr>
        <w:t xml:space="preserve"> M</w:t>
      </w:r>
      <w:r w:rsidRPr="00447F64">
        <w:rPr>
          <w:rFonts w:ascii="Book Antiqua" w:hAnsi="Book Antiqua"/>
        </w:rPr>
        <w:t xml:space="preserve">, Maclaren NK, Sperling MA. Etiology and Pathogenesis of Diabetes Mellitus in Children and Adolescents. 2021 Jun 19. In: Feingold KR, </w:t>
      </w:r>
      <w:proofErr w:type="spellStart"/>
      <w:r w:rsidRPr="00447F64">
        <w:rPr>
          <w:rFonts w:ascii="Book Antiqua" w:hAnsi="Book Antiqua"/>
        </w:rPr>
        <w:t>Anawalt</w:t>
      </w:r>
      <w:proofErr w:type="spellEnd"/>
      <w:r w:rsidRPr="00447F64">
        <w:rPr>
          <w:rFonts w:ascii="Book Antiqua" w:hAnsi="Book Antiqua"/>
        </w:rPr>
        <w:t xml:space="preserve"> B, Boyce A, </w:t>
      </w:r>
      <w:proofErr w:type="spellStart"/>
      <w:r w:rsidRPr="00447F64">
        <w:rPr>
          <w:rFonts w:ascii="Book Antiqua" w:hAnsi="Book Antiqua"/>
        </w:rPr>
        <w:t>Chrousos</w:t>
      </w:r>
      <w:proofErr w:type="spellEnd"/>
      <w:r w:rsidRPr="00447F64">
        <w:rPr>
          <w:rFonts w:ascii="Book Antiqua" w:hAnsi="Book Antiqua"/>
        </w:rPr>
        <w:t xml:space="preserve"> G, de Herder WW, </w:t>
      </w:r>
      <w:proofErr w:type="spellStart"/>
      <w:r w:rsidRPr="00447F64">
        <w:rPr>
          <w:rFonts w:ascii="Book Antiqua" w:hAnsi="Book Antiqua"/>
        </w:rPr>
        <w:t>Dhatariya</w:t>
      </w:r>
      <w:proofErr w:type="spellEnd"/>
      <w:r w:rsidRPr="00447F64">
        <w:rPr>
          <w:rFonts w:ascii="Book Antiqua" w:hAnsi="Book Antiqua"/>
        </w:rPr>
        <w:t xml:space="preserve"> K, Dungan K, Hershman JM, </w:t>
      </w:r>
      <w:proofErr w:type="spellStart"/>
      <w:r w:rsidRPr="00447F64">
        <w:rPr>
          <w:rFonts w:ascii="Book Antiqua" w:hAnsi="Book Antiqua"/>
        </w:rPr>
        <w:t>Hofland</w:t>
      </w:r>
      <w:proofErr w:type="spellEnd"/>
      <w:r w:rsidRPr="00447F64">
        <w:rPr>
          <w:rFonts w:ascii="Book Antiqua" w:hAnsi="Book Antiqua"/>
        </w:rPr>
        <w:t xml:space="preserve"> J, Kalra S, </w:t>
      </w:r>
      <w:proofErr w:type="spellStart"/>
      <w:r w:rsidRPr="00447F64">
        <w:rPr>
          <w:rFonts w:ascii="Book Antiqua" w:hAnsi="Book Antiqua"/>
        </w:rPr>
        <w:t>Kaltsas</w:t>
      </w:r>
      <w:proofErr w:type="spellEnd"/>
      <w:r w:rsidRPr="00447F64">
        <w:rPr>
          <w:rFonts w:ascii="Book Antiqua" w:hAnsi="Book Antiqua"/>
        </w:rPr>
        <w:t xml:space="preserve"> G, Koch C, Kopp P, </w:t>
      </w:r>
      <w:proofErr w:type="spellStart"/>
      <w:r w:rsidRPr="00447F64">
        <w:rPr>
          <w:rFonts w:ascii="Book Antiqua" w:hAnsi="Book Antiqua"/>
        </w:rPr>
        <w:t>Korbonits</w:t>
      </w:r>
      <w:proofErr w:type="spellEnd"/>
      <w:r w:rsidRPr="00447F64">
        <w:rPr>
          <w:rFonts w:ascii="Book Antiqua" w:hAnsi="Book Antiqua"/>
        </w:rPr>
        <w:t xml:space="preserve"> M, Kovacs CS, </w:t>
      </w:r>
      <w:proofErr w:type="spellStart"/>
      <w:r w:rsidRPr="00447F64">
        <w:rPr>
          <w:rFonts w:ascii="Book Antiqua" w:hAnsi="Book Antiqua"/>
        </w:rPr>
        <w:t>Kuohung</w:t>
      </w:r>
      <w:proofErr w:type="spellEnd"/>
      <w:r w:rsidRPr="00447F64">
        <w:rPr>
          <w:rFonts w:ascii="Book Antiqua" w:hAnsi="Book Antiqua"/>
        </w:rPr>
        <w:t xml:space="preserve"> W, </w:t>
      </w:r>
      <w:proofErr w:type="spellStart"/>
      <w:r w:rsidRPr="00447F64">
        <w:rPr>
          <w:rFonts w:ascii="Book Antiqua" w:hAnsi="Book Antiqua"/>
        </w:rPr>
        <w:t>Laferrère</w:t>
      </w:r>
      <w:proofErr w:type="spellEnd"/>
      <w:r w:rsidRPr="00447F64">
        <w:rPr>
          <w:rFonts w:ascii="Book Antiqua" w:hAnsi="Book Antiqua"/>
        </w:rPr>
        <w:t xml:space="preserve"> B, Levy M, McGee EA, McLachlan R, Morley JE, New M, Purnell J, Sahay R, Singer F, Sperling MA, </w:t>
      </w:r>
      <w:proofErr w:type="spellStart"/>
      <w:r w:rsidRPr="00447F64">
        <w:rPr>
          <w:rFonts w:ascii="Book Antiqua" w:hAnsi="Book Antiqua"/>
        </w:rPr>
        <w:t>Stratakis</w:t>
      </w:r>
      <w:proofErr w:type="spellEnd"/>
      <w:r w:rsidRPr="00447F64">
        <w:rPr>
          <w:rFonts w:ascii="Book Antiqua" w:hAnsi="Book Antiqua"/>
        </w:rPr>
        <w:t xml:space="preserve"> CA, </w:t>
      </w:r>
      <w:proofErr w:type="spellStart"/>
      <w:r w:rsidRPr="00447F64">
        <w:rPr>
          <w:rFonts w:ascii="Book Antiqua" w:hAnsi="Book Antiqua"/>
        </w:rPr>
        <w:t>Trence</w:t>
      </w:r>
      <w:proofErr w:type="spellEnd"/>
      <w:r w:rsidRPr="00447F64">
        <w:rPr>
          <w:rFonts w:ascii="Book Antiqua" w:hAnsi="Book Antiqua"/>
        </w:rPr>
        <w:t xml:space="preserve"> DL, Wilson DP, editors. </w:t>
      </w:r>
      <w:proofErr w:type="spellStart"/>
      <w:r w:rsidRPr="00447F64">
        <w:rPr>
          <w:rFonts w:ascii="Book Antiqua" w:hAnsi="Book Antiqua"/>
        </w:rPr>
        <w:t>Endotext</w:t>
      </w:r>
      <w:proofErr w:type="spellEnd"/>
      <w:r w:rsidRPr="00447F64">
        <w:rPr>
          <w:rFonts w:ascii="Book Antiqua" w:hAnsi="Book Antiqua"/>
        </w:rPr>
        <w:t xml:space="preserve"> [Internet]. South Dartmouth (MA): MDText.com, Inc.; 2000– [PMID: 29714936]</w:t>
      </w:r>
    </w:p>
    <w:p w14:paraId="59876657"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3 </w:t>
      </w:r>
      <w:r w:rsidRPr="00447F64">
        <w:rPr>
          <w:rFonts w:ascii="Book Antiqua" w:hAnsi="Book Antiqua"/>
          <w:b/>
          <w:bCs/>
        </w:rPr>
        <w:t>Lebovitz HE</w:t>
      </w:r>
      <w:r w:rsidRPr="00447F64">
        <w:rPr>
          <w:rFonts w:ascii="Book Antiqua" w:hAnsi="Book Antiqua"/>
        </w:rPr>
        <w:t xml:space="preserve">. Insulin resistance: definition and consequences. </w:t>
      </w:r>
      <w:r w:rsidRPr="00447F64">
        <w:rPr>
          <w:rFonts w:ascii="Book Antiqua" w:hAnsi="Book Antiqua"/>
          <w:i/>
          <w:iCs/>
        </w:rPr>
        <w:t>Exp Clin Endocrinol Diabetes</w:t>
      </w:r>
      <w:r w:rsidRPr="00447F64">
        <w:rPr>
          <w:rFonts w:ascii="Book Antiqua" w:hAnsi="Book Antiqua"/>
        </w:rPr>
        <w:t xml:space="preserve"> 2001; </w:t>
      </w:r>
      <w:r w:rsidRPr="00447F64">
        <w:rPr>
          <w:rFonts w:ascii="Book Antiqua" w:hAnsi="Book Antiqua"/>
          <w:b/>
          <w:bCs/>
        </w:rPr>
        <w:t xml:space="preserve">109 </w:t>
      </w:r>
      <w:r w:rsidRPr="00447F64">
        <w:rPr>
          <w:rFonts w:ascii="Book Antiqua" w:hAnsi="Book Antiqua"/>
        </w:rPr>
        <w:t>Suppl 2: S135-S148 [PMID: 11460565 DOI: 10.1055/s-2001-18576]</w:t>
      </w:r>
    </w:p>
    <w:p w14:paraId="3A6DF51E"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 </w:t>
      </w:r>
      <w:proofErr w:type="spellStart"/>
      <w:r w:rsidRPr="00447F64">
        <w:rPr>
          <w:rFonts w:ascii="Book Antiqua" w:hAnsi="Book Antiqua"/>
          <w:b/>
          <w:bCs/>
        </w:rPr>
        <w:t>Prattichizzo</w:t>
      </w:r>
      <w:proofErr w:type="spellEnd"/>
      <w:r w:rsidRPr="00447F64">
        <w:rPr>
          <w:rFonts w:ascii="Book Antiqua" w:hAnsi="Book Antiqua"/>
          <w:b/>
          <w:bCs/>
        </w:rPr>
        <w:t xml:space="preserve"> F</w:t>
      </w:r>
      <w:r w:rsidRPr="00447F64">
        <w:rPr>
          <w:rFonts w:ascii="Book Antiqua" w:hAnsi="Book Antiqua"/>
        </w:rPr>
        <w:t xml:space="preserve">, De </w:t>
      </w:r>
      <w:proofErr w:type="spellStart"/>
      <w:r w:rsidRPr="00447F64">
        <w:rPr>
          <w:rFonts w:ascii="Book Antiqua" w:hAnsi="Book Antiqua"/>
        </w:rPr>
        <w:t>Nigris</w:t>
      </w:r>
      <w:proofErr w:type="spellEnd"/>
      <w:r w:rsidRPr="00447F64">
        <w:rPr>
          <w:rFonts w:ascii="Book Antiqua" w:hAnsi="Book Antiqua"/>
        </w:rPr>
        <w:t xml:space="preserve"> V, Spiga R, Mancuso E, La Sala L, </w:t>
      </w:r>
      <w:proofErr w:type="spellStart"/>
      <w:r w:rsidRPr="00447F64">
        <w:rPr>
          <w:rFonts w:ascii="Book Antiqua" w:hAnsi="Book Antiqua"/>
        </w:rPr>
        <w:t>Antonicelli</w:t>
      </w:r>
      <w:proofErr w:type="spellEnd"/>
      <w:r w:rsidRPr="00447F64">
        <w:rPr>
          <w:rFonts w:ascii="Book Antiqua" w:hAnsi="Book Antiqua"/>
        </w:rPr>
        <w:t xml:space="preserve"> R, Testa R, Procopio AD, </w:t>
      </w:r>
      <w:proofErr w:type="spellStart"/>
      <w:r w:rsidRPr="00447F64">
        <w:rPr>
          <w:rFonts w:ascii="Book Antiqua" w:hAnsi="Book Antiqua"/>
        </w:rPr>
        <w:t>Olivieri</w:t>
      </w:r>
      <w:proofErr w:type="spellEnd"/>
      <w:r w:rsidRPr="00447F64">
        <w:rPr>
          <w:rFonts w:ascii="Book Antiqua" w:hAnsi="Book Antiqua"/>
        </w:rPr>
        <w:t xml:space="preserve"> F, </w:t>
      </w:r>
      <w:proofErr w:type="spellStart"/>
      <w:r w:rsidRPr="00447F64">
        <w:rPr>
          <w:rFonts w:ascii="Book Antiqua" w:hAnsi="Book Antiqua"/>
        </w:rPr>
        <w:t>Ceriello</w:t>
      </w:r>
      <w:proofErr w:type="spellEnd"/>
      <w:r w:rsidRPr="00447F64">
        <w:rPr>
          <w:rFonts w:ascii="Book Antiqua" w:hAnsi="Book Antiqua"/>
        </w:rPr>
        <w:t xml:space="preserve"> A. </w:t>
      </w:r>
      <w:proofErr w:type="spellStart"/>
      <w:r w:rsidRPr="00447F64">
        <w:rPr>
          <w:rFonts w:ascii="Book Antiqua" w:hAnsi="Book Antiqua"/>
        </w:rPr>
        <w:t>Inflammageing</w:t>
      </w:r>
      <w:proofErr w:type="spellEnd"/>
      <w:r w:rsidRPr="00447F64">
        <w:rPr>
          <w:rFonts w:ascii="Book Antiqua" w:hAnsi="Book Antiqua"/>
        </w:rPr>
        <w:t xml:space="preserve"> and </w:t>
      </w:r>
      <w:proofErr w:type="spellStart"/>
      <w:r w:rsidRPr="00447F64">
        <w:rPr>
          <w:rFonts w:ascii="Book Antiqua" w:hAnsi="Book Antiqua"/>
        </w:rPr>
        <w:t>metaflammation</w:t>
      </w:r>
      <w:proofErr w:type="spellEnd"/>
      <w:r w:rsidRPr="00447F64">
        <w:rPr>
          <w:rFonts w:ascii="Book Antiqua" w:hAnsi="Book Antiqua"/>
        </w:rPr>
        <w:t xml:space="preserve">: The yin and </w:t>
      </w:r>
      <w:r w:rsidRPr="00447F64">
        <w:rPr>
          <w:rFonts w:ascii="Book Antiqua" w:hAnsi="Book Antiqua"/>
        </w:rPr>
        <w:lastRenderedPageBreak/>
        <w:t xml:space="preserve">yang of type 2 diabetes. </w:t>
      </w:r>
      <w:r w:rsidRPr="00447F64">
        <w:rPr>
          <w:rFonts w:ascii="Book Antiqua" w:hAnsi="Book Antiqua"/>
          <w:i/>
          <w:iCs/>
        </w:rPr>
        <w:t>Ageing Res Rev</w:t>
      </w:r>
      <w:r w:rsidRPr="00447F64">
        <w:rPr>
          <w:rFonts w:ascii="Book Antiqua" w:hAnsi="Book Antiqua"/>
        </w:rPr>
        <w:t xml:space="preserve"> 2018; </w:t>
      </w:r>
      <w:r w:rsidRPr="00447F64">
        <w:rPr>
          <w:rFonts w:ascii="Book Antiqua" w:hAnsi="Book Antiqua"/>
          <w:b/>
          <w:bCs/>
        </w:rPr>
        <w:t>41</w:t>
      </w:r>
      <w:r w:rsidRPr="00447F64">
        <w:rPr>
          <w:rFonts w:ascii="Book Antiqua" w:hAnsi="Book Antiqua"/>
        </w:rPr>
        <w:t>: 1-17 [PMID: 29081381 DOI: 10.1016/j.arr.2017.10.003]</w:t>
      </w:r>
    </w:p>
    <w:p w14:paraId="27614DC0" w14:textId="7A2F453A" w:rsidR="003C7994" w:rsidRPr="00447F64" w:rsidRDefault="003C7994" w:rsidP="00447F64">
      <w:pPr>
        <w:spacing w:line="360" w:lineRule="auto"/>
        <w:jc w:val="both"/>
        <w:rPr>
          <w:rFonts w:ascii="Book Antiqua" w:hAnsi="Book Antiqua"/>
        </w:rPr>
      </w:pPr>
      <w:r w:rsidRPr="00447F64">
        <w:rPr>
          <w:rFonts w:ascii="Book Antiqua" w:hAnsi="Book Antiqua"/>
        </w:rPr>
        <w:t xml:space="preserve">5 </w:t>
      </w:r>
      <w:r w:rsidRPr="00447F64">
        <w:rPr>
          <w:rFonts w:ascii="Book Antiqua" w:hAnsi="Book Antiqua"/>
          <w:b/>
          <w:bCs/>
          <w:highlight w:val="yellow"/>
        </w:rPr>
        <w:t>National Center for Chronic Disease Prevention and Health Promotion (US)</w:t>
      </w:r>
      <w:r w:rsidRPr="00447F64">
        <w:rPr>
          <w:rFonts w:ascii="Book Antiqua" w:hAnsi="Book Antiqua"/>
          <w:highlight w:val="yellow"/>
        </w:rPr>
        <w:t>. Division of Diabetes Translation. National diabetes statistics report, 2014: estimates of diabetes and its burden in the United States. [cited 10 September 2022]. Available from: https://stacks.cdc.gov/view/cdc/23442</w:t>
      </w:r>
    </w:p>
    <w:p w14:paraId="5AF08E06"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 </w:t>
      </w:r>
      <w:proofErr w:type="spellStart"/>
      <w:r w:rsidRPr="00447F64">
        <w:rPr>
          <w:rFonts w:ascii="Book Antiqua" w:hAnsi="Book Antiqua"/>
          <w:b/>
          <w:bCs/>
        </w:rPr>
        <w:t>Tsalamandris</w:t>
      </w:r>
      <w:proofErr w:type="spellEnd"/>
      <w:r w:rsidRPr="00447F64">
        <w:rPr>
          <w:rFonts w:ascii="Book Antiqua" w:hAnsi="Book Antiqua"/>
          <w:b/>
          <w:bCs/>
        </w:rPr>
        <w:t xml:space="preserve"> S</w:t>
      </w:r>
      <w:r w:rsidRPr="00447F64">
        <w:rPr>
          <w:rFonts w:ascii="Book Antiqua" w:hAnsi="Book Antiqua"/>
        </w:rPr>
        <w:t xml:space="preserve">, Antonopoulos AS, </w:t>
      </w:r>
      <w:proofErr w:type="spellStart"/>
      <w:r w:rsidRPr="00447F64">
        <w:rPr>
          <w:rFonts w:ascii="Book Antiqua" w:hAnsi="Book Antiqua"/>
        </w:rPr>
        <w:t>Oikonomou</w:t>
      </w:r>
      <w:proofErr w:type="spellEnd"/>
      <w:r w:rsidRPr="00447F64">
        <w:rPr>
          <w:rFonts w:ascii="Book Antiqua" w:hAnsi="Book Antiqua"/>
        </w:rPr>
        <w:t xml:space="preserve"> E, </w:t>
      </w:r>
      <w:proofErr w:type="spellStart"/>
      <w:r w:rsidRPr="00447F64">
        <w:rPr>
          <w:rFonts w:ascii="Book Antiqua" w:hAnsi="Book Antiqua"/>
        </w:rPr>
        <w:t>Papamikroulis</w:t>
      </w:r>
      <w:proofErr w:type="spellEnd"/>
      <w:r w:rsidRPr="00447F64">
        <w:rPr>
          <w:rFonts w:ascii="Book Antiqua" w:hAnsi="Book Antiqua"/>
        </w:rPr>
        <w:t xml:space="preserve"> GA, </w:t>
      </w:r>
      <w:proofErr w:type="spellStart"/>
      <w:r w:rsidRPr="00447F64">
        <w:rPr>
          <w:rFonts w:ascii="Book Antiqua" w:hAnsi="Book Antiqua"/>
        </w:rPr>
        <w:t>Vogiatzi</w:t>
      </w:r>
      <w:proofErr w:type="spellEnd"/>
      <w:r w:rsidRPr="00447F64">
        <w:rPr>
          <w:rFonts w:ascii="Book Antiqua" w:hAnsi="Book Antiqua"/>
        </w:rPr>
        <w:t xml:space="preserve"> G, </w:t>
      </w:r>
      <w:proofErr w:type="spellStart"/>
      <w:r w:rsidRPr="00447F64">
        <w:rPr>
          <w:rFonts w:ascii="Book Antiqua" w:hAnsi="Book Antiqua"/>
        </w:rPr>
        <w:t>Papaioannou</w:t>
      </w:r>
      <w:proofErr w:type="spellEnd"/>
      <w:r w:rsidRPr="00447F64">
        <w:rPr>
          <w:rFonts w:ascii="Book Antiqua" w:hAnsi="Book Antiqua"/>
        </w:rPr>
        <w:t xml:space="preserve"> S, </w:t>
      </w:r>
      <w:proofErr w:type="spellStart"/>
      <w:r w:rsidRPr="00447F64">
        <w:rPr>
          <w:rFonts w:ascii="Book Antiqua" w:hAnsi="Book Antiqua"/>
        </w:rPr>
        <w:t>Deftereos</w:t>
      </w:r>
      <w:proofErr w:type="spellEnd"/>
      <w:r w:rsidRPr="00447F64">
        <w:rPr>
          <w:rFonts w:ascii="Book Antiqua" w:hAnsi="Book Antiqua"/>
        </w:rPr>
        <w:t xml:space="preserve"> S, </w:t>
      </w:r>
      <w:proofErr w:type="spellStart"/>
      <w:r w:rsidRPr="00447F64">
        <w:rPr>
          <w:rFonts w:ascii="Book Antiqua" w:hAnsi="Book Antiqua"/>
        </w:rPr>
        <w:t>Tousoulis</w:t>
      </w:r>
      <w:proofErr w:type="spellEnd"/>
      <w:r w:rsidRPr="00447F64">
        <w:rPr>
          <w:rFonts w:ascii="Book Antiqua" w:hAnsi="Book Antiqua"/>
        </w:rPr>
        <w:t xml:space="preserve"> D. The Role of Inflammation in Diabetes: Current Concepts and Future Perspectives. </w:t>
      </w:r>
      <w:proofErr w:type="spellStart"/>
      <w:r w:rsidRPr="00447F64">
        <w:rPr>
          <w:rFonts w:ascii="Book Antiqua" w:hAnsi="Book Antiqua"/>
          <w:i/>
          <w:iCs/>
        </w:rPr>
        <w:t>Eur</w:t>
      </w:r>
      <w:proofErr w:type="spellEnd"/>
      <w:r w:rsidRPr="00447F64">
        <w:rPr>
          <w:rFonts w:ascii="Book Antiqua" w:hAnsi="Book Antiqua"/>
          <w:i/>
          <w:iCs/>
        </w:rPr>
        <w:t xml:space="preserve"> </w:t>
      </w:r>
      <w:proofErr w:type="spellStart"/>
      <w:r w:rsidRPr="00447F64">
        <w:rPr>
          <w:rFonts w:ascii="Book Antiqua" w:hAnsi="Book Antiqua"/>
          <w:i/>
          <w:iCs/>
        </w:rPr>
        <w:t>Cardiol</w:t>
      </w:r>
      <w:proofErr w:type="spellEnd"/>
      <w:r w:rsidRPr="00447F64">
        <w:rPr>
          <w:rFonts w:ascii="Book Antiqua" w:hAnsi="Book Antiqua"/>
        </w:rPr>
        <w:t xml:space="preserve"> 2019; </w:t>
      </w:r>
      <w:r w:rsidRPr="00447F64">
        <w:rPr>
          <w:rFonts w:ascii="Book Antiqua" w:hAnsi="Book Antiqua"/>
          <w:b/>
          <w:bCs/>
        </w:rPr>
        <w:t>14</w:t>
      </w:r>
      <w:r w:rsidRPr="00447F64">
        <w:rPr>
          <w:rFonts w:ascii="Book Antiqua" w:hAnsi="Book Antiqua"/>
        </w:rPr>
        <w:t>: 50-59 [PMID: 31131037 DOI: 10.15420/ecr.2018.33.1]</w:t>
      </w:r>
    </w:p>
    <w:p w14:paraId="59855CC3"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 </w:t>
      </w:r>
      <w:r w:rsidRPr="00447F64">
        <w:rPr>
          <w:rFonts w:ascii="Book Antiqua" w:hAnsi="Book Antiqua"/>
          <w:b/>
          <w:bCs/>
        </w:rPr>
        <w:t xml:space="preserve">van </w:t>
      </w:r>
      <w:proofErr w:type="spellStart"/>
      <w:r w:rsidRPr="00447F64">
        <w:rPr>
          <w:rFonts w:ascii="Book Antiqua" w:hAnsi="Book Antiqua"/>
          <w:b/>
          <w:bCs/>
        </w:rPr>
        <w:t>Netten</w:t>
      </w:r>
      <w:proofErr w:type="spellEnd"/>
      <w:r w:rsidRPr="00447F64">
        <w:rPr>
          <w:rFonts w:ascii="Book Antiqua" w:hAnsi="Book Antiqua"/>
          <w:b/>
          <w:bCs/>
        </w:rPr>
        <w:t xml:space="preserve"> JJ</w:t>
      </w:r>
      <w:r w:rsidRPr="00447F64">
        <w:rPr>
          <w:rFonts w:ascii="Book Antiqua" w:hAnsi="Book Antiqua"/>
        </w:rPr>
        <w:t xml:space="preserve">, </w:t>
      </w:r>
      <w:proofErr w:type="spellStart"/>
      <w:r w:rsidRPr="00447F64">
        <w:rPr>
          <w:rFonts w:ascii="Book Antiqua" w:hAnsi="Book Antiqua"/>
        </w:rPr>
        <w:t>Raspovic</w:t>
      </w:r>
      <w:proofErr w:type="spellEnd"/>
      <w:r w:rsidRPr="00447F64">
        <w:rPr>
          <w:rFonts w:ascii="Book Antiqua" w:hAnsi="Book Antiqua"/>
        </w:rPr>
        <w:t xml:space="preserve"> A, </w:t>
      </w:r>
      <w:proofErr w:type="spellStart"/>
      <w:r w:rsidRPr="00447F64">
        <w:rPr>
          <w:rFonts w:ascii="Book Antiqua" w:hAnsi="Book Antiqua"/>
        </w:rPr>
        <w:t>Lavery</w:t>
      </w:r>
      <w:proofErr w:type="spellEnd"/>
      <w:r w:rsidRPr="00447F64">
        <w:rPr>
          <w:rFonts w:ascii="Book Antiqua" w:hAnsi="Book Antiqua"/>
        </w:rPr>
        <w:t xml:space="preserve"> LA, Monteiro-Soares M, Rasmussen A, Sacco ICN, Bus SA. Prevention of foot ulcers in the at-risk patient with diabetes: a systematic review. </w:t>
      </w:r>
      <w:r w:rsidRPr="00447F64">
        <w:rPr>
          <w:rFonts w:ascii="Book Antiqua" w:hAnsi="Book Antiqua"/>
          <w:i/>
          <w:iCs/>
        </w:rPr>
        <w:t xml:space="preserve">Diabetes </w:t>
      </w:r>
      <w:proofErr w:type="spellStart"/>
      <w:r w:rsidRPr="00447F64">
        <w:rPr>
          <w:rFonts w:ascii="Book Antiqua" w:hAnsi="Book Antiqua"/>
          <w:i/>
          <w:iCs/>
        </w:rPr>
        <w:t>Metab</w:t>
      </w:r>
      <w:proofErr w:type="spellEnd"/>
      <w:r w:rsidRPr="00447F64">
        <w:rPr>
          <w:rFonts w:ascii="Book Antiqua" w:hAnsi="Book Antiqua"/>
          <w:i/>
          <w:iCs/>
        </w:rPr>
        <w:t xml:space="preserve"> Res Rev</w:t>
      </w:r>
      <w:r w:rsidRPr="00447F64">
        <w:rPr>
          <w:rFonts w:ascii="Book Antiqua" w:hAnsi="Book Antiqua"/>
        </w:rPr>
        <w:t xml:space="preserve"> 2020; </w:t>
      </w:r>
      <w:r w:rsidRPr="00447F64">
        <w:rPr>
          <w:rFonts w:ascii="Book Antiqua" w:hAnsi="Book Antiqua"/>
          <w:b/>
          <w:bCs/>
        </w:rPr>
        <w:t xml:space="preserve">36 </w:t>
      </w:r>
      <w:r w:rsidRPr="00447F64">
        <w:rPr>
          <w:rFonts w:ascii="Book Antiqua" w:hAnsi="Book Antiqua"/>
        </w:rPr>
        <w:t>Suppl 1: e3270 [PMID: 31957213 DOI: 10.1002/dmrr.3270]</w:t>
      </w:r>
    </w:p>
    <w:p w14:paraId="6C4483D9"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8 </w:t>
      </w:r>
      <w:proofErr w:type="spellStart"/>
      <w:r w:rsidRPr="00447F64">
        <w:rPr>
          <w:rFonts w:ascii="Book Antiqua" w:hAnsi="Book Antiqua"/>
          <w:b/>
          <w:bCs/>
        </w:rPr>
        <w:t>Lavery</w:t>
      </w:r>
      <w:proofErr w:type="spellEnd"/>
      <w:r w:rsidRPr="00447F64">
        <w:rPr>
          <w:rFonts w:ascii="Book Antiqua" w:hAnsi="Book Antiqua"/>
          <w:b/>
          <w:bCs/>
        </w:rPr>
        <w:t xml:space="preserve"> LA</w:t>
      </w:r>
      <w:r w:rsidRPr="00447F64">
        <w:rPr>
          <w:rFonts w:ascii="Book Antiqua" w:hAnsi="Book Antiqua"/>
        </w:rPr>
        <w:t xml:space="preserve">, Oz OK, Bhavan K, </w:t>
      </w:r>
      <w:proofErr w:type="spellStart"/>
      <w:r w:rsidRPr="00447F64">
        <w:rPr>
          <w:rFonts w:ascii="Book Antiqua" w:hAnsi="Book Antiqua"/>
        </w:rPr>
        <w:t>Wukich</w:t>
      </w:r>
      <w:proofErr w:type="spellEnd"/>
      <w:r w:rsidRPr="00447F64">
        <w:rPr>
          <w:rFonts w:ascii="Book Antiqua" w:hAnsi="Book Antiqua"/>
        </w:rPr>
        <w:t xml:space="preserve"> DK. Diabetic Foot Syndrome in the Twenty-First Century. </w:t>
      </w:r>
      <w:r w:rsidRPr="00447F64">
        <w:rPr>
          <w:rFonts w:ascii="Book Antiqua" w:hAnsi="Book Antiqua"/>
          <w:i/>
          <w:iCs/>
        </w:rPr>
        <w:t xml:space="preserve">Clin </w:t>
      </w:r>
      <w:proofErr w:type="spellStart"/>
      <w:r w:rsidRPr="00447F64">
        <w:rPr>
          <w:rFonts w:ascii="Book Antiqua" w:hAnsi="Book Antiqua"/>
          <w:i/>
          <w:iCs/>
        </w:rPr>
        <w:t>Podiatr</w:t>
      </w:r>
      <w:proofErr w:type="spellEnd"/>
      <w:r w:rsidRPr="00447F64">
        <w:rPr>
          <w:rFonts w:ascii="Book Antiqua" w:hAnsi="Book Antiqua"/>
          <w:i/>
          <w:iCs/>
        </w:rPr>
        <w:t xml:space="preserve"> Med Surg</w:t>
      </w:r>
      <w:r w:rsidRPr="00447F64">
        <w:rPr>
          <w:rFonts w:ascii="Book Antiqua" w:hAnsi="Book Antiqua"/>
        </w:rPr>
        <w:t xml:space="preserve"> 2019; </w:t>
      </w:r>
      <w:r w:rsidRPr="00447F64">
        <w:rPr>
          <w:rFonts w:ascii="Book Antiqua" w:hAnsi="Book Antiqua"/>
          <w:b/>
          <w:bCs/>
        </w:rPr>
        <w:t>36</w:t>
      </w:r>
      <w:r w:rsidRPr="00447F64">
        <w:rPr>
          <w:rFonts w:ascii="Book Antiqua" w:hAnsi="Book Antiqua"/>
        </w:rPr>
        <w:t>: 355-359 [PMID: 31079602 DOI: 10.1016/j.cpm.2019.02.002]</w:t>
      </w:r>
    </w:p>
    <w:p w14:paraId="1B8301F6"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9 </w:t>
      </w:r>
      <w:proofErr w:type="spellStart"/>
      <w:r w:rsidRPr="00447F64">
        <w:rPr>
          <w:rFonts w:ascii="Book Antiqua" w:hAnsi="Book Antiqua"/>
          <w:b/>
          <w:bCs/>
        </w:rPr>
        <w:t>Vuorlaakso</w:t>
      </w:r>
      <w:proofErr w:type="spellEnd"/>
      <w:r w:rsidRPr="00447F64">
        <w:rPr>
          <w:rFonts w:ascii="Book Antiqua" w:hAnsi="Book Antiqua"/>
          <w:b/>
          <w:bCs/>
        </w:rPr>
        <w:t xml:space="preserve"> M</w:t>
      </w:r>
      <w:r w:rsidRPr="00447F64">
        <w:rPr>
          <w:rFonts w:ascii="Book Antiqua" w:hAnsi="Book Antiqua"/>
        </w:rPr>
        <w:t xml:space="preserve">, </w:t>
      </w:r>
      <w:proofErr w:type="spellStart"/>
      <w:r w:rsidRPr="00447F64">
        <w:rPr>
          <w:rFonts w:ascii="Book Antiqua" w:hAnsi="Book Antiqua"/>
        </w:rPr>
        <w:t>Kiiski</w:t>
      </w:r>
      <w:proofErr w:type="spellEnd"/>
      <w:r w:rsidRPr="00447F64">
        <w:rPr>
          <w:rFonts w:ascii="Book Antiqua" w:hAnsi="Book Antiqua"/>
        </w:rPr>
        <w:t xml:space="preserve"> J, Salonen T, </w:t>
      </w:r>
      <w:proofErr w:type="spellStart"/>
      <w:r w:rsidRPr="00447F64">
        <w:rPr>
          <w:rFonts w:ascii="Book Antiqua" w:hAnsi="Book Antiqua"/>
        </w:rPr>
        <w:t>Karppelin</w:t>
      </w:r>
      <w:proofErr w:type="spellEnd"/>
      <w:r w:rsidRPr="00447F64">
        <w:rPr>
          <w:rFonts w:ascii="Book Antiqua" w:hAnsi="Book Antiqua"/>
        </w:rPr>
        <w:t xml:space="preserve"> M, Helminen M, </w:t>
      </w:r>
      <w:proofErr w:type="spellStart"/>
      <w:r w:rsidRPr="00447F64">
        <w:rPr>
          <w:rFonts w:ascii="Book Antiqua" w:hAnsi="Book Antiqua"/>
        </w:rPr>
        <w:t>Kaartinen</w:t>
      </w:r>
      <w:proofErr w:type="spellEnd"/>
      <w:r w:rsidRPr="00447F64">
        <w:rPr>
          <w:rFonts w:ascii="Book Antiqua" w:hAnsi="Book Antiqua"/>
        </w:rPr>
        <w:t xml:space="preserve"> I. Major Amputation Profoundly Increases Mortality in Patients </w:t>
      </w:r>
      <w:proofErr w:type="gramStart"/>
      <w:r w:rsidRPr="00447F64">
        <w:rPr>
          <w:rFonts w:ascii="Book Antiqua" w:hAnsi="Book Antiqua"/>
        </w:rPr>
        <w:t>With</w:t>
      </w:r>
      <w:proofErr w:type="gramEnd"/>
      <w:r w:rsidRPr="00447F64">
        <w:rPr>
          <w:rFonts w:ascii="Book Antiqua" w:hAnsi="Book Antiqua"/>
        </w:rPr>
        <w:t xml:space="preserve"> Diabetic Foot Infection. </w:t>
      </w:r>
      <w:r w:rsidRPr="00447F64">
        <w:rPr>
          <w:rFonts w:ascii="Book Antiqua" w:hAnsi="Book Antiqua"/>
          <w:i/>
          <w:iCs/>
        </w:rPr>
        <w:t>Front Surg</w:t>
      </w:r>
      <w:r w:rsidRPr="00447F64">
        <w:rPr>
          <w:rFonts w:ascii="Book Antiqua" w:hAnsi="Book Antiqua"/>
        </w:rPr>
        <w:t xml:space="preserve"> 2021; </w:t>
      </w:r>
      <w:r w:rsidRPr="00447F64">
        <w:rPr>
          <w:rFonts w:ascii="Book Antiqua" w:hAnsi="Book Antiqua"/>
          <w:b/>
          <w:bCs/>
        </w:rPr>
        <w:t>8</w:t>
      </w:r>
      <w:r w:rsidRPr="00447F64">
        <w:rPr>
          <w:rFonts w:ascii="Book Antiqua" w:hAnsi="Book Antiqua"/>
        </w:rPr>
        <w:t>: 655902 [PMID: 33996886 DOI: 10.3389/fsurg.2021.655902]</w:t>
      </w:r>
    </w:p>
    <w:p w14:paraId="0BEF0406"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10 </w:t>
      </w:r>
      <w:proofErr w:type="spellStart"/>
      <w:r w:rsidRPr="00447F64">
        <w:rPr>
          <w:rFonts w:ascii="Book Antiqua" w:hAnsi="Book Antiqua"/>
          <w:b/>
          <w:bCs/>
        </w:rPr>
        <w:t>Uccioli</w:t>
      </w:r>
      <w:proofErr w:type="spellEnd"/>
      <w:r w:rsidRPr="00447F64">
        <w:rPr>
          <w:rFonts w:ascii="Book Antiqua" w:hAnsi="Book Antiqua"/>
          <w:b/>
          <w:bCs/>
        </w:rPr>
        <w:t xml:space="preserve"> L</w:t>
      </w:r>
      <w:r w:rsidRPr="00447F64">
        <w:rPr>
          <w:rFonts w:ascii="Book Antiqua" w:hAnsi="Book Antiqua"/>
        </w:rPr>
        <w:t xml:space="preserve">, Izzo V, </w:t>
      </w:r>
      <w:proofErr w:type="spellStart"/>
      <w:r w:rsidRPr="00447F64">
        <w:rPr>
          <w:rFonts w:ascii="Book Antiqua" w:hAnsi="Book Antiqua"/>
        </w:rPr>
        <w:t>Meloni</w:t>
      </w:r>
      <w:proofErr w:type="spellEnd"/>
      <w:r w:rsidRPr="00447F64">
        <w:rPr>
          <w:rFonts w:ascii="Book Antiqua" w:hAnsi="Book Antiqua"/>
        </w:rPr>
        <w:t xml:space="preserve"> M, </w:t>
      </w:r>
      <w:proofErr w:type="spellStart"/>
      <w:r w:rsidRPr="00447F64">
        <w:rPr>
          <w:rFonts w:ascii="Book Antiqua" w:hAnsi="Book Antiqua"/>
        </w:rPr>
        <w:t>Vainieri</w:t>
      </w:r>
      <w:proofErr w:type="spellEnd"/>
      <w:r w:rsidRPr="00447F64">
        <w:rPr>
          <w:rFonts w:ascii="Book Antiqua" w:hAnsi="Book Antiqua"/>
        </w:rPr>
        <w:t xml:space="preserve"> E, </w:t>
      </w:r>
      <w:proofErr w:type="spellStart"/>
      <w:r w:rsidRPr="00447F64">
        <w:rPr>
          <w:rFonts w:ascii="Book Antiqua" w:hAnsi="Book Antiqua"/>
        </w:rPr>
        <w:t>Ruotolo</w:t>
      </w:r>
      <w:proofErr w:type="spellEnd"/>
      <w:r w:rsidRPr="00447F64">
        <w:rPr>
          <w:rFonts w:ascii="Book Antiqua" w:hAnsi="Book Antiqua"/>
        </w:rPr>
        <w:t xml:space="preserve"> V, </w:t>
      </w:r>
      <w:proofErr w:type="spellStart"/>
      <w:r w:rsidRPr="00447F64">
        <w:rPr>
          <w:rFonts w:ascii="Book Antiqua" w:hAnsi="Book Antiqua"/>
        </w:rPr>
        <w:t>Giurato</w:t>
      </w:r>
      <w:proofErr w:type="spellEnd"/>
      <w:r w:rsidRPr="00447F64">
        <w:rPr>
          <w:rFonts w:ascii="Book Antiqua" w:hAnsi="Book Antiqua"/>
        </w:rPr>
        <w:t xml:space="preserve"> L. Non-healing foot ulcers in diabetic patients: general and local interfering conditions and management options with advanced wound dressings. </w:t>
      </w:r>
      <w:r w:rsidRPr="00447F64">
        <w:rPr>
          <w:rFonts w:ascii="Book Antiqua" w:hAnsi="Book Antiqua"/>
          <w:i/>
          <w:iCs/>
        </w:rPr>
        <w:t>J Wound Care</w:t>
      </w:r>
      <w:r w:rsidRPr="00447F64">
        <w:rPr>
          <w:rFonts w:ascii="Book Antiqua" w:hAnsi="Book Antiqua"/>
        </w:rPr>
        <w:t xml:space="preserve"> 2015; </w:t>
      </w:r>
      <w:r w:rsidRPr="00447F64">
        <w:rPr>
          <w:rFonts w:ascii="Book Antiqua" w:hAnsi="Book Antiqua"/>
          <w:b/>
          <w:bCs/>
        </w:rPr>
        <w:t>24</w:t>
      </w:r>
      <w:r w:rsidRPr="00447F64">
        <w:rPr>
          <w:rFonts w:ascii="Book Antiqua" w:hAnsi="Book Antiqua"/>
        </w:rPr>
        <w:t>: 35-42 [PMID: 25853647 DOI: 10.12968/jowc.2015.24.Sup4b.35]</w:t>
      </w:r>
    </w:p>
    <w:p w14:paraId="6B7A22DC"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11 </w:t>
      </w:r>
      <w:r w:rsidRPr="00447F64">
        <w:rPr>
          <w:rFonts w:ascii="Book Antiqua" w:hAnsi="Book Antiqua"/>
          <w:b/>
          <w:bCs/>
          <w:highlight w:val="yellow"/>
        </w:rPr>
        <w:t>Federation I</w:t>
      </w:r>
      <w:r w:rsidRPr="00447F64">
        <w:rPr>
          <w:rFonts w:ascii="Book Antiqua" w:hAnsi="Book Antiqua"/>
          <w:highlight w:val="yellow"/>
        </w:rPr>
        <w:t>. IDF Diabetes Atlas, 9</w:t>
      </w:r>
      <w:r w:rsidRPr="00447F64">
        <w:rPr>
          <w:rFonts w:ascii="Book Antiqua" w:hAnsi="Book Antiqua"/>
          <w:highlight w:val="yellow"/>
          <w:vertAlign w:val="superscript"/>
        </w:rPr>
        <w:t>th</w:t>
      </w:r>
      <w:r w:rsidRPr="00447F64">
        <w:rPr>
          <w:rFonts w:ascii="Book Antiqua" w:hAnsi="Book Antiqua"/>
          <w:highlight w:val="yellow"/>
        </w:rPr>
        <w:t xml:space="preserve"> ed. Brussels, Belgium: International Diabetes Federation, 2019</w:t>
      </w:r>
    </w:p>
    <w:p w14:paraId="4798331B"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12 </w:t>
      </w:r>
      <w:r w:rsidRPr="00447F64">
        <w:rPr>
          <w:rFonts w:ascii="Book Antiqua" w:hAnsi="Book Antiqua"/>
          <w:b/>
          <w:bCs/>
        </w:rPr>
        <w:t>Barnes JA</w:t>
      </w:r>
      <w:r w:rsidRPr="00447F64">
        <w:rPr>
          <w:rFonts w:ascii="Book Antiqua" w:hAnsi="Book Antiqua"/>
        </w:rPr>
        <w:t xml:space="preserve">, Eid MA, Creager MA, </w:t>
      </w:r>
      <w:proofErr w:type="spellStart"/>
      <w:r w:rsidRPr="00447F64">
        <w:rPr>
          <w:rFonts w:ascii="Book Antiqua" w:hAnsi="Book Antiqua"/>
        </w:rPr>
        <w:t>Goodney</w:t>
      </w:r>
      <w:proofErr w:type="spellEnd"/>
      <w:r w:rsidRPr="00447F64">
        <w:rPr>
          <w:rFonts w:ascii="Book Antiqua" w:hAnsi="Book Antiqua"/>
        </w:rPr>
        <w:t xml:space="preserve"> PP. Epidemiology and Risk of Amputation in Patients </w:t>
      </w:r>
      <w:proofErr w:type="gramStart"/>
      <w:r w:rsidRPr="00447F64">
        <w:rPr>
          <w:rFonts w:ascii="Book Antiqua" w:hAnsi="Book Antiqua"/>
        </w:rPr>
        <w:t>With</w:t>
      </w:r>
      <w:proofErr w:type="gramEnd"/>
      <w:r w:rsidRPr="00447F64">
        <w:rPr>
          <w:rFonts w:ascii="Book Antiqua" w:hAnsi="Book Antiqua"/>
        </w:rPr>
        <w:t xml:space="preserve"> Diabetes Mellitus and Peripheral Artery Disease. </w:t>
      </w:r>
      <w:proofErr w:type="spellStart"/>
      <w:r w:rsidRPr="00447F64">
        <w:rPr>
          <w:rFonts w:ascii="Book Antiqua" w:hAnsi="Book Antiqua"/>
          <w:i/>
          <w:iCs/>
        </w:rPr>
        <w:lastRenderedPageBreak/>
        <w:t>Arterioscler</w:t>
      </w:r>
      <w:proofErr w:type="spellEnd"/>
      <w:r w:rsidRPr="00447F64">
        <w:rPr>
          <w:rFonts w:ascii="Book Antiqua" w:hAnsi="Book Antiqua"/>
          <w:i/>
          <w:iCs/>
        </w:rPr>
        <w:t xml:space="preserve"> </w:t>
      </w:r>
      <w:proofErr w:type="spellStart"/>
      <w:r w:rsidRPr="00447F64">
        <w:rPr>
          <w:rFonts w:ascii="Book Antiqua" w:hAnsi="Book Antiqua"/>
          <w:i/>
          <w:iCs/>
        </w:rPr>
        <w:t>Thromb</w:t>
      </w:r>
      <w:proofErr w:type="spellEnd"/>
      <w:r w:rsidRPr="00447F64">
        <w:rPr>
          <w:rFonts w:ascii="Book Antiqua" w:hAnsi="Book Antiqua"/>
          <w:i/>
          <w:iCs/>
        </w:rPr>
        <w:t xml:space="preserve"> </w:t>
      </w:r>
      <w:proofErr w:type="spellStart"/>
      <w:r w:rsidRPr="00447F64">
        <w:rPr>
          <w:rFonts w:ascii="Book Antiqua" w:hAnsi="Book Antiqua"/>
          <w:i/>
          <w:iCs/>
        </w:rPr>
        <w:t>Vasc</w:t>
      </w:r>
      <w:proofErr w:type="spellEnd"/>
      <w:r w:rsidRPr="00447F64">
        <w:rPr>
          <w:rFonts w:ascii="Book Antiqua" w:hAnsi="Book Antiqua"/>
          <w:i/>
          <w:iCs/>
        </w:rPr>
        <w:t xml:space="preserve"> Biol</w:t>
      </w:r>
      <w:r w:rsidRPr="00447F64">
        <w:rPr>
          <w:rFonts w:ascii="Book Antiqua" w:hAnsi="Book Antiqua"/>
        </w:rPr>
        <w:t xml:space="preserve"> 2020; </w:t>
      </w:r>
      <w:r w:rsidRPr="00447F64">
        <w:rPr>
          <w:rFonts w:ascii="Book Antiqua" w:hAnsi="Book Antiqua"/>
          <w:b/>
          <w:bCs/>
        </w:rPr>
        <w:t>40</w:t>
      </w:r>
      <w:r w:rsidRPr="00447F64">
        <w:rPr>
          <w:rFonts w:ascii="Book Antiqua" w:hAnsi="Book Antiqua"/>
        </w:rPr>
        <w:t>: 1808-1817 [PMID: 32580632 DOI: 10.1161/ATVBAHA.120.314595]</w:t>
      </w:r>
    </w:p>
    <w:p w14:paraId="34ED5CEA"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13 </w:t>
      </w:r>
      <w:proofErr w:type="spellStart"/>
      <w:r w:rsidRPr="00447F64">
        <w:rPr>
          <w:rFonts w:ascii="Book Antiqua" w:hAnsi="Book Antiqua"/>
          <w:b/>
          <w:bCs/>
        </w:rPr>
        <w:t>Xiong</w:t>
      </w:r>
      <w:proofErr w:type="spellEnd"/>
      <w:r w:rsidRPr="00447F64">
        <w:rPr>
          <w:rFonts w:ascii="Book Antiqua" w:hAnsi="Book Antiqua"/>
          <w:b/>
          <w:bCs/>
        </w:rPr>
        <w:t xml:space="preserve"> Y</w:t>
      </w:r>
      <w:r w:rsidRPr="00447F64">
        <w:rPr>
          <w:rFonts w:ascii="Book Antiqua" w:hAnsi="Book Antiqua"/>
        </w:rPr>
        <w:t xml:space="preserve">, Chen L, Yan C, Zhou W, Endo Y, Liu J, Hu L, Hu Y, Mi B, Liu G. Circulating </w:t>
      </w:r>
      <w:proofErr w:type="spellStart"/>
      <w:r w:rsidRPr="00447F64">
        <w:rPr>
          <w:rFonts w:ascii="Book Antiqua" w:hAnsi="Book Antiqua"/>
        </w:rPr>
        <w:t>Exosomal</w:t>
      </w:r>
      <w:proofErr w:type="spellEnd"/>
      <w:r w:rsidRPr="00447F64">
        <w:rPr>
          <w:rFonts w:ascii="Book Antiqua" w:hAnsi="Book Antiqua"/>
        </w:rPr>
        <w:t xml:space="preserve"> miR-20b-5p Inhibition Restores Wnt9b Signaling and Reverses Diabetes-Associated Impaired Wound Healing. </w:t>
      </w:r>
      <w:r w:rsidRPr="00447F64">
        <w:rPr>
          <w:rFonts w:ascii="Book Antiqua" w:hAnsi="Book Antiqua"/>
          <w:i/>
          <w:iCs/>
        </w:rPr>
        <w:t>Small</w:t>
      </w:r>
      <w:r w:rsidRPr="00447F64">
        <w:rPr>
          <w:rFonts w:ascii="Book Antiqua" w:hAnsi="Book Antiqua"/>
        </w:rPr>
        <w:t xml:space="preserve"> 2020; </w:t>
      </w:r>
      <w:r w:rsidRPr="00447F64">
        <w:rPr>
          <w:rFonts w:ascii="Book Antiqua" w:hAnsi="Book Antiqua"/>
          <w:b/>
          <w:bCs/>
        </w:rPr>
        <w:t>16</w:t>
      </w:r>
      <w:r w:rsidRPr="00447F64">
        <w:rPr>
          <w:rFonts w:ascii="Book Antiqua" w:hAnsi="Book Antiqua"/>
        </w:rPr>
        <w:t>: e1904044 [PMID: 31867895 DOI: 10.1002/smll.201904044]</w:t>
      </w:r>
    </w:p>
    <w:p w14:paraId="11124923"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14 </w:t>
      </w:r>
      <w:proofErr w:type="spellStart"/>
      <w:r w:rsidRPr="00447F64">
        <w:rPr>
          <w:rFonts w:ascii="Book Antiqua" w:hAnsi="Book Antiqua"/>
          <w:b/>
          <w:bCs/>
        </w:rPr>
        <w:t>Batrakova</w:t>
      </w:r>
      <w:proofErr w:type="spellEnd"/>
      <w:r w:rsidRPr="00447F64">
        <w:rPr>
          <w:rFonts w:ascii="Book Antiqua" w:hAnsi="Book Antiqua"/>
          <w:b/>
          <w:bCs/>
        </w:rPr>
        <w:t xml:space="preserve"> EV</w:t>
      </w:r>
      <w:r w:rsidRPr="00447F64">
        <w:rPr>
          <w:rFonts w:ascii="Book Antiqua" w:hAnsi="Book Antiqua"/>
        </w:rPr>
        <w:t xml:space="preserve">, Kim MS. Using exosomes, naturally-equipped nanocarriers, for drug delivery. </w:t>
      </w:r>
      <w:r w:rsidRPr="00447F64">
        <w:rPr>
          <w:rFonts w:ascii="Book Antiqua" w:hAnsi="Book Antiqua"/>
          <w:i/>
          <w:iCs/>
        </w:rPr>
        <w:t>J Control Release</w:t>
      </w:r>
      <w:r w:rsidRPr="00447F64">
        <w:rPr>
          <w:rFonts w:ascii="Book Antiqua" w:hAnsi="Book Antiqua"/>
        </w:rPr>
        <w:t xml:space="preserve"> 2015; </w:t>
      </w:r>
      <w:r w:rsidRPr="00447F64">
        <w:rPr>
          <w:rFonts w:ascii="Book Antiqua" w:hAnsi="Book Antiqua"/>
          <w:b/>
          <w:bCs/>
        </w:rPr>
        <w:t>219</w:t>
      </w:r>
      <w:r w:rsidRPr="00447F64">
        <w:rPr>
          <w:rFonts w:ascii="Book Antiqua" w:hAnsi="Book Antiqua"/>
        </w:rPr>
        <w:t>: 396-405 [PMID: 26241750 DOI: 10.1016/j.jconrel.2015.07.030]</w:t>
      </w:r>
    </w:p>
    <w:p w14:paraId="058C8C2D"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15 </w:t>
      </w:r>
      <w:r w:rsidRPr="00447F64">
        <w:rPr>
          <w:rFonts w:ascii="Book Antiqua" w:hAnsi="Book Antiqua"/>
          <w:b/>
          <w:bCs/>
        </w:rPr>
        <w:t>Li X</w:t>
      </w:r>
      <w:r w:rsidRPr="00447F64">
        <w:rPr>
          <w:rFonts w:ascii="Book Antiqua" w:hAnsi="Book Antiqua"/>
        </w:rPr>
        <w:t xml:space="preserve">, </w:t>
      </w:r>
      <w:proofErr w:type="spellStart"/>
      <w:r w:rsidRPr="00447F64">
        <w:rPr>
          <w:rFonts w:ascii="Book Antiqua" w:hAnsi="Book Antiqua"/>
        </w:rPr>
        <w:t>Xie</w:t>
      </w:r>
      <w:proofErr w:type="spellEnd"/>
      <w:r w:rsidRPr="00447F64">
        <w:rPr>
          <w:rFonts w:ascii="Book Antiqua" w:hAnsi="Book Antiqua"/>
        </w:rPr>
        <w:t xml:space="preserve"> X, Lian W, Shi R, Han S, Zhang H, Lu L, Li M. Exosomes from adipose-derived stem cells overexpressing Nrf2 accelerate cutaneous wound healing by promoting vascularization in a diabetic foot ulcer rat model. </w:t>
      </w:r>
      <w:r w:rsidRPr="00447F64">
        <w:rPr>
          <w:rFonts w:ascii="Book Antiqua" w:hAnsi="Book Antiqua"/>
          <w:i/>
          <w:iCs/>
        </w:rPr>
        <w:t>Exp Mol Med</w:t>
      </w:r>
      <w:r w:rsidRPr="00447F64">
        <w:rPr>
          <w:rFonts w:ascii="Book Antiqua" w:hAnsi="Book Antiqua"/>
        </w:rPr>
        <w:t xml:space="preserve"> 2018; </w:t>
      </w:r>
      <w:r w:rsidRPr="00447F64">
        <w:rPr>
          <w:rFonts w:ascii="Book Antiqua" w:hAnsi="Book Antiqua"/>
          <w:b/>
          <w:bCs/>
        </w:rPr>
        <w:t>50</w:t>
      </w:r>
      <w:r w:rsidRPr="00447F64">
        <w:rPr>
          <w:rFonts w:ascii="Book Antiqua" w:hAnsi="Book Antiqua"/>
        </w:rPr>
        <w:t>: 1-14 [PMID: 29651102 DOI: 10.1038/s12276-018-0058-5]</w:t>
      </w:r>
    </w:p>
    <w:p w14:paraId="7BEA4042"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16 </w:t>
      </w:r>
      <w:proofErr w:type="spellStart"/>
      <w:r w:rsidRPr="00447F64">
        <w:rPr>
          <w:rFonts w:ascii="Book Antiqua" w:hAnsi="Book Antiqua"/>
          <w:b/>
          <w:bCs/>
        </w:rPr>
        <w:t>Shofler</w:t>
      </w:r>
      <w:proofErr w:type="spellEnd"/>
      <w:r w:rsidRPr="00447F64">
        <w:rPr>
          <w:rFonts w:ascii="Book Antiqua" w:hAnsi="Book Antiqua"/>
          <w:b/>
          <w:bCs/>
        </w:rPr>
        <w:t xml:space="preserve"> D</w:t>
      </w:r>
      <w:r w:rsidRPr="00447F64">
        <w:rPr>
          <w:rFonts w:ascii="Book Antiqua" w:hAnsi="Book Antiqua"/>
        </w:rPr>
        <w:t xml:space="preserve">, Rai V, </w:t>
      </w:r>
      <w:proofErr w:type="spellStart"/>
      <w:r w:rsidRPr="00447F64">
        <w:rPr>
          <w:rFonts w:ascii="Book Antiqua" w:hAnsi="Book Antiqua"/>
        </w:rPr>
        <w:t>Mansager</w:t>
      </w:r>
      <w:proofErr w:type="spellEnd"/>
      <w:r w:rsidRPr="00447F64">
        <w:rPr>
          <w:rFonts w:ascii="Book Antiqua" w:hAnsi="Book Antiqua"/>
        </w:rPr>
        <w:t xml:space="preserve"> S, Cramer K, Agrawal DK. Impact of </w:t>
      </w:r>
      <w:proofErr w:type="spellStart"/>
      <w:r w:rsidRPr="00447F64">
        <w:rPr>
          <w:rFonts w:ascii="Book Antiqua" w:hAnsi="Book Antiqua"/>
        </w:rPr>
        <w:t>resolvin</w:t>
      </w:r>
      <w:proofErr w:type="spellEnd"/>
      <w:r w:rsidRPr="00447F64">
        <w:rPr>
          <w:rFonts w:ascii="Book Antiqua" w:hAnsi="Book Antiqua"/>
        </w:rPr>
        <w:t xml:space="preserve"> mediators in the immunopathology of diabetes and wound healing. </w:t>
      </w:r>
      <w:r w:rsidRPr="00447F64">
        <w:rPr>
          <w:rFonts w:ascii="Book Antiqua" w:hAnsi="Book Antiqua"/>
          <w:i/>
          <w:iCs/>
        </w:rPr>
        <w:t>Expert Rev Clin Immunol</w:t>
      </w:r>
      <w:r w:rsidRPr="00447F64">
        <w:rPr>
          <w:rFonts w:ascii="Book Antiqua" w:hAnsi="Book Antiqua"/>
        </w:rPr>
        <w:t xml:space="preserve"> 2021; </w:t>
      </w:r>
      <w:r w:rsidRPr="00447F64">
        <w:rPr>
          <w:rFonts w:ascii="Book Antiqua" w:hAnsi="Book Antiqua"/>
          <w:b/>
          <w:bCs/>
        </w:rPr>
        <w:t>17</w:t>
      </w:r>
      <w:r w:rsidRPr="00447F64">
        <w:rPr>
          <w:rFonts w:ascii="Book Antiqua" w:hAnsi="Book Antiqua"/>
        </w:rPr>
        <w:t>: 681-690 [PMID: 33793355 DOI: 10.1080/1744666X.2021.1912598]</w:t>
      </w:r>
    </w:p>
    <w:p w14:paraId="64B020BB"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17 </w:t>
      </w:r>
      <w:r w:rsidRPr="00447F64">
        <w:rPr>
          <w:rFonts w:ascii="Book Antiqua" w:hAnsi="Book Antiqua"/>
          <w:b/>
          <w:bCs/>
        </w:rPr>
        <w:t>Barnes AS</w:t>
      </w:r>
      <w:r w:rsidRPr="00447F64">
        <w:rPr>
          <w:rFonts w:ascii="Book Antiqua" w:hAnsi="Book Antiqua"/>
        </w:rPr>
        <w:t xml:space="preserve">. The epidemic of obesity and diabetes: trends and treatments. </w:t>
      </w:r>
      <w:proofErr w:type="spellStart"/>
      <w:r w:rsidRPr="00447F64">
        <w:rPr>
          <w:rFonts w:ascii="Book Antiqua" w:hAnsi="Book Antiqua"/>
          <w:i/>
          <w:iCs/>
        </w:rPr>
        <w:t>Tex</w:t>
      </w:r>
      <w:proofErr w:type="spellEnd"/>
      <w:r w:rsidRPr="00447F64">
        <w:rPr>
          <w:rFonts w:ascii="Book Antiqua" w:hAnsi="Book Antiqua"/>
          <w:i/>
          <w:iCs/>
        </w:rPr>
        <w:t xml:space="preserve"> Heart Inst J</w:t>
      </w:r>
      <w:r w:rsidRPr="00447F64">
        <w:rPr>
          <w:rFonts w:ascii="Book Antiqua" w:hAnsi="Book Antiqua"/>
        </w:rPr>
        <w:t xml:space="preserve"> 2011; </w:t>
      </w:r>
      <w:r w:rsidRPr="00447F64">
        <w:rPr>
          <w:rFonts w:ascii="Book Antiqua" w:hAnsi="Book Antiqua"/>
          <w:b/>
          <w:bCs/>
        </w:rPr>
        <w:t>38</w:t>
      </w:r>
      <w:r w:rsidRPr="00447F64">
        <w:rPr>
          <w:rFonts w:ascii="Book Antiqua" w:hAnsi="Book Antiqua"/>
        </w:rPr>
        <w:t>: 142-144 [PMID: 21494521]</w:t>
      </w:r>
    </w:p>
    <w:p w14:paraId="53E49068"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18 </w:t>
      </w:r>
      <w:r w:rsidRPr="00447F64">
        <w:rPr>
          <w:rFonts w:ascii="Book Antiqua" w:hAnsi="Book Antiqua"/>
          <w:b/>
          <w:bCs/>
        </w:rPr>
        <w:t>Subramanian S</w:t>
      </w:r>
      <w:r w:rsidRPr="00447F64">
        <w:rPr>
          <w:rFonts w:ascii="Book Antiqua" w:hAnsi="Book Antiqua"/>
        </w:rPr>
        <w:t xml:space="preserve">, </w:t>
      </w:r>
      <w:proofErr w:type="spellStart"/>
      <w:r w:rsidRPr="00447F64">
        <w:rPr>
          <w:rFonts w:ascii="Book Antiqua" w:hAnsi="Book Antiqua"/>
        </w:rPr>
        <w:t>Pallati</w:t>
      </w:r>
      <w:proofErr w:type="spellEnd"/>
      <w:r w:rsidRPr="00447F64">
        <w:rPr>
          <w:rFonts w:ascii="Book Antiqua" w:hAnsi="Book Antiqua"/>
        </w:rPr>
        <w:t xml:space="preserve"> PK, Rai V, Sharma P, Agrawal DK, </w:t>
      </w:r>
      <w:proofErr w:type="spellStart"/>
      <w:r w:rsidRPr="00447F64">
        <w:rPr>
          <w:rFonts w:ascii="Book Antiqua" w:hAnsi="Book Antiqua"/>
        </w:rPr>
        <w:t>Nandipati</w:t>
      </w:r>
      <w:proofErr w:type="spellEnd"/>
      <w:r w:rsidRPr="00447F64">
        <w:rPr>
          <w:rFonts w:ascii="Book Antiqua" w:hAnsi="Book Antiqua"/>
        </w:rPr>
        <w:t xml:space="preserve"> KC. Increased expression of triggering receptor expressed on myeloid cells-1 in the population with obesity and insulin resistance. </w:t>
      </w:r>
      <w:r w:rsidRPr="00447F64">
        <w:rPr>
          <w:rFonts w:ascii="Book Antiqua" w:hAnsi="Book Antiqua"/>
          <w:i/>
          <w:iCs/>
        </w:rPr>
        <w:t>Obesity (Silver Spring)</w:t>
      </w:r>
      <w:r w:rsidRPr="00447F64">
        <w:rPr>
          <w:rFonts w:ascii="Book Antiqua" w:hAnsi="Book Antiqua"/>
        </w:rPr>
        <w:t xml:space="preserve"> 2017; </w:t>
      </w:r>
      <w:r w:rsidRPr="00447F64">
        <w:rPr>
          <w:rFonts w:ascii="Book Antiqua" w:hAnsi="Book Antiqua"/>
          <w:b/>
          <w:bCs/>
        </w:rPr>
        <w:t>25</w:t>
      </w:r>
      <w:r w:rsidRPr="00447F64">
        <w:rPr>
          <w:rFonts w:ascii="Book Antiqua" w:hAnsi="Book Antiqua"/>
        </w:rPr>
        <w:t>: 527-538 [PMID: 28111922 DOI: 10.1002/oby.21714]</w:t>
      </w:r>
    </w:p>
    <w:p w14:paraId="0284C3E5"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19 </w:t>
      </w:r>
      <w:r w:rsidRPr="00447F64">
        <w:rPr>
          <w:rFonts w:ascii="Book Antiqua" w:hAnsi="Book Antiqua"/>
          <w:b/>
          <w:bCs/>
        </w:rPr>
        <w:t>Fain JN</w:t>
      </w:r>
      <w:r w:rsidRPr="00447F64">
        <w:rPr>
          <w:rFonts w:ascii="Book Antiqua" w:hAnsi="Book Antiqua"/>
        </w:rPr>
        <w:t xml:space="preserve">. Release of interleukins and other inflammatory cytokines by human adipose tissue is enhanced in obesity and primarily due to the nonfat cells. </w:t>
      </w:r>
      <w:proofErr w:type="spellStart"/>
      <w:r w:rsidRPr="00447F64">
        <w:rPr>
          <w:rFonts w:ascii="Book Antiqua" w:hAnsi="Book Antiqua"/>
          <w:i/>
          <w:iCs/>
        </w:rPr>
        <w:t>Vitam</w:t>
      </w:r>
      <w:proofErr w:type="spellEnd"/>
      <w:r w:rsidRPr="00447F64">
        <w:rPr>
          <w:rFonts w:ascii="Book Antiqua" w:hAnsi="Book Antiqua"/>
          <w:i/>
          <w:iCs/>
        </w:rPr>
        <w:t xml:space="preserve"> </w:t>
      </w:r>
      <w:proofErr w:type="spellStart"/>
      <w:r w:rsidRPr="00447F64">
        <w:rPr>
          <w:rFonts w:ascii="Book Antiqua" w:hAnsi="Book Antiqua"/>
          <w:i/>
          <w:iCs/>
        </w:rPr>
        <w:t>Horm</w:t>
      </w:r>
      <w:proofErr w:type="spellEnd"/>
      <w:r w:rsidRPr="00447F64">
        <w:rPr>
          <w:rFonts w:ascii="Book Antiqua" w:hAnsi="Book Antiqua"/>
        </w:rPr>
        <w:t xml:space="preserve"> 2006; </w:t>
      </w:r>
      <w:r w:rsidRPr="00447F64">
        <w:rPr>
          <w:rFonts w:ascii="Book Antiqua" w:hAnsi="Book Antiqua"/>
          <w:b/>
          <w:bCs/>
        </w:rPr>
        <w:t>74</w:t>
      </w:r>
      <w:r w:rsidRPr="00447F64">
        <w:rPr>
          <w:rFonts w:ascii="Book Antiqua" w:hAnsi="Book Antiqua"/>
        </w:rPr>
        <w:t>: 443-477 [PMID: 17027526 DOI: 10.1016/S0083-6729(06)74018-3]</w:t>
      </w:r>
    </w:p>
    <w:p w14:paraId="3A5BE110"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20 </w:t>
      </w:r>
      <w:proofErr w:type="spellStart"/>
      <w:r w:rsidRPr="00447F64">
        <w:rPr>
          <w:rFonts w:ascii="Book Antiqua" w:hAnsi="Book Antiqua"/>
          <w:b/>
          <w:bCs/>
        </w:rPr>
        <w:t>Cawthorn</w:t>
      </w:r>
      <w:proofErr w:type="spellEnd"/>
      <w:r w:rsidRPr="00447F64">
        <w:rPr>
          <w:rFonts w:ascii="Book Antiqua" w:hAnsi="Book Antiqua"/>
          <w:b/>
          <w:bCs/>
        </w:rPr>
        <w:t xml:space="preserve"> WP</w:t>
      </w:r>
      <w:r w:rsidRPr="00447F64">
        <w:rPr>
          <w:rFonts w:ascii="Book Antiqua" w:hAnsi="Book Antiqua"/>
        </w:rPr>
        <w:t xml:space="preserve">, Sethi JK. TNF-alpha and adipocyte biology. </w:t>
      </w:r>
      <w:r w:rsidRPr="00447F64">
        <w:rPr>
          <w:rFonts w:ascii="Book Antiqua" w:hAnsi="Book Antiqua"/>
          <w:i/>
          <w:iCs/>
        </w:rPr>
        <w:t>FEBS Lett</w:t>
      </w:r>
      <w:r w:rsidRPr="00447F64">
        <w:rPr>
          <w:rFonts w:ascii="Book Antiqua" w:hAnsi="Book Antiqua"/>
        </w:rPr>
        <w:t xml:space="preserve"> 2008; </w:t>
      </w:r>
      <w:r w:rsidRPr="00447F64">
        <w:rPr>
          <w:rFonts w:ascii="Book Antiqua" w:hAnsi="Book Antiqua"/>
          <w:b/>
          <w:bCs/>
        </w:rPr>
        <w:t>582</w:t>
      </w:r>
      <w:r w:rsidRPr="00447F64">
        <w:rPr>
          <w:rFonts w:ascii="Book Antiqua" w:hAnsi="Book Antiqua"/>
        </w:rPr>
        <w:t>: 117-131 [PMID: 18037376 DOI: 10.1016/j.febslet.2007.11.051]</w:t>
      </w:r>
    </w:p>
    <w:p w14:paraId="71D5F77B" w14:textId="77777777" w:rsidR="003C7994" w:rsidRPr="00447F64" w:rsidRDefault="003C7994" w:rsidP="00447F64">
      <w:pPr>
        <w:spacing w:line="360" w:lineRule="auto"/>
        <w:jc w:val="both"/>
        <w:rPr>
          <w:rFonts w:ascii="Book Antiqua" w:hAnsi="Book Antiqua"/>
        </w:rPr>
      </w:pPr>
      <w:r w:rsidRPr="00447F64">
        <w:rPr>
          <w:rFonts w:ascii="Book Antiqua" w:hAnsi="Book Antiqua"/>
        </w:rPr>
        <w:lastRenderedPageBreak/>
        <w:t xml:space="preserve">21 </w:t>
      </w:r>
      <w:proofErr w:type="spellStart"/>
      <w:r w:rsidRPr="00447F64">
        <w:rPr>
          <w:rFonts w:ascii="Book Antiqua" w:hAnsi="Book Antiqua"/>
          <w:b/>
          <w:bCs/>
        </w:rPr>
        <w:t>Wisse</w:t>
      </w:r>
      <w:proofErr w:type="spellEnd"/>
      <w:r w:rsidRPr="00447F64">
        <w:rPr>
          <w:rFonts w:ascii="Book Antiqua" w:hAnsi="Book Antiqua"/>
          <w:b/>
          <w:bCs/>
        </w:rPr>
        <w:t xml:space="preserve"> BE</w:t>
      </w:r>
      <w:r w:rsidRPr="00447F64">
        <w:rPr>
          <w:rFonts w:ascii="Book Antiqua" w:hAnsi="Book Antiqua"/>
        </w:rPr>
        <w:t xml:space="preserve">. The inflammatory syndrome: the role of adipose tissue cytokines in metabolic disorders linked to obesity. </w:t>
      </w:r>
      <w:r w:rsidRPr="00447F64">
        <w:rPr>
          <w:rFonts w:ascii="Book Antiqua" w:hAnsi="Book Antiqua"/>
          <w:i/>
          <w:iCs/>
        </w:rPr>
        <w:t>J Am Soc Nephrol</w:t>
      </w:r>
      <w:r w:rsidRPr="00447F64">
        <w:rPr>
          <w:rFonts w:ascii="Book Antiqua" w:hAnsi="Book Antiqua"/>
        </w:rPr>
        <w:t xml:space="preserve"> 2004; </w:t>
      </w:r>
      <w:r w:rsidRPr="00447F64">
        <w:rPr>
          <w:rFonts w:ascii="Book Antiqua" w:hAnsi="Book Antiqua"/>
          <w:b/>
          <w:bCs/>
        </w:rPr>
        <w:t>15</w:t>
      </w:r>
      <w:r w:rsidRPr="00447F64">
        <w:rPr>
          <w:rFonts w:ascii="Book Antiqua" w:hAnsi="Book Antiqua"/>
        </w:rPr>
        <w:t>: 2792-2800 [PMID: 15504932 DOI: 10.1097/01.ASN.0000141966.69934.21]</w:t>
      </w:r>
    </w:p>
    <w:p w14:paraId="38842444"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22 </w:t>
      </w:r>
      <w:proofErr w:type="spellStart"/>
      <w:r w:rsidRPr="00447F64">
        <w:rPr>
          <w:rFonts w:ascii="Book Antiqua" w:hAnsi="Book Antiqua"/>
          <w:b/>
          <w:bCs/>
        </w:rPr>
        <w:t>Sima</w:t>
      </w:r>
      <w:proofErr w:type="spellEnd"/>
      <w:r w:rsidRPr="00447F64">
        <w:rPr>
          <w:rFonts w:ascii="Book Antiqua" w:hAnsi="Book Antiqua"/>
          <w:b/>
          <w:bCs/>
        </w:rPr>
        <w:t xml:space="preserve"> C</w:t>
      </w:r>
      <w:r w:rsidRPr="00447F64">
        <w:rPr>
          <w:rFonts w:ascii="Book Antiqua" w:hAnsi="Book Antiqua"/>
        </w:rPr>
        <w:t xml:space="preserve">, Paster B, Van Dyke TE. Function of Pro-Resolving Lipid Mediator </w:t>
      </w:r>
      <w:proofErr w:type="spellStart"/>
      <w:r w:rsidRPr="00447F64">
        <w:rPr>
          <w:rFonts w:ascii="Book Antiqua" w:hAnsi="Book Antiqua"/>
        </w:rPr>
        <w:t>Resolvin</w:t>
      </w:r>
      <w:proofErr w:type="spellEnd"/>
      <w:r w:rsidRPr="00447F64">
        <w:rPr>
          <w:rFonts w:ascii="Book Antiqua" w:hAnsi="Book Antiqua"/>
        </w:rPr>
        <w:t xml:space="preserve"> E1 in Type 2 Diabetes. </w:t>
      </w:r>
      <w:r w:rsidRPr="00447F64">
        <w:rPr>
          <w:rFonts w:ascii="Book Antiqua" w:hAnsi="Book Antiqua"/>
          <w:i/>
          <w:iCs/>
        </w:rPr>
        <w:t>Crit Rev Immunol</w:t>
      </w:r>
      <w:r w:rsidRPr="00447F64">
        <w:rPr>
          <w:rFonts w:ascii="Book Antiqua" w:hAnsi="Book Antiqua"/>
        </w:rPr>
        <w:t xml:space="preserve"> 2018; </w:t>
      </w:r>
      <w:r w:rsidRPr="00447F64">
        <w:rPr>
          <w:rFonts w:ascii="Book Antiqua" w:hAnsi="Book Antiqua"/>
          <w:b/>
          <w:bCs/>
        </w:rPr>
        <w:t>38</w:t>
      </w:r>
      <w:r w:rsidRPr="00447F64">
        <w:rPr>
          <w:rFonts w:ascii="Book Antiqua" w:hAnsi="Book Antiqua"/>
        </w:rPr>
        <w:t>: 343-365 [PMID: 30806214 DOI: 10.1615/CritRevImmunol.2018026750]</w:t>
      </w:r>
    </w:p>
    <w:p w14:paraId="407024D6"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23 </w:t>
      </w:r>
      <w:r w:rsidRPr="00447F64">
        <w:rPr>
          <w:rFonts w:ascii="Book Antiqua" w:hAnsi="Book Antiqua"/>
          <w:b/>
          <w:bCs/>
        </w:rPr>
        <w:t>Wallace HA</w:t>
      </w:r>
      <w:r w:rsidRPr="00447F64">
        <w:rPr>
          <w:rFonts w:ascii="Book Antiqua" w:hAnsi="Book Antiqua"/>
        </w:rPr>
        <w:t xml:space="preserve">, </w:t>
      </w:r>
      <w:proofErr w:type="spellStart"/>
      <w:r w:rsidRPr="00447F64">
        <w:rPr>
          <w:rFonts w:ascii="Book Antiqua" w:hAnsi="Book Antiqua"/>
        </w:rPr>
        <w:t>Basehore</w:t>
      </w:r>
      <w:proofErr w:type="spellEnd"/>
      <w:r w:rsidRPr="00447F64">
        <w:rPr>
          <w:rFonts w:ascii="Book Antiqua" w:hAnsi="Book Antiqua"/>
        </w:rPr>
        <w:t xml:space="preserve"> BM, Zito PM. Wound Healing Phases. 2022 Aug 25. In: </w:t>
      </w:r>
      <w:proofErr w:type="spellStart"/>
      <w:r w:rsidRPr="00447F64">
        <w:rPr>
          <w:rFonts w:ascii="Book Antiqua" w:hAnsi="Book Antiqua"/>
        </w:rPr>
        <w:t>StatPearls</w:t>
      </w:r>
      <w:proofErr w:type="spellEnd"/>
      <w:r w:rsidRPr="00447F64">
        <w:rPr>
          <w:rFonts w:ascii="Book Antiqua" w:hAnsi="Book Antiqua"/>
        </w:rPr>
        <w:t xml:space="preserve"> [Internet]. Treasure Island (FL): </w:t>
      </w:r>
      <w:proofErr w:type="spellStart"/>
      <w:r w:rsidRPr="00447F64">
        <w:rPr>
          <w:rFonts w:ascii="Book Antiqua" w:hAnsi="Book Antiqua"/>
        </w:rPr>
        <w:t>StatPearls</w:t>
      </w:r>
      <w:proofErr w:type="spellEnd"/>
      <w:r w:rsidRPr="00447F64">
        <w:rPr>
          <w:rFonts w:ascii="Book Antiqua" w:hAnsi="Book Antiqua"/>
        </w:rPr>
        <w:t xml:space="preserve"> Publishing; 2022 Jan– [PMID: 29262065]</w:t>
      </w:r>
    </w:p>
    <w:p w14:paraId="2942014E"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24 </w:t>
      </w:r>
      <w:r w:rsidRPr="00447F64">
        <w:rPr>
          <w:rFonts w:ascii="Book Antiqua" w:hAnsi="Book Antiqua"/>
          <w:b/>
          <w:bCs/>
        </w:rPr>
        <w:t>Rai V</w:t>
      </w:r>
      <w:r w:rsidRPr="00447F64">
        <w:rPr>
          <w:rFonts w:ascii="Book Antiqua" w:hAnsi="Book Antiqua"/>
        </w:rPr>
        <w:t xml:space="preserve">, </w:t>
      </w:r>
      <w:proofErr w:type="spellStart"/>
      <w:r w:rsidRPr="00447F64">
        <w:rPr>
          <w:rFonts w:ascii="Book Antiqua" w:hAnsi="Book Antiqua"/>
        </w:rPr>
        <w:t>Moellmer</w:t>
      </w:r>
      <w:proofErr w:type="spellEnd"/>
      <w:r w:rsidRPr="00447F64">
        <w:rPr>
          <w:rFonts w:ascii="Book Antiqua" w:hAnsi="Book Antiqua"/>
        </w:rPr>
        <w:t xml:space="preserve"> R, Agrawal DK. The role of CXCL8 in chronic nonhealing diabetic foot ulcers and phenotypic changes in fibroblasts: a molecular perspective. </w:t>
      </w:r>
      <w:r w:rsidRPr="00447F64">
        <w:rPr>
          <w:rFonts w:ascii="Book Antiqua" w:hAnsi="Book Antiqua"/>
          <w:i/>
          <w:iCs/>
        </w:rPr>
        <w:t>Mol Biol Rep</w:t>
      </w:r>
      <w:r w:rsidRPr="00447F64">
        <w:rPr>
          <w:rFonts w:ascii="Book Antiqua" w:hAnsi="Book Antiqua"/>
        </w:rPr>
        <w:t xml:space="preserve"> 2022; </w:t>
      </w:r>
      <w:r w:rsidRPr="00447F64">
        <w:rPr>
          <w:rFonts w:ascii="Book Antiqua" w:hAnsi="Book Antiqua"/>
          <w:b/>
          <w:bCs/>
        </w:rPr>
        <w:t>49</w:t>
      </w:r>
      <w:r w:rsidRPr="00447F64">
        <w:rPr>
          <w:rFonts w:ascii="Book Antiqua" w:hAnsi="Book Antiqua"/>
        </w:rPr>
        <w:t>: 1565-1572 [PMID: 35044539 DOI: 10.1007/s11033-022-07144-3]</w:t>
      </w:r>
    </w:p>
    <w:p w14:paraId="6438E5D3" w14:textId="54E90E4A" w:rsidR="003C7994" w:rsidRPr="00447F64" w:rsidRDefault="003C7994" w:rsidP="00447F64">
      <w:pPr>
        <w:spacing w:line="360" w:lineRule="auto"/>
        <w:jc w:val="both"/>
        <w:rPr>
          <w:rFonts w:ascii="Book Antiqua" w:hAnsi="Book Antiqua"/>
        </w:rPr>
      </w:pPr>
      <w:r w:rsidRPr="00447F64">
        <w:rPr>
          <w:rFonts w:ascii="Book Antiqua" w:hAnsi="Book Antiqua"/>
        </w:rPr>
        <w:t xml:space="preserve">25 </w:t>
      </w:r>
      <w:proofErr w:type="spellStart"/>
      <w:r w:rsidRPr="00447F64">
        <w:rPr>
          <w:rFonts w:ascii="Book Antiqua" w:hAnsi="Book Antiqua"/>
          <w:b/>
          <w:bCs/>
          <w:highlight w:val="yellow"/>
        </w:rPr>
        <w:t>Honnegowda</w:t>
      </w:r>
      <w:proofErr w:type="spellEnd"/>
      <w:r w:rsidRPr="00447F64">
        <w:rPr>
          <w:rFonts w:ascii="Book Antiqua" w:hAnsi="Book Antiqua"/>
          <w:b/>
          <w:bCs/>
          <w:highlight w:val="yellow"/>
        </w:rPr>
        <w:t xml:space="preserve"> TM,</w:t>
      </w:r>
      <w:r w:rsidRPr="00447F64">
        <w:rPr>
          <w:rFonts w:ascii="Book Antiqua" w:hAnsi="Book Antiqua"/>
          <w:highlight w:val="yellow"/>
        </w:rPr>
        <w:t xml:space="preserve"> Kumar P, Udupa EGP, Kumar S, Kumar U, Rao P. Role of angiogenesis and angiogenic factors in acute and chronic wound healing. </w:t>
      </w:r>
      <w:proofErr w:type="spellStart"/>
      <w:r w:rsidRPr="00447F64">
        <w:rPr>
          <w:rFonts w:ascii="Book Antiqua" w:hAnsi="Book Antiqua"/>
          <w:i/>
          <w:iCs/>
          <w:highlight w:val="yellow"/>
        </w:rPr>
        <w:t>Plast</w:t>
      </w:r>
      <w:proofErr w:type="spellEnd"/>
      <w:r w:rsidRPr="00447F64">
        <w:rPr>
          <w:rFonts w:ascii="Book Antiqua" w:hAnsi="Book Antiqua"/>
          <w:i/>
          <w:iCs/>
          <w:highlight w:val="yellow"/>
        </w:rPr>
        <w:t xml:space="preserve"> </w:t>
      </w:r>
      <w:proofErr w:type="spellStart"/>
      <w:r w:rsidRPr="00447F64">
        <w:rPr>
          <w:rFonts w:ascii="Book Antiqua" w:hAnsi="Book Antiqua"/>
          <w:i/>
          <w:iCs/>
          <w:highlight w:val="yellow"/>
        </w:rPr>
        <w:t>Aes</w:t>
      </w:r>
      <w:proofErr w:type="spellEnd"/>
      <w:r w:rsidRPr="00447F64">
        <w:rPr>
          <w:rFonts w:ascii="Book Antiqua" w:hAnsi="Book Antiqua"/>
          <w:i/>
          <w:iCs/>
          <w:highlight w:val="yellow"/>
        </w:rPr>
        <w:t xml:space="preserve"> Res</w:t>
      </w:r>
      <w:r w:rsidRPr="00447F64">
        <w:rPr>
          <w:rFonts w:ascii="Book Antiqua" w:hAnsi="Book Antiqua"/>
          <w:highlight w:val="yellow"/>
        </w:rPr>
        <w:t xml:space="preserve"> 2015;</w:t>
      </w:r>
      <w:r w:rsidR="00AA0E27" w:rsidRPr="00447F64">
        <w:rPr>
          <w:rFonts w:ascii="Book Antiqua" w:hAnsi="Book Antiqua"/>
          <w:highlight w:val="yellow"/>
        </w:rPr>
        <w:t xml:space="preserve"> </w:t>
      </w:r>
      <w:r w:rsidRPr="00447F64">
        <w:rPr>
          <w:rFonts w:ascii="Book Antiqua" w:hAnsi="Book Antiqua"/>
          <w:b/>
          <w:bCs/>
          <w:highlight w:val="yellow"/>
        </w:rPr>
        <w:t>2</w:t>
      </w:r>
      <w:r w:rsidRPr="00447F64">
        <w:rPr>
          <w:rFonts w:ascii="Book Antiqua" w:hAnsi="Book Antiqua"/>
          <w:highlight w:val="yellow"/>
        </w:rPr>
        <w:t>:</w:t>
      </w:r>
      <w:r w:rsidR="00AA0E27" w:rsidRPr="00447F64">
        <w:rPr>
          <w:rFonts w:ascii="Book Antiqua" w:hAnsi="Book Antiqua"/>
          <w:highlight w:val="yellow"/>
        </w:rPr>
        <w:t xml:space="preserve"> </w:t>
      </w:r>
      <w:r w:rsidRPr="00447F64">
        <w:rPr>
          <w:rFonts w:ascii="Book Antiqua" w:hAnsi="Book Antiqua"/>
          <w:highlight w:val="yellow"/>
        </w:rPr>
        <w:t>243-</w:t>
      </w:r>
      <w:r w:rsidR="00AA0E27" w:rsidRPr="00447F64">
        <w:rPr>
          <w:rFonts w:ascii="Book Antiqua" w:hAnsi="Book Antiqua"/>
          <w:highlight w:val="yellow"/>
        </w:rPr>
        <w:t>24</w:t>
      </w:r>
      <w:r w:rsidRPr="00447F64">
        <w:rPr>
          <w:rFonts w:ascii="Book Antiqua" w:hAnsi="Book Antiqua"/>
          <w:highlight w:val="yellow"/>
        </w:rPr>
        <w:t>9</w:t>
      </w:r>
    </w:p>
    <w:p w14:paraId="75D5BD58"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26 </w:t>
      </w:r>
      <w:r w:rsidRPr="00447F64">
        <w:rPr>
          <w:rFonts w:ascii="Book Antiqua" w:hAnsi="Book Antiqua"/>
          <w:b/>
          <w:bCs/>
        </w:rPr>
        <w:t>DiPietro LA</w:t>
      </w:r>
      <w:r w:rsidRPr="00447F64">
        <w:rPr>
          <w:rFonts w:ascii="Book Antiqua" w:hAnsi="Book Antiqua"/>
        </w:rPr>
        <w:t xml:space="preserve">. Angiogenesis and wound repair: when enough is enough. </w:t>
      </w:r>
      <w:r w:rsidRPr="00447F64">
        <w:rPr>
          <w:rFonts w:ascii="Book Antiqua" w:hAnsi="Book Antiqua"/>
          <w:i/>
          <w:iCs/>
        </w:rPr>
        <w:t xml:space="preserve">J </w:t>
      </w:r>
      <w:proofErr w:type="spellStart"/>
      <w:r w:rsidRPr="00447F64">
        <w:rPr>
          <w:rFonts w:ascii="Book Antiqua" w:hAnsi="Book Antiqua"/>
          <w:i/>
          <w:iCs/>
        </w:rPr>
        <w:t>Leukoc</w:t>
      </w:r>
      <w:proofErr w:type="spellEnd"/>
      <w:r w:rsidRPr="00447F64">
        <w:rPr>
          <w:rFonts w:ascii="Book Antiqua" w:hAnsi="Book Antiqua"/>
          <w:i/>
          <w:iCs/>
        </w:rPr>
        <w:t xml:space="preserve"> Biol</w:t>
      </w:r>
      <w:r w:rsidRPr="00447F64">
        <w:rPr>
          <w:rFonts w:ascii="Book Antiqua" w:hAnsi="Book Antiqua"/>
        </w:rPr>
        <w:t xml:space="preserve"> 2016; </w:t>
      </w:r>
      <w:r w:rsidRPr="00447F64">
        <w:rPr>
          <w:rFonts w:ascii="Book Antiqua" w:hAnsi="Book Antiqua"/>
          <w:b/>
          <w:bCs/>
        </w:rPr>
        <w:t>100</w:t>
      </w:r>
      <w:r w:rsidRPr="00447F64">
        <w:rPr>
          <w:rFonts w:ascii="Book Antiqua" w:hAnsi="Book Antiqua"/>
        </w:rPr>
        <w:t>: 979-984 [PMID: 27406995 DOI: 10.1189/jlb.4MR0316-102R]</w:t>
      </w:r>
    </w:p>
    <w:p w14:paraId="23CDD62D"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27 </w:t>
      </w:r>
      <w:r w:rsidRPr="00447F64">
        <w:rPr>
          <w:rFonts w:ascii="Book Antiqua" w:hAnsi="Book Antiqua"/>
          <w:b/>
          <w:bCs/>
        </w:rPr>
        <w:t>Newman AC</w:t>
      </w:r>
      <w:r w:rsidRPr="00447F64">
        <w:rPr>
          <w:rFonts w:ascii="Book Antiqua" w:hAnsi="Book Antiqua"/>
        </w:rPr>
        <w:t xml:space="preserve">, </w:t>
      </w:r>
      <w:proofErr w:type="spellStart"/>
      <w:r w:rsidRPr="00447F64">
        <w:rPr>
          <w:rFonts w:ascii="Book Antiqua" w:hAnsi="Book Antiqua"/>
        </w:rPr>
        <w:t>Nakatsu</w:t>
      </w:r>
      <w:proofErr w:type="spellEnd"/>
      <w:r w:rsidRPr="00447F64">
        <w:rPr>
          <w:rFonts w:ascii="Book Antiqua" w:hAnsi="Book Antiqua"/>
        </w:rPr>
        <w:t xml:space="preserve"> MN, Chou W, Gershon PD, Hughes CC. The requirement for fibroblasts in angiogenesis: fibroblast-derived matrix proteins are essential for endothelial cell lumen formation. </w:t>
      </w:r>
      <w:r w:rsidRPr="00447F64">
        <w:rPr>
          <w:rFonts w:ascii="Book Antiqua" w:hAnsi="Book Antiqua"/>
          <w:i/>
          <w:iCs/>
        </w:rPr>
        <w:t>Mol Biol Cell</w:t>
      </w:r>
      <w:r w:rsidRPr="00447F64">
        <w:rPr>
          <w:rFonts w:ascii="Book Antiqua" w:hAnsi="Book Antiqua"/>
        </w:rPr>
        <w:t xml:space="preserve"> 2011; </w:t>
      </w:r>
      <w:r w:rsidRPr="00447F64">
        <w:rPr>
          <w:rFonts w:ascii="Book Antiqua" w:hAnsi="Book Antiqua"/>
          <w:b/>
          <w:bCs/>
        </w:rPr>
        <w:t>22</w:t>
      </w:r>
      <w:r w:rsidRPr="00447F64">
        <w:rPr>
          <w:rFonts w:ascii="Book Antiqua" w:hAnsi="Book Antiqua"/>
        </w:rPr>
        <w:t>: 3791-3800 [PMID: 21865599 DOI: 10.1091/</w:t>
      </w:r>
      <w:proofErr w:type="gramStart"/>
      <w:r w:rsidRPr="00447F64">
        <w:rPr>
          <w:rFonts w:ascii="Book Antiqua" w:hAnsi="Book Antiqua"/>
        </w:rPr>
        <w:t>mbc.E</w:t>
      </w:r>
      <w:proofErr w:type="gramEnd"/>
      <w:r w:rsidRPr="00447F64">
        <w:rPr>
          <w:rFonts w:ascii="Book Antiqua" w:hAnsi="Book Antiqua"/>
        </w:rPr>
        <w:t>11-05-0393]</w:t>
      </w:r>
    </w:p>
    <w:p w14:paraId="2A9E43E8"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28 </w:t>
      </w:r>
      <w:r w:rsidRPr="00447F64">
        <w:rPr>
          <w:rFonts w:ascii="Book Antiqua" w:hAnsi="Book Antiqua"/>
          <w:b/>
          <w:bCs/>
        </w:rPr>
        <w:t>Darby IA</w:t>
      </w:r>
      <w:r w:rsidRPr="00447F64">
        <w:rPr>
          <w:rFonts w:ascii="Book Antiqua" w:hAnsi="Book Antiqua"/>
        </w:rPr>
        <w:t xml:space="preserve">, </w:t>
      </w:r>
      <w:proofErr w:type="spellStart"/>
      <w:r w:rsidRPr="00447F64">
        <w:rPr>
          <w:rFonts w:ascii="Book Antiqua" w:hAnsi="Book Antiqua"/>
        </w:rPr>
        <w:t>Laverdet</w:t>
      </w:r>
      <w:proofErr w:type="spellEnd"/>
      <w:r w:rsidRPr="00447F64">
        <w:rPr>
          <w:rFonts w:ascii="Book Antiqua" w:hAnsi="Book Antiqua"/>
        </w:rPr>
        <w:t xml:space="preserve"> B, </w:t>
      </w:r>
      <w:proofErr w:type="spellStart"/>
      <w:r w:rsidRPr="00447F64">
        <w:rPr>
          <w:rFonts w:ascii="Book Antiqua" w:hAnsi="Book Antiqua"/>
        </w:rPr>
        <w:t>Bonté</w:t>
      </w:r>
      <w:proofErr w:type="spellEnd"/>
      <w:r w:rsidRPr="00447F64">
        <w:rPr>
          <w:rFonts w:ascii="Book Antiqua" w:hAnsi="Book Antiqua"/>
        </w:rPr>
        <w:t xml:space="preserve"> F, </w:t>
      </w:r>
      <w:proofErr w:type="spellStart"/>
      <w:r w:rsidRPr="00447F64">
        <w:rPr>
          <w:rFonts w:ascii="Book Antiqua" w:hAnsi="Book Antiqua"/>
        </w:rPr>
        <w:t>Desmoulière</w:t>
      </w:r>
      <w:proofErr w:type="spellEnd"/>
      <w:r w:rsidRPr="00447F64">
        <w:rPr>
          <w:rFonts w:ascii="Book Antiqua" w:hAnsi="Book Antiqua"/>
        </w:rPr>
        <w:t xml:space="preserve"> A. Fibroblasts and myofibroblasts in wound healing. </w:t>
      </w:r>
      <w:r w:rsidRPr="00447F64">
        <w:rPr>
          <w:rFonts w:ascii="Book Antiqua" w:hAnsi="Book Antiqua"/>
          <w:i/>
          <w:iCs/>
        </w:rPr>
        <w:t xml:space="preserve">Clin </w:t>
      </w:r>
      <w:proofErr w:type="spellStart"/>
      <w:r w:rsidRPr="00447F64">
        <w:rPr>
          <w:rFonts w:ascii="Book Antiqua" w:hAnsi="Book Antiqua"/>
          <w:i/>
          <w:iCs/>
        </w:rPr>
        <w:t>Cosmet</w:t>
      </w:r>
      <w:proofErr w:type="spellEnd"/>
      <w:r w:rsidRPr="00447F64">
        <w:rPr>
          <w:rFonts w:ascii="Book Antiqua" w:hAnsi="Book Antiqua"/>
          <w:i/>
          <w:iCs/>
        </w:rPr>
        <w:t xml:space="preserve"> </w:t>
      </w:r>
      <w:proofErr w:type="spellStart"/>
      <w:r w:rsidRPr="00447F64">
        <w:rPr>
          <w:rFonts w:ascii="Book Antiqua" w:hAnsi="Book Antiqua"/>
          <w:i/>
          <w:iCs/>
        </w:rPr>
        <w:t>Investig</w:t>
      </w:r>
      <w:proofErr w:type="spellEnd"/>
      <w:r w:rsidRPr="00447F64">
        <w:rPr>
          <w:rFonts w:ascii="Book Antiqua" w:hAnsi="Book Antiqua"/>
          <w:i/>
          <w:iCs/>
        </w:rPr>
        <w:t xml:space="preserve"> Dermatol</w:t>
      </w:r>
      <w:r w:rsidRPr="00447F64">
        <w:rPr>
          <w:rFonts w:ascii="Book Antiqua" w:hAnsi="Book Antiqua"/>
        </w:rPr>
        <w:t xml:space="preserve"> 2014; </w:t>
      </w:r>
      <w:r w:rsidRPr="00447F64">
        <w:rPr>
          <w:rFonts w:ascii="Book Antiqua" w:hAnsi="Book Antiqua"/>
          <w:b/>
          <w:bCs/>
        </w:rPr>
        <w:t>7</w:t>
      </w:r>
      <w:r w:rsidRPr="00447F64">
        <w:rPr>
          <w:rFonts w:ascii="Book Antiqua" w:hAnsi="Book Antiqua"/>
        </w:rPr>
        <w:t>: 301-311 [PMID: 25395868 DOI: 10.2147/CCID.S50046]</w:t>
      </w:r>
    </w:p>
    <w:p w14:paraId="149FE0AB"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29 </w:t>
      </w:r>
      <w:r w:rsidRPr="00447F64">
        <w:rPr>
          <w:rFonts w:ascii="Book Antiqua" w:hAnsi="Book Antiqua"/>
          <w:b/>
          <w:bCs/>
        </w:rPr>
        <w:t>Burgess JL</w:t>
      </w:r>
      <w:r w:rsidRPr="00447F64">
        <w:rPr>
          <w:rFonts w:ascii="Book Antiqua" w:hAnsi="Book Antiqua"/>
        </w:rPr>
        <w:t xml:space="preserve">, </w:t>
      </w:r>
      <w:proofErr w:type="spellStart"/>
      <w:r w:rsidRPr="00447F64">
        <w:rPr>
          <w:rFonts w:ascii="Book Antiqua" w:hAnsi="Book Antiqua"/>
        </w:rPr>
        <w:t>Wyant</w:t>
      </w:r>
      <w:proofErr w:type="spellEnd"/>
      <w:r w:rsidRPr="00447F64">
        <w:rPr>
          <w:rFonts w:ascii="Book Antiqua" w:hAnsi="Book Antiqua"/>
        </w:rPr>
        <w:t xml:space="preserve"> WA, Abdo </w:t>
      </w:r>
      <w:proofErr w:type="spellStart"/>
      <w:r w:rsidRPr="00447F64">
        <w:rPr>
          <w:rFonts w:ascii="Book Antiqua" w:hAnsi="Book Antiqua"/>
        </w:rPr>
        <w:t>Abujamra</w:t>
      </w:r>
      <w:proofErr w:type="spellEnd"/>
      <w:r w:rsidRPr="00447F64">
        <w:rPr>
          <w:rFonts w:ascii="Book Antiqua" w:hAnsi="Book Antiqua"/>
        </w:rPr>
        <w:t xml:space="preserve"> B, </w:t>
      </w:r>
      <w:proofErr w:type="spellStart"/>
      <w:r w:rsidRPr="00447F64">
        <w:rPr>
          <w:rFonts w:ascii="Book Antiqua" w:hAnsi="Book Antiqua"/>
        </w:rPr>
        <w:t>Kirsner</w:t>
      </w:r>
      <w:proofErr w:type="spellEnd"/>
      <w:r w:rsidRPr="00447F64">
        <w:rPr>
          <w:rFonts w:ascii="Book Antiqua" w:hAnsi="Book Antiqua"/>
        </w:rPr>
        <w:t xml:space="preserve"> RS, </w:t>
      </w:r>
      <w:proofErr w:type="spellStart"/>
      <w:r w:rsidRPr="00447F64">
        <w:rPr>
          <w:rFonts w:ascii="Book Antiqua" w:hAnsi="Book Antiqua"/>
        </w:rPr>
        <w:t>Jozic</w:t>
      </w:r>
      <w:proofErr w:type="spellEnd"/>
      <w:r w:rsidRPr="00447F64">
        <w:rPr>
          <w:rFonts w:ascii="Book Antiqua" w:hAnsi="Book Antiqua"/>
        </w:rPr>
        <w:t xml:space="preserve"> I. Diabetic Wound-Healing Science. </w:t>
      </w:r>
      <w:proofErr w:type="spellStart"/>
      <w:r w:rsidRPr="00447F64">
        <w:rPr>
          <w:rFonts w:ascii="Book Antiqua" w:hAnsi="Book Antiqua"/>
          <w:i/>
          <w:iCs/>
        </w:rPr>
        <w:t>Medicina</w:t>
      </w:r>
      <w:proofErr w:type="spellEnd"/>
      <w:r w:rsidRPr="00447F64">
        <w:rPr>
          <w:rFonts w:ascii="Book Antiqua" w:hAnsi="Book Antiqua"/>
          <w:i/>
          <w:iCs/>
        </w:rPr>
        <w:t xml:space="preserve"> (Kaunas)</w:t>
      </w:r>
      <w:r w:rsidRPr="00447F64">
        <w:rPr>
          <w:rFonts w:ascii="Book Antiqua" w:hAnsi="Book Antiqua"/>
        </w:rPr>
        <w:t xml:space="preserve"> 2021; </w:t>
      </w:r>
      <w:r w:rsidRPr="00447F64">
        <w:rPr>
          <w:rFonts w:ascii="Book Antiqua" w:hAnsi="Book Antiqua"/>
          <w:b/>
          <w:bCs/>
        </w:rPr>
        <w:t>57</w:t>
      </w:r>
      <w:r w:rsidRPr="00447F64">
        <w:rPr>
          <w:rFonts w:ascii="Book Antiqua" w:hAnsi="Book Antiqua"/>
        </w:rPr>
        <w:t>: 1072 [PMID: 34684109 DOI: 10.3390/medicina57101072]</w:t>
      </w:r>
    </w:p>
    <w:p w14:paraId="547ABB3D" w14:textId="77777777" w:rsidR="003C7994" w:rsidRPr="00447F64" w:rsidRDefault="003C7994" w:rsidP="00447F64">
      <w:pPr>
        <w:spacing w:line="360" w:lineRule="auto"/>
        <w:jc w:val="both"/>
        <w:rPr>
          <w:rFonts w:ascii="Book Antiqua" w:hAnsi="Book Antiqua"/>
        </w:rPr>
      </w:pPr>
      <w:r w:rsidRPr="00447F64">
        <w:rPr>
          <w:rFonts w:ascii="Book Antiqua" w:hAnsi="Book Antiqua"/>
        </w:rPr>
        <w:lastRenderedPageBreak/>
        <w:t xml:space="preserve">30 </w:t>
      </w:r>
      <w:proofErr w:type="spellStart"/>
      <w:r w:rsidRPr="00447F64">
        <w:rPr>
          <w:rFonts w:ascii="Book Antiqua" w:hAnsi="Book Antiqua"/>
          <w:b/>
          <w:bCs/>
        </w:rPr>
        <w:t>Lontchi-Yimagou</w:t>
      </w:r>
      <w:proofErr w:type="spellEnd"/>
      <w:r w:rsidRPr="00447F64">
        <w:rPr>
          <w:rFonts w:ascii="Book Antiqua" w:hAnsi="Book Antiqua"/>
          <w:b/>
          <w:bCs/>
        </w:rPr>
        <w:t xml:space="preserve"> E</w:t>
      </w:r>
      <w:r w:rsidRPr="00447F64">
        <w:rPr>
          <w:rFonts w:ascii="Book Antiqua" w:hAnsi="Book Antiqua"/>
        </w:rPr>
        <w:t xml:space="preserve">, </w:t>
      </w:r>
      <w:proofErr w:type="spellStart"/>
      <w:r w:rsidRPr="00447F64">
        <w:rPr>
          <w:rFonts w:ascii="Book Antiqua" w:hAnsi="Book Antiqua"/>
        </w:rPr>
        <w:t>Sobngwi</w:t>
      </w:r>
      <w:proofErr w:type="spellEnd"/>
      <w:r w:rsidRPr="00447F64">
        <w:rPr>
          <w:rFonts w:ascii="Book Antiqua" w:hAnsi="Book Antiqua"/>
        </w:rPr>
        <w:t xml:space="preserve"> E, </w:t>
      </w:r>
      <w:proofErr w:type="spellStart"/>
      <w:r w:rsidRPr="00447F64">
        <w:rPr>
          <w:rFonts w:ascii="Book Antiqua" w:hAnsi="Book Antiqua"/>
        </w:rPr>
        <w:t>Matsha</w:t>
      </w:r>
      <w:proofErr w:type="spellEnd"/>
      <w:r w:rsidRPr="00447F64">
        <w:rPr>
          <w:rFonts w:ascii="Book Antiqua" w:hAnsi="Book Antiqua"/>
        </w:rPr>
        <w:t xml:space="preserve"> TE, </w:t>
      </w:r>
      <w:proofErr w:type="spellStart"/>
      <w:r w:rsidRPr="00447F64">
        <w:rPr>
          <w:rFonts w:ascii="Book Antiqua" w:hAnsi="Book Antiqua"/>
        </w:rPr>
        <w:t>Kengne</w:t>
      </w:r>
      <w:proofErr w:type="spellEnd"/>
      <w:r w:rsidRPr="00447F64">
        <w:rPr>
          <w:rFonts w:ascii="Book Antiqua" w:hAnsi="Book Antiqua"/>
        </w:rPr>
        <w:t xml:space="preserve"> AP. Diabetes mellitus and inflammation. </w:t>
      </w:r>
      <w:proofErr w:type="spellStart"/>
      <w:r w:rsidRPr="00447F64">
        <w:rPr>
          <w:rFonts w:ascii="Book Antiqua" w:hAnsi="Book Antiqua"/>
          <w:i/>
          <w:iCs/>
        </w:rPr>
        <w:t>Curr</w:t>
      </w:r>
      <w:proofErr w:type="spellEnd"/>
      <w:r w:rsidRPr="00447F64">
        <w:rPr>
          <w:rFonts w:ascii="Book Antiqua" w:hAnsi="Book Antiqua"/>
          <w:i/>
          <w:iCs/>
        </w:rPr>
        <w:t xml:space="preserve"> Diab Rep</w:t>
      </w:r>
      <w:r w:rsidRPr="00447F64">
        <w:rPr>
          <w:rFonts w:ascii="Book Antiqua" w:hAnsi="Book Antiqua"/>
        </w:rPr>
        <w:t xml:space="preserve"> 2013; </w:t>
      </w:r>
      <w:r w:rsidRPr="00447F64">
        <w:rPr>
          <w:rFonts w:ascii="Book Antiqua" w:hAnsi="Book Antiqua"/>
          <w:b/>
          <w:bCs/>
        </w:rPr>
        <w:t>13</w:t>
      </w:r>
      <w:r w:rsidRPr="00447F64">
        <w:rPr>
          <w:rFonts w:ascii="Book Antiqua" w:hAnsi="Book Antiqua"/>
        </w:rPr>
        <w:t>: 435-444 [PMID: 23494755 DOI: 10.1007/s11892-013-0375-y]</w:t>
      </w:r>
    </w:p>
    <w:p w14:paraId="036DF911"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31 </w:t>
      </w:r>
      <w:r w:rsidRPr="00447F64">
        <w:rPr>
          <w:rFonts w:ascii="Book Antiqua" w:hAnsi="Book Antiqua"/>
          <w:b/>
          <w:bCs/>
        </w:rPr>
        <w:t>Arruda AP</w:t>
      </w:r>
      <w:r w:rsidRPr="00447F64">
        <w:rPr>
          <w:rFonts w:ascii="Book Antiqua" w:hAnsi="Book Antiqua"/>
        </w:rPr>
        <w:t xml:space="preserve">, </w:t>
      </w:r>
      <w:proofErr w:type="spellStart"/>
      <w:r w:rsidRPr="00447F64">
        <w:rPr>
          <w:rFonts w:ascii="Book Antiqua" w:hAnsi="Book Antiqua"/>
        </w:rPr>
        <w:t>Milanski</w:t>
      </w:r>
      <w:proofErr w:type="spellEnd"/>
      <w:r w:rsidRPr="00447F64">
        <w:rPr>
          <w:rFonts w:ascii="Book Antiqua" w:hAnsi="Book Antiqua"/>
        </w:rPr>
        <w:t xml:space="preserve"> M, </w:t>
      </w:r>
      <w:proofErr w:type="spellStart"/>
      <w:r w:rsidRPr="00447F64">
        <w:rPr>
          <w:rFonts w:ascii="Book Antiqua" w:hAnsi="Book Antiqua"/>
        </w:rPr>
        <w:t>Coope</w:t>
      </w:r>
      <w:proofErr w:type="spellEnd"/>
      <w:r w:rsidRPr="00447F64">
        <w:rPr>
          <w:rFonts w:ascii="Book Antiqua" w:hAnsi="Book Antiqua"/>
        </w:rPr>
        <w:t xml:space="preserve"> A, </w:t>
      </w:r>
      <w:proofErr w:type="spellStart"/>
      <w:r w:rsidRPr="00447F64">
        <w:rPr>
          <w:rFonts w:ascii="Book Antiqua" w:hAnsi="Book Antiqua"/>
        </w:rPr>
        <w:t>Torsoni</w:t>
      </w:r>
      <w:proofErr w:type="spellEnd"/>
      <w:r w:rsidRPr="00447F64">
        <w:rPr>
          <w:rFonts w:ascii="Book Antiqua" w:hAnsi="Book Antiqua"/>
        </w:rPr>
        <w:t xml:space="preserve"> AS, </w:t>
      </w:r>
      <w:proofErr w:type="spellStart"/>
      <w:r w:rsidRPr="00447F64">
        <w:rPr>
          <w:rFonts w:ascii="Book Antiqua" w:hAnsi="Book Antiqua"/>
        </w:rPr>
        <w:t>Ropelle</w:t>
      </w:r>
      <w:proofErr w:type="spellEnd"/>
      <w:r w:rsidRPr="00447F64">
        <w:rPr>
          <w:rFonts w:ascii="Book Antiqua" w:hAnsi="Book Antiqua"/>
        </w:rPr>
        <w:t xml:space="preserve"> E, Carvalho DP, </w:t>
      </w:r>
      <w:proofErr w:type="spellStart"/>
      <w:r w:rsidRPr="00447F64">
        <w:rPr>
          <w:rFonts w:ascii="Book Antiqua" w:hAnsi="Book Antiqua"/>
        </w:rPr>
        <w:t>Carvalheira</w:t>
      </w:r>
      <w:proofErr w:type="spellEnd"/>
      <w:r w:rsidRPr="00447F64">
        <w:rPr>
          <w:rFonts w:ascii="Book Antiqua" w:hAnsi="Book Antiqua"/>
        </w:rPr>
        <w:t xml:space="preserve"> JB, </w:t>
      </w:r>
      <w:proofErr w:type="spellStart"/>
      <w:r w:rsidRPr="00447F64">
        <w:rPr>
          <w:rFonts w:ascii="Book Antiqua" w:hAnsi="Book Antiqua"/>
        </w:rPr>
        <w:t>Velloso</w:t>
      </w:r>
      <w:proofErr w:type="spellEnd"/>
      <w:r w:rsidRPr="00447F64">
        <w:rPr>
          <w:rFonts w:ascii="Book Antiqua" w:hAnsi="Book Antiqua"/>
        </w:rPr>
        <w:t xml:space="preserve"> LA. Low-grade hypothalamic inflammation leads to defective thermogenesis, insulin resistance, and impaired insulin secretion. </w:t>
      </w:r>
      <w:r w:rsidRPr="00447F64">
        <w:rPr>
          <w:rFonts w:ascii="Book Antiqua" w:hAnsi="Book Antiqua"/>
          <w:i/>
          <w:iCs/>
        </w:rPr>
        <w:t>Endocrinology</w:t>
      </w:r>
      <w:r w:rsidRPr="00447F64">
        <w:rPr>
          <w:rFonts w:ascii="Book Antiqua" w:hAnsi="Book Antiqua"/>
        </w:rPr>
        <w:t xml:space="preserve"> 2011; </w:t>
      </w:r>
      <w:r w:rsidRPr="00447F64">
        <w:rPr>
          <w:rFonts w:ascii="Book Antiqua" w:hAnsi="Book Antiqua"/>
          <w:b/>
          <w:bCs/>
        </w:rPr>
        <w:t>152</w:t>
      </w:r>
      <w:r w:rsidRPr="00447F64">
        <w:rPr>
          <w:rFonts w:ascii="Book Antiqua" w:hAnsi="Book Antiqua"/>
        </w:rPr>
        <w:t>: 1314-1326 [PMID: 21266511 DOI: 10.1210/en.2010-0659]</w:t>
      </w:r>
    </w:p>
    <w:p w14:paraId="2CF8B5DA"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32 </w:t>
      </w:r>
      <w:r w:rsidRPr="00447F64">
        <w:rPr>
          <w:rFonts w:ascii="Book Antiqua" w:hAnsi="Book Antiqua"/>
          <w:b/>
          <w:bCs/>
        </w:rPr>
        <w:t>Ji RR</w:t>
      </w:r>
      <w:r w:rsidRPr="00447F64">
        <w:rPr>
          <w:rFonts w:ascii="Book Antiqua" w:hAnsi="Book Antiqua"/>
        </w:rPr>
        <w:t xml:space="preserve">, Xu ZZ, </w:t>
      </w:r>
      <w:proofErr w:type="spellStart"/>
      <w:r w:rsidRPr="00447F64">
        <w:rPr>
          <w:rFonts w:ascii="Book Antiqua" w:hAnsi="Book Antiqua"/>
        </w:rPr>
        <w:t>Strichartz</w:t>
      </w:r>
      <w:proofErr w:type="spellEnd"/>
      <w:r w:rsidRPr="00447F64">
        <w:rPr>
          <w:rFonts w:ascii="Book Antiqua" w:hAnsi="Book Antiqua"/>
        </w:rPr>
        <w:t xml:space="preserve"> G, </w:t>
      </w:r>
      <w:proofErr w:type="spellStart"/>
      <w:r w:rsidRPr="00447F64">
        <w:rPr>
          <w:rFonts w:ascii="Book Antiqua" w:hAnsi="Book Antiqua"/>
        </w:rPr>
        <w:t>Serhan</w:t>
      </w:r>
      <w:proofErr w:type="spellEnd"/>
      <w:r w:rsidRPr="00447F64">
        <w:rPr>
          <w:rFonts w:ascii="Book Antiqua" w:hAnsi="Book Antiqua"/>
        </w:rPr>
        <w:t xml:space="preserve"> CN. Emerging roles of </w:t>
      </w:r>
      <w:proofErr w:type="spellStart"/>
      <w:r w:rsidRPr="00447F64">
        <w:rPr>
          <w:rFonts w:ascii="Book Antiqua" w:hAnsi="Book Antiqua"/>
        </w:rPr>
        <w:t>resolvins</w:t>
      </w:r>
      <w:proofErr w:type="spellEnd"/>
      <w:r w:rsidRPr="00447F64">
        <w:rPr>
          <w:rFonts w:ascii="Book Antiqua" w:hAnsi="Book Antiqua"/>
        </w:rPr>
        <w:t xml:space="preserve"> in the resolution of inflammation and pain. </w:t>
      </w:r>
      <w:r w:rsidRPr="00447F64">
        <w:rPr>
          <w:rFonts w:ascii="Book Antiqua" w:hAnsi="Book Antiqua"/>
          <w:i/>
          <w:iCs/>
        </w:rPr>
        <w:t xml:space="preserve">Trends </w:t>
      </w:r>
      <w:proofErr w:type="spellStart"/>
      <w:r w:rsidRPr="00447F64">
        <w:rPr>
          <w:rFonts w:ascii="Book Antiqua" w:hAnsi="Book Antiqua"/>
          <w:i/>
          <w:iCs/>
        </w:rPr>
        <w:t>Neurosci</w:t>
      </w:r>
      <w:proofErr w:type="spellEnd"/>
      <w:r w:rsidRPr="00447F64">
        <w:rPr>
          <w:rFonts w:ascii="Book Antiqua" w:hAnsi="Book Antiqua"/>
        </w:rPr>
        <w:t xml:space="preserve"> 2011; </w:t>
      </w:r>
      <w:r w:rsidRPr="00447F64">
        <w:rPr>
          <w:rFonts w:ascii="Book Antiqua" w:hAnsi="Book Antiqua"/>
          <w:b/>
          <w:bCs/>
        </w:rPr>
        <w:t>34</w:t>
      </w:r>
      <w:r w:rsidRPr="00447F64">
        <w:rPr>
          <w:rFonts w:ascii="Book Antiqua" w:hAnsi="Book Antiqua"/>
        </w:rPr>
        <w:t>: 599-609 [PMID: 21963090 DOI: 10.1016/j.tins.2011.08.005]</w:t>
      </w:r>
    </w:p>
    <w:p w14:paraId="5C653A45"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33 </w:t>
      </w:r>
      <w:proofErr w:type="spellStart"/>
      <w:r w:rsidRPr="00447F64">
        <w:rPr>
          <w:rFonts w:ascii="Book Antiqua" w:hAnsi="Book Antiqua"/>
          <w:b/>
          <w:bCs/>
        </w:rPr>
        <w:t>Serhan</w:t>
      </w:r>
      <w:proofErr w:type="spellEnd"/>
      <w:r w:rsidRPr="00447F64">
        <w:rPr>
          <w:rFonts w:ascii="Book Antiqua" w:hAnsi="Book Antiqua"/>
          <w:b/>
          <w:bCs/>
        </w:rPr>
        <w:t xml:space="preserve"> CN</w:t>
      </w:r>
      <w:r w:rsidRPr="00447F64">
        <w:rPr>
          <w:rFonts w:ascii="Book Antiqua" w:hAnsi="Book Antiqua"/>
        </w:rPr>
        <w:t xml:space="preserve">, Levy BD. </w:t>
      </w:r>
      <w:proofErr w:type="spellStart"/>
      <w:r w:rsidRPr="00447F64">
        <w:rPr>
          <w:rFonts w:ascii="Book Antiqua" w:hAnsi="Book Antiqua"/>
        </w:rPr>
        <w:t>Resolvins</w:t>
      </w:r>
      <w:proofErr w:type="spellEnd"/>
      <w:r w:rsidRPr="00447F64">
        <w:rPr>
          <w:rFonts w:ascii="Book Antiqua" w:hAnsi="Book Antiqua"/>
        </w:rPr>
        <w:t xml:space="preserve"> in inflammation: emergence of the pro-resolving superfamily of mediators. </w:t>
      </w:r>
      <w:r w:rsidRPr="00447F64">
        <w:rPr>
          <w:rFonts w:ascii="Book Antiqua" w:hAnsi="Book Antiqua"/>
          <w:i/>
          <w:iCs/>
        </w:rPr>
        <w:t>J Clin Invest</w:t>
      </w:r>
      <w:r w:rsidRPr="00447F64">
        <w:rPr>
          <w:rFonts w:ascii="Book Antiqua" w:hAnsi="Book Antiqua"/>
        </w:rPr>
        <w:t xml:space="preserve"> 2018; </w:t>
      </w:r>
      <w:r w:rsidRPr="00447F64">
        <w:rPr>
          <w:rFonts w:ascii="Book Antiqua" w:hAnsi="Book Antiqua"/>
          <w:b/>
          <w:bCs/>
        </w:rPr>
        <w:t>128</w:t>
      </w:r>
      <w:r w:rsidRPr="00447F64">
        <w:rPr>
          <w:rFonts w:ascii="Book Antiqua" w:hAnsi="Book Antiqua"/>
        </w:rPr>
        <w:t>: 2657-2669 [PMID: 29757195 DOI: 10.1172/JCI97943]</w:t>
      </w:r>
    </w:p>
    <w:p w14:paraId="32794D3F"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34 </w:t>
      </w:r>
      <w:proofErr w:type="spellStart"/>
      <w:r w:rsidRPr="00447F64">
        <w:rPr>
          <w:rFonts w:ascii="Book Antiqua" w:hAnsi="Book Antiqua"/>
          <w:b/>
          <w:bCs/>
        </w:rPr>
        <w:t>Schett</w:t>
      </w:r>
      <w:proofErr w:type="spellEnd"/>
      <w:r w:rsidRPr="00447F64">
        <w:rPr>
          <w:rFonts w:ascii="Book Antiqua" w:hAnsi="Book Antiqua"/>
          <w:b/>
          <w:bCs/>
        </w:rPr>
        <w:t xml:space="preserve"> G</w:t>
      </w:r>
      <w:r w:rsidRPr="00447F64">
        <w:rPr>
          <w:rFonts w:ascii="Book Antiqua" w:hAnsi="Book Antiqua"/>
        </w:rPr>
        <w:t xml:space="preserve">, </w:t>
      </w:r>
      <w:proofErr w:type="spellStart"/>
      <w:r w:rsidRPr="00447F64">
        <w:rPr>
          <w:rFonts w:ascii="Book Antiqua" w:hAnsi="Book Antiqua"/>
        </w:rPr>
        <w:t>Neurath</w:t>
      </w:r>
      <w:proofErr w:type="spellEnd"/>
      <w:r w:rsidRPr="00447F64">
        <w:rPr>
          <w:rFonts w:ascii="Book Antiqua" w:hAnsi="Book Antiqua"/>
        </w:rPr>
        <w:t xml:space="preserve"> MF. Resolution of chronic inflammatory disease: universal and tissue-specific concepts. </w:t>
      </w:r>
      <w:r w:rsidRPr="00447F64">
        <w:rPr>
          <w:rFonts w:ascii="Book Antiqua" w:hAnsi="Book Antiqua"/>
          <w:i/>
          <w:iCs/>
        </w:rPr>
        <w:t xml:space="preserve">Nat </w:t>
      </w:r>
      <w:proofErr w:type="spellStart"/>
      <w:r w:rsidRPr="00447F64">
        <w:rPr>
          <w:rFonts w:ascii="Book Antiqua" w:hAnsi="Book Antiqua"/>
          <w:i/>
          <w:iCs/>
        </w:rPr>
        <w:t>Commun</w:t>
      </w:r>
      <w:proofErr w:type="spellEnd"/>
      <w:r w:rsidRPr="00447F64">
        <w:rPr>
          <w:rFonts w:ascii="Book Antiqua" w:hAnsi="Book Antiqua"/>
        </w:rPr>
        <w:t xml:space="preserve"> 2018; </w:t>
      </w:r>
      <w:r w:rsidRPr="00447F64">
        <w:rPr>
          <w:rFonts w:ascii="Book Antiqua" w:hAnsi="Book Antiqua"/>
          <w:b/>
          <w:bCs/>
        </w:rPr>
        <w:t>9</w:t>
      </w:r>
      <w:r w:rsidRPr="00447F64">
        <w:rPr>
          <w:rFonts w:ascii="Book Antiqua" w:hAnsi="Book Antiqua"/>
        </w:rPr>
        <w:t>: 3261 [PMID: 30111884 DOI: 10.1038/s41467-018-05800-6]</w:t>
      </w:r>
    </w:p>
    <w:p w14:paraId="72953E1A"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35 </w:t>
      </w:r>
      <w:proofErr w:type="spellStart"/>
      <w:r w:rsidRPr="00447F64">
        <w:rPr>
          <w:rFonts w:ascii="Book Antiqua" w:hAnsi="Book Antiqua"/>
          <w:b/>
          <w:bCs/>
        </w:rPr>
        <w:t>Abdolmaleki</w:t>
      </w:r>
      <w:proofErr w:type="spellEnd"/>
      <w:r w:rsidRPr="00447F64">
        <w:rPr>
          <w:rFonts w:ascii="Book Antiqua" w:hAnsi="Book Antiqua"/>
          <w:b/>
          <w:bCs/>
        </w:rPr>
        <w:t xml:space="preserve"> F</w:t>
      </w:r>
      <w:r w:rsidRPr="00447F64">
        <w:rPr>
          <w:rFonts w:ascii="Book Antiqua" w:hAnsi="Book Antiqua"/>
        </w:rPr>
        <w:t xml:space="preserve">, </w:t>
      </w:r>
      <w:proofErr w:type="spellStart"/>
      <w:r w:rsidRPr="00447F64">
        <w:rPr>
          <w:rFonts w:ascii="Book Antiqua" w:hAnsi="Book Antiqua"/>
        </w:rPr>
        <w:t>Kovanen</w:t>
      </w:r>
      <w:proofErr w:type="spellEnd"/>
      <w:r w:rsidRPr="00447F64">
        <w:rPr>
          <w:rFonts w:ascii="Book Antiqua" w:hAnsi="Book Antiqua"/>
        </w:rPr>
        <w:t xml:space="preserve"> PT, </w:t>
      </w:r>
      <w:proofErr w:type="spellStart"/>
      <w:r w:rsidRPr="00447F64">
        <w:rPr>
          <w:rFonts w:ascii="Book Antiqua" w:hAnsi="Book Antiqua"/>
        </w:rPr>
        <w:t>Mardani</w:t>
      </w:r>
      <w:proofErr w:type="spellEnd"/>
      <w:r w:rsidRPr="00447F64">
        <w:rPr>
          <w:rFonts w:ascii="Book Antiqua" w:hAnsi="Book Antiqua"/>
        </w:rPr>
        <w:t xml:space="preserve"> R, </w:t>
      </w:r>
      <w:proofErr w:type="spellStart"/>
      <w:r w:rsidRPr="00447F64">
        <w:rPr>
          <w:rFonts w:ascii="Book Antiqua" w:hAnsi="Book Antiqua"/>
        </w:rPr>
        <w:t>Gheibi</w:t>
      </w:r>
      <w:proofErr w:type="spellEnd"/>
      <w:r w:rsidRPr="00447F64">
        <w:rPr>
          <w:rFonts w:ascii="Book Antiqua" w:hAnsi="Book Antiqua"/>
        </w:rPr>
        <w:t xml:space="preserve">-Hayat SM, Bo S, </w:t>
      </w:r>
      <w:proofErr w:type="spellStart"/>
      <w:r w:rsidRPr="00447F64">
        <w:rPr>
          <w:rFonts w:ascii="Book Antiqua" w:hAnsi="Book Antiqua"/>
        </w:rPr>
        <w:t>Sahebkar</w:t>
      </w:r>
      <w:proofErr w:type="spellEnd"/>
      <w:r w:rsidRPr="00447F64">
        <w:rPr>
          <w:rFonts w:ascii="Book Antiqua" w:hAnsi="Book Antiqua"/>
        </w:rPr>
        <w:t xml:space="preserve"> A. </w:t>
      </w:r>
      <w:proofErr w:type="spellStart"/>
      <w:r w:rsidRPr="00447F64">
        <w:rPr>
          <w:rFonts w:ascii="Book Antiqua" w:hAnsi="Book Antiqua"/>
        </w:rPr>
        <w:t>Resolvins</w:t>
      </w:r>
      <w:proofErr w:type="spellEnd"/>
      <w:r w:rsidRPr="00447F64">
        <w:rPr>
          <w:rFonts w:ascii="Book Antiqua" w:hAnsi="Book Antiqua"/>
        </w:rPr>
        <w:t xml:space="preserve">: Emerging Players in Autoimmune and Inflammatory Diseases. </w:t>
      </w:r>
      <w:r w:rsidRPr="00447F64">
        <w:rPr>
          <w:rFonts w:ascii="Book Antiqua" w:hAnsi="Book Antiqua"/>
          <w:i/>
          <w:iCs/>
        </w:rPr>
        <w:t>Clin Rev Allergy Immunol</w:t>
      </w:r>
      <w:r w:rsidRPr="00447F64">
        <w:rPr>
          <w:rFonts w:ascii="Book Antiqua" w:hAnsi="Book Antiqua"/>
        </w:rPr>
        <w:t xml:space="preserve"> 2020; </w:t>
      </w:r>
      <w:r w:rsidRPr="00447F64">
        <w:rPr>
          <w:rFonts w:ascii="Book Antiqua" w:hAnsi="Book Antiqua"/>
          <w:b/>
          <w:bCs/>
        </w:rPr>
        <w:t>58</w:t>
      </w:r>
      <w:r w:rsidRPr="00447F64">
        <w:rPr>
          <w:rFonts w:ascii="Book Antiqua" w:hAnsi="Book Antiqua"/>
        </w:rPr>
        <w:t>: 82-91 [PMID: 31267470 DOI: 10.1007/s12016-019-08754-9]</w:t>
      </w:r>
    </w:p>
    <w:p w14:paraId="627C71F1"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36 </w:t>
      </w:r>
      <w:proofErr w:type="spellStart"/>
      <w:r w:rsidRPr="00447F64">
        <w:rPr>
          <w:rFonts w:ascii="Book Antiqua" w:hAnsi="Book Antiqua"/>
          <w:b/>
          <w:bCs/>
        </w:rPr>
        <w:t>Capó</w:t>
      </w:r>
      <w:proofErr w:type="spellEnd"/>
      <w:r w:rsidRPr="00447F64">
        <w:rPr>
          <w:rFonts w:ascii="Book Antiqua" w:hAnsi="Book Antiqua"/>
          <w:b/>
          <w:bCs/>
        </w:rPr>
        <w:t xml:space="preserve"> X</w:t>
      </w:r>
      <w:r w:rsidRPr="00447F64">
        <w:rPr>
          <w:rFonts w:ascii="Book Antiqua" w:hAnsi="Book Antiqua"/>
        </w:rPr>
        <w:t xml:space="preserve">, Martorell M, Busquets-Cortés C, Tejada S, Tur JA, Pons A, </w:t>
      </w:r>
      <w:proofErr w:type="spellStart"/>
      <w:r w:rsidRPr="00447F64">
        <w:rPr>
          <w:rFonts w:ascii="Book Antiqua" w:hAnsi="Book Antiqua"/>
        </w:rPr>
        <w:t>Sureda</w:t>
      </w:r>
      <w:proofErr w:type="spellEnd"/>
      <w:r w:rsidRPr="00447F64">
        <w:rPr>
          <w:rFonts w:ascii="Book Antiqua" w:hAnsi="Book Antiqua"/>
        </w:rPr>
        <w:t xml:space="preserve"> A. </w:t>
      </w:r>
      <w:proofErr w:type="spellStart"/>
      <w:r w:rsidRPr="00447F64">
        <w:rPr>
          <w:rFonts w:ascii="Book Antiqua" w:hAnsi="Book Antiqua"/>
        </w:rPr>
        <w:t>Resolvins</w:t>
      </w:r>
      <w:proofErr w:type="spellEnd"/>
      <w:r w:rsidRPr="00447F64">
        <w:rPr>
          <w:rFonts w:ascii="Book Antiqua" w:hAnsi="Book Antiqua"/>
        </w:rPr>
        <w:t xml:space="preserve"> as </w:t>
      </w:r>
      <w:proofErr w:type="spellStart"/>
      <w:r w:rsidRPr="00447F64">
        <w:rPr>
          <w:rFonts w:ascii="Book Antiqua" w:hAnsi="Book Antiqua"/>
        </w:rPr>
        <w:t>proresolving</w:t>
      </w:r>
      <w:proofErr w:type="spellEnd"/>
      <w:r w:rsidRPr="00447F64">
        <w:rPr>
          <w:rFonts w:ascii="Book Antiqua" w:hAnsi="Book Antiqua"/>
        </w:rPr>
        <w:t xml:space="preserve"> inflammatory mediators in cardiovascular disease. </w:t>
      </w:r>
      <w:proofErr w:type="spellStart"/>
      <w:r w:rsidRPr="00447F64">
        <w:rPr>
          <w:rFonts w:ascii="Book Antiqua" w:hAnsi="Book Antiqua"/>
          <w:i/>
          <w:iCs/>
        </w:rPr>
        <w:t>Eur</w:t>
      </w:r>
      <w:proofErr w:type="spellEnd"/>
      <w:r w:rsidRPr="00447F64">
        <w:rPr>
          <w:rFonts w:ascii="Book Antiqua" w:hAnsi="Book Antiqua"/>
          <w:i/>
          <w:iCs/>
        </w:rPr>
        <w:t xml:space="preserve"> J Med Chem</w:t>
      </w:r>
      <w:r w:rsidRPr="00447F64">
        <w:rPr>
          <w:rFonts w:ascii="Book Antiqua" w:hAnsi="Book Antiqua"/>
        </w:rPr>
        <w:t xml:space="preserve"> 2018; </w:t>
      </w:r>
      <w:r w:rsidRPr="00447F64">
        <w:rPr>
          <w:rFonts w:ascii="Book Antiqua" w:hAnsi="Book Antiqua"/>
          <w:b/>
          <w:bCs/>
        </w:rPr>
        <w:t>153</w:t>
      </w:r>
      <w:r w:rsidRPr="00447F64">
        <w:rPr>
          <w:rFonts w:ascii="Book Antiqua" w:hAnsi="Book Antiqua"/>
        </w:rPr>
        <w:t>: 123-130 [PMID: 28732558 DOI: 10.1016/j.ejmech.2017.07.018]</w:t>
      </w:r>
    </w:p>
    <w:p w14:paraId="5B2C0630"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37 </w:t>
      </w:r>
      <w:r w:rsidRPr="00447F64">
        <w:rPr>
          <w:rFonts w:ascii="Book Antiqua" w:hAnsi="Book Antiqua"/>
          <w:b/>
          <w:bCs/>
        </w:rPr>
        <w:t>Rai V</w:t>
      </w:r>
      <w:r w:rsidRPr="00447F64">
        <w:rPr>
          <w:rFonts w:ascii="Book Antiqua" w:hAnsi="Book Antiqua"/>
        </w:rPr>
        <w:t xml:space="preserve">, </w:t>
      </w:r>
      <w:proofErr w:type="spellStart"/>
      <w:r w:rsidRPr="00447F64">
        <w:rPr>
          <w:rFonts w:ascii="Book Antiqua" w:hAnsi="Book Antiqua"/>
        </w:rPr>
        <w:t>Moellmer</w:t>
      </w:r>
      <w:proofErr w:type="spellEnd"/>
      <w:r w:rsidRPr="00447F64">
        <w:rPr>
          <w:rFonts w:ascii="Book Antiqua" w:hAnsi="Book Antiqua"/>
        </w:rPr>
        <w:t xml:space="preserve"> R, Agrawal DK. Stem Cells and Angiogenesis: Implications and Limitations in Enhancing Chronic Diabetic Foot Ulcer Healing. </w:t>
      </w:r>
      <w:r w:rsidRPr="00447F64">
        <w:rPr>
          <w:rFonts w:ascii="Book Antiqua" w:hAnsi="Book Antiqua"/>
          <w:i/>
          <w:iCs/>
        </w:rPr>
        <w:t>Cells</w:t>
      </w:r>
      <w:r w:rsidRPr="00447F64">
        <w:rPr>
          <w:rFonts w:ascii="Book Antiqua" w:hAnsi="Book Antiqua"/>
        </w:rPr>
        <w:t xml:space="preserve"> 2022; </w:t>
      </w:r>
      <w:r w:rsidRPr="00447F64">
        <w:rPr>
          <w:rFonts w:ascii="Book Antiqua" w:hAnsi="Book Antiqua"/>
          <w:b/>
          <w:bCs/>
        </w:rPr>
        <w:t>11</w:t>
      </w:r>
      <w:r w:rsidRPr="00447F64">
        <w:rPr>
          <w:rFonts w:ascii="Book Antiqua" w:hAnsi="Book Antiqua"/>
        </w:rPr>
        <w:t xml:space="preserve"> [PMID: 35892584 DOI: 10.3390/cells11152287]</w:t>
      </w:r>
    </w:p>
    <w:p w14:paraId="42F63EE5"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38 </w:t>
      </w:r>
      <w:proofErr w:type="spellStart"/>
      <w:r w:rsidRPr="00447F64">
        <w:rPr>
          <w:rFonts w:ascii="Book Antiqua" w:hAnsi="Book Antiqua"/>
          <w:b/>
          <w:bCs/>
        </w:rPr>
        <w:t>Blaudez</w:t>
      </w:r>
      <w:proofErr w:type="spellEnd"/>
      <w:r w:rsidRPr="00447F64">
        <w:rPr>
          <w:rFonts w:ascii="Book Antiqua" w:hAnsi="Book Antiqua"/>
          <w:b/>
          <w:bCs/>
        </w:rPr>
        <w:t xml:space="preserve"> F</w:t>
      </w:r>
      <w:r w:rsidRPr="00447F64">
        <w:rPr>
          <w:rFonts w:ascii="Book Antiqua" w:hAnsi="Book Antiqua"/>
        </w:rPr>
        <w:t xml:space="preserve">, </w:t>
      </w:r>
      <w:proofErr w:type="spellStart"/>
      <w:r w:rsidRPr="00447F64">
        <w:rPr>
          <w:rFonts w:ascii="Book Antiqua" w:hAnsi="Book Antiqua"/>
        </w:rPr>
        <w:t>Ivanovski</w:t>
      </w:r>
      <w:proofErr w:type="spellEnd"/>
      <w:r w:rsidRPr="00447F64">
        <w:rPr>
          <w:rFonts w:ascii="Book Antiqua" w:hAnsi="Book Antiqua"/>
        </w:rPr>
        <w:t xml:space="preserve"> S, Fournier B, </w:t>
      </w:r>
      <w:proofErr w:type="spellStart"/>
      <w:r w:rsidRPr="00447F64">
        <w:rPr>
          <w:rFonts w:ascii="Book Antiqua" w:hAnsi="Book Antiqua"/>
        </w:rPr>
        <w:t>Vaquette</w:t>
      </w:r>
      <w:proofErr w:type="spellEnd"/>
      <w:r w:rsidRPr="00447F64">
        <w:rPr>
          <w:rFonts w:ascii="Book Antiqua" w:hAnsi="Book Antiqua"/>
        </w:rPr>
        <w:t xml:space="preserve"> C. The </w:t>
      </w:r>
      <w:proofErr w:type="spellStart"/>
      <w:r w:rsidRPr="00447F64">
        <w:rPr>
          <w:rFonts w:ascii="Book Antiqua" w:hAnsi="Book Antiqua"/>
        </w:rPr>
        <w:t>utilisation</w:t>
      </w:r>
      <w:proofErr w:type="spellEnd"/>
      <w:r w:rsidRPr="00447F64">
        <w:rPr>
          <w:rFonts w:ascii="Book Antiqua" w:hAnsi="Book Antiqua"/>
        </w:rPr>
        <w:t xml:space="preserve"> of </w:t>
      </w:r>
      <w:proofErr w:type="spellStart"/>
      <w:r w:rsidRPr="00447F64">
        <w:rPr>
          <w:rFonts w:ascii="Book Antiqua" w:hAnsi="Book Antiqua"/>
        </w:rPr>
        <w:t>resolvins</w:t>
      </w:r>
      <w:proofErr w:type="spellEnd"/>
      <w:r w:rsidRPr="00447F64">
        <w:rPr>
          <w:rFonts w:ascii="Book Antiqua" w:hAnsi="Book Antiqua"/>
        </w:rPr>
        <w:t xml:space="preserve"> in medicine and tissue engineering. </w:t>
      </w:r>
      <w:r w:rsidRPr="00447F64">
        <w:rPr>
          <w:rFonts w:ascii="Book Antiqua" w:hAnsi="Book Antiqua"/>
          <w:i/>
          <w:iCs/>
        </w:rPr>
        <w:t xml:space="preserve">Acta </w:t>
      </w:r>
      <w:proofErr w:type="spellStart"/>
      <w:r w:rsidRPr="00447F64">
        <w:rPr>
          <w:rFonts w:ascii="Book Antiqua" w:hAnsi="Book Antiqua"/>
          <w:i/>
          <w:iCs/>
        </w:rPr>
        <w:t>Biomater</w:t>
      </w:r>
      <w:proofErr w:type="spellEnd"/>
      <w:r w:rsidRPr="00447F64">
        <w:rPr>
          <w:rFonts w:ascii="Book Antiqua" w:hAnsi="Book Antiqua"/>
        </w:rPr>
        <w:t xml:space="preserve"> 2022; </w:t>
      </w:r>
      <w:r w:rsidRPr="00447F64">
        <w:rPr>
          <w:rFonts w:ascii="Book Antiqua" w:hAnsi="Book Antiqua"/>
          <w:b/>
          <w:bCs/>
        </w:rPr>
        <w:t>140</w:t>
      </w:r>
      <w:r w:rsidRPr="00447F64">
        <w:rPr>
          <w:rFonts w:ascii="Book Antiqua" w:hAnsi="Book Antiqua"/>
        </w:rPr>
        <w:t>: 116-135 [PMID: 34875358 DOI: 10.1016/j.actbio.2021.11.047]</w:t>
      </w:r>
    </w:p>
    <w:p w14:paraId="7BD7C0C3" w14:textId="77777777" w:rsidR="003C7994" w:rsidRPr="00447F64" w:rsidRDefault="003C7994" w:rsidP="00447F64">
      <w:pPr>
        <w:spacing w:line="360" w:lineRule="auto"/>
        <w:jc w:val="both"/>
        <w:rPr>
          <w:rFonts w:ascii="Book Antiqua" w:hAnsi="Book Antiqua"/>
        </w:rPr>
      </w:pPr>
      <w:r w:rsidRPr="00447F64">
        <w:rPr>
          <w:rFonts w:ascii="Book Antiqua" w:hAnsi="Book Antiqua"/>
        </w:rPr>
        <w:lastRenderedPageBreak/>
        <w:t xml:space="preserve">39 </w:t>
      </w:r>
      <w:proofErr w:type="spellStart"/>
      <w:r w:rsidRPr="00447F64">
        <w:rPr>
          <w:rFonts w:ascii="Book Antiqua" w:hAnsi="Book Antiqua"/>
          <w:b/>
          <w:bCs/>
        </w:rPr>
        <w:t>Kalluri</w:t>
      </w:r>
      <w:proofErr w:type="spellEnd"/>
      <w:r w:rsidRPr="00447F64">
        <w:rPr>
          <w:rFonts w:ascii="Book Antiqua" w:hAnsi="Book Antiqua"/>
          <w:b/>
          <w:bCs/>
        </w:rPr>
        <w:t xml:space="preserve"> R</w:t>
      </w:r>
      <w:r w:rsidRPr="00447F64">
        <w:rPr>
          <w:rFonts w:ascii="Book Antiqua" w:hAnsi="Book Antiqua"/>
        </w:rPr>
        <w:t xml:space="preserve">, </w:t>
      </w:r>
      <w:proofErr w:type="spellStart"/>
      <w:r w:rsidRPr="00447F64">
        <w:rPr>
          <w:rFonts w:ascii="Book Antiqua" w:hAnsi="Book Antiqua"/>
        </w:rPr>
        <w:t>LeBleu</w:t>
      </w:r>
      <w:proofErr w:type="spellEnd"/>
      <w:r w:rsidRPr="00447F64">
        <w:rPr>
          <w:rFonts w:ascii="Book Antiqua" w:hAnsi="Book Antiqua"/>
        </w:rPr>
        <w:t xml:space="preserve"> VS. The biology, function, and biomedical applications of exosomes. </w:t>
      </w:r>
      <w:r w:rsidRPr="00447F64">
        <w:rPr>
          <w:rFonts w:ascii="Book Antiqua" w:hAnsi="Book Antiqua"/>
          <w:i/>
          <w:iCs/>
        </w:rPr>
        <w:t>Science</w:t>
      </w:r>
      <w:r w:rsidRPr="00447F64">
        <w:rPr>
          <w:rFonts w:ascii="Book Antiqua" w:hAnsi="Book Antiqua"/>
        </w:rPr>
        <w:t xml:space="preserve"> 2020; </w:t>
      </w:r>
      <w:r w:rsidRPr="00447F64">
        <w:rPr>
          <w:rFonts w:ascii="Book Antiqua" w:hAnsi="Book Antiqua"/>
          <w:b/>
          <w:bCs/>
        </w:rPr>
        <w:t>367</w:t>
      </w:r>
      <w:r w:rsidRPr="00447F64">
        <w:rPr>
          <w:rFonts w:ascii="Book Antiqua" w:hAnsi="Book Antiqua"/>
        </w:rPr>
        <w:t xml:space="preserve"> [PMID: 32029601 DOI: 10.1126/</w:t>
      </w:r>
      <w:proofErr w:type="gramStart"/>
      <w:r w:rsidRPr="00447F64">
        <w:rPr>
          <w:rFonts w:ascii="Book Antiqua" w:hAnsi="Book Antiqua"/>
        </w:rPr>
        <w:t>science.aau</w:t>
      </w:r>
      <w:proofErr w:type="gramEnd"/>
      <w:r w:rsidRPr="00447F64">
        <w:rPr>
          <w:rFonts w:ascii="Book Antiqua" w:hAnsi="Book Antiqua"/>
        </w:rPr>
        <w:t>6977]</w:t>
      </w:r>
    </w:p>
    <w:p w14:paraId="1F0AF66C"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40 </w:t>
      </w:r>
      <w:r w:rsidRPr="00447F64">
        <w:rPr>
          <w:rFonts w:ascii="Book Antiqua" w:hAnsi="Book Antiqua"/>
          <w:b/>
          <w:bCs/>
        </w:rPr>
        <w:t>Koritzinsky EH</w:t>
      </w:r>
      <w:r w:rsidRPr="00447F64">
        <w:rPr>
          <w:rFonts w:ascii="Book Antiqua" w:hAnsi="Book Antiqua"/>
        </w:rPr>
        <w:t xml:space="preserve">, Street JM, Star RA, Yuen PS. Quantification of Exosomes. </w:t>
      </w:r>
      <w:r w:rsidRPr="00447F64">
        <w:rPr>
          <w:rFonts w:ascii="Book Antiqua" w:hAnsi="Book Antiqua"/>
          <w:i/>
          <w:iCs/>
        </w:rPr>
        <w:t xml:space="preserve">J Cell </w:t>
      </w:r>
      <w:proofErr w:type="spellStart"/>
      <w:r w:rsidRPr="00447F64">
        <w:rPr>
          <w:rFonts w:ascii="Book Antiqua" w:hAnsi="Book Antiqua"/>
          <w:i/>
          <w:iCs/>
        </w:rPr>
        <w:t>Physiol</w:t>
      </w:r>
      <w:proofErr w:type="spellEnd"/>
      <w:r w:rsidRPr="00447F64">
        <w:rPr>
          <w:rFonts w:ascii="Book Antiqua" w:hAnsi="Book Antiqua"/>
        </w:rPr>
        <w:t xml:space="preserve"> 2017; </w:t>
      </w:r>
      <w:r w:rsidRPr="00447F64">
        <w:rPr>
          <w:rFonts w:ascii="Book Antiqua" w:hAnsi="Book Antiqua"/>
          <w:b/>
          <w:bCs/>
        </w:rPr>
        <w:t>232</w:t>
      </w:r>
      <w:r w:rsidRPr="00447F64">
        <w:rPr>
          <w:rFonts w:ascii="Book Antiqua" w:hAnsi="Book Antiqua"/>
        </w:rPr>
        <w:t>: 1587-1590 [PMID: 27018079 DOI: 10.1002/jcp.25387]</w:t>
      </w:r>
    </w:p>
    <w:p w14:paraId="029C5133"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41 </w:t>
      </w:r>
      <w:r w:rsidRPr="00447F64">
        <w:rPr>
          <w:rFonts w:ascii="Book Antiqua" w:hAnsi="Book Antiqua"/>
          <w:b/>
          <w:bCs/>
        </w:rPr>
        <w:t>Fang WH</w:t>
      </w:r>
      <w:r w:rsidRPr="00447F64">
        <w:rPr>
          <w:rFonts w:ascii="Book Antiqua" w:hAnsi="Book Antiqua"/>
        </w:rPr>
        <w:t xml:space="preserve">, Agrawal DK, </w:t>
      </w:r>
      <w:proofErr w:type="spellStart"/>
      <w:r w:rsidRPr="00447F64">
        <w:rPr>
          <w:rFonts w:ascii="Book Antiqua" w:hAnsi="Book Antiqua"/>
        </w:rPr>
        <w:t>Thankam</w:t>
      </w:r>
      <w:proofErr w:type="spellEnd"/>
      <w:r w:rsidRPr="00447F64">
        <w:rPr>
          <w:rFonts w:ascii="Book Antiqua" w:hAnsi="Book Antiqua"/>
        </w:rPr>
        <w:t xml:space="preserve"> FG. "Smart Exosomes": A Smart Approach for Tendon Regeneration. </w:t>
      </w:r>
      <w:r w:rsidRPr="00447F64">
        <w:rPr>
          <w:rFonts w:ascii="Book Antiqua" w:hAnsi="Book Antiqua"/>
          <w:i/>
          <w:iCs/>
        </w:rPr>
        <w:t xml:space="preserve">Tissue </w:t>
      </w:r>
      <w:proofErr w:type="spellStart"/>
      <w:r w:rsidRPr="00447F64">
        <w:rPr>
          <w:rFonts w:ascii="Book Antiqua" w:hAnsi="Book Antiqua"/>
          <w:i/>
          <w:iCs/>
        </w:rPr>
        <w:t>Eng</w:t>
      </w:r>
      <w:proofErr w:type="spellEnd"/>
      <w:r w:rsidRPr="00447F64">
        <w:rPr>
          <w:rFonts w:ascii="Book Antiqua" w:hAnsi="Book Antiqua"/>
          <w:i/>
          <w:iCs/>
        </w:rPr>
        <w:t xml:space="preserve"> Part B Rev</w:t>
      </w:r>
      <w:r w:rsidRPr="00447F64">
        <w:rPr>
          <w:rFonts w:ascii="Book Antiqua" w:hAnsi="Book Antiqua"/>
        </w:rPr>
        <w:t xml:space="preserve"> 2022; </w:t>
      </w:r>
      <w:r w:rsidRPr="00447F64">
        <w:rPr>
          <w:rFonts w:ascii="Book Antiqua" w:hAnsi="Book Antiqua"/>
          <w:b/>
          <w:bCs/>
        </w:rPr>
        <w:t>28</w:t>
      </w:r>
      <w:r w:rsidRPr="00447F64">
        <w:rPr>
          <w:rFonts w:ascii="Book Antiqua" w:hAnsi="Book Antiqua"/>
        </w:rPr>
        <w:t>: 613-625 [PMID: 34074136 DOI: 10.1089/ten.TEB.2021.0075]</w:t>
      </w:r>
    </w:p>
    <w:p w14:paraId="41E3BB56"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42 </w:t>
      </w:r>
      <w:proofErr w:type="spellStart"/>
      <w:r w:rsidRPr="00447F64">
        <w:rPr>
          <w:rFonts w:ascii="Book Antiqua" w:hAnsi="Book Antiqua"/>
          <w:b/>
          <w:bCs/>
        </w:rPr>
        <w:t>Thankam</w:t>
      </w:r>
      <w:proofErr w:type="spellEnd"/>
      <w:r w:rsidRPr="00447F64">
        <w:rPr>
          <w:rFonts w:ascii="Book Antiqua" w:hAnsi="Book Antiqua"/>
          <w:b/>
          <w:bCs/>
        </w:rPr>
        <w:t xml:space="preserve"> FG</w:t>
      </w:r>
      <w:r w:rsidRPr="00447F64">
        <w:rPr>
          <w:rFonts w:ascii="Book Antiqua" w:hAnsi="Book Antiqua"/>
        </w:rPr>
        <w:t xml:space="preserve">, Agrawal DK. Infarct Zone: </w:t>
      </w:r>
      <w:proofErr w:type="gramStart"/>
      <w:r w:rsidRPr="00447F64">
        <w:rPr>
          <w:rFonts w:ascii="Book Antiqua" w:hAnsi="Book Antiqua"/>
        </w:rPr>
        <w:t>a</w:t>
      </w:r>
      <w:proofErr w:type="gramEnd"/>
      <w:r w:rsidRPr="00447F64">
        <w:rPr>
          <w:rFonts w:ascii="Book Antiqua" w:hAnsi="Book Antiqua"/>
        </w:rPr>
        <w:t xml:space="preserve"> Novel Platform for Exosome Trade in Cardiac Tissue Regeneration. </w:t>
      </w:r>
      <w:r w:rsidRPr="00447F64">
        <w:rPr>
          <w:rFonts w:ascii="Book Antiqua" w:hAnsi="Book Antiqua"/>
          <w:i/>
          <w:iCs/>
        </w:rPr>
        <w:t xml:space="preserve">J Cardiovasc </w:t>
      </w:r>
      <w:proofErr w:type="spellStart"/>
      <w:r w:rsidRPr="00447F64">
        <w:rPr>
          <w:rFonts w:ascii="Book Antiqua" w:hAnsi="Book Antiqua"/>
          <w:i/>
          <w:iCs/>
        </w:rPr>
        <w:t>Transl</w:t>
      </w:r>
      <w:proofErr w:type="spellEnd"/>
      <w:r w:rsidRPr="00447F64">
        <w:rPr>
          <w:rFonts w:ascii="Book Antiqua" w:hAnsi="Book Antiqua"/>
          <w:i/>
          <w:iCs/>
        </w:rPr>
        <w:t xml:space="preserve"> Res</w:t>
      </w:r>
      <w:r w:rsidRPr="00447F64">
        <w:rPr>
          <w:rFonts w:ascii="Book Antiqua" w:hAnsi="Book Antiqua"/>
        </w:rPr>
        <w:t xml:space="preserve"> 2020; </w:t>
      </w:r>
      <w:r w:rsidRPr="00447F64">
        <w:rPr>
          <w:rFonts w:ascii="Book Antiqua" w:hAnsi="Book Antiqua"/>
          <w:b/>
          <w:bCs/>
        </w:rPr>
        <w:t>13</w:t>
      </w:r>
      <w:r w:rsidRPr="00447F64">
        <w:rPr>
          <w:rFonts w:ascii="Book Antiqua" w:hAnsi="Book Antiqua"/>
        </w:rPr>
        <w:t>: 686-701 [PMID: 31907784 DOI: 10.1007/s12265-019-09952-8]</w:t>
      </w:r>
    </w:p>
    <w:p w14:paraId="5896B9B8"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43 </w:t>
      </w:r>
      <w:r w:rsidRPr="00447F64">
        <w:rPr>
          <w:rFonts w:ascii="Book Antiqua" w:hAnsi="Book Antiqua"/>
          <w:b/>
          <w:bCs/>
        </w:rPr>
        <w:t xml:space="preserve">da Silva </w:t>
      </w:r>
      <w:proofErr w:type="spellStart"/>
      <w:r w:rsidRPr="00447F64">
        <w:rPr>
          <w:rFonts w:ascii="Book Antiqua" w:hAnsi="Book Antiqua"/>
          <w:b/>
          <w:bCs/>
        </w:rPr>
        <w:t>Novaes</w:t>
      </w:r>
      <w:proofErr w:type="spellEnd"/>
      <w:r w:rsidRPr="00447F64">
        <w:rPr>
          <w:rFonts w:ascii="Book Antiqua" w:hAnsi="Book Antiqua"/>
          <w:b/>
          <w:bCs/>
        </w:rPr>
        <w:t xml:space="preserve"> A</w:t>
      </w:r>
      <w:r w:rsidRPr="00447F64">
        <w:rPr>
          <w:rFonts w:ascii="Book Antiqua" w:hAnsi="Book Antiqua"/>
        </w:rPr>
        <w:t xml:space="preserve">, Borges FT, </w:t>
      </w:r>
      <w:proofErr w:type="spellStart"/>
      <w:r w:rsidRPr="00447F64">
        <w:rPr>
          <w:rFonts w:ascii="Book Antiqua" w:hAnsi="Book Antiqua"/>
        </w:rPr>
        <w:t>Maquigussa</w:t>
      </w:r>
      <w:proofErr w:type="spellEnd"/>
      <w:r w:rsidRPr="00447F64">
        <w:rPr>
          <w:rFonts w:ascii="Book Antiqua" w:hAnsi="Book Antiqua"/>
        </w:rPr>
        <w:t xml:space="preserve"> E, Varela VA, Dias MVS, </w:t>
      </w:r>
      <w:proofErr w:type="spellStart"/>
      <w:r w:rsidRPr="00447F64">
        <w:rPr>
          <w:rFonts w:ascii="Book Antiqua" w:hAnsi="Book Antiqua"/>
        </w:rPr>
        <w:t>Boim</w:t>
      </w:r>
      <w:proofErr w:type="spellEnd"/>
      <w:r w:rsidRPr="00447F64">
        <w:rPr>
          <w:rFonts w:ascii="Book Antiqua" w:hAnsi="Book Antiqua"/>
        </w:rPr>
        <w:t xml:space="preserve"> MA. Influence of high glucose on mesangial cell-derived exosome composition, secretion and cell communication. </w:t>
      </w:r>
      <w:r w:rsidRPr="00447F64">
        <w:rPr>
          <w:rFonts w:ascii="Book Antiqua" w:hAnsi="Book Antiqua"/>
          <w:i/>
          <w:iCs/>
        </w:rPr>
        <w:t>Sci Rep</w:t>
      </w:r>
      <w:r w:rsidRPr="00447F64">
        <w:rPr>
          <w:rFonts w:ascii="Book Antiqua" w:hAnsi="Book Antiqua"/>
        </w:rPr>
        <w:t xml:space="preserve"> 2019; </w:t>
      </w:r>
      <w:r w:rsidRPr="00447F64">
        <w:rPr>
          <w:rFonts w:ascii="Book Antiqua" w:hAnsi="Book Antiqua"/>
          <w:b/>
          <w:bCs/>
        </w:rPr>
        <w:t>9</w:t>
      </w:r>
      <w:r w:rsidRPr="00447F64">
        <w:rPr>
          <w:rFonts w:ascii="Book Antiqua" w:hAnsi="Book Antiqua"/>
        </w:rPr>
        <w:t>: 6270 [PMID: 31000742 DOI: 10.1038/s41598-019-42746-1]</w:t>
      </w:r>
    </w:p>
    <w:p w14:paraId="295FB2C5"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44 </w:t>
      </w:r>
      <w:proofErr w:type="spellStart"/>
      <w:r w:rsidRPr="00447F64">
        <w:rPr>
          <w:rFonts w:ascii="Book Antiqua" w:hAnsi="Book Antiqua"/>
          <w:b/>
          <w:bCs/>
        </w:rPr>
        <w:t>Blazquez</w:t>
      </w:r>
      <w:proofErr w:type="spellEnd"/>
      <w:r w:rsidRPr="00447F64">
        <w:rPr>
          <w:rFonts w:ascii="Book Antiqua" w:hAnsi="Book Antiqua"/>
          <w:b/>
          <w:bCs/>
        </w:rPr>
        <w:t xml:space="preserve"> R</w:t>
      </w:r>
      <w:r w:rsidRPr="00447F64">
        <w:rPr>
          <w:rFonts w:ascii="Book Antiqua" w:hAnsi="Book Antiqua"/>
        </w:rPr>
        <w:t xml:space="preserve">, Sanchez-Margallo FM, de la Rosa O, </w:t>
      </w:r>
      <w:proofErr w:type="spellStart"/>
      <w:r w:rsidRPr="00447F64">
        <w:rPr>
          <w:rFonts w:ascii="Book Antiqua" w:hAnsi="Book Antiqua"/>
        </w:rPr>
        <w:t>Dalemans</w:t>
      </w:r>
      <w:proofErr w:type="spellEnd"/>
      <w:r w:rsidRPr="00447F64">
        <w:rPr>
          <w:rFonts w:ascii="Book Antiqua" w:hAnsi="Book Antiqua"/>
        </w:rPr>
        <w:t xml:space="preserve"> W, Alvarez V, </w:t>
      </w:r>
      <w:proofErr w:type="spellStart"/>
      <w:r w:rsidRPr="00447F64">
        <w:rPr>
          <w:rFonts w:ascii="Book Antiqua" w:hAnsi="Book Antiqua"/>
        </w:rPr>
        <w:t>Tarazona</w:t>
      </w:r>
      <w:proofErr w:type="spellEnd"/>
      <w:r w:rsidRPr="00447F64">
        <w:rPr>
          <w:rFonts w:ascii="Book Antiqua" w:hAnsi="Book Antiqua"/>
        </w:rPr>
        <w:t xml:space="preserve"> R, Casado JG. Immunomodulatory Potential of Human Adipose Mesenchymal Stem Cells Derived Exosomes on in vitro Stimulated T Cells. </w:t>
      </w:r>
      <w:r w:rsidRPr="00447F64">
        <w:rPr>
          <w:rFonts w:ascii="Book Antiqua" w:hAnsi="Book Antiqua"/>
          <w:i/>
          <w:iCs/>
        </w:rPr>
        <w:t>Front Immunol</w:t>
      </w:r>
      <w:r w:rsidRPr="00447F64">
        <w:rPr>
          <w:rFonts w:ascii="Book Antiqua" w:hAnsi="Book Antiqua"/>
        </w:rPr>
        <w:t xml:space="preserve"> 2014; </w:t>
      </w:r>
      <w:r w:rsidRPr="00447F64">
        <w:rPr>
          <w:rFonts w:ascii="Book Antiqua" w:hAnsi="Book Antiqua"/>
          <w:b/>
          <w:bCs/>
        </w:rPr>
        <w:t>5</w:t>
      </w:r>
      <w:r w:rsidRPr="00447F64">
        <w:rPr>
          <w:rFonts w:ascii="Book Antiqua" w:hAnsi="Book Antiqua"/>
        </w:rPr>
        <w:t>: 556 [PMID: 25414703 DOI: 10.3389/fimmu.2014.00556]</w:t>
      </w:r>
    </w:p>
    <w:p w14:paraId="5759EAC2"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45 </w:t>
      </w:r>
      <w:r w:rsidRPr="00447F64">
        <w:rPr>
          <w:rFonts w:ascii="Book Antiqua" w:hAnsi="Book Antiqua"/>
          <w:b/>
          <w:bCs/>
        </w:rPr>
        <w:t>Chen L</w:t>
      </w:r>
      <w:r w:rsidRPr="00447F64">
        <w:rPr>
          <w:rFonts w:ascii="Book Antiqua" w:hAnsi="Book Antiqua"/>
        </w:rPr>
        <w:t xml:space="preserve">, Qin L, Chen C, Hu Q, Wang J, Shen J. Serum exosomes accelerate diabetic wound healing by promoting angiogenesis and ECM formation. </w:t>
      </w:r>
      <w:r w:rsidRPr="00447F64">
        <w:rPr>
          <w:rFonts w:ascii="Book Antiqua" w:hAnsi="Book Antiqua"/>
          <w:i/>
          <w:iCs/>
        </w:rPr>
        <w:t>Cell Biol Int</w:t>
      </w:r>
      <w:r w:rsidRPr="00447F64">
        <w:rPr>
          <w:rFonts w:ascii="Book Antiqua" w:hAnsi="Book Antiqua"/>
        </w:rPr>
        <w:t xml:space="preserve"> 2021; </w:t>
      </w:r>
      <w:r w:rsidRPr="00447F64">
        <w:rPr>
          <w:rFonts w:ascii="Book Antiqua" w:hAnsi="Book Antiqua"/>
          <w:b/>
          <w:bCs/>
        </w:rPr>
        <w:t>45</w:t>
      </w:r>
      <w:r w:rsidRPr="00447F64">
        <w:rPr>
          <w:rFonts w:ascii="Book Antiqua" w:hAnsi="Book Antiqua"/>
        </w:rPr>
        <w:t>: 1976-1985 [PMID: 33991016 DOI: 10.1002/cbin.11627]</w:t>
      </w:r>
    </w:p>
    <w:p w14:paraId="2F900159"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46 </w:t>
      </w:r>
      <w:proofErr w:type="spellStart"/>
      <w:r w:rsidRPr="00447F64">
        <w:rPr>
          <w:rFonts w:ascii="Book Antiqua" w:hAnsi="Book Antiqua"/>
          <w:b/>
          <w:bCs/>
        </w:rPr>
        <w:t>Pomatto</w:t>
      </w:r>
      <w:proofErr w:type="spellEnd"/>
      <w:r w:rsidRPr="00447F64">
        <w:rPr>
          <w:rFonts w:ascii="Book Antiqua" w:hAnsi="Book Antiqua"/>
          <w:b/>
          <w:bCs/>
        </w:rPr>
        <w:t xml:space="preserve"> M</w:t>
      </w:r>
      <w:r w:rsidRPr="00447F64">
        <w:rPr>
          <w:rFonts w:ascii="Book Antiqua" w:hAnsi="Book Antiqua"/>
        </w:rPr>
        <w:t xml:space="preserve">, Gai C, Negro F, </w:t>
      </w:r>
      <w:proofErr w:type="spellStart"/>
      <w:r w:rsidRPr="00447F64">
        <w:rPr>
          <w:rFonts w:ascii="Book Antiqua" w:hAnsi="Book Antiqua"/>
        </w:rPr>
        <w:t>Cedrino</w:t>
      </w:r>
      <w:proofErr w:type="spellEnd"/>
      <w:r w:rsidRPr="00447F64">
        <w:rPr>
          <w:rFonts w:ascii="Book Antiqua" w:hAnsi="Book Antiqua"/>
        </w:rPr>
        <w:t xml:space="preserve"> M, Grange C, </w:t>
      </w:r>
      <w:proofErr w:type="spellStart"/>
      <w:r w:rsidRPr="00447F64">
        <w:rPr>
          <w:rFonts w:ascii="Book Antiqua" w:hAnsi="Book Antiqua"/>
        </w:rPr>
        <w:t>Ceccotti</w:t>
      </w:r>
      <w:proofErr w:type="spellEnd"/>
      <w:r w:rsidRPr="00447F64">
        <w:rPr>
          <w:rFonts w:ascii="Book Antiqua" w:hAnsi="Book Antiqua"/>
        </w:rPr>
        <w:t xml:space="preserve"> E, </w:t>
      </w:r>
      <w:proofErr w:type="spellStart"/>
      <w:r w:rsidRPr="00447F64">
        <w:rPr>
          <w:rFonts w:ascii="Book Antiqua" w:hAnsi="Book Antiqua"/>
        </w:rPr>
        <w:t>Togliatto</w:t>
      </w:r>
      <w:proofErr w:type="spellEnd"/>
      <w:r w:rsidRPr="00447F64">
        <w:rPr>
          <w:rFonts w:ascii="Book Antiqua" w:hAnsi="Book Antiqua"/>
        </w:rPr>
        <w:t xml:space="preserve"> G, </w:t>
      </w:r>
      <w:proofErr w:type="spellStart"/>
      <w:r w:rsidRPr="00447F64">
        <w:rPr>
          <w:rFonts w:ascii="Book Antiqua" w:hAnsi="Book Antiqua"/>
        </w:rPr>
        <w:t>Collino</w:t>
      </w:r>
      <w:proofErr w:type="spellEnd"/>
      <w:r w:rsidRPr="00447F64">
        <w:rPr>
          <w:rFonts w:ascii="Book Antiqua" w:hAnsi="Book Antiqua"/>
        </w:rPr>
        <w:t xml:space="preserve"> F, </w:t>
      </w:r>
      <w:proofErr w:type="spellStart"/>
      <w:r w:rsidRPr="00447F64">
        <w:rPr>
          <w:rFonts w:ascii="Book Antiqua" w:hAnsi="Book Antiqua"/>
        </w:rPr>
        <w:t>Tapparo</w:t>
      </w:r>
      <w:proofErr w:type="spellEnd"/>
      <w:r w:rsidRPr="00447F64">
        <w:rPr>
          <w:rFonts w:ascii="Book Antiqua" w:hAnsi="Book Antiqua"/>
        </w:rPr>
        <w:t xml:space="preserve"> M, </w:t>
      </w:r>
      <w:proofErr w:type="spellStart"/>
      <w:r w:rsidRPr="00447F64">
        <w:rPr>
          <w:rFonts w:ascii="Book Antiqua" w:hAnsi="Book Antiqua"/>
        </w:rPr>
        <w:t>Figliolini</w:t>
      </w:r>
      <w:proofErr w:type="spellEnd"/>
      <w:r w:rsidRPr="00447F64">
        <w:rPr>
          <w:rFonts w:ascii="Book Antiqua" w:hAnsi="Book Antiqua"/>
        </w:rPr>
        <w:t xml:space="preserve"> F, </w:t>
      </w:r>
      <w:proofErr w:type="spellStart"/>
      <w:r w:rsidRPr="00447F64">
        <w:rPr>
          <w:rFonts w:ascii="Book Antiqua" w:hAnsi="Book Antiqua"/>
        </w:rPr>
        <w:t>Lopatina</w:t>
      </w:r>
      <w:proofErr w:type="spellEnd"/>
      <w:r w:rsidRPr="00447F64">
        <w:rPr>
          <w:rFonts w:ascii="Book Antiqua" w:hAnsi="Book Antiqua"/>
        </w:rPr>
        <w:t xml:space="preserve"> T, Brizzi MF, </w:t>
      </w:r>
      <w:proofErr w:type="spellStart"/>
      <w:r w:rsidRPr="00447F64">
        <w:rPr>
          <w:rFonts w:ascii="Book Antiqua" w:hAnsi="Book Antiqua"/>
        </w:rPr>
        <w:t>Camussi</w:t>
      </w:r>
      <w:proofErr w:type="spellEnd"/>
      <w:r w:rsidRPr="00447F64">
        <w:rPr>
          <w:rFonts w:ascii="Book Antiqua" w:hAnsi="Book Antiqua"/>
        </w:rPr>
        <w:t xml:space="preserve"> G. Differential Therapeutic Effect of Extracellular Vesicles Derived by Bone Marrow and Adipose Mesenchymal Stem Cells on Wound Healing of Diabetic Ulcers and Correlation to Their Cargoes. </w:t>
      </w:r>
      <w:r w:rsidRPr="00447F64">
        <w:rPr>
          <w:rFonts w:ascii="Book Antiqua" w:hAnsi="Book Antiqua"/>
          <w:i/>
          <w:iCs/>
        </w:rPr>
        <w:t>Int J Mol Sci</w:t>
      </w:r>
      <w:r w:rsidRPr="00447F64">
        <w:rPr>
          <w:rFonts w:ascii="Book Antiqua" w:hAnsi="Book Antiqua"/>
        </w:rPr>
        <w:t xml:space="preserve"> 2021; </w:t>
      </w:r>
      <w:r w:rsidRPr="00447F64">
        <w:rPr>
          <w:rFonts w:ascii="Book Antiqua" w:hAnsi="Book Antiqua"/>
          <w:b/>
          <w:bCs/>
        </w:rPr>
        <w:t>22</w:t>
      </w:r>
      <w:r w:rsidRPr="00447F64">
        <w:rPr>
          <w:rFonts w:ascii="Book Antiqua" w:hAnsi="Book Antiqua"/>
        </w:rPr>
        <w:t xml:space="preserve"> [PMID: 33917759 DOI: 10.3390/ijms22083851]</w:t>
      </w:r>
    </w:p>
    <w:p w14:paraId="42908A40"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47 </w:t>
      </w:r>
      <w:r w:rsidRPr="00447F64">
        <w:rPr>
          <w:rFonts w:ascii="Book Antiqua" w:hAnsi="Book Antiqua"/>
          <w:b/>
          <w:bCs/>
        </w:rPr>
        <w:t>Li M</w:t>
      </w:r>
      <w:r w:rsidRPr="00447F64">
        <w:rPr>
          <w:rFonts w:ascii="Book Antiqua" w:hAnsi="Book Antiqua"/>
        </w:rPr>
        <w:t xml:space="preserve">, Wang T, Tian H, Wei G, Zhao L, Shi Y. Macrophage-derived exosomes accelerate wound healing through their anti-inflammation effects in a diabetic rat model. </w:t>
      </w:r>
      <w:proofErr w:type="spellStart"/>
      <w:r w:rsidRPr="00447F64">
        <w:rPr>
          <w:rFonts w:ascii="Book Antiqua" w:hAnsi="Book Antiqua"/>
          <w:i/>
          <w:iCs/>
        </w:rPr>
        <w:lastRenderedPageBreak/>
        <w:t>Artif</w:t>
      </w:r>
      <w:proofErr w:type="spellEnd"/>
      <w:r w:rsidRPr="00447F64">
        <w:rPr>
          <w:rFonts w:ascii="Book Antiqua" w:hAnsi="Book Antiqua"/>
          <w:i/>
          <w:iCs/>
        </w:rPr>
        <w:t xml:space="preserve"> Cells </w:t>
      </w:r>
      <w:proofErr w:type="spellStart"/>
      <w:r w:rsidRPr="00447F64">
        <w:rPr>
          <w:rFonts w:ascii="Book Antiqua" w:hAnsi="Book Antiqua"/>
          <w:i/>
          <w:iCs/>
        </w:rPr>
        <w:t>Nanomed</w:t>
      </w:r>
      <w:proofErr w:type="spellEnd"/>
      <w:r w:rsidRPr="00447F64">
        <w:rPr>
          <w:rFonts w:ascii="Book Antiqua" w:hAnsi="Book Antiqua"/>
          <w:i/>
          <w:iCs/>
        </w:rPr>
        <w:t xml:space="preserve"> </w:t>
      </w:r>
      <w:proofErr w:type="spellStart"/>
      <w:r w:rsidRPr="00447F64">
        <w:rPr>
          <w:rFonts w:ascii="Book Antiqua" w:hAnsi="Book Antiqua"/>
          <w:i/>
          <w:iCs/>
        </w:rPr>
        <w:t>Biotechnol</w:t>
      </w:r>
      <w:proofErr w:type="spellEnd"/>
      <w:r w:rsidRPr="00447F64">
        <w:rPr>
          <w:rFonts w:ascii="Book Antiqua" w:hAnsi="Book Antiqua"/>
        </w:rPr>
        <w:t xml:space="preserve"> 2019; </w:t>
      </w:r>
      <w:r w:rsidRPr="00447F64">
        <w:rPr>
          <w:rFonts w:ascii="Book Antiqua" w:hAnsi="Book Antiqua"/>
          <w:b/>
          <w:bCs/>
        </w:rPr>
        <w:t>47</w:t>
      </w:r>
      <w:r w:rsidRPr="00447F64">
        <w:rPr>
          <w:rFonts w:ascii="Book Antiqua" w:hAnsi="Book Antiqua"/>
        </w:rPr>
        <w:t>: 3793-3803 [PMID: 31556314 DOI: 10.1080/21691401.2019.1669617]</w:t>
      </w:r>
    </w:p>
    <w:p w14:paraId="3E1487B3"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48 </w:t>
      </w:r>
      <w:r w:rsidRPr="00447F64">
        <w:rPr>
          <w:rFonts w:ascii="Book Antiqua" w:hAnsi="Book Antiqua"/>
          <w:b/>
          <w:bCs/>
        </w:rPr>
        <w:t>Yan C</w:t>
      </w:r>
      <w:r w:rsidRPr="00447F64">
        <w:rPr>
          <w:rFonts w:ascii="Book Antiqua" w:hAnsi="Book Antiqua"/>
        </w:rPr>
        <w:t xml:space="preserve">, </w:t>
      </w:r>
      <w:proofErr w:type="spellStart"/>
      <w:r w:rsidRPr="00447F64">
        <w:rPr>
          <w:rFonts w:ascii="Book Antiqua" w:hAnsi="Book Antiqua"/>
        </w:rPr>
        <w:t>Xv</w:t>
      </w:r>
      <w:proofErr w:type="spellEnd"/>
      <w:r w:rsidRPr="00447F64">
        <w:rPr>
          <w:rFonts w:ascii="Book Antiqua" w:hAnsi="Book Antiqua"/>
        </w:rPr>
        <w:t xml:space="preserve"> Y, Lin Z, Endo Y, </w:t>
      </w:r>
      <w:proofErr w:type="spellStart"/>
      <w:r w:rsidRPr="00447F64">
        <w:rPr>
          <w:rFonts w:ascii="Book Antiqua" w:hAnsi="Book Antiqua"/>
        </w:rPr>
        <w:t>Xue</w:t>
      </w:r>
      <w:proofErr w:type="spellEnd"/>
      <w:r w:rsidRPr="00447F64">
        <w:rPr>
          <w:rFonts w:ascii="Book Antiqua" w:hAnsi="Book Antiqua"/>
        </w:rPr>
        <w:t xml:space="preserve"> H, Hu Y, Hu L, Chen L, Cao F, Zhou W, Zhang P, Liu G. Human Umbilical Cord Mesenchymal Stem Cell-Derived Exosomes Accelerate Diabetic Wound Healing via Ameliorating Oxidative Stress and Promoting Angiogenesis. </w:t>
      </w:r>
      <w:r w:rsidRPr="00447F64">
        <w:rPr>
          <w:rFonts w:ascii="Book Antiqua" w:hAnsi="Book Antiqua"/>
          <w:i/>
          <w:iCs/>
        </w:rPr>
        <w:t xml:space="preserve">Front </w:t>
      </w:r>
      <w:proofErr w:type="spellStart"/>
      <w:r w:rsidRPr="00447F64">
        <w:rPr>
          <w:rFonts w:ascii="Book Antiqua" w:hAnsi="Book Antiqua"/>
          <w:i/>
          <w:iCs/>
        </w:rPr>
        <w:t>Bioeng</w:t>
      </w:r>
      <w:proofErr w:type="spellEnd"/>
      <w:r w:rsidRPr="00447F64">
        <w:rPr>
          <w:rFonts w:ascii="Book Antiqua" w:hAnsi="Book Antiqua"/>
          <w:i/>
          <w:iCs/>
        </w:rPr>
        <w:t xml:space="preserve"> </w:t>
      </w:r>
      <w:proofErr w:type="spellStart"/>
      <w:r w:rsidRPr="00447F64">
        <w:rPr>
          <w:rFonts w:ascii="Book Antiqua" w:hAnsi="Book Antiqua"/>
          <w:i/>
          <w:iCs/>
        </w:rPr>
        <w:t>Biotechnol</w:t>
      </w:r>
      <w:proofErr w:type="spellEnd"/>
      <w:r w:rsidRPr="00447F64">
        <w:rPr>
          <w:rFonts w:ascii="Book Antiqua" w:hAnsi="Book Antiqua"/>
        </w:rPr>
        <w:t xml:space="preserve"> 2022; </w:t>
      </w:r>
      <w:r w:rsidRPr="00447F64">
        <w:rPr>
          <w:rFonts w:ascii="Book Antiqua" w:hAnsi="Book Antiqua"/>
          <w:b/>
          <w:bCs/>
        </w:rPr>
        <w:t>10</w:t>
      </w:r>
      <w:r w:rsidRPr="00447F64">
        <w:rPr>
          <w:rFonts w:ascii="Book Antiqua" w:hAnsi="Book Antiqua"/>
        </w:rPr>
        <w:t>: 829868 [PMID: 35174145 DOI: 10.3389/fbioe.2022.829868]</w:t>
      </w:r>
    </w:p>
    <w:p w14:paraId="34A6BEB0"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49 </w:t>
      </w:r>
      <w:r w:rsidRPr="00447F64">
        <w:rPr>
          <w:rFonts w:ascii="Book Antiqua" w:hAnsi="Book Antiqua"/>
          <w:b/>
          <w:bCs/>
        </w:rPr>
        <w:t>Wei P</w:t>
      </w:r>
      <w:r w:rsidRPr="00447F64">
        <w:rPr>
          <w:rFonts w:ascii="Book Antiqua" w:hAnsi="Book Antiqua"/>
        </w:rPr>
        <w:t xml:space="preserve">, Zhong C, Yang X, Shu F, Xiao S, Gong T, Luo P, Li L, Chen Z, Zheng Y, Xia Z. Exosomes derived from human amniotic epithelial cells accelerate diabetic wound healing via PI3K-AKT-mTOR-mediated promotion in angiogenesis and fibroblast function. </w:t>
      </w:r>
      <w:r w:rsidRPr="00447F64">
        <w:rPr>
          <w:rFonts w:ascii="Book Antiqua" w:hAnsi="Book Antiqua"/>
          <w:i/>
          <w:iCs/>
        </w:rPr>
        <w:t>Burns Trauma</w:t>
      </w:r>
      <w:r w:rsidRPr="00447F64">
        <w:rPr>
          <w:rFonts w:ascii="Book Antiqua" w:hAnsi="Book Antiqua"/>
        </w:rPr>
        <w:t xml:space="preserve"> 2020; </w:t>
      </w:r>
      <w:r w:rsidRPr="00447F64">
        <w:rPr>
          <w:rFonts w:ascii="Book Antiqua" w:hAnsi="Book Antiqua"/>
          <w:b/>
          <w:bCs/>
        </w:rPr>
        <w:t>8</w:t>
      </w:r>
      <w:r w:rsidRPr="00447F64">
        <w:rPr>
          <w:rFonts w:ascii="Book Antiqua" w:hAnsi="Book Antiqua"/>
        </w:rPr>
        <w:t>: tkaa020 [PMID: 32923490 DOI: 10.1093/</w:t>
      </w:r>
      <w:proofErr w:type="spellStart"/>
      <w:r w:rsidRPr="00447F64">
        <w:rPr>
          <w:rFonts w:ascii="Book Antiqua" w:hAnsi="Book Antiqua"/>
        </w:rPr>
        <w:t>burnst</w:t>
      </w:r>
      <w:proofErr w:type="spellEnd"/>
      <w:r w:rsidRPr="00447F64">
        <w:rPr>
          <w:rFonts w:ascii="Book Antiqua" w:hAnsi="Book Antiqua"/>
        </w:rPr>
        <w:t>/tkaa020]</w:t>
      </w:r>
    </w:p>
    <w:p w14:paraId="7BEE258C"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50 </w:t>
      </w:r>
      <w:r w:rsidRPr="00447F64">
        <w:rPr>
          <w:rFonts w:ascii="Book Antiqua" w:hAnsi="Book Antiqua"/>
          <w:b/>
          <w:bCs/>
        </w:rPr>
        <w:t>Shi R</w:t>
      </w:r>
      <w:r w:rsidRPr="00447F64">
        <w:rPr>
          <w:rFonts w:ascii="Book Antiqua" w:hAnsi="Book Antiqua"/>
        </w:rPr>
        <w:t xml:space="preserve">, </w:t>
      </w:r>
      <w:proofErr w:type="spellStart"/>
      <w:r w:rsidRPr="00447F64">
        <w:rPr>
          <w:rFonts w:ascii="Book Antiqua" w:hAnsi="Book Antiqua"/>
        </w:rPr>
        <w:t>Jin</w:t>
      </w:r>
      <w:proofErr w:type="spellEnd"/>
      <w:r w:rsidRPr="00447F64">
        <w:rPr>
          <w:rFonts w:ascii="Book Antiqua" w:hAnsi="Book Antiqua"/>
        </w:rPr>
        <w:t xml:space="preserve"> Y, Hu W, Lian W, Cao C, Han S, Zhao S, Yuan H, Yang X, Shi J, Zhao H. Exosomes derived from mmu_circ_0000250-modified adipose-derived mesenchymal stem cells promote wound healing in diabetic mice by inducing miR-128-3p/SIRT1-mediated autophagy. </w:t>
      </w:r>
      <w:r w:rsidRPr="00447F64">
        <w:rPr>
          <w:rFonts w:ascii="Book Antiqua" w:hAnsi="Book Antiqua"/>
          <w:i/>
          <w:iCs/>
        </w:rPr>
        <w:t xml:space="preserve">Am J </w:t>
      </w:r>
      <w:proofErr w:type="spellStart"/>
      <w:r w:rsidRPr="00447F64">
        <w:rPr>
          <w:rFonts w:ascii="Book Antiqua" w:hAnsi="Book Antiqua"/>
          <w:i/>
          <w:iCs/>
        </w:rPr>
        <w:t>Physiol</w:t>
      </w:r>
      <w:proofErr w:type="spellEnd"/>
      <w:r w:rsidRPr="00447F64">
        <w:rPr>
          <w:rFonts w:ascii="Book Antiqua" w:hAnsi="Book Antiqua"/>
          <w:i/>
          <w:iCs/>
        </w:rPr>
        <w:t xml:space="preserve"> Cell </w:t>
      </w:r>
      <w:proofErr w:type="spellStart"/>
      <w:r w:rsidRPr="00447F64">
        <w:rPr>
          <w:rFonts w:ascii="Book Antiqua" w:hAnsi="Book Antiqua"/>
          <w:i/>
          <w:iCs/>
        </w:rPr>
        <w:t>Physiol</w:t>
      </w:r>
      <w:proofErr w:type="spellEnd"/>
      <w:r w:rsidRPr="00447F64">
        <w:rPr>
          <w:rFonts w:ascii="Book Antiqua" w:hAnsi="Book Antiqua"/>
        </w:rPr>
        <w:t xml:space="preserve"> 2020; </w:t>
      </w:r>
      <w:r w:rsidRPr="00447F64">
        <w:rPr>
          <w:rFonts w:ascii="Book Antiqua" w:hAnsi="Book Antiqua"/>
          <w:b/>
          <w:bCs/>
        </w:rPr>
        <w:t>318</w:t>
      </w:r>
      <w:r w:rsidRPr="00447F64">
        <w:rPr>
          <w:rFonts w:ascii="Book Antiqua" w:hAnsi="Book Antiqua"/>
        </w:rPr>
        <w:t>: C848-C856 [PMID: 32159361 DOI: 10.1152/ajpcell.00041.2020]</w:t>
      </w:r>
    </w:p>
    <w:p w14:paraId="7A23743A"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51 </w:t>
      </w:r>
      <w:r w:rsidRPr="00447F64">
        <w:rPr>
          <w:rFonts w:ascii="Book Antiqua" w:hAnsi="Book Antiqua"/>
          <w:b/>
          <w:bCs/>
        </w:rPr>
        <w:t>Huang L</w:t>
      </w:r>
      <w:r w:rsidRPr="00447F64">
        <w:rPr>
          <w:rFonts w:ascii="Book Antiqua" w:hAnsi="Book Antiqua"/>
        </w:rPr>
        <w:t xml:space="preserve">, Ma W, Ma Y, Feng D, Chen H, Cai B. Exosomes in mesenchymal stem cells, a new therapeutic strategy for cardiovascular diseases? </w:t>
      </w:r>
      <w:r w:rsidRPr="00447F64">
        <w:rPr>
          <w:rFonts w:ascii="Book Antiqua" w:hAnsi="Book Antiqua"/>
          <w:i/>
          <w:iCs/>
        </w:rPr>
        <w:t>Int J Biol Sci</w:t>
      </w:r>
      <w:r w:rsidRPr="00447F64">
        <w:rPr>
          <w:rFonts w:ascii="Book Antiqua" w:hAnsi="Book Antiqua"/>
        </w:rPr>
        <w:t xml:space="preserve"> 2015; </w:t>
      </w:r>
      <w:r w:rsidRPr="00447F64">
        <w:rPr>
          <w:rFonts w:ascii="Book Antiqua" w:hAnsi="Book Antiqua"/>
          <w:b/>
          <w:bCs/>
        </w:rPr>
        <w:t>11</w:t>
      </w:r>
      <w:r w:rsidRPr="00447F64">
        <w:rPr>
          <w:rFonts w:ascii="Book Antiqua" w:hAnsi="Book Antiqua"/>
        </w:rPr>
        <w:t>: 238-245 [PMID: 25632267 DOI: 10.7150/ijbs.10725]</w:t>
      </w:r>
    </w:p>
    <w:p w14:paraId="3D2EC563"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52 </w:t>
      </w:r>
      <w:r w:rsidRPr="00447F64">
        <w:rPr>
          <w:rFonts w:ascii="Book Antiqua" w:hAnsi="Book Antiqua"/>
          <w:b/>
          <w:bCs/>
        </w:rPr>
        <w:t>Sahoo S</w:t>
      </w:r>
      <w:r w:rsidRPr="00447F64">
        <w:rPr>
          <w:rFonts w:ascii="Book Antiqua" w:hAnsi="Book Antiqua"/>
        </w:rPr>
        <w:t xml:space="preserve">, </w:t>
      </w:r>
      <w:proofErr w:type="spellStart"/>
      <w:r w:rsidRPr="00447F64">
        <w:rPr>
          <w:rFonts w:ascii="Book Antiqua" w:hAnsi="Book Antiqua"/>
        </w:rPr>
        <w:t>Losordo</w:t>
      </w:r>
      <w:proofErr w:type="spellEnd"/>
      <w:r w:rsidRPr="00447F64">
        <w:rPr>
          <w:rFonts w:ascii="Book Antiqua" w:hAnsi="Book Antiqua"/>
        </w:rPr>
        <w:t xml:space="preserve"> DW. Exosomes and cardiac repair after myocardial infarction. </w:t>
      </w:r>
      <w:r w:rsidRPr="00447F64">
        <w:rPr>
          <w:rFonts w:ascii="Book Antiqua" w:hAnsi="Book Antiqua"/>
          <w:i/>
          <w:iCs/>
        </w:rPr>
        <w:t>Circ Res</w:t>
      </w:r>
      <w:r w:rsidRPr="00447F64">
        <w:rPr>
          <w:rFonts w:ascii="Book Antiqua" w:hAnsi="Book Antiqua"/>
        </w:rPr>
        <w:t xml:space="preserve"> 2014; </w:t>
      </w:r>
      <w:r w:rsidRPr="00447F64">
        <w:rPr>
          <w:rFonts w:ascii="Book Antiqua" w:hAnsi="Book Antiqua"/>
          <w:b/>
          <w:bCs/>
        </w:rPr>
        <w:t>114</w:t>
      </w:r>
      <w:r w:rsidRPr="00447F64">
        <w:rPr>
          <w:rFonts w:ascii="Book Antiqua" w:hAnsi="Book Antiqua"/>
        </w:rPr>
        <w:t>: 333-344 [PMID: 24436429 DOI: 10.1161/CIRCRESAHA.114.300639]</w:t>
      </w:r>
    </w:p>
    <w:p w14:paraId="46574B98"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53 </w:t>
      </w:r>
      <w:r w:rsidRPr="00447F64">
        <w:rPr>
          <w:rFonts w:ascii="Book Antiqua" w:hAnsi="Book Antiqua"/>
          <w:b/>
          <w:bCs/>
        </w:rPr>
        <w:t>Patel N</w:t>
      </w:r>
      <w:r w:rsidRPr="00447F64">
        <w:rPr>
          <w:rFonts w:ascii="Book Antiqua" w:hAnsi="Book Antiqua"/>
        </w:rPr>
        <w:t xml:space="preserve">, Chin DD, Chung EJ. Exosomes in Atherosclerosis, a Double-Edged Sword: Their Role in Disease Pathogenesis and Their Potential as Novel Therapeutics. </w:t>
      </w:r>
      <w:r w:rsidRPr="00447F64">
        <w:rPr>
          <w:rFonts w:ascii="Book Antiqua" w:hAnsi="Book Antiqua"/>
          <w:i/>
          <w:iCs/>
        </w:rPr>
        <w:t>AAPS J</w:t>
      </w:r>
      <w:r w:rsidRPr="00447F64">
        <w:rPr>
          <w:rFonts w:ascii="Book Antiqua" w:hAnsi="Book Antiqua"/>
        </w:rPr>
        <w:t xml:space="preserve"> 2021; </w:t>
      </w:r>
      <w:r w:rsidRPr="00447F64">
        <w:rPr>
          <w:rFonts w:ascii="Book Antiqua" w:hAnsi="Book Antiqua"/>
          <w:b/>
          <w:bCs/>
        </w:rPr>
        <w:t>23</w:t>
      </w:r>
      <w:r w:rsidRPr="00447F64">
        <w:rPr>
          <w:rFonts w:ascii="Book Antiqua" w:hAnsi="Book Antiqua"/>
        </w:rPr>
        <w:t>: 95 [PMID: 34312734 DOI: 10.1208/s12248-021-00621-w]</w:t>
      </w:r>
    </w:p>
    <w:p w14:paraId="1DFBDDE3"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54 </w:t>
      </w:r>
      <w:proofErr w:type="spellStart"/>
      <w:r w:rsidRPr="00447F64">
        <w:rPr>
          <w:rFonts w:ascii="Book Antiqua" w:hAnsi="Book Antiqua"/>
          <w:b/>
          <w:bCs/>
        </w:rPr>
        <w:t>Ocansey</w:t>
      </w:r>
      <w:proofErr w:type="spellEnd"/>
      <w:r w:rsidRPr="00447F64">
        <w:rPr>
          <w:rFonts w:ascii="Book Antiqua" w:hAnsi="Book Antiqua"/>
          <w:b/>
          <w:bCs/>
        </w:rPr>
        <w:t xml:space="preserve"> DKW</w:t>
      </w:r>
      <w:r w:rsidRPr="00447F64">
        <w:rPr>
          <w:rFonts w:ascii="Book Antiqua" w:hAnsi="Book Antiqua"/>
        </w:rPr>
        <w:t xml:space="preserve">, Zhang L, Wang Y, Yan Y, Qian H, Zhang X, Xu W, Mao F. Exosome-mediated effects and applications in inflammatory bowel disease. </w:t>
      </w:r>
      <w:r w:rsidRPr="00447F64">
        <w:rPr>
          <w:rFonts w:ascii="Book Antiqua" w:hAnsi="Book Antiqua"/>
          <w:i/>
          <w:iCs/>
        </w:rPr>
        <w:t xml:space="preserve">Biol Rev </w:t>
      </w:r>
      <w:proofErr w:type="spellStart"/>
      <w:r w:rsidRPr="00447F64">
        <w:rPr>
          <w:rFonts w:ascii="Book Antiqua" w:hAnsi="Book Antiqua"/>
          <w:i/>
          <w:iCs/>
        </w:rPr>
        <w:t>Camb</w:t>
      </w:r>
      <w:proofErr w:type="spellEnd"/>
      <w:r w:rsidRPr="00447F64">
        <w:rPr>
          <w:rFonts w:ascii="Book Antiqua" w:hAnsi="Book Antiqua"/>
          <w:i/>
          <w:iCs/>
        </w:rPr>
        <w:t xml:space="preserve"> </w:t>
      </w:r>
      <w:proofErr w:type="spellStart"/>
      <w:r w:rsidRPr="00447F64">
        <w:rPr>
          <w:rFonts w:ascii="Book Antiqua" w:hAnsi="Book Antiqua"/>
          <w:i/>
          <w:iCs/>
        </w:rPr>
        <w:t>Philos</w:t>
      </w:r>
      <w:proofErr w:type="spellEnd"/>
      <w:r w:rsidRPr="00447F64">
        <w:rPr>
          <w:rFonts w:ascii="Book Antiqua" w:hAnsi="Book Antiqua"/>
          <w:i/>
          <w:iCs/>
        </w:rPr>
        <w:t xml:space="preserve"> Soc</w:t>
      </w:r>
      <w:r w:rsidRPr="00447F64">
        <w:rPr>
          <w:rFonts w:ascii="Book Antiqua" w:hAnsi="Book Antiqua"/>
        </w:rPr>
        <w:t xml:space="preserve"> 2020; </w:t>
      </w:r>
      <w:r w:rsidRPr="00447F64">
        <w:rPr>
          <w:rFonts w:ascii="Book Antiqua" w:hAnsi="Book Antiqua"/>
          <w:b/>
          <w:bCs/>
        </w:rPr>
        <w:t>95</w:t>
      </w:r>
      <w:r w:rsidRPr="00447F64">
        <w:rPr>
          <w:rFonts w:ascii="Book Antiqua" w:hAnsi="Book Antiqua"/>
        </w:rPr>
        <w:t>: 1287-1307 [PMID: 32410383 DOI: 10.1111/brv.12608]</w:t>
      </w:r>
    </w:p>
    <w:p w14:paraId="627C14DF"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55 </w:t>
      </w:r>
      <w:r w:rsidRPr="00447F64">
        <w:rPr>
          <w:rFonts w:ascii="Book Antiqua" w:hAnsi="Book Antiqua"/>
          <w:b/>
          <w:bCs/>
        </w:rPr>
        <w:t>Hu Y</w:t>
      </w:r>
      <w:r w:rsidRPr="00447F64">
        <w:rPr>
          <w:rFonts w:ascii="Book Antiqua" w:hAnsi="Book Antiqua"/>
        </w:rPr>
        <w:t xml:space="preserve">, Tao R, Chen L, </w:t>
      </w:r>
      <w:proofErr w:type="spellStart"/>
      <w:r w:rsidRPr="00447F64">
        <w:rPr>
          <w:rFonts w:ascii="Book Antiqua" w:hAnsi="Book Antiqua"/>
        </w:rPr>
        <w:t>Xiong</w:t>
      </w:r>
      <w:proofErr w:type="spellEnd"/>
      <w:r w:rsidRPr="00447F64">
        <w:rPr>
          <w:rFonts w:ascii="Book Antiqua" w:hAnsi="Book Antiqua"/>
        </w:rPr>
        <w:t xml:space="preserve"> Y, </w:t>
      </w:r>
      <w:proofErr w:type="spellStart"/>
      <w:r w:rsidRPr="00447F64">
        <w:rPr>
          <w:rFonts w:ascii="Book Antiqua" w:hAnsi="Book Antiqua"/>
        </w:rPr>
        <w:t>Xue</w:t>
      </w:r>
      <w:proofErr w:type="spellEnd"/>
      <w:r w:rsidRPr="00447F64">
        <w:rPr>
          <w:rFonts w:ascii="Book Antiqua" w:hAnsi="Book Antiqua"/>
        </w:rPr>
        <w:t xml:space="preserve"> H, Hu L, Yan C, </w:t>
      </w:r>
      <w:proofErr w:type="spellStart"/>
      <w:r w:rsidRPr="00447F64">
        <w:rPr>
          <w:rFonts w:ascii="Book Antiqua" w:hAnsi="Book Antiqua"/>
        </w:rPr>
        <w:t>Xie</w:t>
      </w:r>
      <w:proofErr w:type="spellEnd"/>
      <w:r w:rsidRPr="00447F64">
        <w:rPr>
          <w:rFonts w:ascii="Book Antiqua" w:hAnsi="Book Antiqua"/>
        </w:rPr>
        <w:t xml:space="preserve"> X, Lin Z, Panayi AC, Mi B, Liu G. Exosomes derived from pioglitazone-pretreated MSCs accelerate diabetic wound </w:t>
      </w:r>
      <w:r w:rsidRPr="00447F64">
        <w:rPr>
          <w:rFonts w:ascii="Book Antiqua" w:hAnsi="Book Antiqua"/>
        </w:rPr>
        <w:lastRenderedPageBreak/>
        <w:t xml:space="preserve">healing through enhancing angiogenesis. </w:t>
      </w:r>
      <w:r w:rsidRPr="00447F64">
        <w:rPr>
          <w:rFonts w:ascii="Book Antiqua" w:hAnsi="Book Antiqua"/>
          <w:i/>
          <w:iCs/>
        </w:rPr>
        <w:t>J Nanobiotechnology</w:t>
      </w:r>
      <w:r w:rsidRPr="00447F64">
        <w:rPr>
          <w:rFonts w:ascii="Book Antiqua" w:hAnsi="Book Antiqua"/>
        </w:rPr>
        <w:t xml:space="preserve"> 2021; </w:t>
      </w:r>
      <w:r w:rsidRPr="00447F64">
        <w:rPr>
          <w:rFonts w:ascii="Book Antiqua" w:hAnsi="Book Antiqua"/>
          <w:b/>
          <w:bCs/>
        </w:rPr>
        <w:t>19</w:t>
      </w:r>
      <w:r w:rsidRPr="00447F64">
        <w:rPr>
          <w:rFonts w:ascii="Book Antiqua" w:hAnsi="Book Antiqua"/>
        </w:rPr>
        <w:t>: 150 [PMID: 34020670 DOI: 10.1186/s12951-021-00894-5]</w:t>
      </w:r>
    </w:p>
    <w:p w14:paraId="4D398CD2"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56 </w:t>
      </w:r>
      <w:r w:rsidRPr="00447F64">
        <w:rPr>
          <w:rFonts w:ascii="Book Antiqua" w:hAnsi="Book Antiqua"/>
          <w:b/>
          <w:bCs/>
        </w:rPr>
        <w:t>Li B</w:t>
      </w:r>
      <w:r w:rsidRPr="00447F64">
        <w:rPr>
          <w:rFonts w:ascii="Book Antiqua" w:hAnsi="Book Antiqua"/>
        </w:rPr>
        <w:t xml:space="preserve">, Luan S, Chen J, Zhou Y, Wang T, Li Z, Fu Y, </w:t>
      </w:r>
      <w:proofErr w:type="spellStart"/>
      <w:r w:rsidRPr="00447F64">
        <w:rPr>
          <w:rFonts w:ascii="Book Antiqua" w:hAnsi="Book Antiqua"/>
        </w:rPr>
        <w:t>Zhai</w:t>
      </w:r>
      <w:proofErr w:type="spellEnd"/>
      <w:r w:rsidRPr="00447F64">
        <w:rPr>
          <w:rFonts w:ascii="Book Antiqua" w:hAnsi="Book Antiqua"/>
        </w:rPr>
        <w:t xml:space="preserve"> A, Bi C. The MSC-Derived </w:t>
      </w:r>
      <w:proofErr w:type="spellStart"/>
      <w:r w:rsidRPr="00447F64">
        <w:rPr>
          <w:rFonts w:ascii="Book Antiqua" w:hAnsi="Book Antiqua"/>
        </w:rPr>
        <w:t>Exosomal</w:t>
      </w:r>
      <w:proofErr w:type="spellEnd"/>
      <w:r w:rsidRPr="00447F64">
        <w:rPr>
          <w:rFonts w:ascii="Book Antiqua" w:hAnsi="Book Antiqua"/>
        </w:rPr>
        <w:t xml:space="preserve"> lncRNA H19 Promotes Wound Healing in Diabetic Foot Ulcers by Upregulating PTEN via MicroRNA-152-3p. </w:t>
      </w:r>
      <w:r w:rsidRPr="00447F64">
        <w:rPr>
          <w:rFonts w:ascii="Book Antiqua" w:hAnsi="Book Antiqua"/>
          <w:i/>
          <w:iCs/>
        </w:rPr>
        <w:t xml:space="preserve">Mol </w:t>
      </w:r>
      <w:proofErr w:type="spellStart"/>
      <w:r w:rsidRPr="00447F64">
        <w:rPr>
          <w:rFonts w:ascii="Book Antiqua" w:hAnsi="Book Antiqua"/>
          <w:i/>
          <w:iCs/>
        </w:rPr>
        <w:t>Ther</w:t>
      </w:r>
      <w:proofErr w:type="spellEnd"/>
      <w:r w:rsidRPr="00447F64">
        <w:rPr>
          <w:rFonts w:ascii="Book Antiqua" w:hAnsi="Book Antiqua"/>
          <w:i/>
          <w:iCs/>
        </w:rPr>
        <w:t xml:space="preserve"> Nucleic Acids</w:t>
      </w:r>
      <w:r w:rsidRPr="00447F64">
        <w:rPr>
          <w:rFonts w:ascii="Book Antiqua" w:hAnsi="Book Antiqua"/>
        </w:rPr>
        <w:t xml:space="preserve"> 2020; </w:t>
      </w:r>
      <w:r w:rsidRPr="00447F64">
        <w:rPr>
          <w:rFonts w:ascii="Book Antiqua" w:hAnsi="Book Antiqua"/>
          <w:b/>
          <w:bCs/>
        </w:rPr>
        <w:t>19</w:t>
      </w:r>
      <w:r w:rsidRPr="00447F64">
        <w:rPr>
          <w:rFonts w:ascii="Book Antiqua" w:hAnsi="Book Antiqua"/>
        </w:rPr>
        <w:t>: 814-826 [PMID: 31958697 DOI: 10.1016/j.omtn.2019.11.034]</w:t>
      </w:r>
    </w:p>
    <w:p w14:paraId="33DC3E04"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57 </w:t>
      </w:r>
      <w:r w:rsidRPr="00447F64">
        <w:rPr>
          <w:rFonts w:ascii="Book Antiqua" w:hAnsi="Book Antiqua"/>
          <w:b/>
          <w:bCs/>
        </w:rPr>
        <w:t>Ding J</w:t>
      </w:r>
      <w:r w:rsidRPr="00447F64">
        <w:rPr>
          <w:rFonts w:ascii="Book Antiqua" w:hAnsi="Book Antiqua"/>
        </w:rPr>
        <w:t xml:space="preserve">, Wang X, Chen B, Zhang J, Xu J. Exosomes Derived from Human Bone Marrow Mesenchymal Stem Cells Stimulated by Deferoxamine Accelerate Cutaneous Wound Healing by Promoting Angiogenesis. </w:t>
      </w:r>
      <w:r w:rsidRPr="00447F64">
        <w:rPr>
          <w:rFonts w:ascii="Book Antiqua" w:hAnsi="Book Antiqua"/>
          <w:i/>
          <w:iCs/>
        </w:rPr>
        <w:t>Biomed Res Int</w:t>
      </w:r>
      <w:r w:rsidRPr="00447F64">
        <w:rPr>
          <w:rFonts w:ascii="Book Antiqua" w:hAnsi="Book Antiqua"/>
        </w:rPr>
        <w:t xml:space="preserve"> 2019; </w:t>
      </w:r>
      <w:r w:rsidRPr="00447F64">
        <w:rPr>
          <w:rFonts w:ascii="Book Antiqua" w:hAnsi="Book Antiqua"/>
          <w:b/>
          <w:bCs/>
        </w:rPr>
        <w:t>2019</w:t>
      </w:r>
      <w:r w:rsidRPr="00447F64">
        <w:rPr>
          <w:rFonts w:ascii="Book Antiqua" w:hAnsi="Book Antiqua"/>
        </w:rPr>
        <w:t>: 9742765 [PMID: 31192260 DOI: 10.1155/2019/9742765]</w:t>
      </w:r>
    </w:p>
    <w:p w14:paraId="2343DE3F"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58 </w:t>
      </w:r>
      <w:r w:rsidRPr="00447F64">
        <w:rPr>
          <w:rFonts w:ascii="Book Antiqua" w:hAnsi="Book Antiqua"/>
          <w:b/>
          <w:bCs/>
        </w:rPr>
        <w:t>Wang M</w:t>
      </w:r>
      <w:r w:rsidRPr="00447F64">
        <w:rPr>
          <w:rFonts w:ascii="Book Antiqua" w:hAnsi="Book Antiqua"/>
        </w:rPr>
        <w:t xml:space="preserve">, Wang C, Chen M, Xi Y, Cheng W, Mao C, Xu T, Zhang X, Lin C, Gao W, Guo Y, Lei B. Efficient Angiogenesis-Based Diabetic Wound Healing/Skin Reconstruction through Bioactive Antibacterial Adhesive Ultraviolet Shielding </w:t>
      </w:r>
      <w:proofErr w:type="spellStart"/>
      <w:r w:rsidRPr="00447F64">
        <w:rPr>
          <w:rFonts w:ascii="Book Antiqua" w:hAnsi="Book Antiqua"/>
        </w:rPr>
        <w:t>Nanodressing</w:t>
      </w:r>
      <w:proofErr w:type="spellEnd"/>
      <w:r w:rsidRPr="00447F64">
        <w:rPr>
          <w:rFonts w:ascii="Book Antiqua" w:hAnsi="Book Antiqua"/>
        </w:rPr>
        <w:t xml:space="preserve"> with Exosome Release. </w:t>
      </w:r>
      <w:r w:rsidRPr="00447F64">
        <w:rPr>
          <w:rFonts w:ascii="Book Antiqua" w:hAnsi="Book Antiqua"/>
          <w:i/>
          <w:iCs/>
        </w:rPr>
        <w:t>ACS Nano</w:t>
      </w:r>
      <w:r w:rsidRPr="00447F64">
        <w:rPr>
          <w:rFonts w:ascii="Book Antiqua" w:hAnsi="Book Antiqua"/>
        </w:rPr>
        <w:t xml:space="preserve"> 2019; </w:t>
      </w:r>
      <w:r w:rsidRPr="00447F64">
        <w:rPr>
          <w:rFonts w:ascii="Book Antiqua" w:hAnsi="Book Antiqua"/>
          <w:b/>
          <w:bCs/>
        </w:rPr>
        <w:t>13</w:t>
      </w:r>
      <w:r w:rsidRPr="00447F64">
        <w:rPr>
          <w:rFonts w:ascii="Book Antiqua" w:hAnsi="Book Antiqua"/>
        </w:rPr>
        <w:t>: 10279-10293 [PMID: 31483606 DOI: 10.1021/acsnano.9b03656]</w:t>
      </w:r>
    </w:p>
    <w:p w14:paraId="7DB1D29A"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59 </w:t>
      </w:r>
      <w:r w:rsidRPr="00447F64">
        <w:rPr>
          <w:rFonts w:ascii="Book Antiqua" w:hAnsi="Book Antiqua"/>
          <w:b/>
          <w:bCs/>
        </w:rPr>
        <w:t>Alvarez-</w:t>
      </w:r>
      <w:proofErr w:type="spellStart"/>
      <w:r w:rsidRPr="00447F64">
        <w:rPr>
          <w:rFonts w:ascii="Book Antiqua" w:hAnsi="Book Antiqua"/>
          <w:b/>
          <w:bCs/>
        </w:rPr>
        <w:t>Erviti</w:t>
      </w:r>
      <w:proofErr w:type="spellEnd"/>
      <w:r w:rsidRPr="00447F64">
        <w:rPr>
          <w:rFonts w:ascii="Book Antiqua" w:hAnsi="Book Antiqua"/>
          <w:b/>
          <w:bCs/>
        </w:rPr>
        <w:t xml:space="preserve"> L</w:t>
      </w:r>
      <w:r w:rsidRPr="00447F64">
        <w:rPr>
          <w:rFonts w:ascii="Book Antiqua" w:hAnsi="Book Antiqua"/>
        </w:rPr>
        <w:t xml:space="preserve">, </w:t>
      </w:r>
      <w:proofErr w:type="spellStart"/>
      <w:r w:rsidRPr="00447F64">
        <w:rPr>
          <w:rFonts w:ascii="Book Antiqua" w:hAnsi="Book Antiqua"/>
        </w:rPr>
        <w:t>Seow</w:t>
      </w:r>
      <w:proofErr w:type="spellEnd"/>
      <w:r w:rsidRPr="00447F64">
        <w:rPr>
          <w:rFonts w:ascii="Book Antiqua" w:hAnsi="Book Antiqua"/>
        </w:rPr>
        <w:t xml:space="preserve"> Y, Yin H, Betts C, </w:t>
      </w:r>
      <w:proofErr w:type="spellStart"/>
      <w:r w:rsidRPr="00447F64">
        <w:rPr>
          <w:rFonts w:ascii="Book Antiqua" w:hAnsi="Book Antiqua"/>
        </w:rPr>
        <w:t>Lakhal</w:t>
      </w:r>
      <w:proofErr w:type="spellEnd"/>
      <w:r w:rsidRPr="00447F64">
        <w:rPr>
          <w:rFonts w:ascii="Book Antiqua" w:hAnsi="Book Antiqua"/>
        </w:rPr>
        <w:t xml:space="preserve"> S, Wood MJ. Delivery of siRNA to the mouse brain by systemic injection of targeted exosomes. </w:t>
      </w:r>
      <w:r w:rsidRPr="00447F64">
        <w:rPr>
          <w:rFonts w:ascii="Book Antiqua" w:hAnsi="Book Antiqua"/>
          <w:i/>
          <w:iCs/>
        </w:rPr>
        <w:t xml:space="preserve">Nat </w:t>
      </w:r>
      <w:proofErr w:type="spellStart"/>
      <w:r w:rsidRPr="00447F64">
        <w:rPr>
          <w:rFonts w:ascii="Book Antiqua" w:hAnsi="Book Antiqua"/>
          <w:i/>
          <w:iCs/>
        </w:rPr>
        <w:t>Biotechnol</w:t>
      </w:r>
      <w:proofErr w:type="spellEnd"/>
      <w:r w:rsidRPr="00447F64">
        <w:rPr>
          <w:rFonts w:ascii="Book Antiqua" w:hAnsi="Book Antiqua"/>
        </w:rPr>
        <w:t xml:space="preserve"> 2011; </w:t>
      </w:r>
      <w:r w:rsidRPr="00447F64">
        <w:rPr>
          <w:rFonts w:ascii="Book Antiqua" w:hAnsi="Book Antiqua"/>
          <w:b/>
          <w:bCs/>
        </w:rPr>
        <w:t>29</w:t>
      </w:r>
      <w:r w:rsidRPr="00447F64">
        <w:rPr>
          <w:rFonts w:ascii="Book Antiqua" w:hAnsi="Book Antiqua"/>
        </w:rPr>
        <w:t>: 341-345 [PMID: 21423189 DOI: 10.1038/nbt.1807]</w:t>
      </w:r>
    </w:p>
    <w:p w14:paraId="29E9553C"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60 </w:t>
      </w:r>
      <w:r w:rsidRPr="00447F64">
        <w:rPr>
          <w:rFonts w:ascii="Book Antiqua" w:hAnsi="Book Antiqua"/>
          <w:b/>
          <w:bCs/>
        </w:rPr>
        <w:t>Tian Y</w:t>
      </w:r>
      <w:r w:rsidRPr="00447F64">
        <w:rPr>
          <w:rFonts w:ascii="Book Antiqua" w:hAnsi="Book Antiqua"/>
        </w:rPr>
        <w:t xml:space="preserve">, Li S, Song J, Ji T, Zhu M, Anderson GJ, Wei J, </w:t>
      </w:r>
      <w:proofErr w:type="spellStart"/>
      <w:r w:rsidRPr="00447F64">
        <w:rPr>
          <w:rFonts w:ascii="Book Antiqua" w:hAnsi="Book Antiqua"/>
        </w:rPr>
        <w:t>Nie</w:t>
      </w:r>
      <w:proofErr w:type="spellEnd"/>
      <w:r w:rsidRPr="00447F64">
        <w:rPr>
          <w:rFonts w:ascii="Book Antiqua" w:hAnsi="Book Antiqua"/>
        </w:rPr>
        <w:t xml:space="preserve"> G. A doxorubicin delivery platform using engineered natural membrane vesicle exosomes for targeted tumor therapy. </w:t>
      </w:r>
      <w:r w:rsidRPr="00447F64">
        <w:rPr>
          <w:rFonts w:ascii="Book Antiqua" w:hAnsi="Book Antiqua"/>
          <w:i/>
          <w:iCs/>
        </w:rPr>
        <w:t>Biomaterials</w:t>
      </w:r>
      <w:r w:rsidRPr="00447F64">
        <w:rPr>
          <w:rFonts w:ascii="Book Antiqua" w:hAnsi="Book Antiqua"/>
        </w:rPr>
        <w:t xml:space="preserve"> 2014; </w:t>
      </w:r>
      <w:r w:rsidRPr="00447F64">
        <w:rPr>
          <w:rFonts w:ascii="Book Antiqua" w:hAnsi="Book Antiqua"/>
          <w:b/>
          <w:bCs/>
        </w:rPr>
        <w:t>35</w:t>
      </w:r>
      <w:r w:rsidRPr="00447F64">
        <w:rPr>
          <w:rFonts w:ascii="Book Antiqua" w:hAnsi="Book Antiqua"/>
        </w:rPr>
        <w:t>: 2383-2390 [PMID: 24345736 DOI: 10.1016/j.biomaterials.2013.11.083]</w:t>
      </w:r>
    </w:p>
    <w:p w14:paraId="777798DD"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61 </w:t>
      </w:r>
      <w:r w:rsidRPr="00447F64">
        <w:rPr>
          <w:rFonts w:ascii="Book Antiqua" w:hAnsi="Book Antiqua"/>
          <w:b/>
          <w:bCs/>
        </w:rPr>
        <w:t>Yang T</w:t>
      </w:r>
      <w:r w:rsidRPr="00447F64">
        <w:rPr>
          <w:rFonts w:ascii="Book Antiqua" w:hAnsi="Book Antiqua"/>
        </w:rPr>
        <w:t xml:space="preserve">, Martin P, Fogarty B, Brown A, </w:t>
      </w:r>
      <w:proofErr w:type="spellStart"/>
      <w:r w:rsidRPr="00447F64">
        <w:rPr>
          <w:rFonts w:ascii="Book Antiqua" w:hAnsi="Book Antiqua"/>
        </w:rPr>
        <w:t>Schurman</w:t>
      </w:r>
      <w:proofErr w:type="spellEnd"/>
      <w:r w:rsidRPr="00447F64">
        <w:rPr>
          <w:rFonts w:ascii="Book Antiqua" w:hAnsi="Book Antiqua"/>
        </w:rPr>
        <w:t xml:space="preserve"> K, Phipps R, Yin VP, Lockman P, Bai S. Exosome delivered anticancer drugs across the blood-brain barrier for brain cancer therapy in Danio rerio. </w:t>
      </w:r>
      <w:r w:rsidRPr="00447F64">
        <w:rPr>
          <w:rFonts w:ascii="Book Antiqua" w:hAnsi="Book Antiqua"/>
          <w:i/>
          <w:iCs/>
        </w:rPr>
        <w:t>Pharm Res</w:t>
      </w:r>
      <w:r w:rsidRPr="00447F64">
        <w:rPr>
          <w:rFonts w:ascii="Book Antiqua" w:hAnsi="Book Antiqua"/>
        </w:rPr>
        <w:t xml:space="preserve"> 2015; </w:t>
      </w:r>
      <w:r w:rsidRPr="00447F64">
        <w:rPr>
          <w:rFonts w:ascii="Book Antiqua" w:hAnsi="Book Antiqua"/>
          <w:b/>
          <w:bCs/>
        </w:rPr>
        <w:t>32</w:t>
      </w:r>
      <w:r w:rsidRPr="00447F64">
        <w:rPr>
          <w:rFonts w:ascii="Book Antiqua" w:hAnsi="Book Antiqua"/>
        </w:rPr>
        <w:t>: 2003-2014 [PMID: 25609010 DOI: 10.1007/s11095-014-1593-y]</w:t>
      </w:r>
    </w:p>
    <w:p w14:paraId="42304DB9"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62 </w:t>
      </w:r>
      <w:r w:rsidRPr="00447F64">
        <w:rPr>
          <w:rFonts w:ascii="Book Antiqua" w:hAnsi="Book Antiqua"/>
          <w:b/>
          <w:bCs/>
        </w:rPr>
        <w:t>Li D</w:t>
      </w:r>
      <w:r w:rsidRPr="00447F64">
        <w:rPr>
          <w:rFonts w:ascii="Book Antiqua" w:hAnsi="Book Antiqua"/>
        </w:rPr>
        <w:t xml:space="preserve">, Wang Y, </w:t>
      </w:r>
      <w:proofErr w:type="spellStart"/>
      <w:r w:rsidRPr="00447F64">
        <w:rPr>
          <w:rFonts w:ascii="Book Antiqua" w:hAnsi="Book Antiqua"/>
        </w:rPr>
        <w:t>Jin</w:t>
      </w:r>
      <w:proofErr w:type="spellEnd"/>
      <w:r w:rsidRPr="00447F64">
        <w:rPr>
          <w:rFonts w:ascii="Book Antiqua" w:hAnsi="Book Antiqua"/>
        </w:rPr>
        <w:t xml:space="preserve"> X, Hu D, Xia C, Xu H, Hu J. NK cell-derived exosomes carry miR-207 and alleviate depression-like symptoms in mice. </w:t>
      </w:r>
      <w:r w:rsidRPr="00447F64">
        <w:rPr>
          <w:rFonts w:ascii="Book Antiqua" w:hAnsi="Book Antiqua"/>
          <w:i/>
          <w:iCs/>
        </w:rPr>
        <w:t>J Neuroinflammation</w:t>
      </w:r>
      <w:r w:rsidRPr="00447F64">
        <w:rPr>
          <w:rFonts w:ascii="Book Antiqua" w:hAnsi="Book Antiqua"/>
        </w:rPr>
        <w:t xml:space="preserve"> 2020; </w:t>
      </w:r>
      <w:r w:rsidRPr="00447F64">
        <w:rPr>
          <w:rFonts w:ascii="Book Antiqua" w:hAnsi="Book Antiqua"/>
          <w:b/>
          <w:bCs/>
        </w:rPr>
        <w:t>17</w:t>
      </w:r>
      <w:r w:rsidRPr="00447F64">
        <w:rPr>
          <w:rFonts w:ascii="Book Antiqua" w:hAnsi="Book Antiqua"/>
        </w:rPr>
        <w:t>: 126 [PMID: 32321532 DOI: 10.1186/s12974-020-01787-4]</w:t>
      </w:r>
    </w:p>
    <w:p w14:paraId="52227A5D" w14:textId="77777777" w:rsidR="003C7994" w:rsidRPr="00447F64" w:rsidRDefault="003C7994" w:rsidP="00447F64">
      <w:pPr>
        <w:spacing w:line="360" w:lineRule="auto"/>
        <w:jc w:val="both"/>
        <w:rPr>
          <w:rFonts w:ascii="Book Antiqua" w:hAnsi="Book Antiqua"/>
        </w:rPr>
      </w:pPr>
      <w:r w:rsidRPr="00447F64">
        <w:rPr>
          <w:rFonts w:ascii="Book Antiqua" w:hAnsi="Book Antiqua"/>
        </w:rPr>
        <w:lastRenderedPageBreak/>
        <w:t xml:space="preserve">63 </w:t>
      </w:r>
      <w:r w:rsidRPr="00447F64">
        <w:rPr>
          <w:rFonts w:ascii="Book Antiqua" w:hAnsi="Book Antiqua"/>
          <w:b/>
          <w:bCs/>
        </w:rPr>
        <w:t>Mao G</w:t>
      </w:r>
      <w:r w:rsidRPr="00447F64">
        <w:rPr>
          <w:rFonts w:ascii="Book Antiqua" w:hAnsi="Book Antiqua"/>
        </w:rPr>
        <w:t xml:space="preserve">, Zhang Z, Hu S, Zhang Z, Chang Z, Huang Z, Liao W, Kang Y. Exosomes derived from miR-92a-3p-overexpressing human mesenchymal stem cells enhance chondrogenesis and suppress cartilage degradation via targeting WNT5A. </w:t>
      </w:r>
      <w:r w:rsidRPr="00447F64">
        <w:rPr>
          <w:rFonts w:ascii="Book Antiqua" w:hAnsi="Book Antiqua"/>
          <w:i/>
          <w:iCs/>
        </w:rPr>
        <w:t xml:space="preserve">Stem Cell Res </w:t>
      </w:r>
      <w:proofErr w:type="spellStart"/>
      <w:r w:rsidRPr="00447F64">
        <w:rPr>
          <w:rFonts w:ascii="Book Antiqua" w:hAnsi="Book Antiqua"/>
          <w:i/>
          <w:iCs/>
        </w:rPr>
        <w:t>Ther</w:t>
      </w:r>
      <w:proofErr w:type="spellEnd"/>
      <w:r w:rsidRPr="00447F64">
        <w:rPr>
          <w:rFonts w:ascii="Book Antiqua" w:hAnsi="Book Antiqua"/>
        </w:rPr>
        <w:t xml:space="preserve"> 2018; </w:t>
      </w:r>
      <w:r w:rsidRPr="00447F64">
        <w:rPr>
          <w:rFonts w:ascii="Book Antiqua" w:hAnsi="Book Antiqua"/>
          <w:b/>
          <w:bCs/>
        </w:rPr>
        <w:t>9</w:t>
      </w:r>
      <w:r w:rsidRPr="00447F64">
        <w:rPr>
          <w:rFonts w:ascii="Book Antiqua" w:hAnsi="Book Antiqua"/>
        </w:rPr>
        <w:t>: 247 [PMID: 30257711 DOI: 10.1186/s13287-018-1004-0]</w:t>
      </w:r>
    </w:p>
    <w:p w14:paraId="0FBD188E"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64 </w:t>
      </w:r>
      <w:r w:rsidRPr="00447F64">
        <w:rPr>
          <w:rFonts w:ascii="Book Antiqua" w:hAnsi="Book Antiqua"/>
          <w:b/>
          <w:bCs/>
        </w:rPr>
        <w:t>Yan F</w:t>
      </w:r>
      <w:r w:rsidRPr="00447F64">
        <w:rPr>
          <w:rFonts w:ascii="Book Antiqua" w:hAnsi="Book Antiqua"/>
        </w:rPr>
        <w:t xml:space="preserve">, Zhong Z, Wang Y, Feng Y, Mei Z, Li H, Chen X, Cai L, Li C. Exosome-based biomimetic nanoparticles targeted to inflamed joints for enhanced treatment of rheumatoid arthritis. </w:t>
      </w:r>
      <w:r w:rsidRPr="00447F64">
        <w:rPr>
          <w:rFonts w:ascii="Book Antiqua" w:hAnsi="Book Antiqua"/>
          <w:i/>
          <w:iCs/>
        </w:rPr>
        <w:t>J Nanobiotechnology</w:t>
      </w:r>
      <w:r w:rsidRPr="00447F64">
        <w:rPr>
          <w:rFonts w:ascii="Book Antiqua" w:hAnsi="Book Antiqua"/>
        </w:rPr>
        <w:t xml:space="preserve"> 2020; </w:t>
      </w:r>
      <w:r w:rsidRPr="00447F64">
        <w:rPr>
          <w:rFonts w:ascii="Book Antiqua" w:hAnsi="Book Antiqua"/>
          <w:b/>
          <w:bCs/>
        </w:rPr>
        <w:t>18</w:t>
      </w:r>
      <w:r w:rsidRPr="00447F64">
        <w:rPr>
          <w:rFonts w:ascii="Book Antiqua" w:hAnsi="Book Antiqua"/>
        </w:rPr>
        <w:t>: 115 [PMID: 32819405 DOI: 10.1186/s12951-020-00675-6]</w:t>
      </w:r>
    </w:p>
    <w:p w14:paraId="6463C019"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65 </w:t>
      </w:r>
      <w:r w:rsidRPr="00447F64">
        <w:rPr>
          <w:rFonts w:ascii="Book Antiqua" w:hAnsi="Book Antiqua"/>
          <w:b/>
          <w:bCs/>
        </w:rPr>
        <w:t>Sheller-Miller S</w:t>
      </w:r>
      <w:r w:rsidRPr="00447F64">
        <w:rPr>
          <w:rFonts w:ascii="Book Antiqua" w:hAnsi="Book Antiqua"/>
        </w:rPr>
        <w:t xml:space="preserve">, </w:t>
      </w:r>
      <w:proofErr w:type="spellStart"/>
      <w:r w:rsidRPr="00447F64">
        <w:rPr>
          <w:rFonts w:ascii="Book Antiqua" w:hAnsi="Book Antiqua"/>
        </w:rPr>
        <w:t>Radnaa</w:t>
      </w:r>
      <w:proofErr w:type="spellEnd"/>
      <w:r w:rsidRPr="00447F64">
        <w:rPr>
          <w:rFonts w:ascii="Book Antiqua" w:hAnsi="Book Antiqua"/>
        </w:rPr>
        <w:t xml:space="preserve"> E, </w:t>
      </w:r>
      <w:proofErr w:type="spellStart"/>
      <w:r w:rsidRPr="00447F64">
        <w:rPr>
          <w:rFonts w:ascii="Book Antiqua" w:hAnsi="Book Antiqua"/>
        </w:rPr>
        <w:t>Yoo</w:t>
      </w:r>
      <w:proofErr w:type="spellEnd"/>
      <w:r w:rsidRPr="00447F64">
        <w:rPr>
          <w:rFonts w:ascii="Book Antiqua" w:hAnsi="Book Antiqua"/>
        </w:rPr>
        <w:t xml:space="preserve"> JK, Kim E, Choi K, Kim Y, Kim YN, Richardson L, Choi C, Menon R. </w:t>
      </w:r>
      <w:proofErr w:type="spellStart"/>
      <w:r w:rsidRPr="00447F64">
        <w:rPr>
          <w:rFonts w:ascii="Book Antiqua" w:hAnsi="Book Antiqua"/>
        </w:rPr>
        <w:t>Exosomal</w:t>
      </w:r>
      <w:proofErr w:type="spellEnd"/>
      <w:r w:rsidRPr="00447F64">
        <w:rPr>
          <w:rFonts w:ascii="Book Antiqua" w:hAnsi="Book Antiqua"/>
        </w:rPr>
        <w:t xml:space="preserve"> delivery of NF-</w:t>
      </w:r>
      <w:proofErr w:type="spellStart"/>
      <w:r w:rsidRPr="00447F64">
        <w:rPr>
          <w:rFonts w:ascii="Book Antiqua" w:hAnsi="Book Antiqua"/>
        </w:rPr>
        <w:t>κB</w:t>
      </w:r>
      <w:proofErr w:type="spellEnd"/>
      <w:r w:rsidRPr="00447F64">
        <w:rPr>
          <w:rFonts w:ascii="Book Antiqua" w:hAnsi="Book Antiqua"/>
        </w:rPr>
        <w:t xml:space="preserve"> inhibitor delays LPS-induced preterm birth and modulates fetal immune cell profile in mouse models. </w:t>
      </w:r>
      <w:r w:rsidRPr="00447F64">
        <w:rPr>
          <w:rFonts w:ascii="Book Antiqua" w:hAnsi="Book Antiqua"/>
          <w:i/>
          <w:iCs/>
        </w:rPr>
        <w:t>Sci Adv</w:t>
      </w:r>
      <w:r w:rsidRPr="00447F64">
        <w:rPr>
          <w:rFonts w:ascii="Book Antiqua" w:hAnsi="Book Antiqua"/>
        </w:rPr>
        <w:t xml:space="preserve"> 2021; </w:t>
      </w:r>
      <w:r w:rsidRPr="00447F64">
        <w:rPr>
          <w:rFonts w:ascii="Book Antiqua" w:hAnsi="Book Antiqua"/>
          <w:b/>
          <w:bCs/>
        </w:rPr>
        <w:t>7</w:t>
      </w:r>
      <w:r w:rsidRPr="00447F64">
        <w:rPr>
          <w:rFonts w:ascii="Book Antiqua" w:hAnsi="Book Antiqua"/>
        </w:rPr>
        <w:t xml:space="preserve"> [PMID: 33523942 DOI: 10.1126/</w:t>
      </w:r>
      <w:proofErr w:type="gramStart"/>
      <w:r w:rsidRPr="00447F64">
        <w:rPr>
          <w:rFonts w:ascii="Book Antiqua" w:hAnsi="Book Antiqua"/>
        </w:rPr>
        <w:t>sciadv.abd</w:t>
      </w:r>
      <w:proofErr w:type="gramEnd"/>
      <w:r w:rsidRPr="00447F64">
        <w:rPr>
          <w:rFonts w:ascii="Book Antiqua" w:hAnsi="Book Antiqua"/>
        </w:rPr>
        <w:t>3865]</w:t>
      </w:r>
    </w:p>
    <w:p w14:paraId="61CD67FB"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66 </w:t>
      </w:r>
      <w:proofErr w:type="spellStart"/>
      <w:r w:rsidRPr="00447F64">
        <w:rPr>
          <w:rFonts w:ascii="Book Antiqua" w:hAnsi="Book Antiqua"/>
          <w:b/>
          <w:bCs/>
        </w:rPr>
        <w:t>Familtseva</w:t>
      </w:r>
      <w:proofErr w:type="spellEnd"/>
      <w:r w:rsidRPr="00447F64">
        <w:rPr>
          <w:rFonts w:ascii="Book Antiqua" w:hAnsi="Book Antiqua"/>
          <w:b/>
          <w:bCs/>
        </w:rPr>
        <w:t xml:space="preserve"> A</w:t>
      </w:r>
      <w:r w:rsidRPr="00447F64">
        <w:rPr>
          <w:rFonts w:ascii="Book Antiqua" w:hAnsi="Book Antiqua"/>
        </w:rPr>
        <w:t xml:space="preserve">, Jeremic N, Tyagi SC. Exosomes: cell-created drug delivery systems. </w:t>
      </w:r>
      <w:r w:rsidRPr="00447F64">
        <w:rPr>
          <w:rFonts w:ascii="Book Antiqua" w:hAnsi="Book Antiqua"/>
          <w:i/>
          <w:iCs/>
        </w:rPr>
        <w:t xml:space="preserve">Mol Cell </w:t>
      </w:r>
      <w:proofErr w:type="spellStart"/>
      <w:r w:rsidRPr="00447F64">
        <w:rPr>
          <w:rFonts w:ascii="Book Antiqua" w:hAnsi="Book Antiqua"/>
          <w:i/>
          <w:iCs/>
        </w:rPr>
        <w:t>Biochem</w:t>
      </w:r>
      <w:proofErr w:type="spellEnd"/>
      <w:r w:rsidRPr="00447F64">
        <w:rPr>
          <w:rFonts w:ascii="Book Antiqua" w:hAnsi="Book Antiqua"/>
        </w:rPr>
        <w:t xml:space="preserve"> 2019; </w:t>
      </w:r>
      <w:r w:rsidRPr="00447F64">
        <w:rPr>
          <w:rFonts w:ascii="Book Antiqua" w:hAnsi="Book Antiqua"/>
          <w:b/>
          <w:bCs/>
        </w:rPr>
        <w:t>459</w:t>
      </w:r>
      <w:r w:rsidRPr="00447F64">
        <w:rPr>
          <w:rFonts w:ascii="Book Antiqua" w:hAnsi="Book Antiqua"/>
        </w:rPr>
        <w:t>: 1-6 [PMID: 31073888 DOI: 10.1007/s11010-019-03545-4]</w:t>
      </w:r>
    </w:p>
    <w:p w14:paraId="201AED6A"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67 </w:t>
      </w:r>
      <w:r w:rsidRPr="00447F64">
        <w:rPr>
          <w:rFonts w:ascii="Book Antiqua" w:hAnsi="Book Antiqua"/>
          <w:b/>
          <w:bCs/>
        </w:rPr>
        <w:t>Zhu Q</w:t>
      </w:r>
      <w:r w:rsidRPr="00447F64">
        <w:rPr>
          <w:rFonts w:ascii="Book Antiqua" w:hAnsi="Book Antiqua"/>
        </w:rPr>
        <w:t xml:space="preserve">, </w:t>
      </w:r>
      <w:proofErr w:type="spellStart"/>
      <w:r w:rsidRPr="00447F64">
        <w:rPr>
          <w:rFonts w:ascii="Book Antiqua" w:hAnsi="Book Antiqua"/>
        </w:rPr>
        <w:t>Heon</w:t>
      </w:r>
      <w:proofErr w:type="spellEnd"/>
      <w:r w:rsidRPr="00447F64">
        <w:rPr>
          <w:rFonts w:ascii="Book Antiqua" w:hAnsi="Book Antiqua"/>
        </w:rPr>
        <w:t xml:space="preserve"> M, Zhao Z, He M. Microfluidic engineering of exosomes: editing cellular messages for precision therapeutics. </w:t>
      </w:r>
      <w:r w:rsidRPr="00447F64">
        <w:rPr>
          <w:rFonts w:ascii="Book Antiqua" w:hAnsi="Book Antiqua"/>
          <w:i/>
          <w:iCs/>
        </w:rPr>
        <w:t>Lab Chip</w:t>
      </w:r>
      <w:r w:rsidRPr="00447F64">
        <w:rPr>
          <w:rFonts w:ascii="Book Antiqua" w:hAnsi="Book Antiqua"/>
        </w:rPr>
        <w:t xml:space="preserve"> 2018; </w:t>
      </w:r>
      <w:r w:rsidRPr="00447F64">
        <w:rPr>
          <w:rFonts w:ascii="Book Antiqua" w:hAnsi="Book Antiqua"/>
          <w:b/>
          <w:bCs/>
        </w:rPr>
        <w:t>18</w:t>
      </w:r>
      <w:r w:rsidRPr="00447F64">
        <w:rPr>
          <w:rFonts w:ascii="Book Antiqua" w:hAnsi="Book Antiqua"/>
        </w:rPr>
        <w:t>: 1690-1703 [PMID: 29780982 DOI: 10.1039/c8lc00246k]</w:t>
      </w:r>
    </w:p>
    <w:p w14:paraId="4412BE32"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68 </w:t>
      </w:r>
      <w:r w:rsidRPr="00447F64">
        <w:rPr>
          <w:rFonts w:ascii="Book Antiqua" w:hAnsi="Book Antiqua"/>
          <w:b/>
          <w:bCs/>
        </w:rPr>
        <w:t>Luan X</w:t>
      </w:r>
      <w:r w:rsidRPr="00447F64">
        <w:rPr>
          <w:rFonts w:ascii="Book Antiqua" w:hAnsi="Book Antiqua"/>
        </w:rPr>
        <w:t xml:space="preserve">, </w:t>
      </w:r>
      <w:proofErr w:type="spellStart"/>
      <w:r w:rsidRPr="00447F64">
        <w:rPr>
          <w:rFonts w:ascii="Book Antiqua" w:hAnsi="Book Antiqua"/>
        </w:rPr>
        <w:t>Sansanaphongpricha</w:t>
      </w:r>
      <w:proofErr w:type="spellEnd"/>
      <w:r w:rsidRPr="00447F64">
        <w:rPr>
          <w:rFonts w:ascii="Book Antiqua" w:hAnsi="Book Antiqua"/>
        </w:rPr>
        <w:t xml:space="preserve"> K, Myers I, Chen H, Yuan H, Sun D. Engineering exosomes as refined biological nanoplatforms for drug delivery. </w:t>
      </w:r>
      <w:r w:rsidRPr="00447F64">
        <w:rPr>
          <w:rFonts w:ascii="Book Antiqua" w:hAnsi="Book Antiqua"/>
          <w:i/>
          <w:iCs/>
        </w:rPr>
        <w:t xml:space="preserve">Acta </w:t>
      </w:r>
      <w:proofErr w:type="spellStart"/>
      <w:r w:rsidRPr="00447F64">
        <w:rPr>
          <w:rFonts w:ascii="Book Antiqua" w:hAnsi="Book Antiqua"/>
          <w:i/>
          <w:iCs/>
        </w:rPr>
        <w:t>Pharmacol</w:t>
      </w:r>
      <w:proofErr w:type="spellEnd"/>
      <w:r w:rsidRPr="00447F64">
        <w:rPr>
          <w:rFonts w:ascii="Book Antiqua" w:hAnsi="Book Antiqua"/>
          <w:i/>
          <w:iCs/>
        </w:rPr>
        <w:t xml:space="preserve"> Sin</w:t>
      </w:r>
      <w:r w:rsidRPr="00447F64">
        <w:rPr>
          <w:rFonts w:ascii="Book Antiqua" w:hAnsi="Book Antiqua"/>
        </w:rPr>
        <w:t xml:space="preserve"> 2017; </w:t>
      </w:r>
      <w:r w:rsidRPr="00447F64">
        <w:rPr>
          <w:rFonts w:ascii="Book Antiqua" w:hAnsi="Book Antiqua"/>
          <w:b/>
          <w:bCs/>
        </w:rPr>
        <w:t>38</w:t>
      </w:r>
      <w:r w:rsidRPr="00447F64">
        <w:rPr>
          <w:rFonts w:ascii="Book Antiqua" w:hAnsi="Book Antiqua"/>
        </w:rPr>
        <w:t>: 754-763 [PMID: 28392567 DOI: 10.1038/aps.2017.12]</w:t>
      </w:r>
    </w:p>
    <w:p w14:paraId="1E1750F8"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69 </w:t>
      </w:r>
      <w:proofErr w:type="spellStart"/>
      <w:r w:rsidRPr="00447F64">
        <w:rPr>
          <w:rFonts w:ascii="Book Antiqua" w:hAnsi="Book Antiqua"/>
          <w:b/>
          <w:bCs/>
        </w:rPr>
        <w:t>Lamichhane</w:t>
      </w:r>
      <w:proofErr w:type="spellEnd"/>
      <w:r w:rsidRPr="00447F64">
        <w:rPr>
          <w:rFonts w:ascii="Book Antiqua" w:hAnsi="Book Antiqua"/>
          <w:b/>
          <w:bCs/>
        </w:rPr>
        <w:t xml:space="preserve"> TN</w:t>
      </w:r>
      <w:r w:rsidRPr="00447F64">
        <w:rPr>
          <w:rFonts w:ascii="Book Antiqua" w:hAnsi="Book Antiqua"/>
        </w:rPr>
        <w:t xml:space="preserve">, </w:t>
      </w:r>
      <w:proofErr w:type="spellStart"/>
      <w:r w:rsidRPr="00447F64">
        <w:rPr>
          <w:rFonts w:ascii="Book Antiqua" w:hAnsi="Book Antiqua"/>
        </w:rPr>
        <w:t>Jeyaram</w:t>
      </w:r>
      <w:proofErr w:type="spellEnd"/>
      <w:r w:rsidRPr="00447F64">
        <w:rPr>
          <w:rFonts w:ascii="Book Antiqua" w:hAnsi="Book Antiqua"/>
        </w:rPr>
        <w:t xml:space="preserve"> A, Patel DB, Parajuli B, Livingston NK, </w:t>
      </w:r>
      <w:proofErr w:type="spellStart"/>
      <w:r w:rsidRPr="00447F64">
        <w:rPr>
          <w:rFonts w:ascii="Book Antiqua" w:hAnsi="Book Antiqua"/>
        </w:rPr>
        <w:t>Arumugasaamy</w:t>
      </w:r>
      <w:proofErr w:type="spellEnd"/>
      <w:r w:rsidRPr="00447F64">
        <w:rPr>
          <w:rFonts w:ascii="Book Antiqua" w:hAnsi="Book Antiqua"/>
        </w:rPr>
        <w:t xml:space="preserve"> N, </w:t>
      </w:r>
      <w:proofErr w:type="spellStart"/>
      <w:r w:rsidRPr="00447F64">
        <w:rPr>
          <w:rFonts w:ascii="Book Antiqua" w:hAnsi="Book Antiqua"/>
        </w:rPr>
        <w:t>Schardt</w:t>
      </w:r>
      <w:proofErr w:type="spellEnd"/>
      <w:r w:rsidRPr="00447F64">
        <w:rPr>
          <w:rFonts w:ascii="Book Antiqua" w:hAnsi="Book Antiqua"/>
        </w:rPr>
        <w:t xml:space="preserve"> JS, Jay SM. Oncogene Knockdown via Active Loading of Small RNAs into Extracellular Vesicles by Sonication. </w:t>
      </w:r>
      <w:r w:rsidRPr="00447F64">
        <w:rPr>
          <w:rFonts w:ascii="Book Antiqua" w:hAnsi="Book Antiqua"/>
          <w:i/>
          <w:iCs/>
        </w:rPr>
        <w:t xml:space="preserve">Cell Mol </w:t>
      </w:r>
      <w:proofErr w:type="spellStart"/>
      <w:r w:rsidRPr="00447F64">
        <w:rPr>
          <w:rFonts w:ascii="Book Antiqua" w:hAnsi="Book Antiqua"/>
          <w:i/>
          <w:iCs/>
        </w:rPr>
        <w:t>Bioeng</w:t>
      </w:r>
      <w:proofErr w:type="spellEnd"/>
      <w:r w:rsidRPr="00447F64">
        <w:rPr>
          <w:rFonts w:ascii="Book Antiqua" w:hAnsi="Book Antiqua"/>
        </w:rPr>
        <w:t xml:space="preserve"> 2016; </w:t>
      </w:r>
      <w:r w:rsidRPr="00447F64">
        <w:rPr>
          <w:rFonts w:ascii="Book Antiqua" w:hAnsi="Book Antiqua"/>
          <w:b/>
          <w:bCs/>
        </w:rPr>
        <w:t>9</w:t>
      </w:r>
      <w:r w:rsidRPr="00447F64">
        <w:rPr>
          <w:rFonts w:ascii="Book Antiqua" w:hAnsi="Book Antiqua"/>
        </w:rPr>
        <w:t>: 315-324 [PMID: 27800035 DOI: 10.1007/s12195-016-0457-4]</w:t>
      </w:r>
    </w:p>
    <w:p w14:paraId="7F89F489"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70 </w:t>
      </w:r>
      <w:proofErr w:type="spellStart"/>
      <w:r w:rsidRPr="00447F64">
        <w:rPr>
          <w:rFonts w:ascii="Book Antiqua" w:hAnsi="Book Antiqua"/>
          <w:b/>
          <w:bCs/>
        </w:rPr>
        <w:t>Elsharkasy</w:t>
      </w:r>
      <w:proofErr w:type="spellEnd"/>
      <w:r w:rsidRPr="00447F64">
        <w:rPr>
          <w:rFonts w:ascii="Book Antiqua" w:hAnsi="Book Antiqua"/>
          <w:b/>
          <w:bCs/>
        </w:rPr>
        <w:t xml:space="preserve"> OM</w:t>
      </w:r>
      <w:r w:rsidRPr="00447F64">
        <w:rPr>
          <w:rFonts w:ascii="Book Antiqua" w:hAnsi="Book Antiqua"/>
        </w:rPr>
        <w:t xml:space="preserve">, </w:t>
      </w:r>
      <w:proofErr w:type="spellStart"/>
      <w:r w:rsidRPr="00447F64">
        <w:rPr>
          <w:rFonts w:ascii="Book Antiqua" w:hAnsi="Book Antiqua"/>
        </w:rPr>
        <w:t>Nordin</w:t>
      </w:r>
      <w:proofErr w:type="spellEnd"/>
      <w:r w:rsidRPr="00447F64">
        <w:rPr>
          <w:rFonts w:ascii="Book Antiqua" w:hAnsi="Book Antiqua"/>
        </w:rPr>
        <w:t xml:space="preserve"> JZ, </w:t>
      </w:r>
      <w:proofErr w:type="spellStart"/>
      <w:r w:rsidRPr="00447F64">
        <w:rPr>
          <w:rFonts w:ascii="Book Antiqua" w:hAnsi="Book Antiqua"/>
        </w:rPr>
        <w:t>Hagey</w:t>
      </w:r>
      <w:proofErr w:type="spellEnd"/>
      <w:r w:rsidRPr="00447F64">
        <w:rPr>
          <w:rFonts w:ascii="Book Antiqua" w:hAnsi="Book Antiqua"/>
        </w:rPr>
        <w:t xml:space="preserve"> DW, de Jong OG, </w:t>
      </w:r>
      <w:proofErr w:type="spellStart"/>
      <w:r w:rsidRPr="00447F64">
        <w:rPr>
          <w:rFonts w:ascii="Book Antiqua" w:hAnsi="Book Antiqua"/>
        </w:rPr>
        <w:t>Schiffelers</w:t>
      </w:r>
      <w:proofErr w:type="spellEnd"/>
      <w:r w:rsidRPr="00447F64">
        <w:rPr>
          <w:rFonts w:ascii="Book Antiqua" w:hAnsi="Book Antiqua"/>
        </w:rPr>
        <w:t xml:space="preserve"> RM, </w:t>
      </w:r>
      <w:proofErr w:type="spellStart"/>
      <w:r w:rsidRPr="00447F64">
        <w:rPr>
          <w:rFonts w:ascii="Book Antiqua" w:hAnsi="Book Antiqua"/>
        </w:rPr>
        <w:t>Andaloussi</w:t>
      </w:r>
      <w:proofErr w:type="spellEnd"/>
      <w:r w:rsidRPr="00447F64">
        <w:rPr>
          <w:rFonts w:ascii="Book Antiqua" w:hAnsi="Book Antiqua"/>
        </w:rPr>
        <w:t xml:space="preserve"> SE, Vader P. Extracellular vesicles as drug delivery systems: Why and how? </w:t>
      </w:r>
      <w:r w:rsidRPr="00447F64">
        <w:rPr>
          <w:rFonts w:ascii="Book Antiqua" w:hAnsi="Book Antiqua"/>
          <w:i/>
          <w:iCs/>
        </w:rPr>
        <w:t>Adv Drug Deliv Rev</w:t>
      </w:r>
      <w:r w:rsidRPr="00447F64">
        <w:rPr>
          <w:rFonts w:ascii="Book Antiqua" w:hAnsi="Book Antiqua"/>
        </w:rPr>
        <w:t xml:space="preserve"> 2020; </w:t>
      </w:r>
      <w:r w:rsidRPr="00447F64">
        <w:rPr>
          <w:rFonts w:ascii="Book Antiqua" w:hAnsi="Book Antiqua"/>
          <w:b/>
          <w:bCs/>
        </w:rPr>
        <w:t>159</w:t>
      </w:r>
      <w:r w:rsidRPr="00447F64">
        <w:rPr>
          <w:rFonts w:ascii="Book Antiqua" w:hAnsi="Book Antiqua"/>
        </w:rPr>
        <w:t>: 332-343 [PMID: 32305351 DOI: 10.1016/j.addr.2020.04.004]</w:t>
      </w:r>
    </w:p>
    <w:p w14:paraId="6A771FAE" w14:textId="77777777" w:rsidR="003C7994" w:rsidRPr="00447F64" w:rsidRDefault="003C7994" w:rsidP="00447F64">
      <w:pPr>
        <w:spacing w:line="360" w:lineRule="auto"/>
        <w:jc w:val="both"/>
        <w:rPr>
          <w:rFonts w:ascii="Book Antiqua" w:hAnsi="Book Antiqua"/>
        </w:rPr>
      </w:pPr>
      <w:r w:rsidRPr="00447F64">
        <w:rPr>
          <w:rFonts w:ascii="Book Antiqua" w:hAnsi="Book Antiqua"/>
        </w:rPr>
        <w:lastRenderedPageBreak/>
        <w:t xml:space="preserve">71 </w:t>
      </w:r>
      <w:r w:rsidRPr="00447F64">
        <w:rPr>
          <w:rFonts w:ascii="Book Antiqua" w:hAnsi="Book Antiqua"/>
          <w:b/>
          <w:bCs/>
        </w:rPr>
        <w:t>Fu S</w:t>
      </w:r>
      <w:r w:rsidRPr="00447F64">
        <w:rPr>
          <w:rFonts w:ascii="Book Antiqua" w:hAnsi="Book Antiqua"/>
        </w:rPr>
        <w:t xml:space="preserve">, Wang Y, Xia X, Zheng JC. Exosome engineering: Current progress in cargo loading and targeted delivery. </w:t>
      </w:r>
      <w:proofErr w:type="spellStart"/>
      <w:r w:rsidRPr="00447F64">
        <w:rPr>
          <w:rFonts w:ascii="Book Antiqua" w:hAnsi="Book Antiqua"/>
          <w:i/>
          <w:iCs/>
        </w:rPr>
        <w:t>NanoImpact</w:t>
      </w:r>
      <w:proofErr w:type="spellEnd"/>
      <w:r w:rsidRPr="00447F64">
        <w:rPr>
          <w:rFonts w:ascii="Book Antiqua" w:hAnsi="Book Antiqua"/>
        </w:rPr>
        <w:t xml:space="preserve"> 2020; </w:t>
      </w:r>
      <w:r w:rsidRPr="00447F64">
        <w:rPr>
          <w:rFonts w:ascii="Book Antiqua" w:hAnsi="Book Antiqua"/>
          <w:b/>
          <w:bCs/>
        </w:rPr>
        <w:t>20</w:t>
      </w:r>
      <w:r w:rsidRPr="00447F64">
        <w:rPr>
          <w:rFonts w:ascii="Book Antiqua" w:hAnsi="Book Antiqua"/>
        </w:rPr>
        <w:t>: 100261 [DOI: 10.1016/j.impact.2020.100261]</w:t>
      </w:r>
    </w:p>
    <w:p w14:paraId="77075669"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72 </w:t>
      </w:r>
      <w:r w:rsidRPr="00447F64">
        <w:rPr>
          <w:rFonts w:ascii="Book Antiqua" w:hAnsi="Book Antiqua"/>
          <w:b/>
          <w:bCs/>
        </w:rPr>
        <w:t>Das CK</w:t>
      </w:r>
      <w:r w:rsidRPr="00447F64">
        <w:rPr>
          <w:rFonts w:ascii="Book Antiqua" w:hAnsi="Book Antiqua"/>
        </w:rPr>
        <w:t xml:space="preserve">, Jena BC, Banerjee I, Das S, Parekh A, Bhutia SK, Mandal M. Exosome as a Novel Shuttle for Delivery of Therapeutics across Biological Barriers. </w:t>
      </w:r>
      <w:r w:rsidRPr="00447F64">
        <w:rPr>
          <w:rFonts w:ascii="Book Antiqua" w:hAnsi="Book Antiqua"/>
          <w:i/>
          <w:iCs/>
        </w:rPr>
        <w:t>Mol Pharm</w:t>
      </w:r>
      <w:r w:rsidRPr="00447F64">
        <w:rPr>
          <w:rFonts w:ascii="Book Antiqua" w:hAnsi="Book Antiqua"/>
        </w:rPr>
        <w:t xml:space="preserve"> 2019; </w:t>
      </w:r>
      <w:r w:rsidRPr="00447F64">
        <w:rPr>
          <w:rFonts w:ascii="Book Antiqua" w:hAnsi="Book Antiqua"/>
          <w:b/>
          <w:bCs/>
        </w:rPr>
        <w:t>16</w:t>
      </w:r>
      <w:r w:rsidRPr="00447F64">
        <w:rPr>
          <w:rFonts w:ascii="Book Antiqua" w:hAnsi="Book Antiqua"/>
        </w:rPr>
        <w:t>: 24-40 [PMID: 30513203 DOI: 10.1021/acs.molpharmaceut.8b00901]</w:t>
      </w:r>
    </w:p>
    <w:p w14:paraId="6F8AF22D"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73 </w:t>
      </w:r>
      <w:proofErr w:type="spellStart"/>
      <w:r w:rsidRPr="00447F64">
        <w:rPr>
          <w:rFonts w:ascii="Book Antiqua" w:hAnsi="Book Antiqua"/>
          <w:b/>
          <w:bCs/>
        </w:rPr>
        <w:t>Soltani</w:t>
      </w:r>
      <w:proofErr w:type="spellEnd"/>
      <w:r w:rsidRPr="00447F64">
        <w:rPr>
          <w:rFonts w:ascii="Book Antiqua" w:hAnsi="Book Antiqua"/>
          <w:b/>
          <w:bCs/>
        </w:rPr>
        <w:t xml:space="preserve"> F</w:t>
      </w:r>
      <w:r w:rsidRPr="00447F64">
        <w:rPr>
          <w:rFonts w:ascii="Book Antiqua" w:hAnsi="Book Antiqua"/>
        </w:rPr>
        <w:t xml:space="preserve">, </w:t>
      </w:r>
      <w:proofErr w:type="spellStart"/>
      <w:r w:rsidRPr="00447F64">
        <w:rPr>
          <w:rFonts w:ascii="Book Antiqua" w:hAnsi="Book Antiqua"/>
        </w:rPr>
        <w:t>Parhiz</w:t>
      </w:r>
      <w:proofErr w:type="spellEnd"/>
      <w:r w:rsidRPr="00447F64">
        <w:rPr>
          <w:rFonts w:ascii="Book Antiqua" w:hAnsi="Book Antiqua"/>
        </w:rPr>
        <w:t xml:space="preserve"> H, </w:t>
      </w:r>
      <w:proofErr w:type="spellStart"/>
      <w:r w:rsidRPr="00447F64">
        <w:rPr>
          <w:rFonts w:ascii="Book Antiqua" w:hAnsi="Book Antiqua"/>
        </w:rPr>
        <w:t>Mokhtarzadeh</w:t>
      </w:r>
      <w:proofErr w:type="spellEnd"/>
      <w:r w:rsidRPr="00447F64">
        <w:rPr>
          <w:rFonts w:ascii="Book Antiqua" w:hAnsi="Book Antiqua"/>
        </w:rPr>
        <w:t xml:space="preserve"> A, </w:t>
      </w:r>
      <w:proofErr w:type="spellStart"/>
      <w:r w:rsidRPr="00447F64">
        <w:rPr>
          <w:rFonts w:ascii="Book Antiqua" w:hAnsi="Book Antiqua"/>
        </w:rPr>
        <w:t>Ramezani</w:t>
      </w:r>
      <w:proofErr w:type="spellEnd"/>
      <w:r w:rsidRPr="00447F64">
        <w:rPr>
          <w:rFonts w:ascii="Book Antiqua" w:hAnsi="Book Antiqua"/>
        </w:rPr>
        <w:t xml:space="preserve"> M. Synthetic and Biological Vesicular Nano-Carriers Designed for Gene Delivery. </w:t>
      </w:r>
      <w:proofErr w:type="spellStart"/>
      <w:r w:rsidRPr="00447F64">
        <w:rPr>
          <w:rFonts w:ascii="Book Antiqua" w:hAnsi="Book Antiqua"/>
          <w:i/>
          <w:iCs/>
        </w:rPr>
        <w:t>Curr</w:t>
      </w:r>
      <w:proofErr w:type="spellEnd"/>
      <w:r w:rsidRPr="00447F64">
        <w:rPr>
          <w:rFonts w:ascii="Book Antiqua" w:hAnsi="Book Antiqua"/>
          <w:i/>
          <w:iCs/>
        </w:rPr>
        <w:t xml:space="preserve"> Pharm Des</w:t>
      </w:r>
      <w:r w:rsidRPr="00447F64">
        <w:rPr>
          <w:rFonts w:ascii="Book Antiqua" w:hAnsi="Book Antiqua"/>
        </w:rPr>
        <w:t xml:space="preserve"> 2015; </w:t>
      </w:r>
      <w:r w:rsidRPr="00447F64">
        <w:rPr>
          <w:rFonts w:ascii="Book Antiqua" w:hAnsi="Book Antiqua"/>
          <w:b/>
          <w:bCs/>
        </w:rPr>
        <w:t>21</w:t>
      </w:r>
      <w:r w:rsidRPr="00447F64">
        <w:rPr>
          <w:rFonts w:ascii="Book Antiqua" w:hAnsi="Book Antiqua"/>
        </w:rPr>
        <w:t>: 6214-6235 [PMID: 26503143 DOI: 10.2174/1381612821666151027153410]</w:t>
      </w:r>
    </w:p>
    <w:p w14:paraId="4079A840"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74 </w:t>
      </w:r>
      <w:r w:rsidRPr="00447F64">
        <w:rPr>
          <w:rFonts w:ascii="Book Antiqua" w:hAnsi="Book Antiqua"/>
          <w:b/>
          <w:bCs/>
        </w:rPr>
        <w:t>Lai CP</w:t>
      </w:r>
      <w:r w:rsidRPr="00447F64">
        <w:rPr>
          <w:rFonts w:ascii="Book Antiqua" w:hAnsi="Book Antiqua"/>
        </w:rPr>
        <w:t xml:space="preserve">, </w:t>
      </w:r>
      <w:proofErr w:type="spellStart"/>
      <w:r w:rsidRPr="00447F64">
        <w:rPr>
          <w:rFonts w:ascii="Book Antiqua" w:hAnsi="Book Antiqua"/>
        </w:rPr>
        <w:t>Breakefield</w:t>
      </w:r>
      <w:proofErr w:type="spellEnd"/>
      <w:r w:rsidRPr="00447F64">
        <w:rPr>
          <w:rFonts w:ascii="Book Antiqua" w:hAnsi="Book Antiqua"/>
        </w:rPr>
        <w:t xml:space="preserve"> XO. Role of exosomes/</w:t>
      </w:r>
      <w:proofErr w:type="spellStart"/>
      <w:r w:rsidRPr="00447F64">
        <w:rPr>
          <w:rFonts w:ascii="Book Antiqua" w:hAnsi="Book Antiqua"/>
        </w:rPr>
        <w:t>microvesicles</w:t>
      </w:r>
      <w:proofErr w:type="spellEnd"/>
      <w:r w:rsidRPr="00447F64">
        <w:rPr>
          <w:rFonts w:ascii="Book Antiqua" w:hAnsi="Book Antiqua"/>
        </w:rPr>
        <w:t xml:space="preserve"> in the nervous system and use in emerging therapies. </w:t>
      </w:r>
      <w:r w:rsidRPr="00447F64">
        <w:rPr>
          <w:rFonts w:ascii="Book Antiqua" w:hAnsi="Book Antiqua"/>
          <w:i/>
          <w:iCs/>
        </w:rPr>
        <w:t xml:space="preserve">Front </w:t>
      </w:r>
      <w:proofErr w:type="spellStart"/>
      <w:r w:rsidRPr="00447F64">
        <w:rPr>
          <w:rFonts w:ascii="Book Antiqua" w:hAnsi="Book Antiqua"/>
          <w:i/>
          <w:iCs/>
        </w:rPr>
        <w:t>Physiol</w:t>
      </w:r>
      <w:proofErr w:type="spellEnd"/>
      <w:r w:rsidRPr="00447F64">
        <w:rPr>
          <w:rFonts w:ascii="Book Antiqua" w:hAnsi="Book Antiqua"/>
        </w:rPr>
        <w:t xml:space="preserve"> 2012; </w:t>
      </w:r>
      <w:r w:rsidRPr="00447F64">
        <w:rPr>
          <w:rFonts w:ascii="Book Antiqua" w:hAnsi="Book Antiqua"/>
          <w:b/>
          <w:bCs/>
        </w:rPr>
        <w:t>3</w:t>
      </w:r>
      <w:r w:rsidRPr="00447F64">
        <w:rPr>
          <w:rFonts w:ascii="Book Antiqua" w:hAnsi="Book Antiqua"/>
        </w:rPr>
        <w:t>: 228 [PMID: 22754538 DOI: 10.3389/fphys.2012.00228]</w:t>
      </w:r>
    </w:p>
    <w:p w14:paraId="16387B7D"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75 </w:t>
      </w:r>
      <w:r w:rsidRPr="00447F64">
        <w:rPr>
          <w:rFonts w:ascii="Book Antiqua" w:hAnsi="Book Antiqua"/>
          <w:b/>
          <w:bCs/>
        </w:rPr>
        <w:t>Zhao Z</w:t>
      </w:r>
      <w:r w:rsidRPr="00447F64">
        <w:rPr>
          <w:rFonts w:ascii="Book Antiqua" w:hAnsi="Book Antiqua"/>
        </w:rPr>
        <w:t xml:space="preserve">, </w:t>
      </w:r>
      <w:proofErr w:type="spellStart"/>
      <w:r w:rsidRPr="00447F64">
        <w:rPr>
          <w:rFonts w:ascii="Book Antiqua" w:hAnsi="Book Antiqua"/>
        </w:rPr>
        <w:t>Ukidve</w:t>
      </w:r>
      <w:proofErr w:type="spellEnd"/>
      <w:r w:rsidRPr="00447F64">
        <w:rPr>
          <w:rFonts w:ascii="Book Antiqua" w:hAnsi="Book Antiqua"/>
        </w:rPr>
        <w:t xml:space="preserve"> A, Kim J, </w:t>
      </w:r>
      <w:proofErr w:type="spellStart"/>
      <w:r w:rsidRPr="00447F64">
        <w:rPr>
          <w:rFonts w:ascii="Book Antiqua" w:hAnsi="Book Antiqua"/>
        </w:rPr>
        <w:t>Mitragotri</w:t>
      </w:r>
      <w:proofErr w:type="spellEnd"/>
      <w:r w:rsidRPr="00447F64">
        <w:rPr>
          <w:rFonts w:ascii="Book Antiqua" w:hAnsi="Book Antiqua"/>
        </w:rPr>
        <w:t xml:space="preserve"> S. Targeting Strategies for Tissue-Specific Drug Delivery. </w:t>
      </w:r>
      <w:r w:rsidRPr="00447F64">
        <w:rPr>
          <w:rFonts w:ascii="Book Antiqua" w:hAnsi="Book Antiqua"/>
          <w:i/>
          <w:iCs/>
        </w:rPr>
        <w:t>Cell</w:t>
      </w:r>
      <w:r w:rsidRPr="00447F64">
        <w:rPr>
          <w:rFonts w:ascii="Book Antiqua" w:hAnsi="Book Antiqua"/>
        </w:rPr>
        <w:t xml:space="preserve"> 2020; </w:t>
      </w:r>
      <w:r w:rsidRPr="00447F64">
        <w:rPr>
          <w:rFonts w:ascii="Book Antiqua" w:hAnsi="Book Antiqua"/>
          <w:b/>
          <w:bCs/>
        </w:rPr>
        <w:t>181</w:t>
      </w:r>
      <w:r w:rsidRPr="00447F64">
        <w:rPr>
          <w:rFonts w:ascii="Book Antiqua" w:hAnsi="Book Antiqua"/>
        </w:rPr>
        <w:t>: 151-167 [PMID: 32243788 DOI: 10.1016/j.cell.2020.02.001]</w:t>
      </w:r>
    </w:p>
    <w:p w14:paraId="0FE634E4"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76 </w:t>
      </w:r>
      <w:r w:rsidRPr="00447F64">
        <w:rPr>
          <w:rFonts w:ascii="Book Antiqua" w:hAnsi="Book Antiqua"/>
          <w:b/>
          <w:bCs/>
        </w:rPr>
        <w:t>Singh H</w:t>
      </w:r>
      <w:r w:rsidRPr="00447F64">
        <w:rPr>
          <w:rFonts w:ascii="Book Antiqua" w:hAnsi="Book Antiqua"/>
        </w:rPr>
        <w:t xml:space="preserve">, Agrawal DK. Recent advancements in the discovery of </w:t>
      </w:r>
      <w:proofErr w:type="spellStart"/>
      <w:r w:rsidRPr="00447F64">
        <w:rPr>
          <w:rFonts w:ascii="Book Antiqua" w:hAnsi="Book Antiqua"/>
        </w:rPr>
        <w:t>cereblon</w:t>
      </w:r>
      <w:proofErr w:type="spellEnd"/>
      <w:r w:rsidRPr="00447F64">
        <w:rPr>
          <w:rFonts w:ascii="Book Antiqua" w:hAnsi="Book Antiqua"/>
        </w:rPr>
        <w:t xml:space="preserve">-based protease-targeted chimeras with potential for therapeutic intervention. </w:t>
      </w:r>
      <w:r w:rsidRPr="00447F64">
        <w:rPr>
          <w:rFonts w:ascii="Book Antiqua" w:hAnsi="Book Antiqua"/>
          <w:i/>
          <w:iCs/>
        </w:rPr>
        <w:t>Future Med Chem</w:t>
      </w:r>
      <w:r w:rsidRPr="00447F64">
        <w:rPr>
          <w:rFonts w:ascii="Book Antiqua" w:hAnsi="Book Antiqua"/>
        </w:rPr>
        <w:t xml:space="preserve"> 2022; </w:t>
      </w:r>
      <w:r w:rsidRPr="00447F64">
        <w:rPr>
          <w:rFonts w:ascii="Book Antiqua" w:hAnsi="Book Antiqua"/>
          <w:b/>
          <w:bCs/>
        </w:rPr>
        <w:t>14</w:t>
      </w:r>
      <w:r w:rsidRPr="00447F64">
        <w:rPr>
          <w:rFonts w:ascii="Book Antiqua" w:hAnsi="Book Antiqua"/>
        </w:rPr>
        <w:t>: 1403-1416 [PMID: 36047364 DOI: 10.4155/fmc-2022-0149]</w:t>
      </w:r>
    </w:p>
    <w:p w14:paraId="0D87D770"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77 </w:t>
      </w:r>
      <w:r w:rsidRPr="00447F64">
        <w:rPr>
          <w:rFonts w:ascii="Book Antiqua" w:hAnsi="Book Antiqua"/>
          <w:b/>
          <w:bCs/>
        </w:rPr>
        <w:t>Choi H</w:t>
      </w:r>
      <w:r w:rsidRPr="00447F64">
        <w:rPr>
          <w:rFonts w:ascii="Book Antiqua" w:hAnsi="Book Antiqua"/>
        </w:rPr>
        <w:t xml:space="preserve">, Choi Y, </w:t>
      </w:r>
      <w:proofErr w:type="spellStart"/>
      <w:r w:rsidRPr="00447F64">
        <w:rPr>
          <w:rFonts w:ascii="Book Antiqua" w:hAnsi="Book Antiqua"/>
        </w:rPr>
        <w:t>Yim</w:t>
      </w:r>
      <w:proofErr w:type="spellEnd"/>
      <w:r w:rsidRPr="00447F64">
        <w:rPr>
          <w:rFonts w:ascii="Book Antiqua" w:hAnsi="Book Antiqua"/>
        </w:rPr>
        <w:t xml:space="preserve"> HY, </w:t>
      </w:r>
      <w:proofErr w:type="spellStart"/>
      <w:r w:rsidRPr="00447F64">
        <w:rPr>
          <w:rFonts w:ascii="Book Antiqua" w:hAnsi="Book Antiqua"/>
        </w:rPr>
        <w:t>Mirzaaghasi</w:t>
      </w:r>
      <w:proofErr w:type="spellEnd"/>
      <w:r w:rsidRPr="00447F64">
        <w:rPr>
          <w:rFonts w:ascii="Book Antiqua" w:hAnsi="Book Antiqua"/>
        </w:rPr>
        <w:t xml:space="preserve"> A, </w:t>
      </w:r>
      <w:proofErr w:type="spellStart"/>
      <w:r w:rsidRPr="00447F64">
        <w:rPr>
          <w:rFonts w:ascii="Book Antiqua" w:hAnsi="Book Antiqua"/>
        </w:rPr>
        <w:t>Yoo</w:t>
      </w:r>
      <w:proofErr w:type="spellEnd"/>
      <w:r w:rsidRPr="00447F64">
        <w:rPr>
          <w:rFonts w:ascii="Book Antiqua" w:hAnsi="Book Antiqua"/>
        </w:rPr>
        <w:t xml:space="preserve"> JK, Choi C. Biodistribution of Exosomes and Engineering Strategies for Targeted Delivery of Therapeutic Exosomes. </w:t>
      </w:r>
      <w:r w:rsidRPr="00447F64">
        <w:rPr>
          <w:rFonts w:ascii="Book Antiqua" w:hAnsi="Book Antiqua"/>
          <w:i/>
          <w:iCs/>
        </w:rPr>
        <w:t xml:space="preserve">Tissue </w:t>
      </w:r>
      <w:proofErr w:type="spellStart"/>
      <w:r w:rsidRPr="00447F64">
        <w:rPr>
          <w:rFonts w:ascii="Book Antiqua" w:hAnsi="Book Antiqua"/>
          <w:i/>
          <w:iCs/>
        </w:rPr>
        <w:t>Eng</w:t>
      </w:r>
      <w:proofErr w:type="spellEnd"/>
      <w:r w:rsidRPr="00447F64">
        <w:rPr>
          <w:rFonts w:ascii="Book Antiqua" w:hAnsi="Book Antiqua"/>
          <w:i/>
          <w:iCs/>
        </w:rPr>
        <w:t xml:space="preserve"> Regen Med</w:t>
      </w:r>
      <w:r w:rsidRPr="00447F64">
        <w:rPr>
          <w:rFonts w:ascii="Book Antiqua" w:hAnsi="Book Antiqua"/>
        </w:rPr>
        <w:t xml:space="preserve"> 2021; </w:t>
      </w:r>
      <w:r w:rsidRPr="00447F64">
        <w:rPr>
          <w:rFonts w:ascii="Book Antiqua" w:hAnsi="Book Antiqua"/>
          <w:b/>
          <w:bCs/>
        </w:rPr>
        <w:t>18</w:t>
      </w:r>
      <w:r w:rsidRPr="00447F64">
        <w:rPr>
          <w:rFonts w:ascii="Book Antiqua" w:hAnsi="Book Antiqua"/>
        </w:rPr>
        <w:t>: 499-511 [PMID: 34260047 DOI: 10.1007/s13770-021-00361-0]</w:t>
      </w:r>
    </w:p>
    <w:p w14:paraId="2F60978A"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78 </w:t>
      </w:r>
      <w:r w:rsidRPr="00447F64">
        <w:rPr>
          <w:rFonts w:ascii="Book Antiqua" w:hAnsi="Book Antiqua"/>
          <w:b/>
          <w:bCs/>
        </w:rPr>
        <w:t>Liang Y</w:t>
      </w:r>
      <w:r w:rsidRPr="00447F64">
        <w:rPr>
          <w:rFonts w:ascii="Book Antiqua" w:hAnsi="Book Antiqua"/>
        </w:rPr>
        <w:t xml:space="preserve">, Duan L, Lu J, Xia J. Engineering exosomes for targeted drug delivery. </w:t>
      </w:r>
      <w:proofErr w:type="spellStart"/>
      <w:r w:rsidRPr="00447F64">
        <w:rPr>
          <w:rFonts w:ascii="Book Antiqua" w:hAnsi="Book Antiqua"/>
          <w:i/>
          <w:iCs/>
        </w:rPr>
        <w:t>Theranostics</w:t>
      </w:r>
      <w:proofErr w:type="spellEnd"/>
      <w:r w:rsidRPr="00447F64">
        <w:rPr>
          <w:rFonts w:ascii="Book Antiqua" w:hAnsi="Book Antiqua"/>
        </w:rPr>
        <w:t xml:space="preserve"> 2021; </w:t>
      </w:r>
      <w:r w:rsidRPr="00447F64">
        <w:rPr>
          <w:rFonts w:ascii="Book Antiqua" w:hAnsi="Book Antiqua"/>
          <w:b/>
          <w:bCs/>
        </w:rPr>
        <w:t>11</w:t>
      </w:r>
      <w:r w:rsidRPr="00447F64">
        <w:rPr>
          <w:rFonts w:ascii="Book Antiqua" w:hAnsi="Book Antiqua"/>
        </w:rPr>
        <w:t>: 3183-3195 [PMID: 33537081 DOI: 10.7150/thno.52570]</w:t>
      </w:r>
    </w:p>
    <w:p w14:paraId="27A25749"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79 </w:t>
      </w:r>
      <w:r w:rsidRPr="00447F64">
        <w:rPr>
          <w:rFonts w:ascii="Book Antiqua" w:hAnsi="Book Antiqua"/>
          <w:b/>
          <w:bCs/>
        </w:rPr>
        <w:t>Choi H</w:t>
      </w:r>
      <w:r w:rsidRPr="00447F64">
        <w:rPr>
          <w:rFonts w:ascii="Book Antiqua" w:hAnsi="Book Antiqua"/>
        </w:rPr>
        <w:t xml:space="preserve">, </w:t>
      </w:r>
      <w:proofErr w:type="spellStart"/>
      <w:r w:rsidRPr="00447F64">
        <w:rPr>
          <w:rFonts w:ascii="Book Antiqua" w:hAnsi="Book Antiqua"/>
        </w:rPr>
        <w:t>Yim</w:t>
      </w:r>
      <w:proofErr w:type="spellEnd"/>
      <w:r w:rsidRPr="00447F64">
        <w:rPr>
          <w:rFonts w:ascii="Book Antiqua" w:hAnsi="Book Antiqua"/>
        </w:rPr>
        <w:t xml:space="preserve"> H, Park C, </w:t>
      </w:r>
      <w:proofErr w:type="spellStart"/>
      <w:r w:rsidRPr="00447F64">
        <w:rPr>
          <w:rFonts w:ascii="Book Antiqua" w:hAnsi="Book Antiqua"/>
        </w:rPr>
        <w:t>Ahn</w:t>
      </w:r>
      <w:proofErr w:type="spellEnd"/>
      <w:r w:rsidRPr="00447F64">
        <w:rPr>
          <w:rFonts w:ascii="Book Antiqua" w:hAnsi="Book Antiqua"/>
        </w:rPr>
        <w:t xml:space="preserve"> SH, </w:t>
      </w:r>
      <w:proofErr w:type="spellStart"/>
      <w:r w:rsidRPr="00447F64">
        <w:rPr>
          <w:rFonts w:ascii="Book Antiqua" w:hAnsi="Book Antiqua"/>
        </w:rPr>
        <w:t>Ahn</w:t>
      </w:r>
      <w:proofErr w:type="spellEnd"/>
      <w:r w:rsidRPr="00447F64">
        <w:rPr>
          <w:rFonts w:ascii="Book Antiqua" w:hAnsi="Book Antiqua"/>
        </w:rPr>
        <w:t xml:space="preserve"> Y, Lee A, Yang H, Choi C. Targeted Delivery of Exosomes Armed with Anti-Cancer Therapeutics. </w:t>
      </w:r>
      <w:r w:rsidRPr="00447F64">
        <w:rPr>
          <w:rFonts w:ascii="Book Antiqua" w:hAnsi="Book Antiqua"/>
          <w:i/>
          <w:iCs/>
        </w:rPr>
        <w:t>Membranes (Basel)</w:t>
      </w:r>
      <w:r w:rsidRPr="00447F64">
        <w:rPr>
          <w:rFonts w:ascii="Book Antiqua" w:hAnsi="Book Antiqua"/>
        </w:rPr>
        <w:t xml:space="preserve"> 2022; </w:t>
      </w:r>
      <w:r w:rsidRPr="00447F64">
        <w:rPr>
          <w:rFonts w:ascii="Book Antiqua" w:hAnsi="Book Antiqua"/>
          <w:b/>
          <w:bCs/>
        </w:rPr>
        <w:t>12</w:t>
      </w:r>
      <w:r w:rsidRPr="00447F64">
        <w:rPr>
          <w:rFonts w:ascii="Book Antiqua" w:hAnsi="Book Antiqua"/>
        </w:rPr>
        <w:t xml:space="preserve"> [PMID: 35054611 DOI: 10.3390/membranes12010085]</w:t>
      </w:r>
    </w:p>
    <w:p w14:paraId="19FB504E"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80 </w:t>
      </w:r>
      <w:r w:rsidRPr="00447F64">
        <w:rPr>
          <w:rFonts w:ascii="Book Antiqua" w:hAnsi="Book Antiqua"/>
          <w:b/>
          <w:bCs/>
        </w:rPr>
        <w:t>He N</w:t>
      </w:r>
      <w:r w:rsidRPr="00447F64">
        <w:rPr>
          <w:rFonts w:ascii="Book Antiqua" w:hAnsi="Book Antiqua"/>
        </w:rPr>
        <w:t xml:space="preserve">, </w:t>
      </w:r>
      <w:proofErr w:type="spellStart"/>
      <w:r w:rsidRPr="00447F64">
        <w:rPr>
          <w:rFonts w:ascii="Book Antiqua" w:hAnsi="Book Antiqua"/>
        </w:rPr>
        <w:t>Thippabhotla</w:t>
      </w:r>
      <w:proofErr w:type="spellEnd"/>
      <w:r w:rsidRPr="00447F64">
        <w:rPr>
          <w:rFonts w:ascii="Book Antiqua" w:hAnsi="Book Antiqua"/>
        </w:rPr>
        <w:t xml:space="preserve"> S, Zhong C, Greenberg Z, Xu L, </w:t>
      </w:r>
      <w:proofErr w:type="spellStart"/>
      <w:r w:rsidRPr="00447F64">
        <w:rPr>
          <w:rFonts w:ascii="Book Antiqua" w:hAnsi="Book Antiqua"/>
        </w:rPr>
        <w:t>Pessetto</w:t>
      </w:r>
      <w:proofErr w:type="spellEnd"/>
      <w:r w:rsidRPr="00447F64">
        <w:rPr>
          <w:rFonts w:ascii="Book Antiqua" w:hAnsi="Book Antiqua"/>
        </w:rPr>
        <w:t xml:space="preserve"> Z, Godwin AK, Zeng Y, He M. Nano pom-poms prepared exosomes enable highly specific cancer biomarker detection. </w:t>
      </w:r>
      <w:proofErr w:type="spellStart"/>
      <w:r w:rsidRPr="00447F64">
        <w:rPr>
          <w:rFonts w:ascii="Book Antiqua" w:hAnsi="Book Antiqua"/>
          <w:i/>
          <w:iCs/>
        </w:rPr>
        <w:t>Commun</w:t>
      </w:r>
      <w:proofErr w:type="spellEnd"/>
      <w:r w:rsidRPr="00447F64">
        <w:rPr>
          <w:rFonts w:ascii="Book Antiqua" w:hAnsi="Book Antiqua"/>
          <w:i/>
          <w:iCs/>
        </w:rPr>
        <w:t xml:space="preserve"> Biol</w:t>
      </w:r>
      <w:r w:rsidRPr="00447F64">
        <w:rPr>
          <w:rFonts w:ascii="Book Antiqua" w:hAnsi="Book Antiqua"/>
        </w:rPr>
        <w:t xml:space="preserve"> 2022; </w:t>
      </w:r>
      <w:r w:rsidRPr="00447F64">
        <w:rPr>
          <w:rFonts w:ascii="Book Antiqua" w:hAnsi="Book Antiqua"/>
          <w:b/>
          <w:bCs/>
        </w:rPr>
        <w:t>5</w:t>
      </w:r>
      <w:r w:rsidRPr="00447F64">
        <w:rPr>
          <w:rFonts w:ascii="Book Antiqua" w:hAnsi="Book Antiqua"/>
        </w:rPr>
        <w:t>: 660 [PMID: 35787656 DOI: 10.1038/s42003-022-03598-0]</w:t>
      </w:r>
    </w:p>
    <w:p w14:paraId="5944906F" w14:textId="77777777" w:rsidR="003C7994" w:rsidRPr="00447F64" w:rsidRDefault="003C7994" w:rsidP="00447F64">
      <w:pPr>
        <w:spacing w:line="360" w:lineRule="auto"/>
        <w:jc w:val="both"/>
        <w:rPr>
          <w:rFonts w:ascii="Book Antiqua" w:hAnsi="Book Antiqua"/>
        </w:rPr>
      </w:pPr>
      <w:r w:rsidRPr="00447F64">
        <w:rPr>
          <w:rFonts w:ascii="Book Antiqua" w:hAnsi="Book Antiqua"/>
        </w:rPr>
        <w:lastRenderedPageBreak/>
        <w:t xml:space="preserve">81 </w:t>
      </w:r>
      <w:proofErr w:type="spellStart"/>
      <w:r w:rsidRPr="00447F64">
        <w:rPr>
          <w:rFonts w:ascii="Book Antiqua" w:hAnsi="Book Antiqua"/>
          <w:b/>
          <w:bCs/>
        </w:rPr>
        <w:t>Theocharidis</w:t>
      </w:r>
      <w:proofErr w:type="spellEnd"/>
      <w:r w:rsidRPr="00447F64">
        <w:rPr>
          <w:rFonts w:ascii="Book Antiqua" w:hAnsi="Book Antiqua"/>
          <w:b/>
          <w:bCs/>
        </w:rPr>
        <w:t xml:space="preserve"> G</w:t>
      </w:r>
      <w:r w:rsidRPr="00447F64">
        <w:rPr>
          <w:rFonts w:ascii="Book Antiqua" w:hAnsi="Book Antiqua"/>
        </w:rPr>
        <w:t xml:space="preserve">, Thomas BE, Sarkar D, Mumme HL, Pilcher WJR, Dwivedi B, Sandoval-Schaefer T, </w:t>
      </w:r>
      <w:proofErr w:type="spellStart"/>
      <w:r w:rsidRPr="00447F64">
        <w:rPr>
          <w:rFonts w:ascii="Book Antiqua" w:hAnsi="Book Antiqua"/>
        </w:rPr>
        <w:t>Sîrbulescu</w:t>
      </w:r>
      <w:proofErr w:type="spellEnd"/>
      <w:r w:rsidRPr="00447F64">
        <w:rPr>
          <w:rFonts w:ascii="Book Antiqua" w:hAnsi="Book Antiqua"/>
        </w:rPr>
        <w:t xml:space="preserve"> RF, </w:t>
      </w:r>
      <w:proofErr w:type="spellStart"/>
      <w:r w:rsidRPr="00447F64">
        <w:rPr>
          <w:rFonts w:ascii="Book Antiqua" w:hAnsi="Book Antiqua"/>
        </w:rPr>
        <w:t>Kafanas</w:t>
      </w:r>
      <w:proofErr w:type="spellEnd"/>
      <w:r w:rsidRPr="00447F64">
        <w:rPr>
          <w:rFonts w:ascii="Book Antiqua" w:hAnsi="Book Antiqua"/>
        </w:rPr>
        <w:t xml:space="preserve"> A, </w:t>
      </w:r>
      <w:proofErr w:type="spellStart"/>
      <w:r w:rsidRPr="00447F64">
        <w:rPr>
          <w:rFonts w:ascii="Book Antiqua" w:hAnsi="Book Antiqua"/>
        </w:rPr>
        <w:t>Mezghani</w:t>
      </w:r>
      <w:proofErr w:type="spellEnd"/>
      <w:r w:rsidRPr="00447F64">
        <w:rPr>
          <w:rFonts w:ascii="Book Antiqua" w:hAnsi="Book Antiqua"/>
        </w:rPr>
        <w:t xml:space="preserve"> I, Wang P, </w:t>
      </w:r>
      <w:proofErr w:type="spellStart"/>
      <w:r w:rsidRPr="00447F64">
        <w:rPr>
          <w:rFonts w:ascii="Book Antiqua" w:hAnsi="Book Antiqua"/>
        </w:rPr>
        <w:t>Lobao</w:t>
      </w:r>
      <w:proofErr w:type="spellEnd"/>
      <w:r w:rsidRPr="00447F64">
        <w:rPr>
          <w:rFonts w:ascii="Book Antiqua" w:hAnsi="Book Antiqua"/>
        </w:rPr>
        <w:t xml:space="preserve"> A, Vlachos IS, Dash B, Hsia HC, Horsley V, Bhasin SS, </w:t>
      </w:r>
      <w:proofErr w:type="spellStart"/>
      <w:r w:rsidRPr="00447F64">
        <w:rPr>
          <w:rFonts w:ascii="Book Antiqua" w:hAnsi="Book Antiqua"/>
        </w:rPr>
        <w:t>Veves</w:t>
      </w:r>
      <w:proofErr w:type="spellEnd"/>
      <w:r w:rsidRPr="00447F64">
        <w:rPr>
          <w:rFonts w:ascii="Book Antiqua" w:hAnsi="Book Antiqua"/>
        </w:rPr>
        <w:t xml:space="preserve"> A, Bhasin M. Single cell transcriptomic landscape of diabetic foot ulcers. </w:t>
      </w:r>
      <w:r w:rsidRPr="00447F64">
        <w:rPr>
          <w:rFonts w:ascii="Book Antiqua" w:hAnsi="Book Antiqua"/>
          <w:i/>
          <w:iCs/>
        </w:rPr>
        <w:t xml:space="preserve">Nat </w:t>
      </w:r>
      <w:proofErr w:type="spellStart"/>
      <w:r w:rsidRPr="00447F64">
        <w:rPr>
          <w:rFonts w:ascii="Book Antiqua" w:hAnsi="Book Antiqua"/>
          <w:i/>
          <w:iCs/>
        </w:rPr>
        <w:t>Commun</w:t>
      </w:r>
      <w:proofErr w:type="spellEnd"/>
      <w:r w:rsidRPr="00447F64">
        <w:rPr>
          <w:rFonts w:ascii="Book Antiqua" w:hAnsi="Book Antiqua"/>
        </w:rPr>
        <w:t xml:space="preserve"> 2022; </w:t>
      </w:r>
      <w:r w:rsidRPr="00447F64">
        <w:rPr>
          <w:rFonts w:ascii="Book Antiqua" w:hAnsi="Book Antiqua"/>
          <w:b/>
          <w:bCs/>
        </w:rPr>
        <w:t>13</w:t>
      </w:r>
      <w:r w:rsidRPr="00447F64">
        <w:rPr>
          <w:rFonts w:ascii="Book Antiqua" w:hAnsi="Book Antiqua"/>
        </w:rPr>
        <w:t>: 181 [PMID: 35013299 DOI: 10.1038/s41467-021-27801-8]</w:t>
      </w:r>
    </w:p>
    <w:p w14:paraId="3665D2D5"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82 </w:t>
      </w:r>
      <w:proofErr w:type="spellStart"/>
      <w:r w:rsidRPr="00447F64">
        <w:rPr>
          <w:rFonts w:ascii="Book Antiqua" w:hAnsi="Book Antiqua"/>
          <w:b/>
          <w:bCs/>
        </w:rPr>
        <w:t>Theocharidis</w:t>
      </w:r>
      <w:proofErr w:type="spellEnd"/>
      <w:r w:rsidRPr="00447F64">
        <w:rPr>
          <w:rFonts w:ascii="Book Antiqua" w:hAnsi="Book Antiqua"/>
          <w:b/>
          <w:bCs/>
        </w:rPr>
        <w:t xml:space="preserve"> G</w:t>
      </w:r>
      <w:r w:rsidRPr="00447F64">
        <w:rPr>
          <w:rFonts w:ascii="Book Antiqua" w:hAnsi="Book Antiqua"/>
        </w:rPr>
        <w:t xml:space="preserve">, </w:t>
      </w:r>
      <w:proofErr w:type="spellStart"/>
      <w:r w:rsidRPr="00447F64">
        <w:rPr>
          <w:rFonts w:ascii="Book Antiqua" w:hAnsi="Book Antiqua"/>
        </w:rPr>
        <w:t>Baltzis</w:t>
      </w:r>
      <w:proofErr w:type="spellEnd"/>
      <w:r w:rsidRPr="00447F64">
        <w:rPr>
          <w:rFonts w:ascii="Book Antiqua" w:hAnsi="Book Antiqua"/>
        </w:rPr>
        <w:t xml:space="preserve"> D, </w:t>
      </w:r>
      <w:proofErr w:type="spellStart"/>
      <w:r w:rsidRPr="00447F64">
        <w:rPr>
          <w:rFonts w:ascii="Book Antiqua" w:hAnsi="Book Antiqua"/>
        </w:rPr>
        <w:t>Roustit</w:t>
      </w:r>
      <w:proofErr w:type="spellEnd"/>
      <w:r w:rsidRPr="00447F64">
        <w:rPr>
          <w:rFonts w:ascii="Book Antiqua" w:hAnsi="Book Antiqua"/>
        </w:rPr>
        <w:t xml:space="preserve"> M, </w:t>
      </w:r>
      <w:proofErr w:type="spellStart"/>
      <w:r w:rsidRPr="00447F64">
        <w:rPr>
          <w:rFonts w:ascii="Book Antiqua" w:hAnsi="Book Antiqua"/>
        </w:rPr>
        <w:t>Tellechea</w:t>
      </w:r>
      <w:proofErr w:type="spellEnd"/>
      <w:r w:rsidRPr="00447F64">
        <w:rPr>
          <w:rFonts w:ascii="Book Antiqua" w:hAnsi="Book Antiqua"/>
        </w:rPr>
        <w:t xml:space="preserve"> A, </w:t>
      </w:r>
      <w:proofErr w:type="spellStart"/>
      <w:r w:rsidRPr="00447F64">
        <w:rPr>
          <w:rFonts w:ascii="Book Antiqua" w:hAnsi="Book Antiqua"/>
        </w:rPr>
        <w:t>Dangwal</w:t>
      </w:r>
      <w:proofErr w:type="spellEnd"/>
      <w:r w:rsidRPr="00447F64">
        <w:rPr>
          <w:rFonts w:ascii="Book Antiqua" w:hAnsi="Book Antiqua"/>
        </w:rPr>
        <w:t xml:space="preserve"> S, </w:t>
      </w:r>
      <w:proofErr w:type="spellStart"/>
      <w:r w:rsidRPr="00447F64">
        <w:rPr>
          <w:rFonts w:ascii="Book Antiqua" w:hAnsi="Book Antiqua"/>
        </w:rPr>
        <w:t>Khetani</w:t>
      </w:r>
      <w:proofErr w:type="spellEnd"/>
      <w:r w:rsidRPr="00447F64">
        <w:rPr>
          <w:rFonts w:ascii="Book Antiqua" w:hAnsi="Book Antiqua"/>
        </w:rPr>
        <w:t xml:space="preserve"> RS, Shu B, Zhao W, Fu J, Bhasin S, </w:t>
      </w:r>
      <w:proofErr w:type="spellStart"/>
      <w:r w:rsidRPr="00447F64">
        <w:rPr>
          <w:rFonts w:ascii="Book Antiqua" w:hAnsi="Book Antiqua"/>
        </w:rPr>
        <w:t>Kafanas</w:t>
      </w:r>
      <w:proofErr w:type="spellEnd"/>
      <w:r w:rsidRPr="00447F64">
        <w:rPr>
          <w:rFonts w:ascii="Book Antiqua" w:hAnsi="Book Antiqua"/>
        </w:rPr>
        <w:t xml:space="preserve"> A, Hui D, Sui SH, </w:t>
      </w:r>
      <w:proofErr w:type="spellStart"/>
      <w:r w:rsidRPr="00447F64">
        <w:rPr>
          <w:rFonts w:ascii="Book Antiqua" w:hAnsi="Book Antiqua"/>
        </w:rPr>
        <w:t>Patsopoulos</w:t>
      </w:r>
      <w:proofErr w:type="spellEnd"/>
      <w:r w:rsidRPr="00447F64">
        <w:rPr>
          <w:rFonts w:ascii="Book Antiqua" w:hAnsi="Book Antiqua"/>
        </w:rPr>
        <w:t xml:space="preserve"> NA, Bhasin M, </w:t>
      </w:r>
      <w:proofErr w:type="spellStart"/>
      <w:r w:rsidRPr="00447F64">
        <w:rPr>
          <w:rFonts w:ascii="Book Antiqua" w:hAnsi="Book Antiqua"/>
        </w:rPr>
        <w:t>Veves</w:t>
      </w:r>
      <w:proofErr w:type="spellEnd"/>
      <w:r w:rsidRPr="00447F64">
        <w:rPr>
          <w:rFonts w:ascii="Book Antiqua" w:hAnsi="Book Antiqua"/>
        </w:rPr>
        <w:t xml:space="preserve"> A. Integrated Skin Transcriptomics and Serum Multiplex Assays Reveal Novel Mechanisms of Wound Healing in Diabetic Foot Ulcers. </w:t>
      </w:r>
      <w:r w:rsidRPr="00447F64">
        <w:rPr>
          <w:rFonts w:ascii="Book Antiqua" w:hAnsi="Book Antiqua"/>
          <w:i/>
          <w:iCs/>
        </w:rPr>
        <w:t>Diabetes</w:t>
      </w:r>
      <w:r w:rsidRPr="00447F64">
        <w:rPr>
          <w:rFonts w:ascii="Book Antiqua" w:hAnsi="Book Antiqua"/>
        </w:rPr>
        <w:t xml:space="preserve"> 2020; </w:t>
      </w:r>
      <w:r w:rsidRPr="00447F64">
        <w:rPr>
          <w:rFonts w:ascii="Book Antiqua" w:hAnsi="Book Antiqua"/>
          <w:b/>
          <w:bCs/>
        </w:rPr>
        <w:t>69</w:t>
      </w:r>
      <w:r w:rsidRPr="00447F64">
        <w:rPr>
          <w:rFonts w:ascii="Book Antiqua" w:hAnsi="Book Antiqua"/>
        </w:rPr>
        <w:t>: 2157-2169 [PMID: 32763913 DOI: 10.2337/db20-0188]</w:t>
      </w:r>
    </w:p>
    <w:p w14:paraId="7B560D6B"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83 </w:t>
      </w:r>
      <w:r w:rsidRPr="00447F64">
        <w:rPr>
          <w:rFonts w:ascii="Book Antiqua" w:hAnsi="Book Antiqua"/>
          <w:b/>
          <w:bCs/>
        </w:rPr>
        <w:t>Wang P</w:t>
      </w:r>
      <w:r w:rsidRPr="00447F64">
        <w:rPr>
          <w:rFonts w:ascii="Book Antiqua" w:hAnsi="Book Antiqua"/>
        </w:rPr>
        <w:t xml:space="preserve">, </w:t>
      </w:r>
      <w:proofErr w:type="spellStart"/>
      <w:r w:rsidRPr="00447F64">
        <w:rPr>
          <w:rFonts w:ascii="Book Antiqua" w:hAnsi="Book Antiqua"/>
        </w:rPr>
        <w:t>Theocharidis</w:t>
      </w:r>
      <w:proofErr w:type="spellEnd"/>
      <w:r w:rsidRPr="00447F64">
        <w:rPr>
          <w:rFonts w:ascii="Book Antiqua" w:hAnsi="Book Antiqua"/>
        </w:rPr>
        <w:t xml:space="preserve"> G, Vlachos IS, </w:t>
      </w:r>
      <w:proofErr w:type="spellStart"/>
      <w:r w:rsidRPr="00447F64">
        <w:rPr>
          <w:rFonts w:ascii="Book Antiqua" w:hAnsi="Book Antiqua"/>
        </w:rPr>
        <w:t>Kounas</w:t>
      </w:r>
      <w:proofErr w:type="spellEnd"/>
      <w:r w:rsidRPr="00447F64">
        <w:rPr>
          <w:rFonts w:ascii="Book Antiqua" w:hAnsi="Book Antiqua"/>
        </w:rPr>
        <w:t xml:space="preserve"> K, </w:t>
      </w:r>
      <w:proofErr w:type="spellStart"/>
      <w:r w:rsidRPr="00447F64">
        <w:rPr>
          <w:rFonts w:ascii="Book Antiqua" w:hAnsi="Book Antiqua"/>
        </w:rPr>
        <w:t>Lobao</w:t>
      </w:r>
      <w:proofErr w:type="spellEnd"/>
      <w:r w:rsidRPr="00447F64">
        <w:rPr>
          <w:rFonts w:ascii="Book Antiqua" w:hAnsi="Book Antiqua"/>
        </w:rPr>
        <w:t xml:space="preserve"> A, Shu B, Wu B, </w:t>
      </w:r>
      <w:proofErr w:type="spellStart"/>
      <w:r w:rsidRPr="00447F64">
        <w:rPr>
          <w:rFonts w:ascii="Book Antiqua" w:hAnsi="Book Antiqua"/>
        </w:rPr>
        <w:t>Xie</w:t>
      </w:r>
      <w:proofErr w:type="spellEnd"/>
      <w:r w:rsidRPr="00447F64">
        <w:rPr>
          <w:rFonts w:ascii="Book Antiqua" w:hAnsi="Book Antiqua"/>
        </w:rPr>
        <w:t xml:space="preserve"> J, Hu Z, Qi S, Tang B, Zhu J, </w:t>
      </w:r>
      <w:proofErr w:type="spellStart"/>
      <w:r w:rsidRPr="00447F64">
        <w:rPr>
          <w:rFonts w:ascii="Book Antiqua" w:hAnsi="Book Antiqua"/>
        </w:rPr>
        <w:t>Veves</w:t>
      </w:r>
      <w:proofErr w:type="spellEnd"/>
      <w:r w:rsidRPr="00447F64">
        <w:rPr>
          <w:rFonts w:ascii="Book Antiqua" w:hAnsi="Book Antiqua"/>
        </w:rPr>
        <w:t xml:space="preserve"> A. Exosomes Derived from Epidermal Stem Cells Improve Diabetic Wound Healing. </w:t>
      </w:r>
      <w:r w:rsidRPr="00447F64">
        <w:rPr>
          <w:rFonts w:ascii="Book Antiqua" w:hAnsi="Book Antiqua"/>
          <w:i/>
          <w:iCs/>
        </w:rPr>
        <w:t>J Invest Dermatol</w:t>
      </w:r>
      <w:r w:rsidRPr="00447F64">
        <w:rPr>
          <w:rFonts w:ascii="Book Antiqua" w:hAnsi="Book Antiqua"/>
        </w:rPr>
        <w:t xml:space="preserve"> 2022; </w:t>
      </w:r>
      <w:r w:rsidRPr="00447F64">
        <w:rPr>
          <w:rFonts w:ascii="Book Antiqua" w:hAnsi="Book Antiqua"/>
          <w:b/>
          <w:bCs/>
        </w:rPr>
        <w:t>142</w:t>
      </w:r>
      <w:r w:rsidRPr="00447F64">
        <w:rPr>
          <w:rFonts w:ascii="Book Antiqua" w:hAnsi="Book Antiqua"/>
        </w:rPr>
        <w:t>: 2508-2517.e13 [PMID: 35181300 DOI: 10.1016/j.jid.2022.01.030]</w:t>
      </w:r>
    </w:p>
    <w:p w14:paraId="2F4DAC1F"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84 </w:t>
      </w:r>
      <w:r w:rsidRPr="00447F64">
        <w:rPr>
          <w:rFonts w:ascii="Book Antiqua" w:hAnsi="Book Antiqua"/>
          <w:b/>
          <w:bCs/>
        </w:rPr>
        <w:t>Yu M</w:t>
      </w:r>
      <w:r w:rsidRPr="00447F64">
        <w:rPr>
          <w:rFonts w:ascii="Book Antiqua" w:hAnsi="Book Antiqua"/>
        </w:rPr>
        <w:t>, Liu W, Li J, Lu J, Lu H, Jia W, Liu F. Exosomes derived from atorvastatin-pretreated MSC accelerate diabetic wound repair by enhancing angiogenesis via AKT/</w:t>
      </w:r>
      <w:proofErr w:type="spellStart"/>
      <w:r w:rsidRPr="00447F64">
        <w:rPr>
          <w:rFonts w:ascii="Book Antiqua" w:hAnsi="Book Antiqua"/>
        </w:rPr>
        <w:t>eNOS</w:t>
      </w:r>
      <w:proofErr w:type="spellEnd"/>
      <w:r w:rsidRPr="00447F64">
        <w:rPr>
          <w:rFonts w:ascii="Book Antiqua" w:hAnsi="Book Antiqua"/>
        </w:rPr>
        <w:t xml:space="preserve"> pathway. </w:t>
      </w:r>
      <w:r w:rsidRPr="00447F64">
        <w:rPr>
          <w:rFonts w:ascii="Book Antiqua" w:hAnsi="Book Antiqua"/>
          <w:i/>
          <w:iCs/>
        </w:rPr>
        <w:t xml:space="preserve">Stem Cell Res </w:t>
      </w:r>
      <w:proofErr w:type="spellStart"/>
      <w:r w:rsidRPr="00447F64">
        <w:rPr>
          <w:rFonts w:ascii="Book Antiqua" w:hAnsi="Book Antiqua"/>
          <w:i/>
          <w:iCs/>
        </w:rPr>
        <w:t>Ther</w:t>
      </w:r>
      <w:proofErr w:type="spellEnd"/>
      <w:r w:rsidRPr="00447F64">
        <w:rPr>
          <w:rFonts w:ascii="Book Antiqua" w:hAnsi="Book Antiqua"/>
        </w:rPr>
        <w:t xml:space="preserve"> 2020; </w:t>
      </w:r>
      <w:r w:rsidRPr="00447F64">
        <w:rPr>
          <w:rFonts w:ascii="Book Antiqua" w:hAnsi="Book Antiqua"/>
          <w:b/>
          <w:bCs/>
        </w:rPr>
        <w:t>11</w:t>
      </w:r>
      <w:r w:rsidRPr="00447F64">
        <w:rPr>
          <w:rFonts w:ascii="Book Antiqua" w:hAnsi="Book Antiqua"/>
        </w:rPr>
        <w:t>: 350 [PMID: 32787917 DOI: 10.1186/s13287-020-01824-2]</w:t>
      </w:r>
    </w:p>
    <w:p w14:paraId="51D0EA9E"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85 </w:t>
      </w:r>
      <w:proofErr w:type="spellStart"/>
      <w:r w:rsidRPr="00447F64">
        <w:rPr>
          <w:rFonts w:ascii="Book Antiqua" w:hAnsi="Book Antiqua"/>
          <w:b/>
          <w:bCs/>
        </w:rPr>
        <w:t>Roh</w:t>
      </w:r>
      <w:proofErr w:type="spellEnd"/>
      <w:r w:rsidRPr="00447F64">
        <w:rPr>
          <w:rFonts w:ascii="Book Antiqua" w:hAnsi="Book Antiqua"/>
          <w:b/>
          <w:bCs/>
        </w:rPr>
        <w:t xml:space="preserve"> J</w:t>
      </w:r>
      <w:r w:rsidRPr="00447F64">
        <w:rPr>
          <w:rFonts w:ascii="Book Antiqua" w:hAnsi="Book Antiqua"/>
        </w:rPr>
        <w:t xml:space="preserve">, Go EJ, Park JW, Kim YH, Park CK. </w:t>
      </w:r>
      <w:proofErr w:type="spellStart"/>
      <w:r w:rsidRPr="00447F64">
        <w:rPr>
          <w:rFonts w:ascii="Book Antiqua" w:hAnsi="Book Antiqua"/>
        </w:rPr>
        <w:t>Resolvins</w:t>
      </w:r>
      <w:proofErr w:type="spellEnd"/>
      <w:r w:rsidRPr="00447F64">
        <w:rPr>
          <w:rFonts w:ascii="Book Antiqua" w:hAnsi="Book Antiqua"/>
        </w:rPr>
        <w:t xml:space="preserve">: Potent Pain Inhibiting Lipid Mediators via Transient Receptor Potential Regulation. </w:t>
      </w:r>
      <w:r w:rsidRPr="00447F64">
        <w:rPr>
          <w:rFonts w:ascii="Book Antiqua" w:hAnsi="Book Antiqua"/>
          <w:i/>
          <w:iCs/>
        </w:rPr>
        <w:t>Front Cell Dev Biol</w:t>
      </w:r>
      <w:r w:rsidRPr="00447F64">
        <w:rPr>
          <w:rFonts w:ascii="Book Antiqua" w:hAnsi="Book Antiqua"/>
        </w:rPr>
        <w:t xml:space="preserve"> 2020; </w:t>
      </w:r>
      <w:r w:rsidRPr="00447F64">
        <w:rPr>
          <w:rFonts w:ascii="Book Antiqua" w:hAnsi="Book Antiqua"/>
          <w:b/>
          <w:bCs/>
        </w:rPr>
        <w:t>8</w:t>
      </w:r>
      <w:r w:rsidRPr="00447F64">
        <w:rPr>
          <w:rFonts w:ascii="Book Antiqua" w:hAnsi="Book Antiqua"/>
        </w:rPr>
        <w:t>: 584206 [PMID: 33363143 DOI: 10.3389/fcell.2020.584206]</w:t>
      </w:r>
    </w:p>
    <w:p w14:paraId="56C58291"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86 </w:t>
      </w:r>
      <w:proofErr w:type="spellStart"/>
      <w:r w:rsidRPr="00447F64">
        <w:rPr>
          <w:rFonts w:ascii="Book Antiqua" w:hAnsi="Book Antiqua"/>
          <w:b/>
          <w:bCs/>
        </w:rPr>
        <w:t>Gondaliya</w:t>
      </w:r>
      <w:proofErr w:type="spellEnd"/>
      <w:r w:rsidRPr="00447F64">
        <w:rPr>
          <w:rFonts w:ascii="Book Antiqua" w:hAnsi="Book Antiqua"/>
          <w:b/>
          <w:bCs/>
        </w:rPr>
        <w:t xml:space="preserve"> P</w:t>
      </w:r>
      <w:r w:rsidRPr="00447F64">
        <w:rPr>
          <w:rFonts w:ascii="Book Antiqua" w:hAnsi="Book Antiqua"/>
        </w:rPr>
        <w:t xml:space="preserve">, Sayyed AA, Bhat P, Mali M, Arya N, </w:t>
      </w:r>
      <w:proofErr w:type="spellStart"/>
      <w:r w:rsidRPr="00447F64">
        <w:rPr>
          <w:rFonts w:ascii="Book Antiqua" w:hAnsi="Book Antiqua"/>
        </w:rPr>
        <w:t>Khairnar</w:t>
      </w:r>
      <w:proofErr w:type="spellEnd"/>
      <w:r w:rsidRPr="00447F64">
        <w:rPr>
          <w:rFonts w:ascii="Book Antiqua" w:hAnsi="Book Antiqua"/>
        </w:rPr>
        <w:t xml:space="preserve"> A, Kalia K. Mesenchymal Stem Cell-Derived Exosomes Loaded with miR-155 Inhibitor Ameliorate Diabetic Wound Healing. </w:t>
      </w:r>
      <w:r w:rsidRPr="00447F64">
        <w:rPr>
          <w:rFonts w:ascii="Book Antiqua" w:hAnsi="Book Antiqua"/>
          <w:i/>
          <w:iCs/>
        </w:rPr>
        <w:t>Mol Pharm</w:t>
      </w:r>
      <w:r w:rsidRPr="00447F64">
        <w:rPr>
          <w:rFonts w:ascii="Book Antiqua" w:hAnsi="Book Antiqua"/>
        </w:rPr>
        <w:t xml:space="preserve"> 2022; </w:t>
      </w:r>
      <w:r w:rsidRPr="00447F64">
        <w:rPr>
          <w:rFonts w:ascii="Book Antiqua" w:hAnsi="Book Antiqua"/>
          <w:b/>
          <w:bCs/>
        </w:rPr>
        <w:t>19</w:t>
      </w:r>
      <w:r w:rsidRPr="00447F64">
        <w:rPr>
          <w:rFonts w:ascii="Book Antiqua" w:hAnsi="Book Antiqua"/>
        </w:rPr>
        <w:t>: 1294-1308 [PMID: 35294195 DOI: 10.1021/acs.molpharmaceut.1c00669]</w:t>
      </w:r>
    </w:p>
    <w:p w14:paraId="722EE657"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87 </w:t>
      </w:r>
      <w:proofErr w:type="spellStart"/>
      <w:r w:rsidRPr="00447F64">
        <w:rPr>
          <w:rFonts w:ascii="Book Antiqua" w:hAnsi="Book Antiqua"/>
          <w:b/>
          <w:bCs/>
        </w:rPr>
        <w:t>Lv</w:t>
      </w:r>
      <w:proofErr w:type="spellEnd"/>
      <w:r w:rsidRPr="00447F64">
        <w:rPr>
          <w:rFonts w:ascii="Book Antiqua" w:hAnsi="Book Antiqua"/>
          <w:b/>
          <w:bCs/>
        </w:rPr>
        <w:t xml:space="preserve"> Q</w:t>
      </w:r>
      <w:r w:rsidRPr="00447F64">
        <w:rPr>
          <w:rFonts w:ascii="Book Antiqua" w:hAnsi="Book Antiqua"/>
        </w:rPr>
        <w:t xml:space="preserve">, Deng J, Chen Y, Wang Y, Liu B, Liu J. Engineered Human Adipose Stem-Cell-Derived Exosomes Loaded with miR-21-5p to Promote Diabetic Cutaneous Wound Healing. </w:t>
      </w:r>
      <w:r w:rsidRPr="00447F64">
        <w:rPr>
          <w:rFonts w:ascii="Book Antiqua" w:hAnsi="Book Antiqua"/>
          <w:i/>
          <w:iCs/>
        </w:rPr>
        <w:t>Mol Pharm</w:t>
      </w:r>
      <w:r w:rsidRPr="00447F64">
        <w:rPr>
          <w:rFonts w:ascii="Book Antiqua" w:hAnsi="Book Antiqua"/>
        </w:rPr>
        <w:t xml:space="preserve"> 2020; </w:t>
      </w:r>
      <w:r w:rsidRPr="00447F64">
        <w:rPr>
          <w:rFonts w:ascii="Book Antiqua" w:hAnsi="Book Antiqua"/>
          <w:b/>
          <w:bCs/>
        </w:rPr>
        <w:t>17</w:t>
      </w:r>
      <w:r w:rsidRPr="00447F64">
        <w:rPr>
          <w:rFonts w:ascii="Book Antiqua" w:hAnsi="Book Antiqua"/>
        </w:rPr>
        <w:t>: 1723-1733 [PMID: 32233440 DOI: 10.1021/acs.molpharmaceut.0c00177]</w:t>
      </w:r>
    </w:p>
    <w:p w14:paraId="0C478681" w14:textId="77777777" w:rsidR="003C7994" w:rsidRPr="00447F64" w:rsidRDefault="003C7994" w:rsidP="00447F64">
      <w:pPr>
        <w:spacing w:line="360" w:lineRule="auto"/>
        <w:jc w:val="both"/>
        <w:rPr>
          <w:rFonts w:ascii="Book Antiqua" w:hAnsi="Book Antiqua"/>
        </w:rPr>
      </w:pPr>
      <w:r w:rsidRPr="00447F64">
        <w:rPr>
          <w:rFonts w:ascii="Book Antiqua" w:hAnsi="Book Antiqua"/>
        </w:rPr>
        <w:lastRenderedPageBreak/>
        <w:t xml:space="preserve">88 </w:t>
      </w:r>
      <w:proofErr w:type="spellStart"/>
      <w:r w:rsidRPr="00447F64">
        <w:rPr>
          <w:rFonts w:ascii="Book Antiqua" w:hAnsi="Book Antiqua"/>
          <w:b/>
          <w:bCs/>
        </w:rPr>
        <w:t>Baig</w:t>
      </w:r>
      <w:proofErr w:type="spellEnd"/>
      <w:r w:rsidRPr="00447F64">
        <w:rPr>
          <w:rFonts w:ascii="Book Antiqua" w:hAnsi="Book Antiqua"/>
          <w:b/>
          <w:bCs/>
        </w:rPr>
        <w:t xml:space="preserve"> MS</w:t>
      </w:r>
      <w:r w:rsidRPr="00447F64">
        <w:rPr>
          <w:rFonts w:ascii="Book Antiqua" w:hAnsi="Book Antiqua"/>
        </w:rPr>
        <w:t xml:space="preserve">, Banu A, </w:t>
      </w:r>
      <w:proofErr w:type="spellStart"/>
      <w:r w:rsidRPr="00447F64">
        <w:rPr>
          <w:rFonts w:ascii="Book Antiqua" w:hAnsi="Book Antiqua"/>
        </w:rPr>
        <w:t>Zehravi</w:t>
      </w:r>
      <w:proofErr w:type="spellEnd"/>
      <w:r w:rsidRPr="00447F64">
        <w:rPr>
          <w:rFonts w:ascii="Book Antiqua" w:hAnsi="Book Antiqua"/>
        </w:rPr>
        <w:t xml:space="preserve"> M, Rana R, </w:t>
      </w:r>
      <w:proofErr w:type="spellStart"/>
      <w:r w:rsidRPr="00447F64">
        <w:rPr>
          <w:rFonts w:ascii="Book Antiqua" w:hAnsi="Book Antiqua"/>
        </w:rPr>
        <w:t>Burle</w:t>
      </w:r>
      <w:proofErr w:type="spellEnd"/>
      <w:r w:rsidRPr="00447F64">
        <w:rPr>
          <w:rFonts w:ascii="Book Antiqua" w:hAnsi="Book Antiqua"/>
        </w:rPr>
        <w:t xml:space="preserve"> SS, Khan SL, Islam F, Siddiqui FA, </w:t>
      </w:r>
      <w:proofErr w:type="spellStart"/>
      <w:r w:rsidRPr="00447F64">
        <w:rPr>
          <w:rFonts w:ascii="Book Antiqua" w:hAnsi="Book Antiqua"/>
        </w:rPr>
        <w:t>Massoud</w:t>
      </w:r>
      <w:proofErr w:type="spellEnd"/>
      <w:r w:rsidRPr="00447F64">
        <w:rPr>
          <w:rFonts w:ascii="Book Antiqua" w:hAnsi="Book Antiqua"/>
        </w:rPr>
        <w:t xml:space="preserve"> EES, Rahman MH, </w:t>
      </w:r>
      <w:proofErr w:type="spellStart"/>
      <w:r w:rsidRPr="00447F64">
        <w:rPr>
          <w:rFonts w:ascii="Book Antiqua" w:hAnsi="Book Antiqua"/>
        </w:rPr>
        <w:t>Cavalu</w:t>
      </w:r>
      <w:proofErr w:type="spellEnd"/>
      <w:r w:rsidRPr="00447F64">
        <w:rPr>
          <w:rFonts w:ascii="Book Antiqua" w:hAnsi="Book Antiqua"/>
        </w:rPr>
        <w:t xml:space="preserve"> S. An Overview of Diabetic Foot Ulcers and Associated Problems with Special Emphasis on Treatments with Antimicrobials. </w:t>
      </w:r>
      <w:r w:rsidRPr="00447F64">
        <w:rPr>
          <w:rFonts w:ascii="Book Antiqua" w:hAnsi="Book Antiqua"/>
          <w:i/>
          <w:iCs/>
        </w:rPr>
        <w:t>Life (Basel)</w:t>
      </w:r>
      <w:r w:rsidRPr="00447F64">
        <w:rPr>
          <w:rFonts w:ascii="Book Antiqua" w:hAnsi="Book Antiqua"/>
        </w:rPr>
        <w:t xml:space="preserve"> 2022; </w:t>
      </w:r>
      <w:r w:rsidRPr="00447F64">
        <w:rPr>
          <w:rFonts w:ascii="Book Antiqua" w:hAnsi="Book Antiqua"/>
          <w:b/>
          <w:bCs/>
        </w:rPr>
        <w:t>12</w:t>
      </w:r>
      <w:r w:rsidRPr="00447F64">
        <w:rPr>
          <w:rFonts w:ascii="Book Antiqua" w:hAnsi="Book Antiqua"/>
        </w:rPr>
        <w:t xml:space="preserve"> [PMID: 35888142 DOI: 10.3390/life12071054]</w:t>
      </w:r>
    </w:p>
    <w:p w14:paraId="2EFFAFBF"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89 </w:t>
      </w:r>
      <w:r w:rsidRPr="00447F64">
        <w:rPr>
          <w:rFonts w:ascii="Book Antiqua" w:hAnsi="Book Antiqua"/>
          <w:b/>
          <w:bCs/>
        </w:rPr>
        <w:t>Barnes BJ</w:t>
      </w:r>
      <w:r w:rsidRPr="00447F64">
        <w:rPr>
          <w:rFonts w:ascii="Book Antiqua" w:hAnsi="Book Antiqua"/>
        </w:rPr>
        <w:t xml:space="preserve">, Somerville CC. Modulating Cytokine Production via Select Packaging and Secretion </w:t>
      </w:r>
      <w:proofErr w:type="gramStart"/>
      <w:r w:rsidRPr="00447F64">
        <w:rPr>
          <w:rFonts w:ascii="Book Antiqua" w:hAnsi="Book Antiqua"/>
        </w:rPr>
        <w:t>From</w:t>
      </w:r>
      <w:proofErr w:type="gramEnd"/>
      <w:r w:rsidRPr="00447F64">
        <w:rPr>
          <w:rFonts w:ascii="Book Antiqua" w:hAnsi="Book Antiqua"/>
        </w:rPr>
        <w:t xml:space="preserve"> Extracellular Vesicles. </w:t>
      </w:r>
      <w:r w:rsidRPr="00447F64">
        <w:rPr>
          <w:rFonts w:ascii="Book Antiqua" w:hAnsi="Book Antiqua"/>
          <w:i/>
          <w:iCs/>
        </w:rPr>
        <w:t>Front Immunol</w:t>
      </w:r>
      <w:r w:rsidRPr="00447F64">
        <w:rPr>
          <w:rFonts w:ascii="Book Antiqua" w:hAnsi="Book Antiqua"/>
        </w:rPr>
        <w:t xml:space="preserve"> 2020; </w:t>
      </w:r>
      <w:r w:rsidRPr="00447F64">
        <w:rPr>
          <w:rFonts w:ascii="Book Antiqua" w:hAnsi="Book Antiqua"/>
          <w:b/>
          <w:bCs/>
        </w:rPr>
        <w:t>11</w:t>
      </w:r>
      <w:r w:rsidRPr="00447F64">
        <w:rPr>
          <w:rFonts w:ascii="Book Antiqua" w:hAnsi="Book Antiqua"/>
        </w:rPr>
        <w:t>: 1040 [PMID: 32547552 DOI: 10.3389/fimmu.2020.01040]</w:t>
      </w:r>
    </w:p>
    <w:p w14:paraId="220604A9"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90 </w:t>
      </w:r>
      <w:proofErr w:type="spellStart"/>
      <w:r w:rsidRPr="00447F64">
        <w:rPr>
          <w:rFonts w:ascii="Book Antiqua" w:hAnsi="Book Antiqua"/>
          <w:b/>
          <w:bCs/>
        </w:rPr>
        <w:t>Shenoda</w:t>
      </w:r>
      <w:proofErr w:type="spellEnd"/>
      <w:r w:rsidRPr="00447F64">
        <w:rPr>
          <w:rFonts w:ascii="Book Antiqua" w:hAnsi="Book Antiqua"/>
          <w:b/>
          <w:bCs/>
        </w:rPr>
        <w:t xml:space="preserve"> BB</w:t>
      </w:r>
      <w:r w:rsidRPr="00447F64">
        <w:rPr>
          <w:rFonts w:ascii="Book Antiqua" w:hAnsi="Book Antiqua"/>
        </w:rPr>
        <w:t xml:space="preserve">, </w:t>
      </w:r>
      <w:proofErr w:type="spellStart"/>
      <w:r w:rsidRPr="00447F64">
        <w:rPr>
          <w:rFonts w:ascii="Book Antiqua" w:hAnsi="Book Antiqua"/>
        </w:rPr>
        <w:t>Ajit</w:t>
      </w:r>
      <w:proofErr w:type="spellEnd"/>
      <w:r w:rsidRPr="00447F64">
        <w:rPr>
          <w:rFonts w:ascii="Book Antiqua" w:hAnsi="Book Antiqua"/>
        </w:rPr>
        <w:t xml:space="preserve"> SK. Modulation of Immune Responses by Exosomes Derived from Antigen-Presenting Cells. </w:t>
      </w:r>
      <w:r w:rsidRPr="00447F64">
        <w:rPr>
          <w:rFonts w:ascii="Book Antiqua" w:hAnsi="Book Antiqua"/>
          <w:i/>
          <w:iCs/>
        </w:rPr>
        <w:t xml:space="preserve">Clin Med Insights </w:t>
      </w:r>
      <w:proofErr w:type="spellStart"/>
      <w:r w:rsidRPr="00447F64">
        <w:rPr>
          <w:rFonts w:ascii="Book Antiqua" w:hAnsi="Book Antiqua"/>
          <w:i/>
          <w:iCs/>
        </w:rPr>
        <w:t>Pathol</w:t>
      </w:r>
      <w:proofErr w:type="spellEnd"/>
      <w:r w:rsidRPr="00447F64">
        <w:rPr>
          <w:rFonts w:ascii="Book Antiqua" w:hAnsi="Book Antiqua"/>
        </w:rPr>
        <w:t xml:space="preserve"> 2016; </w:t>
      </w:r>
      <w:r w:rsidRPr="00447F64">
        <w:rPr>
          <w:rFonts w:ascii="Book Antiqua" w:hAnsi="Book Antiqua"/>
          <w:b/>
          <w:bCs/>
        </w:rPr>
        <w:t>9</w:t>
      </w:r>
      <w:r w:rsidRPr="00447F64">
        <w:rPr>
          <w:rFonts w:ascii="Book Antiqua" w:hAnsi="Book Antiqua"/>
        </w:rPr>
        <w:t>: 1-8 [PMID: 27660518 DOI: 10.4137/CPath.S39925]</w:t>
      </w:r>
    </w:p>
    <w:p w14:paraId="5BED8BCD"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91 </w:t>
      </w:r>
      <w:proofErr w:type="spellStart"/>
      <w:r w:rsidRPr="00447F64">
        <w:rPr>
          <w:rFonts w:ascii="Book Antiqua" w:hAnsi="Book Antiqua"/>
          <w:b/>
          <w:bCs/>
        </w:rPr>
        <w:t>Bretz</w:t>
      </w:r>
      <w:proofErr w:type="spellEnd"/>
      <w:r w:rsidRPr="00447F64">
        <w:rPr>
          <w:rFonts w:ascii="Book Antiqua" w:hAnsi="Book Antiqua"/>
          <w:b/>
          <w:bCs/>
        </w:rPr>
        <w:t xml:space="preserve"> NP</w:t>
      </w:r>
      <w:r w:rsidRPr="00447F64">
        <w:rPr>
          <w:rFonts w:ascii="Book Antiqua" w:hAnsi="Book Antiqua"/>
        </w:rPr>
        <w:t xml:space="preserve">, </w:t>
      </w:r>
      <w:proofErr w:type="spellStart"/>
      <w:r w:rsidRPr="00447F64">
        <w:rPr>
          <w:rFonts w:ascii="Book Antiqua" w:hAnsi="Book Antiqua"/>
        </w:rPr>
        <w:t>Ridinger</w:t>
      </w:r>
      <w:proofErr w:type="spellEnd"/>
      <w:r w:rsidRPr="00447F64">
        <w:rPr>
          <w:rFonts w:ascii="Book Antiqua" w:hAnsi="Book Antiqua"/>
        </w:rPr>
        <w:t xml:space="preserve"> J, Rupp AK, </w:t>
      </w:r>
      <w:proofErr w:type="spellStart"/>
      <w:r w:rsidRPr="00447F64">
        <w:rPr>
          <w:rFonts w:ascii="Book Antiqua" w:hAnsi="Book Antiqua"/>
        </w:rPr>
        <w:t>Rimbach</w:t>
      </w:r>
      <w:proofErr w:type="spellEnd"/>
      <w:r w:rsidRPr="00447F64">
        <w:rPr>
          <w:rFonts w:ascii="Book Antiqua" w:hAnsi="Book Antiqua"/>
        </w:rPr>
        <w:t xml:space="preserve"> K, Keller S, Rupp C, </w:t>
      </w:r>
      <w:proofErr w:type="spellStart"/>
      <w:r w:rsidRPr="00447F64">
        <w:rPr>
          <w:rFonts w:ascii="Book Antiqua" w:hAnsi="Book Antiqua"/>
        </w:rPr>
        <w:t>Marmé</w:t>
      </w:r>
      <w:proofErr w:type="spellEnd"/>
      <w:r w:rsidRPr="00447F64">
        <w:rPr>
          <w:rFonts w:ascii="Book Antiqua" w:hAnsi="Book Antiqua"/>
        </w:rPr>
        <w:t xml:space="preserve"> F, </w:t>
      </w:r>
      <w:proofErr w:type="spellStart"/>
      <w:r w:rsidRPr="00447F64">
        <w:rPr>
          <w:rFonts w:ascii="Book Antiqua" w:hAnsi="Book Antiqua"/>
        </w:rPr>
        <w:t>Umansky</w:t>
      </w:r>
      <w:proofErr w:type="spellEnd"/>
      <w:r w:rsidRPr="00447F64">
        <w:rPr>
          <w:rFonts w:ascii="Book Antiqua" w:hAnsi="Book Antiqua"/>
        </w:rPr>
        <w:t xml:space="preserve"> L, </w:t>
      </w:r>
      <w:proofErr w:type="spellStart"/>
      <w:r w:rsidRPr="00447F64">
        <w:rPr>
          <w:rFonts w:ascii="Book Antiqua" w:hAnsi="Book Antiqua"/>
        </w:rPr>
        <w:t>Umansky</w:t>
      </w:r>
      <w:proofErr w:type="spellEnd"/>
      <w:r w:rsidRPr="00447F64">
        <w:rPr>
          <w:rFonts w:ascii="Book Antiqua" w:hAnsi="Book Antiqua"/>
        </w:rPr>
        <w:t xml:space="preserve"> V, </w:t>
      </w:r>
      <w:proofErr w:type="spellStart"/>
      <w:r w:rsidRPr="00447F64">
        <w:rPr>
          <w:rFonts w:ascii="Book Antiqua" w:hAnsi="Book Antiqua"/>
        </w:rPr>
        <w:t>Eigenbrod</w:t>
      </w:r>
      <w:proofErr w:type="spellEnd"/>
      <w:r w:rsidRPr="00447F64">
        <w:rPr>
          <w:rFonts w:ascii="Book Antiqua" w:hAnsi="Book Antiqua"/>
        </w:rPr>
        <w:t xml:space="preserve"> T, </w:t>
      </w:r>
      <w:proofErr w:type="spellStart"/>
      <w:r w:rsidRPr="00447F64">
        <w:rPr>
          <w:rFonts w:ascii="Book Antiqua" w:hAnsi="Book Antiqua"/>
        </w:rPr>
        <w:t>Sammar</w:t>
      </w:r>
      <w:proofErr w:type="spellEnd"/>
      <w:r w:rsidRPr="00447F64">
        <w:rPr>
          <w:rFonts w:ascii="Book Antiqua" w:hAnsi="Book Antiqua"/>
        </w:rPr>
        <w:t xml:space="preserve"> M, </w:t>
      </w:r>
      <w:proofErr w:type="spellStart"/>
      <w:r w:rsidRPr="00447F64">
        <w:rPr>
          <w:rFonts w:ascii="Book Antiqua" w:hAnsi="Book Antiqua"/>
        </w:rPr>
        <w:t>Altevogt</w:t>
      </w:r>
      <w:proofErr w:type="spellEnd"/>
      <w:r w:rsidRPr="00447F64">
        <w:rPr>
          <w:rFonts w:ascii="Book Antiqua" w:hAnsi="Book Antiqua"/>
        </w:rPr>
        <w:t xml:space="preserve"> P. Body fluid exosomes promote secretion of inflammatory cytokines in monocytic cells via Toll-like receptor signaling. </w:t>
      </w:r>
      <w:r w:rsidRPr="00447F64">
        <w:rPr>
          <w:rFonts w:ascii="Book Antiqua" w:hAnsi="Book Antiqua"/>
          <w:i/>
          <w:iCs/>
        </w:rPr>
        <w:t>J Biol Chem</w:t>
      </w:r>
      <w:r w:rsidRPr="00447F64">
        <w:rPr>
          <w:rFonts w:ascii="Book Antiqua" w:hAnsi="Book Antiqua"/>
        </w:rPr>
        <w:t xml:space="preserve"> 2013; </w:t>
      </w:r>
      <w:r w:rsidRPr="00447F64">
        <w:rPr>
          <w:rFonts w:ascii="Book Antiqua" w:hAnsi="Book Antiqua"/>
          <w:b/>
          <w:bCs/>
        </w:rPr>
        <w:t>288</w:t>
      </w:r>
      <w:r w:rsidRPr="00447F64">
        <w:rPr>
          <w:rFonts w:ascii="Book Antiqua" w:hAnsi="Book Antiqua"/>
        </w:rPr>
        <w:t>: 36691-36702 [PMID: 24225954 DOI: 10.1074/jbc.M113.512806]</w:t>
      </w:r>
    </w:p>
    <w:p w14:paraId="43193175" w14:textId="77777777" w:rsidR="003C7994" w:rsidRPr="00447F64" w:rsidRDefault="003C7994" w:rsidP="00447F64">
      <w:pPr>
        <w:spacing w:line="360" w:lineRule="auto"/>
        <w:jc w:val="both"/>
        <w:rPr>
          <w:rFonts w:ascii="Book Antiqua" w:hAnsi="Book Antiqua"/>
        </w:rPr>
      </w:pPr>
      <w:r w:rsidRPr="00447F64">
        <w:rPr>
          <w:rFonts w:ascii="Book Antiqua" w:hAnsi="Book Antiqua"/>
        </w:rPr>
        <w:t xml:space="preserve">92 </w:t>
      </w:r>
      <w:proofErr w:type="spellStart"/>
      <w:r w:rsidRPr="00447F64">
        <w:rPr>
          <w:rFonts w:ascii="Book Antiqua" w:hAnsi="Book Antiqua"/>
          <w:b/>
          <w:bCs/>
        </w:rPr>
        <w:t>Bouchareychas</w:t>
      </w:r>
      <w:proofErr w:type="spellEnd"/>
      <w:r w:rsidRPr="00447F64">
        <w:rPr>
          <w:rFonts w:ascii="Book Antiqua" w:hAnsi="Book Antiqua"/>
          <w:b/>
          <w:bCs/>
        </w:rPr>
        <w:t xml:space="preserve"> L</w:t>
      </w:r>
      <w:r w:rsidRPr="00447F64">
        <w:rPr>
          <w:rFonts w:ascii="Book Antiqua" w:hAnsi="Book Antiqua"/>
        </w:rPr>
        <w:t xml:space="preserve">, Duong P, Covarrubias S, Alsop E, </w:t>
      </w:r>
      <w:proofErr w:type="spellStart"/>
      <w:r w:rsidRPr="00447F64">
        <w:rPr>
          <w:rFonts w:ascii="Book Antiqua" w:hAnsi="Book Antiqua"/>
        </w:rPr>
        <w:t>Phu</w:t>
      </w:r>
      <w:proofErr w:type="spellEnd"/>
      <w:r w:rsidRPr="00447F64">
        <w:rPr>
          <w:rFonts w:ascii="Book Antiqua" w:hAnsi="Book Antiqua"/>
        </w:rPr>
        <w:t xml:space="preserve"> TA, Chung A, Gomes M, Wong D, </w:t>
      </w:r>
      <w:proofErr w:type="spellStart"/>
      <w:r w:rsidRPr="00447F64">
        <w:rPr>
          <w:rFonts w:ascii="Book Antiqua" w:hAnsi="Book Antiqua"/>
        </w:rPr>
        <w:t>Meechoovet</w:t>
      </w:r>
      <w:proofErr w:type="spellEnd"/>
      <w:r w:rsidRPr="00447F64">
        <w:rPr>
          <w:rFonts w:ascii="Book Antiqua" w:hAnsi="Book Antiqua"/>
        </w:rPr>
        <w:t xml:space="preserve"> B, </w:t>
      </w:r>
      <w:proofErr w:type="spellStart"/>
      <w:r w:rsidRPr="00447F64">
        <w:rPr>
          <w:rFonts w:ascii="Book Antiqua" w:hAnsi="Book Antiqua"/>
        </w:rPr>
        <w:t>Capili</w:t>
      </w:r>
      <w:proofErr w:type="spellEnd"/>
      <w:r w:rsidRPr="00447F64">
        <w:rPr>
          <w:rFonts w:ascii="Book Antiqua" w:hAnsi="Book Antiqua"/>
        </w:rPr>
        <w:t xml:space="preserve"> A, Yamamoto R, </w:t>
      </w:r>
      <w:proofErr w:type="spellStart"/>
      <w:r w:rsidRPr="00447F64">
        <w:rPr>
          <w:rFonts w:ascii="Book Antiqua" w:hAnsi="Book Antiqua"/>
        </w:rPr>
        <w:t>Nakauchi</w:t>
      </w:r>
      <w:proofErr w:type="spellEnd"/>
      <w:r w:rsidRPr="00447F64">
        <w:rPr>
          <w:rFonts w:ascii="Book Antiqua" w:hAnsi="Book Antiqua"/>
        </w:rPr>
        <w:t xml:space="preserve"> H, McManus MT, Carpenter S, Van </w:t>
      </w:r>
      <w:proofErr w:type="spellStart"/>
      <w:r w:rsidRPr="00447F64">
        <w:rPr>
          <w:rFonts w:ascii="Book Antiqua" w:hAnsi="Book Antiqua"/>
        </w:rPr>
        <w:t>Keuren</w:t>
      </w:r>
      <w:proofErr w:type="spellEnd"/>
      <w:r w:rsidRPr="00447F64">
        <w:rPr>
          <w:rFonts w:ascii="Book Antiqua" w:hAnsi="Book Antiqua"/>
        </w:rPr>
        <w:t xml:space="preserve">-Jensen K, </w:t>
      </w:r>
      <w:proofErr w:type="spellStart"/>
      <w:r w:rsidRPr="00447F64">
        <w:rPr>
          <w:rFonts w:ascii="Book Antiqua" w:hAnsi="Book Antiqua"/>
        </w:rPr>
        <w:t>Raffai</w:t>
      </w:r>
      <w:proofErr w:type="spellEnd"/>
      <w:r w:rsidRPr="00447F64">
        <w:rPr>
          <w:rFonts w:ascii="Book Antiqua" w:hAnsi="Book Antiqua"/>
        </w:rPr>
        <w:t xml:space="preserve"> RL. Macrophage Exosomes Resolve Atherosclerosis by Regulating Hematopoiesis and Inflammation via MicroRNA Cargo. </w:t>
      </w:r>
      <w:r w:rsidRPr="00447F64">
        <w:rPr>
          <w:rFonts w:ascii="Book Antiqua" w:hAnsi="Book Antiqua"/>
          <w:i/>
          <w:iCs/>
        </w:rPr>
        <w:t>Cell Rep</w:t>
      </w:r>
      <w:r w:rsidRPr="00447F64">
        <w:rPr>
          <w:rFonts w:ascii="Book Antiqua" w:hAnsi="Book Antiqua"/>
        </w:rPr>
        <w:t xml:space="preserve"> 2020; </w:t>
      </w:r>
      <w:r w:rsidRPr="00447F64">
        <w:rPr>
          <w:rFonts w:ascii="Book Antiqua" w:hAnsi="Book Antiqua"/>
          <w:b/>
          <w:bCs/>
        </w:rPr>
        <w:t>32</w:t>
      </w:r>
      <w:r w:rsidRPr="00447F64">
        <w:rPr>
          <w:rFonts w:ascii="Book Antiqua" w:hAnsi="Book Antiqua"/>
        </w:rPr>
        <w:t>: 107881 [PMID: 32668250 DOI: 10.1016/j.celrep.2020.107881]</w:t>
      </w:r>
    </w:p>
    <w:p w14:paraId="2CE976C3" w14:textId="77777777" w:rsidR="00A77B3E" w:rsidRPr="00447F64" w:rsidRDefault="00A77B3E" w:rsidP="00447F64">
      <w:pPr>
        <w:spacing w:line="360" w:lineRule="auto"/>
        <w:jc w:val="both"/>
        <w:rPr>
          <w:rFonts w:ascii="Book Antiqua" w:hAnsi="Book Antiqua"/>
        </w:rPr>
        <w:sectPr w:rsidR="00A77B3E" w:rsidRPr="00447F64">
          <w:footerReference w:type="default" r:id="rId6"/>
          <w:pgSz w:w="12240" w:h="15840"/>
          <w:pgMar w:top="1440" w:right="1440" w:bottom="1440" w:left="1440" w:header="720" w:footer="720" w:gutter="0"/>
          <w:cols w:space="720"/>
          <w:docGrid w:linePitch="360"/>
        </w:sectPr>
      </w:pPr>
    </w:p>
    <w:p w14:paraId="137DE511"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lastRenderedPageBreak/>
        <w:t>Footnotes</w:t>
      </w:r>
    </w:p>
    <w:p w14:paraId="5FC988ED"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Conflict-of-interest statement: </w:t>
      </w:r>
      <w:r w:rsidRPr="00447F64">
        <w:rPr>
          <w:rFonts w:ascii="Book Antiqua" w:eastAsia="Book Antiqua" w:hAnsi="Book Antiqua" w:cs="Book Antiqua"/>
          <w:color w:val="000000"/>
        </w:rPr>
        <w:t>All the authors report no relevant conflicts of interest for this article.</w:t>
      </w:r>
    </w:p>
    <w:p w14:paraId="5196DE70" w14:textId="77777777" w:rsidR="00A77B3E" w:rsidRPr="00447F64" w:rsidRDefault="00A77B3E" w:rsidP="00447F64">
      <w:pPr>
        <w:spacing w:line="360" w:lineRule="auto"/>
        <w:jc w:val="both"/>
        <w:rPr>
          <w:rFonts w:ascii="Book Antiqua" w:hAnsi="Book Antiqua"/>
        </w:rPr>
      </w:pPr>
    </w:p>
    <w:p w14:paraId="23E04F92"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Open-Access: </w:t>
      </w:r>
      <w:r w:rsidRPr="00447F6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7F64">
        <w:rPr>
          <w:rFonts w:ascii="Book Antiqua" w:eastAsia="Book Antiqua" w:hAnsi="Book Antiqua" w:cs="Book Antiqua"/>
          <w:color w:val="000000"/>
        </w:rPr>
        <w:t>NonCommercial</w:t>
      </w:r>
      <w:proofErr w:type="spellEnd"/>
      <w:r w:rsidRPr="00447F6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59688E" w14:textId="77777777" w:rsidR="00A77B3E" w:rsidRPr="00447F64" w:rsidRDefault="00A77B3E" w:rsidP="00447F64">
      <w:pPr>
        <w:spacing w:line="360" w:lineRule="auto"/>
        <w:jc w:val="both"/>
        <w:rPr>
          <w:rFonts w:ascii="Book Antiqua" w:hAnsi="Book Antiqua"/>
        </w:rPr>
      </w:pPr>
    </w:p>
    <w:p w14:paraId="540D0B97" w14:textId="47037926"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Provenance and peer review: </w:t>
      </w:r>
      <w:r w:rsidRPr="00447F64">
        <w:rPr>
          <w:rFonts w:ascii="Book Antiqua" w:eastAsia="Book Antiqua" w:hAnsi="Book Antiqua" w:cs="Book Antiqua"/>
          <w:color w:val="000000"/>
        </w:rPr>
        <w:t>Invited article; Externally peer reviewed</w:t>
      </w:r>
    </w:p>
    <w:p w14:paraId="13829160"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Peer-review model: </w:t>
      </w:r>
      <w:r w:rsidRPr="00447F64">
        <w:rPr>
          <w:rFonts w:ascii="Book Antiqua" w:eastAsia="Book Antiqua" w:hAnsi="Book Antiqua" w:cs="Book Antiqua"/>
          <w:color w:val="000000"/>
        </w:rPr>
        <w:t>Single blind</w:t>
      </w:r>
    </w:p>
    <w:p w14:paraId="130FCA79" w14:textId="77777777" w:rsidR="00A77B3E" w:rsidRPr="00447F64" w:rsidRDefault="00A77B3E" w:rsidP="00447F64">
      <w:pPr>
        <w:spacing w:line="360" w:lineRule="auto"/>
        <w:jc w:val="both"/>
        <w:rPr>
          <w:rFonts w:ascii="Book Antiqua" w:hAnsi="Book Antiqua"/>
        </w:rPr>
      </w:pPr>
    </w:p>
    <w:p w14:paraId="5FD73914"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Peer-review started: </w:t>
      </w:r>
      <w:r w:rsidRPr="00447F64">
        <w:rPr>
          <w:rFonts w:ascii="Book Antiqua" w:eastAsia="Book Antiqua" w:hAnsi="Book Antiqua" w:cs="Book Antiqua"/>
          <w:color w:val="000000"/>
        </w:rPr>
        <w:t>October 3, 2022</w:t>
      </w:r>
    </w:p>
    <w:p w14:paraId="5EB5AC26"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First decision: </w:t>
      </w:r>
      <w:r w:rsidRPr="00447F64">
        <w:rPr>
          <w:rFonts w:ascii="Book Antiqua" w:eastAsia="Book Antiqua" w:hAnsi="Book Antiqua" w:cs="Book Antiqua"/>
          <w:color w:val="000000"/>
        </w:rPr>
        <w:t>November 18, 2022</w:t>
      </w:r>
    </w:p>
    <w:p w14:paraId="7A9A1F9E" w14:textId="618072CC"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Article in press: </w:t>
      </w:r>
    </w:p>
    <w:p w14:paraId="05BBED3C" w14:textId="77777777" w:rsidR="00A77B3E" w:rsidRPr="00447F64" w:rsidRDefault="00A77B3E" w:rsidP="00447F64">
      <w:pPr>
        <w:spacing w:line="360" w:lineRule="auto"/>
        <w:jc w:val="both"/>
        <w:rPr>
          <w:rFonts w:ascii="Book Antiqua" w:hAnsi="Book Antiqua"/>
        </w:rPr>
      </w:pPr>
    </w:p>
    <w:p w14:paraId="1588BB97" w14:textId="17ACBB66"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Specialty type: </w:t>
      </w:r>
      <w:r w:rsidR="003C7994" w:rsidRPr="00447F64">
        <w:rPr>
          <w:rFonts w:ascii="Book Antiqua" w:eastAsia="微软雅黑" w:hAnsi="Book Antiqua" w:cs="宋体"/>
        </w:rPr>
        <w:t>Endocrinology and metabolism</w:t>
      </w:r>
    </w:p>
    <w:p w14:paraId="39914A73"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Country/Territory of origin: </w:t>
      </w:r>
      <w:r w:rsidRPr="00447F64">
        <w:rPr>
          <w:rFonts w:ascii="Book Antiqua" w:eastAsia="Book Antiqua" w:hAnsi="Book Antiqua" w:cs="Book Antiqua"/>
          <w:color w:val="000000"/>
        </w:rPr>
        <w:t>United States</w:t>
      </w:r>
    </w:p>
    <w:p w14:paraId="15E1F945"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b/>
          <w:color w:val="000000"/>
        </w:rPr>
        <w:t>Peer-review report’s scientific quality classification</w:t>
      </w:r>
    </w:p>
    <w:p w14:paraId="1924773A"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Grade A (Excellent): A</w:t>
      </w:r>
    </w:p>
    <w:p w14:paraId="26FEB786"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Grade B (Very good): B</w:t>
      </w:r>
    </w:p>
    <w:p w14:paraId="14D36626" w14:textId="4EA10C01"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Grade C (Good): C</w:t>
      </w:r>
      <w:r w:rsidR="003C7994" w:rsidRPr="00447F64">
        <w:rPr>
          <w:rFonts w:ascii="Book Antiqua" w:eastAsia="Book Antiqua" w:hAnsi="Book Antiqua" w:cs="Book Antiqua"/>
          <w:color w:val="000000"/>
        </w:rPr>
        <w:t>, C</w:t>
      </w:r>
    </w:p>
    <w:p w14:paraId="0D028AD0"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Grade D (Fair): D</w:t>
      </w:r>
    </w:p>
    <w:p w14:paraId="3593FA39" w14:textId="77777777" w:rsidR="00A77B3E" w:rsidRPr="00447F64" w:rsidRDefault="00000000" w:rsidP="00447F64">
      <w:pPr>
        <w:spacing w:line="360" w:lineRule="auto"/>
        <w:jc w:val="both"/>
        <w:rPr>
          <w:rFonts w:ascii="Book Antiqua" w:hAnsi="Book Antiqua"/>
        </w:rPr>
      </w:pPr>
      <w:r w:rsidRPr="00447F64">
        <w:rPr>
          <w:rFonts w:ascii="Book Antiqua" w:eastAsia="Book Antiqua" w:hAnsi="Book Antiqua" w:cs="Book Antiqua"/>
          <w:color w:val="000000"/>
        </w:rPr>
        <w:t>Grade E (Poor): 0</w:t>
      </w:r>
    </w:p>
    <w:p w14:paraId="08F31A14" w14:textId="77777777" w:rsidR="00A77B3E" w:rsidRPr="00447F64" w:rsidRDefault="00A77B3E" w:rsidP="00447F64">
      <w:pPr>
        <w:spacing w:line="360" w:lineRule="auto"/>
        <w:jc w:val="both"/>
        <w:rPr>
          <w:rFonts w:ascii="Book Antiqua" w:hAnsi="Book Antiqua"/>
        </w:rPr>
      </w:pPr>
    </w:p>
    <w:p w14:paraId="3B38BD4E" w14:textId="0E858D83" w:rsidR="003C7994" w:rsidRPr="00447F64" w:rsidRDefault="00000000" w:rsidP="00447F64">
      <w:pPr>
        <w:spacing w:line="360" w:lineRule="auto"/>
        <w:jc w:val="both"/>
        <w:rPr>
          <w:rFonts w:ascii="Book Antiqua" w:eastAsia="Book Antiqua" w:hAnsi="Book Antiqua" w:cs="Book Antiqua"/>
          <w:b/>
          <w:color w:val="000000"/>
        </w:rPr>
      </w:pPr>
      <w:r w:rsidRPr="00447F64">
        <w:rPr>
          <w:rFonts w:ascii="Book Antiqua" w:eastAsia="Book Antiqua" w:hAnsi="Book Antiqua" w:cs="Book Antiqua"/>
          <w:b/>
          <w:color w:val="000000"/>
        </w:rPr>
        <w:lastRenderedPageBreak/>
        <w:t xml:space="preserve">P-Reviewer: </w:t>
      </w:r>
      <w:r w:rsidRPr="00447F64">
        <w:rPr>
          <w:rFonts w:ascii="Book Antiqua" w:eastAsia="Book Antiqua" w:hAnsi="Book Antiqua" w:cs="Book Antiqua"/>
          <w:color w:val="000000"/>
        </w:rPr>
        <w:t xml:space="preserve">Leung PC, China; Miranda C, Italy; </w:t>
      </w:r>
      <w:proofErr w:type="spellStart"/>
      <w:r w:rsidRPr="00447F64">
        <w:rPr>
          <w:rFonts w:ascii="Book Antiqua" w:eastAsia="Book Antiqua" w:hAnsi="Book Antiqua" w:cs="Book Antiqua"/>
          <w:color w:val="000000"/>
        </w:rPr>
        <w:t>Mostafavinia</w:t>
      </w:r>
      <w:proofErr w:type="spellEnd"/>
      <w:r w:rsidRPr="00447F64">
        <w:rPr>
          <w:rFonts w:ascii="Book Antiqua" w:eastAsia="Book Antiqua" w:hAnsi="Book Antiqua" w:cs="Book Antiqua"/>
          <w:color w:val="000000"/>
        </w:rPr>
        <w:t xml:space="preserve"> A, Iran; Sipos F, Hungary</w:t>
      </w:r>
      <w:r w:rsidRPr="00447F64">
        <w:rPr>
          <w:rFonts w:ascii="Book Antiqua" w:eastAsia="Book Antiqua" w:hAnsi="Book Antiqua" w:cs="Book Antiqua"/>
          <w:b/>
          <w:color w:val="000000"/>
        </w:rPr>
        <w:t xml:space="preserve"> S-Editor: </w:t>
      </w:r>
      <w:r w:rsidR="003C7994" w:rsidRPr="00447F64">
        <w:rPr>
          <w:rFonts w:ascii="Book Antiqua" w:eastAsia="Book Antiqua" w:hAnsi="Book Antiqua" w:cs="Book Antiqua"/>
          <w:bCs/>
          <w:color w:val="000000"/>
        </w:rPr>
        <w:t>Wang JJ</w:t>
      </w:r>
      <w:r w:rsidRPr="00447F64">
        <w:rPr>
          <w:rFonts w:ascii="Book Antiqua" w:eastAsia="Book Antiqua" w:hAnsi="Book Antiqua" w:cs="Book Antiqua"/>
          <w:b/>
          <w:color w:val="000000"/>
        </w:rPr>
        <w:t xml:space="preserve"> L-Editor: </w:t>
      </w:r>
      <w:r w:rsidR="00025361" w:rsidRPr="00447F64">
        <w:rPr>
          <w:rFonts w:ascii="Book Antiqua" w:eastAsia="Book Antiqua" w:hAnsi="Book Antiqua" w:cs="Book Antiqua"/>
          <w:bCs/>
          <w:color w:val="000000"/>
        </w:rPr>
        <w:t>A</w:t>
      </w:r>
      <w:r w:rsidRPr="00447F64">
        <w:rPr>
          <w:rFonts w:ascii="Book Antiqua" w:eastAsia="Book Antiqua" w:hAnsi="Book Antiqua" w:cs="Book Antiqua"/>
          <w:b/>
          <w:color w:val="000000"/>
        </w:rPr>
        <w:t xml:space="preserve"> P-Editor:</w:t>
      </w:r>
      <w:r w:rsidR="00025361" w:rsidRPr="00447F64">
        <w:rPr>
          <w:rFonts w:ascii="Book Antiqua" w:eastAsia="Book Antiqua" w:hAnsi="Book Antiqua" w:cs="Book Antiqua"/>
          <w:bCs/>
          <w:color w:val="000000"/>
        </w:rPr>
        <w:t xml:space="preserve"> </w:t>
      </w:r>
    </w:p>
    <w:p w14:paraId="29237088" w14:textId="77777777" w:rsidR="003C7994" w:rsidRPr="00447F64" w:rsidRDefault="003C7994" w:rsidP="00447F64">
      <w:pPr>
        <w:spacing w:line="360" w:lineRule="auto"/>
        <w:jc w:val="both"/>
        <w:rPr>
          <w:rFonts w:ascii="Book Antiqua" w:eastAsia="Book Antiqua" w:hAnsi="Book Antiqua" w:cs="Book Antiqua"/>
          <w:b/>
          <w:color w:val="000000"/>
        </w:rPr>
      </w:pPr>
    </w:p>
    <w:p w14:paraId="29FE8E58" w14:textId="47D3DF88" w:rsidR="00A77B3E" w:rsidRPr="00447F64" w:rsidRDefault="00000000" w:rsidP="00447F64">
      <w:pPr>
        <w:spacing w:line="360" w:lineRule="auto"/>
        <w:jc w:val="both"/>
        <w:rPr>
          <w:rFonts w:ascii="Book Antiqua" w:eastAsia="Book Antiqua" w:hAnsi="Book Antiqua" w:cs="Book Antiqua"/>
          <w:b/>
          <w:color w:val="000000"/>
        </w:rPr>
      </w:pPr>
      <w:r w:rsidRPr="00447F64">
        <w:rPr>
          <w:rFonts w:ascii="Book Antiqua" w:eastAsia="Book Antiqua" w:hAnsi="Book Antiqua" w:cs="Book Antiqua"/>
          <w:b/>
          <w:color w:val="000000"/>
        </w:rPr>
        <w:t>Figure Legends</w:t>
      </w:r>
    </w:p>
    <w:p w14:paraId="6FE20407" w14:textId="1956C3C5" w:rsidR="00F53CE2" w:rsidRPr="00447F64" w:rsidRDefault="00F53CE2" w:rsidP="00447F64">
      <w:pPr>
        <w:spacing w:line="360" w:lineRule="auto"/>
        <w:jc w:val="both"/>
        <w:rPr>
          <w:rFonts w:ascii="Book Antiqua" w:eastAsia="Book Antiqua" w:hAnsi="Book Antiqua" w:cs="Book Antiqua"/>
          <w:b/>
          <w:bCs/>
          <w:color w:val="000000"/>
        </w:rPr>
      </w:pPr>
      <w:r w:rsidRPr="00447F64">
        <w:rPr>
          <w:rFonts w:ascii="Book Antiqua" w:hAnsi="Book Antiqua"/>
          <w:noProof/>
        </w:rPr>
        <w:drawing>
          <wp:inline distT="0" distB="0" distL="0" distR="0" wp14:anchorId="7D97A3F5" wp14:editId="356630E9">
            <wp:extent cx="4907280" cy="23088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7280" cy="2308860"/>
                    </a:xfrm>
                    <a:prstGeom prst="rect">
                      <a:avLst/>
                    </a:prstGeom>
                    <a:noFill/>
                    <a:ln>
                      <a:noFill/>
                    </a:ln>
                  </pic:spPr>
                </pic:pic>
              </a:graphicData>
            </a:graphic>
          </wp:inline>
        </w:drawing>
      </w:r>
    </w:p>
    <w:p w14:paraId="25A79F5C" w14:textId="0DE440F6" w:rsidR="00A77B3E" w:rsidRPr="00447F64" w:rsidRDefault="00F61858" w:rsidP="00447F64">
      <w:pPr>
        <w:spacing w:line="360" w:lineRule="auto"/>
        <w:jc w:val="both"/>
        <w:rPr>
          <w:rFonts w:ascii="Book Antiqua" w:eastAsia="Book Antiqua" w:hAnsi="Book Antiqua" w:cs="Book Antiqua"/>
          <w:color w:val="000000"/>
        </w:rPr>
      </w:pPr>
      <w:r w:rsidRPr="00447F64">
        <w:rPr>
          <w:rFonts w:ascii="Book Antiqua" w:eastAsia="Book Antiqua" w:hAnsi="Book Antiqua" w:cs="Book Antiqua"/>
          <w:b/>
          <w:bCs/>
          <w:color w:val="000000"/>
        </w:rPr>
        <w:t xml:space="preserve">Figure 1 Inflammation-mediated pathogenesis of diabetic foot ulcer, the role of </w:t>
      </w:r>
      <w:proofErr w:type="spellStart"/>
      <w:r w:rsidRPr="00447F64">
        <w:rPr>
          <w:rFonts w:ascii="Book Antiqua" w:eastAsia="Book Antiqua" w:hAnsi="Book Antiqua" w:cs="Book Antiqua"/>
          <w:b/>
          <w:bCs/>
          <w:color w:val="000000"/>
        </w:rPr>
        <w:t>resolvins</w:t>
      </w:r>
      <w:proofErr w:type="spellEnd"/>
      <w:r w:rsidRPr="00447F64">
        <w:rPr>
          <w:rFonts w:ascii="Book Antiqua" w:eastAsia="Book Antiqua" w:hAnsi="Book Antiqua" w:cs="Book Antiqua"/>
          <w:b/>
          <w:bCs/>
          <w:color w:val="000000"/>
        </w:rPr>
        <w:t>, and phases of wound healing.</w:t>
      </w:r>
      <w:r w:rsidRPr="00447F64">
        <w:rPr>
          <w:rFonts w:ascii="Book Antiqua" w:eastAsia="Book Antiqua" w:hAnsi="Book Antiqua" w:cs="Book Antiqua"/>
          <w:color w:val="000000"/>
        </w:rPr>
        <w:t xml:space="preserve"> </w:t>
      </w:r>
      <w:proofErr w:type="spellStart"/>
      <w:r w:rsidRPr="00447F64">
        <w:rPr>
          <w:rFonts w:ascii="Book Antiqua" w:eastAsia="Book Antiqua" w:hAnsi="Book Antiqua" w:cs="Book Antiqua"/>
          <w:color w:val="000000"/>
        </w:rPr>
        <w:t>Resolvins</w:t>
      </w:r>
      <w:proofErr w:type="spellEnd"/>
      <w:r w:rsidRPr="00447F64">
        <w:rPr>
          <w:rFonts w:ascii="Book Antiqua" w:eastAsia="Book Antiqua" w:hAnsi="Book Antiqua" w:cs="Book Antiqua"/>
          <w:color w:val="000000"/>
        </w:rPr>
        <w:t xml:space="preserve"> </w:t>
      </w:r>
      <w:r w:rsidR="006404AA"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specialized pro-resolving mediators </w:t>
      </w:r>
      <w:r w:rsidR="006404AA" w:rsidRPr="00447F64">
        <w:rPr>
          <w:rFonts w:ascii="Book Antiqua" w:eastAsia="Book Antiqua" w:hAnsi="Book Antiqua" w:cs="Book Antiqua"/>
          <w:color w:val="000000"/>
        </w:rPr>
        <w:t>(</w:t>
      </w:r>
      <w:r w:rsidRPr="00447F64">
        <w:rPr>
          <w:rFonts w:ascii="Book Antiqua" w:eastAsia="Book Antiqua" w:hAnsi="Book Antiqua" w:cs="Book Antiqua"/>
          <w:color w:val="000000"/>
        </w:rPr>
        <w:t>SPMs)</w:t>
      </w:r>
      <w:r w:rsidR="006404AA"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 facilitate the resolution of inflammation and progression of the wound to the resolution phase followed by remodeling and healing (SPMs shown in green). However, persistent infiltration of immune cells and increased secretion of cytokines mediate chronic inflammation and hold the wound in the inflammation phase without progressing to resolution or proliferative phase (red arrow). This leads to the chronicity of inflammation and nonhealing of diabetic foot ulcers.</w:t>
      </w:r>
      <w:r w:rsidR="006404AA" w:rsidRPr="00447F64">
        <w:rPr>
          <w:rFonts w:ascii="Book Antiqua" w:eastAsia="Book Antiqua" w:hAnsi="Book Antiqua" w:cs="Book Antiqua"/>
          <w:color w:val="000000"/>
        </w:rPr>
        <w:t xml:space="preserve"> ILV: Intraluminal vesicle.</w:t>
      </w:r>
    </w:p>
    <w:p w14:paraId="2E329A6C" w14:textId="4DBC3772" w:rsidR="006404AA" w:rsidRPr="00447F64" w:rsidRDefault="006404AA" w:rsidP="00447F64">
      <w:pPr>
        <w:spacing w:line="360" w:lineRule="auto"/>
        <w:jc w:val="both"/>
        <w:rPr>
          <w:rFonts w:ascii="Book Antiqua" w:hAnsi="Book Antiqua"/>
        </w:rPr>
      </w:pPr>
    </w:p>
    <w:p w14:paraId="7D70E0EB" w14:textId="7980E123" w:rsidR="00F61858" w:rsidRPr="00447F64" w:rsidRDefault="00F53CE2" w:rsidP="00447F64">
      <w:pPr>
        <w:spacing w:line="360" w:lineRule="auto"/>
        <w:jc w:val="both"/>
        <w:rPr>
          <w:rFonts w:ascii="Book Antiqua" w:eastAsia="Book Antiqua" w:hAnsi="Book Antiqua" w:cs="Book Antiqua"/>
          <w:b/>
          <w:bCs/>
          <w:color w:val="000000"/>
        </w:rPr>
      </w:pPr>
      <w:r w:rsidRPr="00447F64">
        <w:rPr>
          <w:rFonts w:ascii="Book Antiqua" w:hAnsi="Book Antiqua"/>
          <w:noProof/>
        </w:rPr>
        <w:lastRenderedPageBreak/>
        <w:drawing>
          <wp:inline distT="0" distB="0" distL="0" distR="0" wp14:anchorId="54E8AD5F" wp14:editId="65101836">
            <wp:extent cx="3489960" cy="29184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960" cy="2918460"/>
                    </a:xfrm>
                    <a:prstGeom prst="rect">
                      <a:avLst/>
                    </a:prstGeom>
                    <a:noFill/>
                    <a:ln>
                      <a:noFill/>
                    </a:ln>
                  </pic:spPr>
                </pic:pic>
              </a:graphicData>
            </a:graphic>
          </wp:inline>
        </w:drawing>
      </w:r>
    </w:p>
    <w:p w14:paraId="2A995AA6" w14:textId="6C07AC7B" w:rsidR="00A77B3E" w:rsidRPr="00447F64" w:rsidRDefault="00000000" w:rsidP="00447F64">
      <w:pPr>
        <w:spacing w:line="360" w:lineRule="auto"/>
        <w:jc w:val="both"/>
        <w:rPr>
          <w:rFonts w:ascii="Book Antiqua" w:eastAsia="Book Antiqua" w:hAnsi="Book Antiqua" w:cs="Book Antiqua"/>
          <w:color w:val="000000"/>
        </w:rPr>
      </w:pPr>
      <w:r w:rsidRPr="00447F64">
        <w:rPr>
          <w:rFonts w:ascii="Book Antiqua" w:eastAsia="Book Antiqua" w:hAnsi="Book Antiqua" w:cs="Book Antiqua"/>
          <w:b/>
          <w:bCs/>
          <w:color w:val="000000"/>
        </w:rPr>
        <w:t>Figure 2 Exosome formation through the endosomal pathway.</w:t>
      </w:r>
      <w:r w:rsidRPr="00447F64">
        <w:rPr>
          <w:rFonts w:ascii="Book Antiqua" w:eastAsia="Book Antiqua" w:hAnsi="Book Antiqua" w:cs="Book Antiqua"/>
          <w:color w:val="000000"/>
        </w:rPr>
        <w:t xml:space="preserve"> Endocytosis produces endocytic vesicles which will fuse to form early endosomes. Endosomes mature into multivesicular bodies (MVBs) and parts of their membranes endocytose to form intraluminal vesicles (ILVs) within themselves. With 2 stages of endocytosis, the orientation of the bilaminar membrane of the ILVs will possess the same orientation as the cell’s membrane. The MVBs fuse to the cellular membrane to release the ILVs now referred to as exosomes.</w:t>
      </w:r>
      <w:r w:rsidR="005019D5" w:rsidRPr="00447F64">
        <w:rPr>
          <w:rFonts w:ascii="Book Antiqua" w:eastAsia="Book Antiqua" w:hAnsi="Book Antiqua" w:cs="Book Antiqua"/>
          <w:color w:val="000000"/>
        </w:rPr>
        <w:t xml:space="preserve"> IL: Interleukin; TNF: Tumor necrosis factor.</w:t>
      </w:r>
    </w:p>
    <w:p w14:paraId="2FB92940" w14:textId="77777777" w:rsidR="005019D5" w:rsidRPr="00447F64" w:rsidRDefault="005019D5" w:rsidP="00447F64">
      <w:pPr>
        <w:spacing w:line="360" w:lineRule="auto"/>
        <w:jc w:val="both"/>
        <w:rPr>
          <w:rFonts w:ascii="Book Antiqua" w:hAnsi="Book Antiqua"/>
        </w:rPr>
        <w:sectPr w:rsidR="005019D5" w:rsidRPr="00447F64">
          <w:pgSz w:w="12240" w:h="15840"/>
          <w:pgMar w:top="1440" w:right="1440" w:bottom="1440" w:left="1440" w:header="720" w:footer="720" w:gutter="0"/>
          <w:cols w:space="720"/>
          <w:docGrid w:linePitch="360"/>
        </w:sectPr>
      </w:pPr>
    </w:p>
    <w:p w14:paraId="21EB8450" w14:textId="10628E5D" w:rsidR="00E4689E" w:rsidRPr="00447F64" w:rsidRDefault="00883A3C" w:rsidP="00447F64">
      <w:pPr>
        <w:spacing w:line="360" w:lineRule="auto"/>
        <w:jc w:val="both"/>
        <w:rPr>
          <w:rFonts w:ascii="Book Antiqua" w:hAnsi="Book Antiqua"/>
          <w:b/>
          <w:bCs/>
        </w:rPr>
      </w:pPr>
      <w:r w:rsidRPr="00447F64">
        <w:rPr>
          <w:rFonts w:ascii="Book Antiqua" w:hAnsi="Book Antiqua"/>
          <w:b/>
          <w:bCs/>
        </w:rPr>
        <w:lastRenderedPageBreak/>
        <w:t>Table 1 Exosomes have therapeutic potential in inflammatory diseases and enhance wound healing</w:t>
      </w:r>
    </w:p>
    <w:tbl>
      <w:tblPr>
        <w:tblW w:w="10774" w:type="dxa"/>
        <w:tblInd w:w="-993" w:type="dxa"/>
        <w:tblLook w:val="04A0" w:firstRow="1" w:lastRow="0" w:firstColumn="1" w:lastColumn="0" w:noHBand="0" w:noVBand="1"/>
      </w:tblPr>
      <w:tblGrid>
        <w:gridCol w:w="3328"/>
        <w:gridCol w:w="2343"/>
        <w:gridCol w:w="5103"/>
      </w:tblGrid>
      <w:tr w:rsidR="00E4689E" w:rsidRPr="00447F64" w14:paraId="79FC4F58" w14:textId="77777777" w:rsidTr="008F2A7B">
        <w:tc>
          <w:tcPr>
            <w:tcW w:w="3328" w:type="dxa"/>
            <w:tcBorders>
              <w:top w:val="single" w:sz="4" w:space="0" w:color="auto"/>
              <w:bottom w:val="single" w:sz="4" w:space="0" w:color="auto"/>
            </w:tcBorders>
          </w:tcPr>
          <w:p w14:paraId="633FC102" w14:textId="77777777" w:rsidR="00E4689E" w:rsidRPr="00447F64" w:rsidRDefault="00E4689E" w:rsidP="00447F64">
            <w:pPr>
              <w:spacing w:line="360" w:lineRule="auto"/>
              <w:jc w:val="both"/>
              <w:rPr>
                <w:rFonts w:ascii="Book Antiqua" w:hAnsi="Book Antiqua" w:cstheme="minorHAnsi"/>
                <w:b/>
                <w:bCs/>
              </w:rPr>
            </w:pPr>
            <w:r w:rsidRPr="00447F64">
              <w:rPr>
                <w:rFonts w:ascii="Book Antiqua" w:hAnsi="Book Antiqua" w:cstheme="minorHAnsi"/>
                <w:b/>
                <w:bCs/>
              </w:rPr>
              <w:t>Pathology</w:t>
            </w:r>
          </w:p>
        </w:tc>
        <w:tc>
          <w:tcPr>
            <w:tcW w:w="2343" w:type="dxa"/>
            <w:tcBorders>
              <w:top w:val="single" w:sz="4" w:space="0" w:color="auto"/>
              <w:bottom w:val="single" w:sz="4" w:space="0" w:color="auto"/>
            </w:tcBorders>
          </w:tcPr>
          <w:p w14:paraId="1FDC62AA" w14:textId="77777777" w:rsidR="00E4689E" w:rsidRPr="00447F64" w:rsidRDefault="00E4689E" w:rsidP="00447F64">
            <w:pPr>
              <w:spacing w:line="360" w:lineRule="auto"/>
              <w:jc w:val="both"/>
              <w:rPr>
                <w:rFonts w:ascii="Book Antiqua" w:hAnsi="Book Antiqua" w:cstheme="minorHAnsi"/>
                <w:b/>
                <w:bCs/>
              </w:rPr>
            </w:pPr>
            <w:r w:rsidRPr="00447F64">
              <w:rPr>
                <w:rFonts w:ascii="Book Antiqua" w:hAnsi="Book Antiqua" w:cstheme="minorHAnsi"/>
                <w:b/>
                <w:bCs/>
              </w:rPr>
              <w:t>Source of exosome</w:t>
            </w:r>
          </w:p>
        </w:tc>
        <w:tc>
          <w:tcPr>
            <w:tcW w:w="5103" w:type="dxa"/>
            <w:tcBorders>
              <w:top w:val="single" w:sz="4" w:space="0" w:color="auto"/>
              <w:bottom w:val="single" w:sz="4" w:space="0" w:color="auto"/>
            </w:tcBorders>
          </w:tcPr>
          <w:p w14:paraId="64C1CDAD" w14:textId="77777777" w:rsidR="00E4689E" w:rsidRPr="00447F64" w:rsidRDefault="00E4689E" w:rsidP="00447F64">
            <w:pPr>
              <w:spacing w:line="360" w:lineRule="auto"/>
              <w:jc w:val="both"/>
              <w:rPr>
                <w:rFonts w:ascii="Book Antiqua" w:hAnsi="Book Antiqua" w:cstheme="minorHAnsi"/>
                <w:b/>
                <w:bCs/>
              </w:rPr>
            </w:pPr>
            <w:r w:rsidRPr="00447F64">
              <w:rPr>
                <w:rFonts w:ascii="Book Antiqua" w:hAnsi="Book Antiqua" w:cstheme="minorHAnsi"/>
                <w:b/>
                <w:bCs/>
              </w:rPr>
              <w:t>Outcome</w:t>
            </w:r>
          </w:p>
        </w:tc>
      </w:tr>
      <w:tr w:rsidR="00E4689E" w:rsidRPr="00447F64" w14:paraId="5A7A5B65" w14:textId="77777777" w:rsidTr="008F2A7B">
        <w:tc>
          <w:tcPr>
            <w:tcW w:w="3328" w:type="dxa"/>
            <w:tcBorders>
              <w:top w:val="single" w:sz="4" w:space="0" w:color="auto"/>
            </w:tcBorders>
          </w:tcPr>
          <w:p w14:paraId="5F7CD994"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Inflammatory </w:t>
            </w:r>
            <w:proofErr w:type="gramStart"/>
            <w:r w:rsidRPr="00447F64">
              <w:rPr>
                <w:rFonts w:ascii="Book Antiqua" w:hAnsi="Book Antiqua" w:cstheme="minorHAnsi"/>
              </w:rPr>
              <w:t>diseases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44]</w:t>
            </w:r>
          </w:p>
        </w:tc>
        <w:tc>
          <w:tcPr>
            <w:tcW w:w="2343" w:type="dxa"/>
            <w:tcBorders>
              <w:top w:val="single" w:sz="4" w:space="0" w:color="auto"/>
            </w:tcBorders>
          </w:tcPr>
          <w:p w14:paraId="53B3F149" w14:textId="3E971AB9"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Adipose-derived mesenchymal stem cells</w:t>
            </w:r>
          </w:p>
        </w:tc>
        <w:tc>
          <w:tcPr>
            <w:tcW w:w="5103" w:type="dxa"/>
            <w:tcBorders>
              <w:top w:val="single" w:sz="4" w:space="0" w:color="auto"/>
            </w:tcBorders>
          </w:tcPr>
          <w:p w14:paraId="393C544A"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Exosomes displayed an inhibitory effect in the activation, differentiation, and proliferation of T-cells and inhibit IFN-γ release</w:t>
            </w:r>
          </w:p>
        </w:tc>
      </w:tr>
      <w:tr w:rsidR="00E4689E" w:rsidRPr="00447F64" w14:paraId="4E87AE03" w14:textId="77777777" w:rsidTr="008F2A7B">
        <w:tc>
          <w:tcPr>
            <w:tcW w:w="3328" w:type="dxa"/>
          </w:tcPr>
          <w:p w14:paraId="23111A98"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Impaired wound healing in </w:t>
            </w:r>
            <w:proofErr w:type="gramStart"/>
            <w:r w:rsidRPr="00447F64">
              <w:rPr>
                <w:rFonts w:ascii="Book Antiqua" w:hAnsi="Book Antiqua" w:cstheme="minorHAnsi"/>
              </w:rPr>
              <w:t>diabetes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45]</w:t>
            </w:r>
          </w:p>
        </w:tc>
        <w:tc>
          <w:tcPr>
            <w:tcW w:w="2343" w:type="dxa"/>
          </w:tcPr>
          <w:p w14:paraId="6235F815"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Whole blood serum</w:t>
            </w:r>
          </w:p>
        </w:tc>
        <w:tc>
          <w:tcPr>
            <w:tcW w:w="5103" w:type="dxa"/>
          </w:tcPr>
          <w:p w14:paraId="4B7B26AE"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Serum-derived exosomes promoted angiogenesis and extracellular matrix formation</w:t>
            </w:r>
          </w:p>
        </w:tc>
      </w:tr>
      <w:tr w:rsidR="00E4689E" w:rsidRPr="00447F64" w14:paraId="7833DD1A" w14:textId="77777777" w:rsidTr="008F2A7B">
        <w:tc>
          <w:tcPr>
            <w:tcW w:w="3328" w:type="dxa"/>
          </w:tcPr>
          <w:p w14:paraId="462B89E6" w14:textId="0AB192A0"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Diabetic wound </w:t>
            </w:r>
            <w:proofErr w:type="gramStart"/>
            <w:r w:rsidRPr="00447F64">
              <w:rPr>
                <w:rFonts w:ascii="Book Antiqua" w:hAnsi="Book Antiqua" w:cstheme="minorHAnsi"/>
              </w:rPr>
              <w:t>healing</w:t>
            </w:r>
            <w:r w:rsidRPr="00447F64">
              <w:rPr>
                <w:rFonts w:ascii="Book Antiqua" w:hAnsi="Book Antiqua" w:cstheme="minorHAnsi"/>
                <w:vertAlign w:val="superscript"/>
              </w:rPr>
              <w:t>[</w:t>
            </w:r>
            <w:proofErr w:type="gramEnd"/>
            <w:r w:rsidR="000657FD" w:rsidRPr="00447F64">
              <w:rPr>
                <w:rFonts w:ascii="Book Antiqua" w:hAnsi="Book Antiqua" w:cstheme="minorHAnsi"/>
                <w:vertAlign w:val="superscript"/>
              </w:rPr>
              <w:t>46</w:t>
            </w:r>
            <w:r w:rsidRPr="00447F64">
              <w:rPr>
                <w:rFonts w:ascii="Book Antiqua" w:hAnsi="Book Antiqua" w:cstheme="minorHAnsi"/>
                <w:vertAlign w:val="superscript"/>
              </w:rPr>
              <w:t>]</w:t>
            </w:r>
          </w:p>
        </w:tc>
        <w:tc>
          <w:tcPr>
            <w:tcW w:w="2343" w:type="dxa"/>
          </w:tcPr>
          <w:p w14:paraId="0F560A1C"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Bone marrow and adipose tissue</w:t>
            </w:r>
          </w:p>
        </w:tc>
        <w:tc>
          <w:tcPr>
            <w:tcW w:w="5103" w:type="dxa"/>
          </w:tcPr>
          <w:p w14:paraId="72CE8792"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In mice models, adipose tissue-derived EVs promoted wound healing while those that were bone-derived did not</w:t>
            </w:r>
          </w:p>
        </w:tc>
      </w:tr>
      <w:tr w:rsidR="00E4689E" w:rsidRPr="00447F64" w14:paraId="5430C8BE" w14:textId="77777777" w:rsidTr="008F2A7B">
        <w:tc>
          <w:tcPr>
            <w:tcW w:w="3328" w:type="dxa"/>
          </w:tcPr>
          <w:p w14:paraId="78B63264"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Diabetic wound </w:t>
            </w:r>
            <w:proofErr w:type="gramStart"/>
            <w:r w:rsidRPr="00447F64">
              <w:rPr>
                <w:rFonts w:ascii="Book Antiqua" w:hAnsi="Book Antiqua" w:cstheme="minorHAnsi"/>
              </w:rPr>
              <w:t>healing</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47]</w:t>
            </w:r>
          </w:p>
        </w:tc>
        <w:tc>
          <w:tcPr>
            <w:tcW w:w="2343" w:type="dxa"/>
          </w:tcPr>
          <w:p w14:paraId="00B82197"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Macrophages</w:t>
            </w:r>
          </w:p>
        </w:tc>
        <w:tc>
          <w:tcPr>
            <w:tcW w:w="5103" w:type="dxa"/>
          </w:tcPr>
          <w:p w14:paraId="32ED49B1"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Macrophage-derived exosomes inhibited the secretion of pro-inflammatory enzymes and cytokines in a rat model</w:t>
            </w:r>
          </w:p>
        </w:tc>
      </w:tr>
      <w:tr w:rsidR="00E4689E" w:rsidRPr="00447F64" w14:paraId="403D1020" w14:textId="77777777" w:rsidTr="008F2A7B">
        <w:tc>
          <w:tcPr>
            <w:tcW w:w="3328" w:type="dxa"/>
          </w:tcPr>
          <w:p w14:paraId="6E920443"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Diabetic </w:t>
            </w:r>
            <w:proofErr w:type="gramStart"/>
            <w:r w:rsidRPr="00447F64">
              <w:rPr>
                <w:rFonts w:ascii="Book Antiqua" w:hAnsi="Book Antiqua" w:cstheme="minorHAnsi"/>
              </w:rPr>
              <w:t>wounds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48]</w:t>
            </w:r>
          </w:p>
        </w:tc>
        <w:tc>
          <w:tcPr>
            <w:tcW w:w="2343" w:type="dxa"/>
          </w:tcPr>
          <w:p w14:paraId="72BA81C3" w14:textId="67C9AA4C"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Human umbilical cord mesenchymal stem cells</w:t>
            </w:r>
          </w:p>
        </w:tc>
        <w:tc>
          <w:tcPr>
            <w:tcW w:w="5103" w:type="dxa"/>
          </w:tcPr>
          <w:p w14:paraId="781106C1"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Exosomes accelerated cutaneous wound healing and reduced the effects of oxidative stress and promoted angiogenesis</w:t>
            </w:r>
          </w:p>
        </w:tc>
      </w:tr>
      <w:tr w:rsidR="00E4689E" w:rsidRPr="00447F64" w14:paraId="30475358" w14:textId="77777777" w:rsidTr="008F2A7B">
        <w:tc>
          <w:tcPr>
            <w:tcW w:w="3328" w:type="dxa"/>
            <w:tcBorders>
              <w:bottom w:val="single" w:sz="4" w:space="0" w:color="auto"/>
            </w:tcBorders>
          </w:tcPr>
          <w:p w14:paraId="01A078C4"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Diabetic </w:t>
            </w:r>
            <w:proofErr w:type="gramStart"/>
            <w:r w:rsidRPr="00447F64">
              <w:rPr>
                <w:rFonts w:ascii="Book Antiqua" w:hAnsi="Book Antiqua" w:cstheme="minorHAnsi"/>
              </w:rPr>
              <w:t>wounds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49]</w:t>
            </w:r>
          </w:p>
        </w:tc>
        <w:tc>
          <w:tcPr>
            <w:tcW w:w="2343" w:type="dxa"/>
            <w:tcBorders>
              <w:bottom w:val="single" w:sz="4" w:space="0" w:color="auto"/>
            </w:tcBorders>
          </w:tcPr>
          <w:p w14:paraId="0445A237"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Human amniotic epithelial cells</w:t>
            </w:r>
          </w:p>
        </w:tc>
        <w:tc>
          <w:tcPr>
            <w:tcW w:w="5103" w:type="dxa"/>
            <w:tcBorders>
              <w:bottom w:val="single" w:sz="4" w:space="0" w:color="auto"/>
            </w:tcBorders>
          </w:tcPr>
          <w:p w14:paraId="7E6CD57F"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Exosomes promoted angiogenesis and fibroblast function </w:t>
            </w:r>
            <w:r w:rsidRPr="00447F64">
              <w:rPr>
                <w:rFonts w:ascii="Book Antiqua" w:hAnsi="Book Antiqua" w:cstheme="minorHAnsi"/>
                <w:i/>
                <w:iCs/>
              </w:rPr>
              <w:t>via</w:t>
            </w:r>
            <w:r w:rsidRPr="00447F64">
              <w:rPr>
                <w:rFonts w:ascii="Book Antiqua" w:hAnsi="Book Antiqua" w:cstheme="minorHAnsi"/>
              </w:rPr>
              <w:t xml:space="preserve"> activation of the PI3K-Akt-mTOR pathway</w:t>
            </w:r>
          </w:p>
        </w:tc>
      </w:tr>
    </w:tbl>
    <w:p w14:paraId="1D931C80" w14:textId="47A97FE6" w:rsidR="005019D5"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IFN: Interferon; EVs: </w:t>
      </w:r>
      <w:r w:rsidRPr="00447F64">
        <w:rPr>
          <w:rFonts w:ascii="Book Antiqua" w:eastAsia="Book Antiqua" w:hAnsi="Book Antiqua" w:cs="Book Antiqua"/>
          <w:color w:val="000000"/>
        </w:rPr>
        <w:t>Extracellular vesicles</w:t>
      </w:r>
      <w:r w:rsidRPr="00447F64">
        <w:rPr>
          <w:rFonts w:ascii="Book Antiqua" w:hAnsi="Book Antiqua" w:cstheme="minorHAnsi"/>
        </w:rPr>
        <w:t xml:space="preserve">; PI3K: Phosphatidylinositol-3-kinase; mTOR: </w:t>
      </w:r>
      <w:r w:rsidR="00883A3C" w:rsidRPr="00447F64">
        <w:rPr>
          <w:rFonts w:ascii="Book Antiqua" w:hAnsi="Book Antiqua" w:cstheme="minorHAnsi"/>
        </w:rPr>
        <w:t>Mechanistic target of rapamycin</w:t>
      </w:r>
      <w:r w:rsidRPr="00447F64">
        <w:rPr>
          <w:rFonts w:ascii="Book Antiqua" w:hAnsi="Book Antiqua" w:cstheme="minorHAnsi"/>
        </w:rPr>
        <w:t>.</w:t>
      </w:r>
    </w:p>
    <w:p w14:paraId="2860E16B" w14:textId="77777777" w:rsidR="00883A3C" w:rsidRPr="00447F64" w:rsidRDefault="00883A3C" w:rsidP="00447F64">
      <w:pPr>
        <w:spacing w:line="360" w:lineRule="auto"/>
        <w:jc w:val="both"/>
        <w:rPr>
          <w:rFonts w:ascii="Book Antiqua" w:hAnsi="Book Antiqua"/>
          <w:lang w:eastAsia="zh-CN"/>
        </w:rPr>
        <w:sectPr w:rsidR="00883A3C" w:rsidRPr="00447F64">
          <w:pgSz w:w="12240" w:h="15840"/>
          <w:pgMar w:top="1440" w:right="1440" w:bottom="1440" w:left="1440" w:header="720" w:footer="720" w:gutter="0"/>
          <w:cols w:space="720"/>
          <w:docGrid w:linePitch="360"/>
        </w:sectPr>
      </w:pPr>
    </w:p>
    <w:p w14:paraId="4A71997B" w14:textId="59E95563" w:rsidR="00883A3C" w:rsidRPr="00447F64" w:rsidRDefault="00883A3C" w:rsidP="00447F64">
      <w:pPr>
        <w:spacing w:line="360" w:lineRule="auto"/>
        <w:jc w:val="both"/>
        <w:rPr>
          <w:rFonts w:ascii="Book Antiqua" w:hAnsi="Book Antiqua"/>
          <w:b/>
          <w:bCs/>
        </w:rPr>
      </w:pPr>
      <w:r w:rsidRPr="00447F64">
        <w:rPr>
          <w:rFonts w:ascii="Book Antiqua" w:hAnsi="Book Antiqua"/>
          <w:b/>
          <w:bCs/>
        </w:rPr>
        <w:lastRenderedPageBreak/>
        <w:t>Table 2</w:t>
      </w:r>
      <w:r w:rsidR="000657FD" w:rsidRPr="00447F64">
        <w:rPr>
          <w:rFonts w:ascii="Book Antiqua" w:hAnsi="Book Antiqua"/>
          <w:b/>
          <w:bCs/>
        </w:rPr>
        <w:t xml:space="preserve"> Strategies to enhance stability and bioavailability of exosomes</w:t>
      </w:r>
    </w:p>
    <w:tbl>
      <w:tblPr>
        <w:tblW w:w="10881" w:type="dxa"/>
        <w:tblInd w:w="-567" w:type="dxa"/>
        <w:tblLook w:val="04A0" w:firstRow="1" w:lastRow="0" w:firstColumn="1" w:lastColumn="0" w:noHBand="0" w:noVBand="1"/>
      </w:tblPr>
      <w:tblGrid>
        <w:gridCol w:w="1668"/>
        <w:gridCol w:w="2835"/>
        <w:gridCol w:w="2551"/>
        <w:gridCol w:w="3827"/>
      </w:tblGrid>
      <w:tr w:rsidR="00883A3C" w:rsidRPr="00447F64" w14:paraId="09A245EE" w14:textId="77777777" w:rsidTr="00883A3C">
        <w:trPr>
          <w:trHeight w:val="315"/>
        </w:trPr>
        <w:tc>
          <w:tcPr>
            <w:tcW w:w="1668" w:type="dxa"/>
            <w:tcBorders>
              <w:top w:val="single" w:sz="4" w:space="0" w:color="auto"/>
              <w:bottom w:val="single" w:sz="4" w:space="0" w:color="auto"/>
            </w:tcBorders>
          </w:tcPr>
          <w:p w14:paraId="0319D4AF"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Pathology</w:t>
            </w:r>
          </w:p>
        </w:tc>
        <w:tc>
          <w:tcPr>
            <w:tcW w:w="2835" w:type="dxa"/>
            <w:tcBorders>
              <w:top w:val="single" w:sz="4" w:space="0" w:color="auto"/>
              <w:bottom w:val="single" w:sz="4" w:space="0" w:color="auto"/>
            </w:tcBorders>
          </w:tcPr>
          <w:p w14:paraId="1100FE9D"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Exosomes modification</w:t>
            </w:r>
          </w:p>
        </w:tc>
        <w:tc>
          <w:tcPr>
            <w:tcW w:w="2551" w:type="dxa"/>
            <w:tcBorders>
              <w:top w:val="single" w:sz="4" w:space="0" w:color="auto"/>
              <w:bottom w:val="single" w:sz="4" w:space="0" w:color="auto"/>
            </w:tcBorders>
          </w:tcPr>
          <w:p w14:paraId="6E3499FD"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Source of exosomes</w:t>
            </w:r>
          </w:p>
        </w:tc>
        <w:tc>
          <w:tcPr>
            <w:tcW w:w="3827" w:type="dxa"/>
            <w:tcBorders>
              <w:top w:val="single" w:sz="4" w:space="0" w:color="auto"/>
              <w:bottom w:val="single" w:sz="4" w:space="0" w:color="auto"/>
            </w:tcBorders>
          </w:tcPr>
          <w:p w14:paraId="73045E4B"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Strategy and outcomes</w:t>
            </w:r>
          </w:p>
        </w:tc>
      </w:tr>
      <w:tr w:rsidR="00883A3C" w:rsidRPr="00447F64" w14:paraId="6E226FB4" w14:textId="77777777" w:rsidTr="00883A3C">
        <w:trPr>
          <w:trHeight w:val="582"/>
        </w:trPr>
        <w:tc>
          <w:tcPr>
            <w:tcW w:w="1668" w:type="dxa"/>
            <w:tcBorders>
              <w:top w:val="single" w:sz="4" w:space="0" w:color="auto"/>
            </w:tcBorders>
          </w:tcPr>
          <w:p w14:paraId="3161777B"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Impaired diabetic wound </w:t>
            </w:r>
            <w:proofErr w:type="gramStart"/>
            <w:r w:rsidRPr="00447F64">
              <w:rPr>
                <w:rFonts w:ascii="Book Antiqua" w:hAnsi="Book Antiqua" w:cstheme="minorHAnsi"/>
              </w:rPr>
              <w:t>healing</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13]</w:t>
            </w:r>
          </w:p>
        </w:tc>
        <w:tc>
          <w:tcPr>
            <w:tcW w:w="2835" w:type="dxa"/>
            <w:tcBorders>
              <w:top w:val="single" w:sz="4" w:space="0" w:color="auto"/>
            </w:tcBorders>
          </w:tcPr>
          <w:p w14:paraId="0331701F"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MiR-20b-5p-upregulated exosomes</w:t>
            </w:r>
          </w:p>
        </w:tc>
        <w:tc>
          <w:tcPr>
            <w:tcW w:w="2551" w:type="dxa"/>
            <w:tcBorders>
              <w:top w:val="single" w:sz="4" w:space="0" w:color="auto"/>
            </w:tcBorders>
          </w:tcPr>
          <w:p w14:paraId="1AA6FED9"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Isolated from diabetic and non-diabetic patient blood</w:t>
            </w:r>
          </w:p>
        </w:tc>
        <w:tc>
          <w:tcPr>
            <w:tcW w:w="3827" w:type="dxa"/>
            <w:tcBorders>
              <w:top w:val="single" w:sz="4" w:space="0" w:color="auto"/>
            </w:tcBorders>
          </w:tcPr>
          <w:p w14:paraId="138B9D69"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Exosomes derived from diabetics delayed wound healing and angiogenesis compared to exosomes sourced from non-diabetic patients in mice wounds</w:t>
            </w:r>
          </w:p>
        </w:tc>
      </w:tr>
      <w:tr w:rsidR="00883A3C" w:rsidRPr="00447F64" w14:paraId="5AAF9A8A" w14:textId="77777777" w:rsidTr="00883A3C">
        <w:trPr>
          <w:trHeight w:val="293"/>
        </w:trPr>
        <w:tc>
          <w:tcPr>
            <w:tcW w:w="1668" w:type="dxa"/>
          </w:tcPr>
          <w:p w14:paraId="3A242CD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Diabetic foot </w:t>
            </w:r>
            <w:proofErr w:type="gramStart"/>
            <w:r w:rsidRPr="00447F64">
              <w:rPr>
                <w:rFonts w:ascii="Book Antiqua" w:hAnsi="Book Antiqua" w:cstheme="minorHAnsi"/>
              </w:rPr>
              <w:t>ulcer</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15]</w:t>
            </w:r>
          </w:p>
        </w:tc>
        <w:tc>
          <w:tcPr>
            <w:tcW w:w="2835" w:type="dxa"/>
          </w:tcPr>
          <w:p w14:paraId="18D86BCD"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Nrf2-rich exosomes</w:t>
            </w:r>
          </w:p>
        </w:tc>
        <w:tc>
          <w:tcPr>
            <w:tcW w:w="2551" w:type="dxa"/>
          </w:tcPr>
          <w:p w14:paraId="41AC667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ADSCs (human and rat)</w:t>
            </w:r>
          </w:p>
        </w:tc>
        <w:tc>
          <w:tcPr>
            <w:tcW w:w="3827" w:type="dxa"/>
          </w:tcPr>
          <w:p w14:paraId="0DE30E7D"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Increased granulation tissue formation, angiogenesis, and growth factor levels and reduced levels of inflammation and oxidative stress with exosomes in a rat model</w:t>
            </w:r>
          </w:p>
        </w:tc>
      </w:tr>
      <w:tr w:rsidR="00883A3C" w:rsidRPr="00447F64" w14:paraId="682C371E" w14:textId="77777777" w:rsidTr="00883A3C">
        <w:trPr>
          <w:trHeight w:val="287"/>
        </w:trPr>
        <w:tc>
          <w:tcPr>
            <w:tcW w:w="1668" w:type="dxa"/>
          </w:tcPr>
          <w:p w14:paraId="1DC884C4"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Diabetic </w:t>
            </w:r>
            <w:proofErr w:type="gramStart"/>
            <w:r w:rsidRPr="00447F64">
              <w:rPr>
                <w:rFonts w:ascii="Book Antiqua" w:hAnsi="Book Antiqua" w:cstheme="minorHAnsi"/>
              </w:rPr>
              <w:t>wound</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55]</w:t>
            </w:r>
          </w:p>
        </w:tc>
        <w:tc>
          <w:tcPr>
            <w:tcW w:w="2835" w:type="dxa"/>
          </w:tcPr>
          <w:p w14:paraId="309A0482"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Pioglitazone pre-treated exosomes</w:t>
            </w:r>
          </w:p>
        </w:tc>
        <w:tc>
          <w:tcPr>
            <w:tcW w:w="2551" w:type="dxa"/>
          </w:tcPr>
          <w:p w14:paraId="1FABB6A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MSCs</w:t>
            </w:r>
          </w:p>
        </w:tc>
        <w:tc>
          <w:tcPr>
            <w:tcW w:w="3827" w:type="dxa"/>
          </w:tcPr>
          <w:p w14:paraId="198A42AA"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PGZ-treated exosomes promoted angiogenesis and enhanced wound healing in a rat model</w:t>
            </w:r>
          </w:p>
        </w:tc>
      </w:tr>
      <w:tr w:rsidR="00883A3C" w:rsidRPr="00447F64" w14:paraId="19F917E3" w14:textId="77777777" w:rsidTr="00883A3C">
        <w:trPr>
          <w:trHeight w:val="293"/>
        </w:trPr>
        <w:tc>
          <w:tcPr>
            <w:tcW w:w="1668" w:type="dxa"/>
          </w:tcPr>
          <w:p w14:paraId="034B5F0E"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Diabetic foot </w:t>
            </w:r>
            <w:proofErr w:type="gramStart"/>
            <w:r w:rsidRPr="00447F64">
              <w:rPr>
                <w:rFonts w:ascii="Book Antiqua" w:hAnsi="Book Antiqua" w:cstheme="minorHAnsi"/>
              </w:rPr>
              <w:t>ulcers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56]</w:t>
            </w:r>
          </w:p>
        </w:tc>
        <w:tc>
          <w:tcPr>
            <w:tcW w:w="2835" w:type="dxa"/>
          </w:tcPr>
          <w:p w14:paraId="7D8A57CD"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LncRNA H19-overexpressed exosomes</w:t>
            </w:r>
          </w:p>
        </w:tc>
        <w:tc>
          <w:tcPr>
            <w:tcW w:w="2551" w:type="dxa"/>
          </w:tcPr>
          <w:p w14:paraId="3F574AC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MSCs</w:t>
            </w:r>
          </w:p>
        </w:tc>
        <w:tc>
          <w:tcPr>
            <w:tcW w:w="3827" w:type="dxa"/>
          </w:tcPr>
          <w:p w14:paraId="12DBEBFE"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LncRNA h19-rich exosomes prevented apoptosis and inflammation of fibroblasts and stimulated wound healing in the mice model</w:t>
            </w:r>
          </w:p>
        </w:tc>
      </w:tr>
      <w:tr w:rsidR="00883A3C" w:rsidRPr="00447F64" w14:paraId="3B1A3B52" w14:textId="77777777" w:rsidTr="00883A3C">
        <w:trPr>
          <w:trHeight w:val="293"/>
        </w:trPr>
        <w:tc>
          <w:tcPr>
            <w:tcW w:w="1668" w:type="dxa"/>
          </w:tcPr>
          <w:p w14:paraId="0416242E"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Diabetic </w:t>
            </w:r>
            <w:proofErr w:type="gramStart"/>
            <w:r w:rsidRPr="00447F64">
              <w:rPr>
                <w:rFonts w:ascii="Book Antiqua" w:hAnsi="Book Antiqua" w:cstheme="minorHAnsi"/>
              </w:rPr>
              <w:t>wounds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57]</w:t>
            </w:r>
          </w:p>
        </w:tc>
        <w:tc>
          <w:tcPr>
            <w:tcW w:w="2835" w:type="dxa"/>
          </w:tcPr>
          <w:p w14:paraId="60769B7A"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Deferoxamine preconditioned exosomes</w:t>
            </w:r>
          </w:p>
        </w:tc>
        <w:tc>
          <w:tcPr>
            <w:tcW w:w="2551" w:type="dxa"/>
          </w:tcPr>
          <w:p w14:paraId="41377BF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Human bone marrow</w:t>
            </w:r>
          </w:p>
        </w:tc>
        <w:tc>
          <w:tcPr>
            <w:tcW w:w="3827" w:type="dxa"/>
          </w:tcPr>
          <w:p w14:paraId="089AF0F2"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The preconditioned exosomes promoted angiogenesis and wound healing in diabetic rats</w:t>
            </w:r>
          </w:p>
        </w:tc>
      </w:tr>
      <w:tr w:rsidR="00883A3C" w:rsidRPr="00447F64" w14:paraId="1C02AB76" w14:textId="77777777" w:rsidTr="00883A3C">
        <w:trPr>
          <w:trHeight w:val="293"/>
        </w:trPr>
        <w:tc>
          <w:tcPr>
            <w:tcW w:w="1668" w:type="dxa"/>
            <w:tcBorders>
              <w:bottom w:val="single" w:sz="4" w:space="0" w:color="auto"/>
            </w:tcBorders>
          </w:tcPr>
          <w:p w14:paraId="78629699"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Diabetic </w:t>
            </w:r>
            <w:proofErr w:type="gramStart"/>
            <w:r w:rsidRPr="00447F64">
              <w:rPr>
                <w:rFonts w:ascii="Book Antiqua" w:hAnsi="Book Antiqua" w:cstheme="minorHAnsi"/>
              </w:rPr>
              <w:t>wounds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58]</w:t>
            </w:r>
          </w:p>
        </w:tc>
        <w:tc>
          <w:tcPr>
            <w:tcW w:w="2835" w:type="dxa"/>
            <w:tcBorders>
              <w:bottom w:val="single" w:sz="4" w:space="0" w:color="auto"/>
            </w:tcBorders>
          </w:tcPr>
          <w:p w14:paraId="7938554D"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Exosomes with a bioactive nano-dressing</w:t>
            </w:r>
          </w:p>
        </w:tc>
        <w:tc>
          <w:tcPr>
            <w:tcW w:w="2551" w:type="dxa"/>
            <w:tcBorders>
              <w:bottom w:val="single" w:sz="4" w:space="0" w:color="auto"/>
            </w:tcBorders>
          </w:tcPr>
          <w:p w14:paraId="012D769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Adipose stromal cells</w:t>
            </w:r>
          </w:p>
        </w:tc>
        <w:tc>
          <w:tcPr>
            <w:tcW w:w="3827" w:type="dxa"/>
            <w:tcBorders>
              <w:bottom w:val="single" w:sz="4" w:space="0" w:color="auto"/>
            </w:tcBorders>
          </w:tcPr>
          <w:p w14:paraId="482A5B70"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The </w:t>
            </w:r>
            <w:proofErr w:type="spellStart"/>
            <w:r w:rsidRPr="00447F64">
              <w:rPr>
                <w:rFonts w:ascii="Book Antiqua" w:hAnsi="Book Antiqua" w:cstheme="minorHAnsi"/>
              </w:rPr>
              <w:t>nanodressing</w:t>
            </w:r>
            <w:proofErr w:type="spellEnd"/>
            <w:r w:rsidRPr="00447F64">
              <w:rPr>
                <w:rFonts w:ascii="Book Antiqua" w:hAnsi="Book Antiqua" w:cstheme="minorHAnsi"/>
              </w:rPr>
              <w:t>-conjugated exosomes significantly enhanced tissue remodeling and re-epithelialization</w:t>
            </w:r>
          </w:p>
        </w:tc>
      </w:tr>
    </w:tbl>
    <w:p w14:paraId="4C9C6F26" w14:textId="58BA52DE"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lastRenderedPageBreak/>
        <w:t xml:space="preserve">miRNA: MicroRNA; Nrf2: Nuclear factor E2-related factor 2; lncRNA: Long non-coding RNA; ADSC: Adipose-derived stem cell; MSC: </w:t>
      </w:r>
      <w:r w:rsidRPr="00447F64">
        <w:rPr>
          <w:rFonts w:ascii="Book Antiqua" w:eastAsia="Book Antiqua" w:hAnsi="Book Antiqua" w:cs="Book Antiqua"/>
          <w:color w:val="000000"/>
        </w:rPr>
        <w:t>Mesenchymal stem cell</w:t>
      </w:r>
      <w:r w:rsidRPr="00447F64">
        <w:rPr>
          <w:rFonts w:ascii="Book Antiqua" w:hAnsi="Book Antiqua" w:cstheme="minorHAnsi"/>
        </w:rPr>
        <w:t>.</w:t>
      </w:r>
    </w:p>
    <w:p w14:paraId="7F09F020" w14:textId="3B4E07E4" w:rsidR="00883A3C" w:rsidRPr="00447F64" w:rsidRDefault="00883A3C" w:rsidP="00447F64">
      <w:pPr>
        <w:spacing w:line="360" w:lineRule="auto"/>
        <w:jc w:val="both"/>
        <w:rPr>
          <w:rFonts w:ascii="Book Antiqua" w:hAnsi="Book Antiqua" w:cstheme="minorHAnsi"/>
        </w:rPr>
      </w:pPr>
    </w:p>
    <w:p w14:paraId="3B9190DE" w14:textId="4BAC3C97" w:rsidR="00883A3C" w:rsidRPr="00447F64" w:rsidRDefault="00883A3C" w:rsidP="00447F64">
      <w:pPr>
        <w:spacing w:line="360" w:lineRule="auto"/>
        <w:jc w:val="both"/>
        <w:rPr>
          <w:rFonts w:ascii="Book Antiqua" w:hAnsi="Book Antiqua" w:cstheme="minorHAnsi"/>
        </w:rPr>
      </w:pPr>
    </w:p>
    <w:p w14:paraId="129F617A" w14:textId="5F7AE14B" w:rsidR="00883A3C" w:rsidRPr="00447F64" w:rsidRDefault="00883A3C" w:rsidP="00447F64">
      <w:pPr>
        <w:spacing w:line="360" w:lineRule="auto"/>
        <w:jc w:val="both"/>
        <w:rPr>
          <w:rFonts w:ascii="Book Antiqua" w:hAnsi="Book Antiqua"/>
          <w:b/>
          <w:bCs/>
        </w:rPr>
      </w:pPr>
      <w:r w:rsidRPr="00447F64">
        <w:rPr>
          <w:rFonts w:ascii="Book Antiqua" w:hAnsi="Book Antiqua"/>
          <w:b/>
          <w:bCs/>
        </w:rPr>
        <w:t>Table 3</w:t>
      </w:r>
      <w:r w:rsidR="000657FD" w:rsidRPr="00447F64">
        <w:rPr>
          <w:rFonts w:ascii="Book Antiqua" w:hAnsi="Book Antiqua"/>
          <w:b/>
          <w:bCs/>
        </w:rPr>
        <w:t xml:space="preserve"> Loaded exosomes in the treatment of diabetic wounds</w:t>
      </w:r>
    </w:p>
    <w:tbl>
      <w:tblPr>
        <w:tblW w:w="11341" w:type="dxa"/>
        <w:tblInd w:w="-885" w:type="dxa"/>
        <w:tblLook w:val="04A0" w:firstRow="1" w:lastRow="0" w:firstColumn="1" w:lastColumn="0" w:noHBand="0" w:noVBand="1"/>
      </w:tblPr>
      <w:tblGrid>
        <w:gridCol w:w="2616"/>
        <w:gridCol w:w="2346"/>
        <w:gridCol w:w="2268"/>
        <w:gridCol w:w="4111"/>
      </w:tblGrid>
      <w:tr w:rsidR="00883A3C" w:rsidRPr="00447F64" w14:paraId="7AE89CC0" w14:textId="77777777" w:rsidTr="00883A3C">
        <w:tc>
          <w:tcPr>
            <w:tcW w:w="2616" w:type="dxa"/>
            <w:tcBorders>
              <w:top w:val="single" w:sz="4" w:space="0" w:color="auto"/>
              <w:bottom w:val="single" w:sz="4" w:space="0" w:color="auto"/>
            </w:tcBorders>
          </w:tcPr>
          <w:p w14:paraId="076B3773"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Pathology</w:t>
            </w:r>
          </w:p>
        </w:tc>
        <w:tc>
          <w:tcPr>
            <w:tcW w:w="2346" w:type="dxa"/>
            <w:tcBorders>
              <w:top w:val="single" w:sz="4" w:space="0" w:color="auto"/>
              <w:bottom w:val="single" w:sz="4" w:space="0" w:color="auto"/>
            </w:tcBorders>
          </w:tcPr>
          <w:p w14:paraId="373AFE1C"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Source of exosome</w:t>
            </w:r>
          </w:p>
        </w:tc>
        <w:tc>
          <w:tcPr>
            <w:tcW w:w="2268" w:type="dxa"/>
            <w:tcBorders>
              <w:top w:val="single" w:sz="4" w:space="0" w:color="auto"/>
              <w:bottom w:val="single" w:sz="4" w:space="0" w:color="auto"/>
            </w:tcBorders>
          </w:tcPr>
          <w:p w14:paraId="6D334F03"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Modification</w:t>
            </w:r>
          </w:p>
        </w:tc>
        <w:tc>
          <w:tcPr>
            <w:tcW w:w="4111" w:type="dxa"/>
            <w:tcBorders>
              <w:top w:val="single" w:sz="4" w:space="0" w:color="auto"/>
              <w:bottom w:val="single" w:sz="4" w:space="0" w:color="auto"/>
            </w:tcBorders>
          </w:tcPr>
          <w:p w14:paraId="646B13EF"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Outcome</w:t>
            </w:r>
          </w:p>
        </w:tc>
      </w:tr>
      <w:tr w:rsidR="00883A3C" w:rsidRPr="00447F64" w14:paraId="7EE6F5F1" w14:textId="77777777" w:rsidTr="00883A3C">
        <w:tc>
          <w:tcPr>
            <w:tcW w:w="2616" w:type="dxa"/>
            <w:tcBorders>
              <w:top w:val="single" w:sz="4" w:space="0" w:color="auto"/>
            </w:tcBorders>
          </w:tcPr>
          <w:p w14:paraId="48D2654A"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Diabetic ulcerative </w:t>
            </w:r>
            <w:proofErr w:type="gramStart"/>
            <w:r w:rsidRPr="00447F64">
              <w:rPr>
                <w:rFonts w:ascii="Book Antiqua" w:hAnsi="Book Antiqua" w:cstheme="minorHAnsi"/>
              </w:rPr>
              <w:t>wounds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15]</w:t>
            </w:r>
          </w:p>
        </w:tc>
        <w:tc>
          <w:tcPr>
            <w:tcW w:w="2346" w:type="dxa"/>
            <w:tcBorders>
              <w:top w:val="single" w:sz="4" w:space="0" w:color="auto"/>
            </w:tcBorders>
          </w:tcPr>
          <w:p w14:paraId="4A84A55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Adipose-derived stem cells</w:t>
            </w:r>
          </w:p>
        </w:tc>
        <w:tc>
          <w:tcPr>
            <w:tcW w:w="2268" w:type="dxa"/>
            <w:tcBorders>
              <w:top w:val="single" w:sz="4" w:space="0" w:color="auto"/>
            </w:tcBorders>
          </w:tcPr>
          <w:p w14:paraId="5DC701AB" w14:textId="7E53F7FA"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Nrf2</w:t>
            </w:r>
          </w:p>
        </w:tc>
        <w:tc>
          <w:tcPr>
            <w:tcW w:w="4111" w:type="dxa"/>
            <w:tcBorders>
              <w:top w:val="single" w:sz="4" w:space="0" w:color="auto"/>
            </w:tcBorders>
          </w:tcPr>
          <w:p w14:paraId="3697F6E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Treatment of animal models with exosomes high in Nrf2 expression significantly reduced ulceration area and promoted angiogenesis</w:t>
            </w:r>
          </w:p>
        </w:tc>
      </w:tr>
      <w:tr w:rsidR="00883A3C" w:rsidRPr="00447F64" w14:paraId="57376229" w14:textId="77777777" w:rsidTr="00883A3C">
        <w:tc>
          <w:tcPr>
            <w:tcW w:w="2616" w:type="dxa"/>
          </w:tcPr>
          <w:p w14:paraId="7D76277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Diabetes-associated impaired wound </w:t>
            </w:r>
            <w:proofErr w:type="gramStart"/>
            <w:r w:rsidRPr="00447F64">
              <w:rPr>
                <w:rFonts w:ascii="Book Antiqua" w:hAnsi="Book Antiqua" w:cstheme="minorHAnsi"/>
              </w:rPr>
              <w:t>healing</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50]</w:t>
            </w:r>
          </w:p>
        </w:tc>
        <w:tc>
          <w:tcPr>
            <w:tcW w:w="2346" w:type="dxa"/>
          </w:tcPr>
          <w:p w14:paraId="38D414DC"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Adipose-derived mesenchymal stem cells</w:t>
            </w:r>
          </w:p>
        </w:tc>
        <w:tc>
          <w:tcPr>
            <w:tcW w:w="2268" w:type="dxa"/>
          </w:tcPr>
          <w:p w14:paraId="3B310AAC"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mmu_circ_0000250</w:t>
            </w:r>
          </w:p>
        </w:tc>
        <w:tc>
          <w:tcPr>
            <w:tcW w:w="4111" w:type="dxa"/>
          </w:tcPr>
          <w:p w14:paraId="63733EA6" w14:textId="765D3624"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Exosomes modified to contain more mmu_circ_0000250 had a greater effect than unmodified exosomes in endothelial repair in diabetic rats</w:t>
            </w:r>
          </w:p>
        </w:tc>
      </w:tr>
      <w:tr w:rsidR="00883A3C" w:rsidRPr="00447F64" w14:paraId="1590A315" w14:textId="77777777" w:rsidTr="00883A3C">
        <w:tc>
          <w:tcPr>
            <w:tcW w:w="2616" w:type="dxa"/>
          </w:tcPr>
          <w:p w14:paraId="02BDA267"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Diabetes-associated impaired wound </w:t>
            </w:r>
            <w:proofErr w:type="gramStart"/>
            <w:r w:rsidRPr="00447F64">
              <w:rPr>
                <w:rFonts w:ascii="Book Antiqua" w:hAnsi="Book Antiqua" w:cstheme="minorHAnsi"/>
              </w:rPr>
              <w:t>healing</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84]</w:t>
            </w:r>
          </w:p>
        </w:tc>
        <w:tc>
          <w:tcPr>
            <w:tcW w:w="2346" w:type="dxa"/>
          </w:tcPr>
          <w:p w14:paraId="400C0549"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Mesenchymal stem cells</w:t>
            </w:r>
          </w:p>
        </w:tc>
        <w:tc>
          <w:tcPr>
            <w:tcW w:w="2268" w:type="dxa"/>
          </w:tcPr>
          <w:p w14:paraId="2833A062" w14:textId="76BABF0E"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ATV</w:t>
            </w:r>
          </w:p>
        </w:tc>
        <w:tc>
          <w:tcPr>
            <w:tcW w:w="4111" w:type="dxa"/>
          </w:tcPr>
          <w:p w14:paraId="5F9C986E" w14:textId="78C42D68"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ATV-loaded exosomes enhanced angiogenesis and tissue repair in animal models compared to unmodified exosomes</w:t>
            </w:r>
          </w:p>
        </w:tc>
      </w:tr>
      <w:tr w:rsidR="00883A3C" w:rsidRPr="00447F64" w14:paraId="3C1A0138" w14:textId="77777777" w:rsidTr="00883A3C">
        <w:tc>
          <w:tcPr>
            <w:tcW w:w="2616" w:type="dxa"/>
          </w:tcPr>
          <w:p w14:paraId="68CD1E6A"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Diabetic </w:t>
            </w:r>
            <w:proofErr w:type="gramStart"/>
            <w:r w:rsidRPr="00447F64">
              <w:rPr>
                <w:rFonts w:ascii="Book Antiqua" w:hAnsi="Book Antiqua" w:cstheme="minorHAnsi"/>
              </w:rPr>
              <w:t>wounds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86]</w:t>
            </w:r>
          </w:p>
        </w:tc>
        <w:tc>
          <w:tcPr>
            <w:tcW w:w="2346" w:type="dxa"/>
          </w:tcPr>
          <w:p w14:paraId="2014B4C8"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Mesenchymal stem cells</w:t>
            </w:r>
          </w:p>
        </w:tc>
        <w:tc>
          <w:tcPr>
            <w:tcW w:w="2268" w:type="dxa"/>
          </w:tcPr>
          <w:p w14:paraId="55682230" w14:textId="149031C3"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MiR-155 inhibitor</w:t>
            </w:r>
          </w:p>
        </w:tc>
        <w:tc>
          <w:tcPr>
            <w:tcW w:w="4111" w:type="dxa"/>
          </w:tcPr>
          <w:p w14:paraId="16F47ADC" w14:textId="190EDAFB"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Loaded exosomes promoted anti-inflammatory action and enhanced re-epithelialization</w:t>
            </w:r>
          </w:p>
        </w:tc>
      </w:tr>
      <w:tr w:rsidR="00883A3C" w:rsidRPr="00447F64" w14:paraId="2535C8AA" w14:textId="77777777" w:rsidTr="00883A3C">
        <w:tc>
          <w:tcPr>
            <w:tcW w:w="2616" w:type="dxa"/>
            <w:tcBorders>
              <w:bottom w:val="single" w:sz="4" w:space="0" w:color="auto"/>
            </w:tcBorders>
          </w:tcPr>
          <w:p w14:paraId="4CAD9D2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 xml:space="preserve">Diabetic </w:t>
            </w:r>
            <w:proofErr w:type="gramStart"/>
            <w:r w:rsidRPr="00447F64">
              <w:rPr>
                <w:rFonts w:ascii="Book Antiqua" w:hAnsi="Book Antiqua" w:cstheme="minorHAnsi"/>
              </w:rPr>
              <w:t>wounds</w:t>
            </w:r>
            <w:r w:rsidRPr="00447F64">
              <w:rPr>
                <w:rFonts w:ascii="Book Antiqua" w:hAnsi="Book Antiqua" w:cstheme="minorHAnsi"/>
                <w:vertAlign w:val="superscript"/>
              </w:rPr>
              <w:t>[</w:t>
            </w:r>
            <w:proofErr w:type="gramEnd"/>
            <w:r w:rsidRPr="00447F64">
              <w:rPr>
                <w:rFonts w:ascii="Book Antiqua" w:hAnsi="Book Antiqua" w:cstheme="minorHAnsi"/>
                <w:vertAlign w:val="superscript"/>
              </w:rPr>
              <w:t>87]</w:t>
            </w:r>
          </w:p>
        </w:tc>
        <w:tc>
          <w:tcPr>
            <w:tcW w:w="2346" w:type="dxa"/>
            <w:tcBorders>
              <w:bottom w:val="single" w:sz="4" w:space="0" w:color="auto"/>
            </w:tcBorders>
          </w:tcPr>
          <w:p w14:paraId="3B71E862"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Adipose stem cells</w:t>
            </w:r>
          </w:p>
        </w:tc>
        <w:tc>
          <w:tcPr>
            <w:tcW w:w="2268" w:type="dxa"/>
            <w:tcBorders>
              <w:bottom w:val="single" w:sz="4" w:space="0" w:color="auto"/>
            </w:tcBorders>
          </w:tcPr>
          <w:p w14:paraId="1BECD8F0" w14:textId="70507C4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MiR-21-5P</w:t>
            </w:r>
          </w:p>
        </w:tc>
        <w:tc>
          <w:tcPr>
            <w:tcW w:w="4111" w:type="dxa"/>
            <w:tcBorders>
              <w:bottom w:val="single" w:sz="4" w:space="0" w:color="auto"/>
            </w:tcBorders>
          </w:tcPr>
          <w:p w14:paraId="684B20CA" w14:textId="57492062"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Loaded exosomes promoted re-epithelialization and angiogenesis. MiR-21-5P was protected from degradation</w:t>
            </w:r>
          </w:p>
        </w:tc>
      </w:tr>
    </w:tbl>
    <w:p w14:paraId="299D4CFD" w14:textId="30C38262" w:rsidR="00883A3C" w:rsidRPr="00447F64" w:rsidRDefault="000657FD" w:rsidP="00447F64">
      <w:pPr>
        <w:spacing w:line="360" w:lineRule="auto"/>
        <w:jc w:val="both"/>
        <w:rPr>
          <w:rFonts w:ascii="Book Antiqua" w:hAnsi="Book Antiqua"/>
        </w:rPr>
      </w:pPr>
      <w:r w:rsidRPr="00447F64">
        <w:rPr>
          <w:rFonts w:ascii="Book Antiqua" w:eastAsia="Book Antiqua" w:hAnsi="Book Antiqua" w:cs="Book Antiqua"/>
          <w:color w:val="000000"/>
        </w:rPr>
        <w:t>Studies have shown that exosomes may carry a myriad of therapeutic cargo to end chronic inflammation, enhance wound healing, and promote angiogenesis and re-epithelialization.</w:t>
      </w:r>
      <w:r w:rsidRPr="00447F64">
        <w:rPr>
          <w:rFonts w:ascii="Book Antiqua" w:hAnsi="Book Antiqua" w:cs="Book Antiqua"/>
          <w:color w:val="000000"/>
          <w:lang w:eastAsia="zh-CN"/>
        </w:rPr>
        <w:t xml:space="preserve"> </w:t>
      </w:r>
      <w:r w:rsidR="00883A3C" w:rsidRPr="00447F64">
        <w:rPr>
          <w:rFonts w:ascii="Book Antiqua" w:hAnsi="Book Antiqua" w:cstheme="minorHAnsi"/>
        </w:rPr>
        <w:t>miRNA: MicroRNA; Nrf2: Nuclear factor E2-related factor 2; ATV: Atorvastatin.</w:t>
      </w:r>
    </w:p>
    <w:sectPr w:rsidR="00883A3C" w:rsidRPr="00447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F3A5" w14:textId="77777777" w:rsidR="002E01E9" w:rsidRDefault="002E01E9" w:rsidP="003C7994">
      <w:r>
        <w:separator/>
      </w:r>
    </w:p>
  </w:endnote>
  <w:endnote w:type="continuationSeparator" w:id="0">
    <w:p w14:paraId="2B81B906" w14:textId="77777777" w:rsidR="002E01E9" w:rsidRDefault="002E01E9" w:rsidP="003C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4AED" w14:textId="77777777" w:rsidR="003C7994" w:rsidRPr="003C7994" w:rsidRDefault="003C7994" w:rsidP="003C7994">
    <w:pPr>
      <w:pStyle w:val="a5"/>
      <w:jc w:val="right"/>
      <w:rPr>
        <w:rFonts w:ascii="Book Antiqua" w:hAnsi="Book Antiqua"/>
        <w:color w:val="000000" w:themeColor="text1"/>
        <w:sz w:val="24"/>
        <w:szCs w:val="24"/>
      </w:rPr>
    </w:pPr>
    <w:r w:rsidRPr="003C7994">
      <w:rPr>
        <w:rFonts w:ascii="Book Antiqua" w:hAnsi="Book Antiqua"/>
        <w:color w:val="000000" w:themeColor="text1"/>
        <w:sz w:val="24"/>
        <w:szCs w:val="24"/>
        <w:lang w:val="zh-CN" w:eastAsia="zh-CN"/>
      </w:rPr>
      <w:t xml:space="preserve"> </w:t>
    </w:r>
    <w:r w:rsidRPr="003C7994">
      <w:rPr>
        <w:rFonts w:ascii="Book Antiqua" w:hAnsi="Book Antiqua"/>
        <w:color w:val="000000" w:themeColor="text1"/>
        <w:sz w:val="24"/>
        <w:szCs w:val="24"/>
      </w:rPr>
      <w:fldChar w:fldCharType="begin"/>
    </w:r>
    <w:r w:rsidRPr="003C7994">
      <w:rPr>
        <w:rFonts w:ascii="Book Antiqua" w:hAnsi="Book Antiqua"/>
        <w:color w:val="000000" w:themeColor="text1"/>
        <w:sz w:val="24"/>
        <w:szCs w:val="24"/>
      </w:rPr>
      <w:instrText>PAGE  \* Arabic  \* MERGEFORMAT</w:instrText>
    </w:r>
    <w:r w:rsidRPr="003C7994">
      <w:rPr>
        <w:rFonts w:ascii="Book Antiqua" w:hAnsi="Book Antiqua"/>
        <w:color w:val="000000" w:themeColor="text1"/>
        <w:sz w:val="24"/>
        <w:szCs w:val="24"/>
      </w:rPr>
      <w:fldChar w:fldCharType="separate"/>
    </w:r>
    <w:r w:rsidRPr="003C7994">
      <w:rPr>
        <w:rFonts w:ascii="Book Antiqua" w:hAnsi="Book Antiqua"/>
        <w:color w:val="000000" w:themeColor="text1"/>
        <w:sz w:val="24"/>
        <w:szCs w:val="24"/>
        <w:lang w:val="zh-CN" w:eastAsia="zh-CN"/>
      </w:rPr>
      <w:t>2</w:t>
    </w:r>
    <w:r w:rsidRPr="003C7994">
      <w:rPr>
        <w:rFonts w:ascii="Book Antiqua" w:hAnsi="Book Antiqua"/>
        <w:color w:val="000000" w:themeColor="text1"/>
        <w:sz w:val="24"/>
        <w:szCs w:val="24"/>
      </w:rPr>
      <w:fldChar w:fldCharType="end"/>
    </w:r>
    <w:r w:rsidRPr="003C7994">
      <w:rPr>
        <w:rFonts w:ascii="Book Antiqua" w:hAnsi="Book Antiqua"/>
        <w:color w:val="000000" w:themeColor="text1"/>
        <w:sz w:val="24"/>
        <w:szCs w:val="24"/>
        <w:lang w:val="zh-CN" w:eastAsia="zh-CN"/>
      </w:rPr>
      <w:t xml:space="preserve"> / </w:t>
    </w:r>
    <w:r w:rsidRPr="003C7994">
      <w:rPr>
        <w:rFonts w:ascii="Book Antiqua" w:hAnsi="Book Antiqua"/>
        <w:color w:val="000000" w:themeColor="text1"/>
        <w:sz w:val="24"/>
        <w:szCs w:val="24"/>
      </w:rPr>
      <w:fldChar w:fldCharType="begin"/>
    </w:r>
    <w:r w:rsidRPr="003C7994">
      <w:rPr>
        <w:rFonts w:ascii="Book Antiqua" w:hAnsi="Book Antiqua"/>
        <w:color w:val="000000" w:themeColor="text1"/>
        <w:sz w:val="24"/>
        <w:szCs w:val="24"/>
      </w:rPr>
      <w:instrText>NUMPAGES  \* Arabic  \* MERGEFORMAT</w:instrText>
    </w:r>
    <w:r w:rsidRPr="003C7994">
      <w:rPr>
        <w:rFonts w:ascii="Book Antiqua" w:hAnsi="Book Antiqua"/>
        <w:color w:val="000000" w:themeColor="text1"/>
        <w:sz w:val="24"/>
        <w:szCs w:val="24"/>
      </w:rPr>
      <w:fldChar w:fldCharType="separate"/>
    </w:r>
    <w:r w:rsidRPr="003C7994">
      <w:rPr>
        <w:rFonts w:ascii="Book Antiqua" w:hAnsi="Book Antiqua"/>
        <w:color w:val="000000" w:themeColor="text1"/>
        <w:sz w:val="24"/>
        <w:szCs w:val="24"/>
        <w:lang w:val="zh-CN" w:eastAsia="zh-CN"/>
      </w:rPr>
      <w:t>2</w:t>
    </w:r>
    <w:r w:rsidRPr="003C7994">
      <w:rPr>
        <w:rFonts w:ascii="Book Antiqua" w:hAnsi="Book Antiqua"/>
        <w:color w:val="000000" w:themeColor="text1"/>
        <w:sz w:val="24"/>
        <w:szCs w:val="24"/>
      </w:rPr>
      <w:fldChar w:fldCharType="end"/>
    </w:r>
  </w:p>
  <w:p w14:paraId="589D328D" w14:textId="77777777" w:rsidR="003C7994" w:rsidRDefault="003C7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3C6D" w14:textId="77777777" w:rsidR="002E01E9" w:rsidRDefault="002E01E9" w:rsidP="003C7994">
      <w:r>
        <w:separator/>
      </w:r>
    </w:p>
  </w:footnote>
  <w:footnote w:type="continuationSeparator" w:id="0">
    <w:p w14:paraId="2A54B0CA" w14:textId="77777777" w:rsidR="002E01E9" w:rsidRDefault="002E01E9" w:rsidP="003C79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UxNrI0NrSwMDEwMTRT0lEKTi0uzszPAykwrAUAkN3EfSwAAAA="/>
  </w:docVars>
  <w:rsids>
    <w:rsidRoot w:val="00A77B3E"/>
    <w:rsid w:val="00020121"/>
    <w:rsid w:val="00025361"/>
    <w:rsid w:val="000657FD"/>
    <w:rsid w:val="00154C55"/>
    <w:rsid w:val="00192F80"/>
    <w:rsid w:val="002707B7"/>
    <w:rsid w:val="00271C0C"/>
    <w:rsid w:val="002A484E"/>
    <w:rsid w:val="002E01E9"/>
    <w:rsid w:val="002E3004"/>
    <w:rsid w:val="00303188"/>
    <w:rsid w:val="003C7994"/>
    <w:rsid w:val="003D2779"/>
    <w:rsid w:val="00436CCE"/>
    <w:rsid w:val="00447F64"/>
    <w:rsid w:val="004E0E19"/>
    <w:rsid w:val="005019D5"/>
    <w:rsid w:val="00512B96"/>
    <w:rsid w:val="00542589"/>
    <w:rsid w:val="005D3570"/>
    <w:rsid w:val="005E3997"/>
    <w:rsid w:val="00610DD3"/>
    <w:rsid w:val="006404AA"/>
    <w:rsid w:val="007F4284"/>
    <w:rsid w:val="008249E9"/>
    <w:rsid w:val="00883A3C"/>
    <w:rsid w:val="009C29D1"/>
    <w:rsid w:val="00A31AAE"/>
    <w:rsid w:val="00A33BFE"/>
    <w:rsid w:val="00A421C0"/>
    <w:rsid w:val="00A77B3E"/>
    <w:rsid w:val="00A8171B"/>
    <w:rsid w:val="00AA0E27"/>
    <w:rsid w:val="00AC3669"/>
    <w:rsid w:val="00C80AFA"/>
    <w:rsid w:val="00CA2A55"/>
    <w:rsid w:val="00CD57D6"/>
    <w:rsid w:val="00E424D3"/>
    <w:rsid w:val="00E4689E"/>
    <w:rsid w:val="00E62BE7"/>
    <w:rsid w:val="00E96D23"/>
    <w:rsid w:val="00EE1FBA"/>
    <w:rsid w:val="00F35D25"/>
    <w:rsid w:val="00F376B6"/>
    <w:rsid w:val="00F53CE2"/>
    <w:rsid w:val="00F61858"/>
    <w:rsid w:val="00FF2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0316D"/>
  <w15:docId w15:val="{8BE87BCA-8605-404B-9156-5CC17C21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79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7994"/>
    <w:rPr>
      <w:sz w:val="18"/>
      <w:szCs w:val="18"/>
    </w:rPr>
  </w:style>
  <w:style w:type="paragraph" w:styleId="a5">
    <w:name w:val="footer"/>
    <w:basedOn w:val="a"/>
    <w:link w:val="a6"/>
    <w:uiPriority w:val="99"/>
    <w:unhideWhenUsed/>
    <w:rsid w:val="003C7994"/>
    <w:pPr>
      <w:tabs>
        <w:tab w:val="center" w:pos="4153"/>
        <w:tab w:val="right" w:pos="8306"/>
      </w:tabs>
      <w:snapToGrid w:val="0"/>
    </w:pPr>
    <w:rPr>
      <w:sz w:val="18"/>
      <w:szCs w:val="18"/>
    </w:rPr>
  </w:style>
  <w:style w:type="character" w:customStyle="1" w:styleId="a6">
    <w:name w:val="页脚 字符"/>
    <w:basedOn w:val="a0"/>
    <w:link w:val="a5"/>
    <w:uiPriority w:val="99"/>
    <w:rsid w:val="003C7994"/>
    <w:rPr>
      <w:sz w:val="18"/>
      <w:szCs w:val="18"/>
    </w:rPr>
  </w:style>
  <w:style w:type="character" w:styleId="a7">
    <w:name w:val="annotation reference"/>
    <w:basedOn w:val="a0"/>
    <w:semiHidden/>
    <w:unhideWhenUsed/>
    <w:rsid w:val="006404AA"/>
    <w:rPr>
      <w:sz w:val="21"/>
      <w:szCs w:val="21"/>
    </w:rPr>
  </w:style>
  <w:style w:type="paragraph" w:styleId="a8">
    <w:name w:val="annotation text"/>
    <w:basedOn w:val="a"/>
    <w:link w:val="a9"/>
    <w:unhideWhenUsed/>
    <w:rsid w:val="006404AA"/>
  </w:style>
  <w:style w:type="character" w:customStyle="1" w:styleId="a9">
    <w:name w:val="批注文字 字符"/>
    <w:basedOn w:val="a0"/>
    <w:link w:val="a8"/>
    <w:rsid w:val="006404AA"/>
    <w:rPr>
      <w:sz w:val="24"/>
      <w:szCs w:val="24"/>
    </w:rPr>
  </w:style>
  <w:style w:type="paragraph" w:styleId="aa">
    <w:name w:val="annotation subject"/>
    <w:basedOn w:val="a8"/>
    <w:next w:val="a8"/>
    <w:link w:val="ab"/>
    <w:semiHidden/>
    <w:unhideWhenUsed/>
    <w:rsid w:val="006404AA"/>
    <w:rPr>
      <w:b/>
      <w:bCs/>
    </w:rPr>
  </w:style>
  <w:style w:type="character" w:customStyle="1" w:styleId="ab">
    <w:name w:val="批注主题 字符"/>
    <w:basedOn w:val="a9"/>
    <w:link w:val="aa"/>
    <w:semiHidden/>
    <w:rsid w:val="006404AA"/>
    <w:rPr>
      <w:b/>
      <w:bCs/>
      <w:sz w:val="24"/>
      <w:szCs w:val="24"/>
    </w:rPr>
  </w:style>
  <w:style w:type="paragraph" w:styleId="ac">
    <w:name w:val="Revision"/>
    <w:hidden/>
    <w:uiPriority w:val="99"/>
    <w:semiHidden/>
    <w:rsid w:val="000657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9508</Words>
  <Characters>54197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35</cp:revision>
  <dcterms:created xsi:type="dcterms:W3CDTF">2022-12-13T12:17:00Z</dcterms:created>
  <dcterms:modified xsi:type="dcterms:W3CDTF">2022-12-21T07:57:00Z</dcterms:modified>
</cp:coreProperties>
</file>