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15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Name of Journal: </w:t>
      </w:r>
      <w:r w:rsidRPr="00EA58CB">
        <w:rPr>
          <w:rFonts w:ascii="Book Antiqua" w:eastAsia="Book Antiqua" w:hAnsi="Book Antiqua" w:cs="Book Antiqua"/>
          <w:i/>
          <w:color w:val="000000"/>
        </w:rPr>
        <w:t>World Journal of Gastrointestinal Oncology</w:t>
      </w:r>
    </w:p>
    <w:p w14:paraId="7900DB5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Manuscript NO: </w:t>
      </w:r>
      <w:r w:rsidRPr="00EA58CB">
        <w:rPr>
          <w:rFonts w:ascii="Book Antiqua" w:eastAsia="Book Antiqua" w:hAnsi="Book Antiqua" w:cs="Book Antiqua"/>
          <w:color w:val="000000"/>
        </w:rPr>
        <w:t>80562</w:t>
      </w:r>
    </w:p>
    <w:p w14:paraId="30EA848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Manuscript Type: </w:t>
      </w:r>
      <w:r w:rsidRPr="00EA58CB">
        <w:rPr>
          <w:rFonts w:ascii="Book Antiqua" w:eastAsia="Book Antiqua" w:hAnsi="Book Antiqua" w:cs="Book Antiqua"/>
          <w:color w:val="000000"/>
        </w:rPr>
        <w:t>ORIGINAL ARTICLE</w:t>
      </w:r>
    </w:p>
    <w:p w14:paraId="2FEBCBB2" w14:textId="77777777" w:rsidR="00A77B3E" w:rsidRPr="00EA58CB" w:rsidRDefault="00A77B3E" w:rsidP="00EA58CB">
      <w:pPr>
        <w:spacing w:line="360" w:lineRule="auto"/>
        <w:jc w:val="both"/>
        <w:rPr>
          <w:rFonts w:ascii="Book Antiqua" w:hAnsi="Book Antiqua"/>
        </w:rPr>
      </w:pPr>
    </w:p>
    <w:p w14:paraId="03F2478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Observational Study</w:t>
      </w:r>
    </w:p>
    <w:p w14:paraId="00AED40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Clinical value of regional lymph node sorting in gastric cancer</w:t>
      </w:r>
    </w:p>
    <w:p w14:paraId="4E098735" w14:textId="77777777" w:rsidR="00A77B3E" w:rsidRPr="00EA58CB" w:rsidRDefault="00A77B3E" w:rsidP="00EA58CB">
      <w:pPr>
        <w:spacing w:line="360" w:lineRule="auto"/>
        <w:jc w:val="both"/>
        <w:rPr>
          <w:rFonts w:ascii="Book Antiqua" w:hAnsi="Book Antiqua"/>
        </w:rPr>
      </w:pPr>
    </w:p>
    <w:p w14:paraId="5E94D498" w14:textId="44041C1F" w:rsidR="00A77B3E" w:rsidRPr="00EA58CB" w:rsidRDefault="00463AF3" w:rsidP="00EA58CB">
      <w:pPr>
        <w:spacing w:line="360" w:lineRule="auto"/>
        <w:jc w:val="both"/>
        <w:rPr>
          <w:rFonts w:ascii="Book Antiqua" w:hAnsi="Book Antiqua"/>
        </w:rPr>
      </w:pPr>
      <w:r w:rsidRPr="00EA58CB">
        <w:rPr>
          <w:rFonts w:ascii="Book Antiqua" w:eastAsia="Book Antiqua" w:hAnsi="Book Antiqua" w:cs="Book Antiqua"/>
          <w:color w:val="000000"/>
        </w:rPr>
        <w:t xml:space="preserve">Li C </w:t>
      </w:r>
      <w:r w:rsidRPr="00EA58CB">
        <w:rPr>
          <w:rFonts w:ascii="Book Antiqua" w:eastAsia="Book Antiqua" w:hAnsi="Book Antiqua" w:cs="Book Antiqua"/>
          <w:i/>
          <w:iCs/>
          <w:color w:val="000000"/>
        </w:rPr>
        <w:t>et al</w:t>
      </w:r>
      <w:r w:rsidRPr="00EA58CB">
        <w:rPr>
          <w:rFonts w:ascii="Book Antiqua" w:eastAsia="Book Antiqua" w:hAnsi="Book Antiqua" w:cs="Book Antiqua"/>
          <w:color w:val="000000"/>
        </w:rPr>
        <w:t xml:space="preserve">. </w:t>
      </w:r>
      <w:proofErr w:type="gramStart"/>
      <w:r w:rsidRPr="00EA58CB">
        <w:rPr>
          <w:rFonts w:ascii="Book Antiqua" w:eastAsia="Book Antiqua" w:hAnsi="Book Antiqua" w:cs="Book Antiqua"/>
          <w:color w:val="000000"/>
        </w:rPr>
        <w:t>Regional</w:t>
      </w:r>
      <w:proofErr w:type="gramEnd"/>
      <w:r w:rsidRPr="00EA58CB">
        <w:rPr>
          <w:rFonts w:ascii="Book Antiqua" w:eastAsia="Book Antiqua" w:hAnsi="Book Antiqua" w:cs="Book Antiqua"/>
          <w:color w:val="000000"/>
        </w:rPr>
        <w:t xml:space="preserve"> lymph node sorting in </w:t>
      </w:r>
      <w:r w:rsidR="00E81BF3" w:rsidRPr="00EA58CB">
        <w:rPr>
          <w:rFonts w:ascii="Book Antiqua" w:eastAsia="Book Antiqua" w:hAnsi="Book Antiqua" w:cs="Book Antiqua"/>
          <w:color w:val="000000"/>
        </w:rPr>
        <w:t>GC</w:t>
      </w:r>
    </w:p>
    <w:p w14:paraId="0EACB672" w14:textId="77777777" w:rsidR="00A77B3E" w:rsidRPr="00EA58CB" w:rsidRDefault="00A77B3E" w:rsidP="00EA58CB">
      <w:pPr>
        <w:spacing w:line="360" w:lineRule="auto"/>
        <w:jc w:val="both"/>
        <w:rPr>
          <w:rFonts w:ascii="Book Antiqua" w:hAnsi="Book Antiqua"/>
        </w:rPr>
      </w:pPr>
    </w:p>
    <w:p w14:paraId="12DFE41F" w14:textId="77777777" w:rsidR="00A77B3E" w:rsidRPr="00EA58CB" w:rsidRDefault="00000000" w:rsidP="00EA58CB">
      <w:pPr>
        <w:spacing w:line="360" w:lineRule="auto"/>
        <w:jc w:val="both"/>
        <w:rPr>
          <w:rFonts w:ascii="Book Antiqua" w:hAnsi="Book Antiqua"/>
        </w:rPr>
      </w:pPr>
      <w:proofErr w:type="spellStart"/>
      <w:r w:rsidRPr="00EA58CB">
        <w:rPr>
          <w:rFonts w:ascii="Book Antiqua" w:eastAsia="Book Antiqua" w:hAnsi="Book Antiqua" w:cs="Book Antiqua"/>
          <w:color w:val="000000"/>
        </w:rPr>
        <w:t>Chuan</w:t>
      </w:r>
      <w:proofErr w:type="spellEnd"/>
      <w:r w:rsidRPr="00EA58CB">
        <w:rPr>
          <w:rFonts w:ascii="Book Antiqua" w:eastAsia="Book Antiqua" w:hAnsi="Book Antiqua" w:cs="Book Antiqua"/>
          <w:color w:val="000000"/>
        </w:rPr>
        <w:t xml:space="preserve"> Li, Xiao-</w:t>
      </w:r>
      <w:proofErr w:type="spellStart"/>
      <w:r w:rsidRPr="00EA58CB">
        <w:rPr>
          <w:rFonts w:ascii="Book Antiqua" w:eastAsia="Book Antiqua" w:hAnsi="Book Antiqua" w:cs="Book Antiqua"/>
          <w:color w:val="000000"/>
        </w:rPr>
        <w:t>Jie</w:t>
      </w:r>
      <w:proofErr w:type="spellEnd"/>
      <w:r w:rsidRPr="00EA58CB">
        <w:rPr>
          <w:rFonts w:ascii="Book Antiqua" w:eastAsia="Book Antiqua" w:hAnsi="Book Antiqua" w:cs="Book Antiqua"/>
          <w:color w:val="000000"/>
        </w:rPr>
        <w:t xml:space="preserve"> Tian, </w:t>
      </w:r>
      <w:proofErr w:type="spellStart"/>
      <w:r w:rsidRPr="00EA58CB">
        <w:rPr>
          <w:rFonts w:ascii="Book Antiqua" w:eastAsia="Book Antiqua" w:hAnsi="Book Antiqua" w:cs="Book Antiqua"/>
          <w:color w:val="000000"/>
        </w:rPr>
        <w:t>Geng</w:t>
      </w:r>
      <w:proofErr w:type="spellEnd"/>
      <w:r w:rsidRPr="00EA58CB">
        <w:rPr>
          <w:rFonts w:ascii="Book Antiqua" w:eastAsia="Book Antiqua" w:hAnsi="Book Antiqua" w:cs="Book Antiqua"/>
          <w:color w:val="000000"/>
        </w:rPr>
        <w:t xml:space="preserve">-Tao Qu, Yu-Xin Teng, Zhu-Feng Li, Xin-Yang </w:t>
      </w:r>
      <w:proofErr w:type="spellStart"/>
      <w:r w:rsidRPr="00EA58CB">
        <w:rPr>
          <w:rFonts w:ascii="Book Antiqua" w:eastAsia="Book Antiqua" w:hAnsi="Book Antiqua" w:cs="Book Antiqua"/>
          <w:color w:val="000000"/>
        </w:rPr>
        <w:t>Nie</w:t>
      </w:r>
      <w:proofErr w:type="spellEnd"/>
      <w:r w:rsidRPr="00EA58CB">
        <w:rPr>
          <w:rFonts w:ascii="Book Antiqua" w:eastAsia="Book Antiqua" w:hAnsi="Book Antiqua" w:cs="Book Antiqua"/>
          <w:color w:val="000000"/>
        </w:rPr>
        <w:t>, Dong-</w:t>
      </w:r>
      <w:proofErr w:type="spellStart"/>
      <w:r w:rsidRPr="00EA58CB">
        <w:rPr>
          <w:rFonts w:ascii="Book Antiqua" w:eastAsia="Book Antiqua" w:hAnsi="Book Antiqua" w:cs="Book Antiqua"/>
          <w:color w:val="000000"/>
        </w:rPr>
        <w:t>Jie</w:t>
      </w:r>
      <w:proofErr w:type="spellEnd"/>
      <w:r w:rsidRPr="00EA58CB">
        <w:rPr>
          <w:rFonts w:ascii="Book Antiqua" w:eastAsia="Book Antiqua" w:hAnsi="Book Antiqua" w:cs="Book Antiqua"/>
          <w:color w:val="000000"/>
        </w:rPr>
        <w:t xml:space="preserve"> Liu, Tong Liu, Wei-Dong Li</w:t>
      </w:r>
    </w:p>
    <w:p w14:paraId="323F2F49" w14:textId="77777777" w:rsidR="00A77B3E" w:rsidRPr="00EA58CB" w:rsidRDefault="00A77B3E" w:rsidP="00EA58CB">
      <w:pPr>
        <w:spacing w:line="360" w:lineRule="auto"/>
        <w:jc w:val="both"/>
        <w:rPr>
          <w:rFonts w:ascii="Book Antiqua" w:hAnsi="Book Antiqua"/>
        </w:rPr>
      </w:pPr>
    </w:p>
    <w:p w14:paraId="3D05DBEF" w14:textId="77777777" w:rsidR="00A77B3E" w:rsidRPr="00EA58CB" w:rsidRDefault="00000000" w:rsidP="00EA58CB">
      <w:pPr>
        <w:spacing w:line="360" w:lineRule="auto"/>
        <w:jc w:val="both"/>
        <w:rPr>
          <w:rFonts w:ascii="Book Antiqua" w:hAnsi="Book Antiqua"/>
        </w:rPr>
      </w:pPr>
      <w:proofErr w:type="spellStart"/>
      <w:r w:rsidRPr="00EA58CB">
        <w:rPr>
          <w:rFonts w:ascii="Book Antiqua" w:eastAsia="Book Antiqua" w:hAnsi="Book Antiqua" w:cs="Book Antiqua"/>
          <w:b/>
          <w:bCs/>
          <w:color w:val="000000"/>
        </w:rPr>
        <w:t>Chuan</w:t>
      </w:r>
      <w:proofErr w:type="spellEnd"/>
      <w:r w:rsidRPr="00EA58CB">
        <w:rPr>
          <w:rFonts w:ascii="Book Antiqua" w:eastAsia="Book Antiqua" w:hAnsi="Book Antiqua" w:cs="Book Antiqua"/>
          <w:b/>
          <w:bCs/>
          <w:color w:val="000000"/>
        </w:rPr>
        <w:t xml:space="preserve"> Li, Xiao-</w:t>
      </w:r>
      <w:proofErr w:type="spellStart"/>
      <w:r w:rsidRPr="00EA58CB">
        <w:rPr>
          <w:rFonts w:ascii="Book Antiqua" w:eastAsia="Book Antiqua" w:hAnsi="Book Antiqua" w:cs="Book Antiqua"/>
          <w:b/>
          <w:bCs/>
          <w:color w:val="000000"/>
        </w:rPr>
        <w:t>Jie</w:t>
      </w:r>
      <w:proofErr w:type="spellEnd"/>
      <w:r w:rsidRPr="00EA58CB">
        <w:rPr>
          <w:rFonts w:ascii="Book Antiqua" w:eastAsia="Book Antiqua" w:hAnsi="Book Antiqua" w:cs="Book Antiqua"/>
          <w:b/>
          <w:bCs/>
          <w:color w:val="000000"/>
        </w:rPr>
        <w:t xml:space="preserve"> Tian, </w:t>
      </w:r>
      <w:proofErr w:type="spellStart"/>
      <w:r w:rsidRPr="00EA58CB">
        <w:rPr>
          <w:rFonts w:ascii="Book Antiqua" w:eastAsia="Book Antiqua" w:hAnsi="Book Antiqua" w:cs="Book Antiqua"/>
          <w:b/>
          <w:bCs/>
          <w:color w:val="000000"/>
        </w:rPr>
        <w:t>Geng</w:t>
      </w:r>
      <w:proofErr w:type="spellEnd"/>
      <w:r w:rsidRPr="00EA58CB">
        <w:rPr>
          <w:rFonts w:ascii="Book Antiqua" w:eastAsia="Book Antiqua" w:hAnsi="Book Antiqua" w:cs="Book Antiqua"/>
          <w:b/>
          <w:bCs/>
          <w:color w:val="000000"/>
        </w:rPr>
        <w:t xml:space="preserve">-Tao Qu, Yu-Xin Teng, Zhu-Feng Li, Xin-Yang </w:t>
      </w:r>
      <w:proofErr w:type="spellStart"/>
      <w:r w:rsidRPr="00EA58CB">
        <w:rPr>
          <w:rFonts w:ascii="Book Antiqua" w:eastAsia="Book Antiqua" w:hAnsi="Book Antiqua" w:cs="Book Antiqua"/>
          <w:b/>
          <w:bCs/>
          <w:color w:val="000000"/>
        </w:rPr>
        <w:t>Nie</w:t>
      </w:r>
      <w:proofErr w:type="spellEnd"/>
      <w:r w:rsidRPr="00EA58CB">
        <w:rPr>
          <w:rFonts w:ascii="Book Antiqua" w:eastAsia="Book Antiqua" w:hAnsi="Book Antiqua" w:cs="Book Antiqua"/>
          <w:b/>
          <w:bCs/>
          <w:color w:val="000000"/>
        </w:rPr>
        <w:t>, Dong-</w:t>
      </w:r>
      <w:proofErr w:type="spellStart"/>
      <w:r w:rsidRPr="00EA58CB">
        <w:rPr>
          <w:rFonts w:ascii="Book Antiqua" w:eastAsia="Book Antiqua" w:hAnsi="Book Antiqua" w:cs="Book Antiqua"/>
          <w:b/>
          <w:bCs/>
          <w:color w:val="000000"/>
        </w:rPr>
        <w:t>Jie</w:t>
      </w:r>
      <w:proofErr w:type="spellEnd"/>
      <w:r w:rsidRPr="00EA58CB">
        <w:rPr>
          <w:rFonts w:ascii="Book Antiqua" w:eastAsia="Book Antiqua" w:hAnsi="Book Antiqua" w:cs="Book Antiqua"/>
          <w:b/>
          <w:bCs/>
          <w:color w:val="000000"/>
        </w:rPr>
        <w:t xml:space="preserve"> Liu, Tong Liu, Wei-Dong Li, </w:t>
      </w:r>
      <w:r w:rsidRPr="00EA58CB">
        <w:rPr>
          <w:rFonts w:ascii="Book Antiqua" w:eastAsia="Book Antiqua" w:hAnsi="Book Antiqua" w:cs="Book Antiqua"/>
          <w:color w:val="000000"/>
        </w:rPr>
        <w:t>Department of General Surgery, Tianjin General Surgery Institute, Tianjin Medical University General Hospital, Tianjin 300000, China</w:t>
      </w:r>
    </w:p>
    <w:p w14:paraId="24D3468E" w14:textId="77777777" w:rsidR="00A77B3E" w:rsidRPr="00EA58CB" w:rsidRDefault="00A77B3E" w:rsidP="00EA58CB">
      <w:pPr>
        <w:spacing w:line="360" w:lineRule="auto"/>
        <w:jc w:val="both"/>
        <w:rPr>
          <w:rFonts w:ascii="Book Antiqua" w:hAnsi="Book Antiqua"/>
        </w:rPr>
      </w:pPr>
    </w:p>
    <w:p w14:paraId="58466A2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Author contributions: </w:t>
      </w:r>
      <w:r w:rsidRPr="00EA58CB">
        <w:rPr>
          <w:rFonts w:ascii="Book Antiqua" w:eastAsia="Book Antiqua" w:hAnsi="Book Antiqua" w:cs="Book Antiqua"/>
          <w:color w:val="000000"/>
        </w:rPr>
        <w:t xml:space="preserve">Li C and Tian XJ was the guarantor and designed the study; Qu GT, Teng YX, Li ZF, </w:t>
      </w:r>
      <w:proofErr w:type="spellStart"/>
      <w:r w:rsidRPr="00EA58CB">
        <w:rPr>
          <w:rFonts w:ascii="Book Antiqua" w:eastAsia="Book Antiqua" w:hAnsi="Book Antiqua" w:cs="Book Antiqua"/>
          <w:color w:val="000000"/>
        </w:rPr>
        <w:t>Nie</w:t>
      </w:r>
      <w:proofErr w:type="spellEnd"/>
      <w:r w:rsidRPr="00EA58CB">
        <w:rPr>
          <w:rFonts w:ascii="Book Antiqua" w:eastAsia="Book Antiqua" w:hAnsi="Book Antiqua" w:cs="Book Antiqua"/>
          <w:color w:val="000000"/>
        </w:rPr>
        <w:t xml:space="preserve"> XY and Liu DJ participated in the acquisition, analysis, and interpretation of the data, and drafted the initial manuscript; Li WD and Liu T revised the article critically for important intellectual content.</w:t>
      </w:r>
    </w:p>
    <w:p w14:paraId="20647A8C" w14:textId="77777777" w:rsidR="00A77B3E" w:rsidRPr="00EA58CB" w:rsidRDefault="00A77B3E" w:rsidP="00EA58CB">
      <w:pPr>
        <w:spacing w:line="360" w:lineRule="auto"/>
        <w:jc w:val="both"/>
        <w:rPr>
          <w:rFonts w:ascii="Book Antiqua" w:hAnsi="Book Antiqua"/>
        </w:rPr>
      </w:pPr>
    </w:p>
    <w:p w14:paraId="49BE0ECC" w14:textId="3F60740F"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Supported by </w:t>
      </w:r>
      <w:r w:rsidRPr="00EA58CB">
        <w:rPr>
          <w:rFonts w:ascii="Book Antiqua" w:eastAsia="Book Antiqua" w:hAnsi="Book Antiqua" w:cs="Book Antiqua"/>
          <w:color w:val="000000"/>
        </w:rPr>
        <w:t>the Fundamental Scientific Research Project of Tianjin Universities of China</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No. 2017KJ191.</w:t>
      </w:r>
    </w:p>
    <w:p w14:paraId="1B4A7BF5" w14:textId="77777777" w:rsidR="00A77B3E" w:rsidRPr="00EA58CB" w:rsidRDefault="00A77B3E" w:rsidP="00EA58CB">
      <w:pPr>
        <w:spacing w:line="360" w:lineRule="auto"/>
        <w:jc w:val="both"/>
        <w:rPr>
          <w:rFonts w:ascii="Book Antiqua" w:hAnsi="Book Antiqua"/>
        </w:rPr>
      </w:pPr>
    </w:p>
    <w:p w14:paraId="1382234C" w14:textId="386C19F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Corresponding author: Wei-Dong Li, Doctor, MD, PhD, Surgical Oncologist, </w:t>
      </w:r>
      <w:r w:rsidRPr="00EA58CB">
        <w:rPr>
          <w:rFonts w:ascii="Book Antiqua" w:eastAsia="Book Antiqua" w:hAnsi="Book Antiqua" w:cs="Book Antiqua"/>
          <w:color w:val="000000"/>
        </w:rPr>
        <w:t>Department of General Surgery, Tianjin General Surgery Institute, Tianjin Medical University General Hospital, No. 154 An</w:t>
      </w:r>
      <w:r w:rsidR="00463AF3" w:rsidRPr="00EA58CB">
        <w:rPr>
          <w:rFonts w:ascii="Book Antiqua" w:eastAsia="Book Antiqua" w:hAnsi="Book Antiqua" w:cs="Book Antiqua"/>
          <w:color w:val="000000"/>
        </w:rPr>
        <w:t>s</w:t>
      </w:r>
      <w:r w:rsidRPr="00EA58CB">
        <w:rPr>
          <w:rFonts w:ascii="Book Antiqua" w:eastAsia="Book Antiqua" w:hAnsi="Book Antiqua" w:cs="Book Antiqua"/>
          <w:color w:val="000000"/>
        </w:rPr>
        <w:t xml:space="preserve">han Road, </w:t>
      </w:r>
      <w:proofErr w:type="spellStart"/>
      <w:r w:rsidRPr="00EA58CB">
        <w:rPr>
          <w:rFonts w:ascii="Book Antiqua" w:eastAsia="Book Antiqua" w:hAnsi="Book Antiqua" w:cs="Book Antiqua"/>
          <w:color w:val="000000"/>
        </w:rPr>
        <w:t>Heping</w:t>
      </w:r>
      <w:proofErr w:type="spellEnd"/>
      <w:r w:rsidRPr="00EA58CB">
        <w:rPr>
          <w:rFonts w:ascii="Book Antiqua" w:eastAsia="Book Antiqua" w:hAnsi="Book Antiqua" w:cs="Book Antiqua"/>
          <w:color w:val="000000"/>
        </w:rPr>
        <w:t xml:space="preserve"> District, Tianjin 300000, China. tjmughgs_lwd@163.com</w:t>
      </w:r>
    </w:p>
    <w:p w14:paraId="0290E46B" w14:textId="77777777" w:rsidR="00A77B3E" w:rsidRPr="00EA58CB" w:rsidRDefault="00A77B3E" w:rsidP="00EA58CB">
      <w:pPr>
        <w:spacing w:line="360" w:lineRule="auto"/>
        <w:jc w:val="both"/>
        <w:rPr>
          <w:rFonts w:ascii="Book Antiqua" w:hAnsi="Book Antiqua"/>
        </w:rPr>
      </w:pPr>
    </w:p>
    <w:p w14:paraId="0B978D2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Received: </w:t>
      </w:r>
      <w:r w:rsidRPr="00EA58CB">
        <w:rPr>
          <w:rFonts w:ascii="Book Antiqua" w:eastAsia="Book Antiqua" w:hAnsi="Book Antiqua" w:cs="Book Antiqua"/>
          <w:color w:val="000000"/>
        </w:rPr>
        <w:t>October 3, 2022</w:t>
      </w:r>
    </w:p>
    <w:p w14:paraId="500DDD9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lastRenderedPageBreak/>
        <w:t xml:space="preserve">Revised: </w:t>
      </w:r>
      <w:r w:rsidRPr="00EA58CB">
        <w:rPr>
          <w:rFonts w:ascii="Book Antiqua" w:eastAsia="Book Antiqua" w:hAnsi="Book Antiqua" w:cs="Book Antiqua"/>
          <w:color w:val="000000"/>
        </w:rPr>
        <w:t>October 26, 2022</w:t>
      </w:r>
    </w:p>
    <w:p w14:paraId="3EF9E573" w14:textId="431E1510"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Accepted: </w:t>
      </w:r>
      <w:ins w:id="0" w:author="Li Ma" w:date="2022-11-30T09:40:00Z">
        <w:r w:rsidR="000336F5" w:rsidRPr="000336F5">
          <w:rPr>
            <w:rFonts w:ascii="Book Antiqua" w:eastAsia="Book Antiqua" w:hAnsi="Book Antiqua" w:cs="Book Antiqua"/>
            <w:color w:val="000000"/>
            <w:rPrChange w:id="1" w:author="Li Ma" w:date="2022-11-30T09:40:00Z">
              <w:rPr>
                <w:rFonts w:ascii="Book Antiqua" w:eastAsia="Book Antiqua" w:hAnsi="Book Antiqua" w:cs="Book Antiqua"/>
                <w:b/>
                <w:bCs/>
                <w:color w:val="000000"/>
              </w:rPr>
            </w:rPrChange>
          </w:rPr>
          <w:t>November 30, 2022</w:t>
        </w:r>
      </w:ins>
    </w:p>
    <w:p w14:paraId="13E438E8" w14:textId="7BC7744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Published online: </w:t>
      </w:r>
    </w:p>
    <w:p w14:paraId="32FE7FF8" w14:textId="77777777" w:rsidR="00463AF3" w:rsidRPr="00EA58CB" w:rsidRDefault="00463AF3" w:rsidP="00EA58CB">
      <w:pPr>
        <w:spacing w:line="360" w:lineRule="auto"/>
        <w:jc w:val="both"/>
        <w:rPr>
          <w:rFonts w:ascii="Book Antiqua" w:eastAsia="Book Antiqua" w:hAnsi="Book Antiqua" w:cs="Book Antiqua"/>
          <w:b/>
          <w:color w:val="000000"/>
        </w:rPr>
      </w:pPr>
    </w:p>
    <w:p w14:paraId="1631BE35" w14:textId="77777777" w:rsidR="00463AF3" w:rsidRPr="00EA58CB" w:rsidRDefault="00463AF3" w:rsidP="00EA58CB">
      <w:pPr>
        <w:spacing w:line="360" w:lineRule="auto"/>
        <w:jc w:val="both"/>
        <w:rPr>
          <w:rFonts w:ascii="Book Antiqua" w:eastAsia="Book Antiqua" w:hAnsi="Book Antiqua" w:cs="Book Antiqua"/>
          <w:b/>
          <w:color w:val="000000"/>
        </w:rPr>
      </w:pPr>
    </w:p>
    <w:p w14:paraId="6DBEF2EF" w14:textId="68801EF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Abstract</w:t>
      </w:r>
    </w:p>
    <w:p w14:paraId="517AB79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BACKGROUND</w:t>
      </w:r>
    </w:p>
    <w:p w14:paraId="6BE1933D" w14:textId="643AB84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shd w:val="clear" w:color="auto" w:fill="FFFFFF"/>
        </w:rPr>
        <w:t>Increasing evidence have shown that regional lymph node metastasis is a critical prognostic factor in gastric cancer</w:t>
      </w:r>
      <w:r w:rsidR="00523B1A" w:rsidRPr="00EA58CB">
        <w:rPr>
          <w:rFonts w:ascii="Book Antiqua" w:eastAsia="Book Antiqua" w:hAnsi="Book Antiqua" w:cs="Book Antiqua"/>
          <w:color w:val="000000"/>
          <w:shd w:val="clear" w:color="auto" w:fill="FFFFFF"/>
        </w:rPr>
        <w:t xml:space="preserve"> (GC)</w:t>
      </w:r>
      <w:r w:rsidRPr="00EA58CB">
        <w:rPr>
          <w:rFonts w:ascii="Book Antiqua" w:eastAsia="Book Antiqua" w:hAnsi="Book Antiqua" w:cs="Book Antiqua"/>
          <w:color w:val="000000"/>
          <w:shd w:val="clear" w:color="auto" w:fill="FFFFFF"/>
        </w:rPr>
        <w:t>.</w:t>
      </w:r>
      <w:r w:rsidRPr="00EA58CB">
        <w:rPr>
          <w:rFonts w:ascii="Book Antiqua" w:eastAsia="Book Antiqua" w:hAnsi="Book Antiqua" w:cs="Book Antiqua"/>
          <w:color w:val="000000"/>
        </w:rPr>
        <w:t xml:space="preserve"> In addition, lymph node dissection is a key factor in determining the appropriate treatment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However, the association between the number of positive lymph nodes and area of lymph node metastasis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remains unclear.</w:t>
      </w:r>
    </w:p>
    <w:p w14:paraId="47DA6945" w14:textId="77777777" w:rsidR="00A77B3E" w:rsidRPr="00EA58CB" w:rsidRDefault="00A77B3E" w:rsidP="00EA58CB">
      <w:pPr>
        <w:spacing w:line="360" w:lineRule="auto"/>
        <w:jc w:val="both"/>
        <w:rPr>
          <w:rFonts w:ascii="Book Antiqua" w:hAnsi="Book Antiqua"/>
        </w:rPr>
      </w:pPr>
    </w:p>
    <w:p w14:paraId="21055B4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AIM</w:t>
      </w:r>
    </w:p>
    <w:p w14:paraId="658C6DA4" w14:textId="3BBBC745"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To investigate the clinical value of regional lymph node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57571028" w14:textId="77777777" w:rsidR="00A77B3E" w:rsidRPr="00EA58CB" w:rsidRDefault="00A77B3E" w:rsidP="00EA58CB">
      <w:pPr>
        <w:spacing w:line="360" w:lineRule="auto"/>
        <w:jc w:val="both"/>
        <w:rPr>
          <w:rFonts w:ascii="Book Antiqua" w:hAnsi="Book Antiqua"/>
        </w:rPr>
      </w:pPr>
    </w:p>
    <w:p w14:paraId="4213B7BB"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METHODS</w:t>
      </w:r>
    </w:p>
    <w:p w14:paraId="097C5BAD" w14:textId="2DD86F3E"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This study included 661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underwent radical gastrectomy at Tianjin Medical University General Hospital between January 2012 and June 2020. The patients were divided into regional sorting and non-sorting groups. Clinicopathological data were collected and retrospectively reviewed to determine the differences in the total number of lymph nodes and number of positive lymph nodes between the groups. Independent sample </w:t>
      </w:r>
      <w:r w:rsidRPr="00EA58CB">
        <w:rPr>
          <w:rFonts w:ascii="Book Antiqua" w:eastAsia="Book Antiqua" w:hAnsi="Book Antiqua" w:cs="Book Antiqua"/>
          <w:i/>
          <w:iCs/>
          <w:color w:val="000000"/>
        </w:rPr>
        <w:t>t</w:t>
      </w:r>
      <w:r w:rsidRPr="00EA58CB">
        <w:rPr>
          <w:rFonts w:ascii="Book Antiqua" w:eastAsia="Book Antiqua" w:hAnsi="Book Antiqua" w:cs="Book Antiqua"/>
          <w:color w:val="000000"/>
        </w:rPr>
        <w:t xml:space="preserve">-tests were used for intergroup comparisons. Continuous variables that did not conform to a normal distribution were expressed as median (interquartile range), and the Mann-Whitney </w:t>
      </w:r>
      <w:r w:rsidRPr="00EA58CB">
        <w:rPr>
          <w:rFonts w:ascii="Book Antiqua" w:eastAsia="Book Antiqua" w:hAnsi="Book Antiqua" w:cs="Book Antiqua"/>
          <w:i/>
          <w:iCs/>
          <w:color w:val="000000"/>
        </w:rPr>
        <w:t>U</w:t>
      </w:r>
      <w:r w:rsidRPr="00EA58CB">
        <w:rPr>
          <w:rFonts w:ascii="Book Antiqua" w:eastAsia="Book Antiqua" w:hAnsi="Book Antiqua" w:cs="Book Antiqua"/>
          <w:color w:val="000000"/>
        </w:rPr>
        <w:t xml:space="preserve"> test was used for inter-group comparisons.</w:t>
      </w:r>
    </w:p>
    <w:p w14:paraId="02D5AE0E" w14:textId="77777777" w:rsidR="00A77B3E" w:rsidRPr="00EA58CB" w:rsidRDefault="00A77B3E" w:rsidP="00EA58CB">
      <w:pPr>
        <w:spacing w:line="360" w:lineRule="auto"/>
        <w:jc w:val="both"/>
        <w:rPr>
          <w:rFonts w:ascii="Book Antiqua" w:hAnsi="Book Antiqua"/>
        </w:rPr>
      </w:pPr>
    </w:p>
    <w:p w14:paraId="5A82F70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RESULTS</w:t>
      </w:r>
    </w:p>
    <w:p w14:paraId="6D4B73E7" w14:textId="63307ACF"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There were no significant differences between the groups in terms of the surgical method, tumor site, immersion depth, and degree of differentiation. The total number of lymph </w:t>
      </w:r>
      <w:r w:rsidRPr="00EA58CB">
        <w:rPr>
          <w:rFonts w:ascii="Book Antiqua" w:eastAsia="Book Antiqua" w:hAnsi="Book Antiqua" w:cs="Book Antiqua"/>
          <w:color w:val="000000"/>
        </w:rPr>
        <w:lastRenderedPageBreak/>
        <w:t>nodes was significantly higher in the regional sorting group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 324) than in the non-sorting group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 337) (32.5 </w:t>
      </w:r>
      <w:r w:rsidRPr="00EA58CB">
        <w:rPr>
          <w:rFonts w:ascii="Book Antiqua" w:eastAsia="Book Antiqua" w:hAnsi="Book Antiqua" w:cs="Book Antiqua"/>
          <w:i/>
          <w:iCs/>
          <w:color w:val="000000"/>
        </w:rPr>
        <w:t>vs</w:t>
      </w:r>
      <w:r w:rsidRPr="00EA58CB">
        <w:rPr>
          <w:rFonts w:ascii="Book Antiqua" w:eastAsia="Book Antiqua" w:hAnsi="Book Antiqua" w:cs="Book Antiqua"/>
          <w:color w:val="000000"/>
        </w:rPr>
        <w:t xml:space="preserve"> 21.2,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There was no significant difference in the number of positive lymph nodes between the two groups. A total of 212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had lymph node metastasis in the lymph node regional sorting group, including 89 (41.98%) cases in the first dissection station and 123 (58.02 %) cases in the second dissection station. Binary and multivariate logistic regression results showed that the number of positive lymph nodes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was an independent risk factor for lymph node metastases at the second dissection station.</w:t>
      </w:r>
    </w:p>
    <w:p w14:paraId="02AA43C8" w14:textId="77777777" w:rsidR="00A77B3E" w:rsidRPr="00EA58CB" w:rsidRDefault="00A77B3E" w:rsidP="00EA58CB">
      <w:pPr>
        <w:spacing w:line="360" w:lineRule="auto"/>
        <w:jc w:val="both"/>
        <w:rPr>
          <w:rFonts w:ascii="Book Antiqua" w:hAnsi="Book Antiqua"/>
        </w:rPr>
      </w:pPr>
    </w:p>
    <w:p w14:paraId="58F701A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CONCLUSION</w:t>
      </w:r>
    </w:p>
    <w:p w14:paraId="1706839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Regional sorting of lymph nodes after radical gastrectomy may increase the number of detected lymph nodes, thereby improving the reliability and accuracy of lymph node staging in clinical practice.</w:t>
      </w:r>
    </w:p>
    <w:p w14:paraId="6FF3EDC2" w14:textId="77777777" w:rsidR="00A77B3E" w:rsidRPr="00EA58CB" w:rsidRDefault="00A77B3E" w:rsidP="00EA58CB">
      <w:pPr>
        <w:spacing w:line="360" w:lineRule="auto"/>
        <w:jc w:val="both"/>
        <w:rPr>
          <w:rFonts w:ascii="Book Antiqua" w:hAnsi="Book Antiqua"/>
        </w:rPr>
      </w:pPr>
    </w:p>
    <w:p w14:paraId="7BF50F8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Key Words: </w:t>
      </w:r>
      <w:r w:rsidRPr="00EA58CB">
        <w:rPr>
          <w:rFonts w:ascii="Book Antiqua" w:eastAsia="Book Antiqua" w:hAnsi="Book Antiqua" w:cs="Book Antiqua"/>
          <w:color w:val="000000"/>
        </w:rPr>
        <w:t>Radical gastrectomy; Regional lymph node sorting; Lymph node dissection; Lymph node staging; Metastasis; Gastric cancer</w:t>
      </w:r>
    </w:p>
    <w:p w14:paraId="0360B497" w14:textId="77777777" w:rsidR="00A77B3E" w:rsidRPr="00EA58CB" w:rsidRDefault="00A77B3E" w:rsidP="00EA58CB">
      <w:pPr>
        <w:spacing w:line="360" w:lineRule="auto"/>
        <w:jc w:val="both"/>
        <w:rPr>
          <w:rFonts w:ascii="Book Antiqua" w:hAnsi="Book Antiqua"/>
        </w:rPr>
      </w:pPr>
    </w:p>
    <w:p w14:paraId="2FFCA78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Li C, Tian XJ, Qu GT, Teng YX, Li ZF, </w:t>
      </w:r>
      <w:proofErr w:type="spellStart"/>
      <w:r w:rsidRPr="00EA58CB">
        <w:rPr>
          <w:rFonts w:ascii="Book Antiqua" w:eastAsia="Book Antiqua" w:hAnsi="Book Antiqua" w:cs="Book Antiqua"/>
          <w:color w:val="000000"/>
        </w:rPr>
        <w:t>Nie</w:t>
      </w:r>
      <w:proofErr w:type="spellEnd"/>
      <w:r w:rsidRPr="00EA58CB">
        <w:rPr>
          <w:rFonts w:ascii="Book Antiqua" w:eastAsia="Book Antiqua" w:hAnsi="Book Antiqua" w:cs="Book Antiqua"/>
          <w:color w:val="000000"/>
        </w:rPr>
        <w:t xml:space="preserve"> XY, Liu DJ, Liu T, Li WD. Clinical value of regional lymph node sorting in gastric cancer. </w:t>
      </w:r>
      <w:r w:rsidRPr="00EA58CB">
        <w:rPr>
          <w:rFonts w:ascii="Book Antiqua" w:eastAsia="Book Antiqua" w:hAnsi="Book Antiqua" w:cs="Book Antiqua"/>
          <w:i/>
          <w:iCs/>
          <w:color w:val="000000"/>
        </w:rPr>
        <w:t xml:space="preserve">World J </w:t>
      </w:r>
      <w:proofErr w:type="spellStart"/>
      <w:r w:rsidRPr="00EA58CB">
        <w:rPr>
          <w:rFonts w:ascii="Book Antiqua" w:eastAsia="Book Antiqua" w:hAnsi="Book Antiqua" w:cs="Book Antiqua"/>
          <w:i/>
          <w:iCs/>
          <w:color w:val="000000"/>
        </w:rPr>
        <w:t>Gastrointest</w:t>
      </w:r>
      <w:proofErr w:type="spellEnd"/>
      <w:r w:rsidRPr="00EA58CB">
        <w:rPr>
          <w:rFonts w:ascii="Book Antiqua" w:eastAsia="Book Antiqua" w:hAnsi="Book Antiqua" w:cs="Book Antiqua"/>
          <w:i/>
          <w:iCs/>
          <w:color w:val="000000"/>
        </w:rPr>
        <w:t xml:space="preserve"> Oncol</w:t>
      </w:r>
      <w:r w:rsidRPr="00EA58CB">
        <w:rPr>
          <w:rFonts w:ascii="Book Antiqua" w:eastAsia="Book Antiqua" w:hAnsi="Book Antiqua" w:cs="Book Antiqua"/>
          <w:color w:val="000000"/>
        </w:rPr>
        <w:t xml:space="preserve"> 2022; In press</w:t>
      </w:r>
    </w:p>
    <w:p w14:paraId="0AB48386" w14:textId="77777777" w:rsidR="00A77B3E" w:rsidRPr="00EA58CB" w:rsidRDefault="00A77B3E" w:rsidP="00EA58CB">
      <w:pPr>
        <w:spacing w:line="360" w:lineRule="auto"/>
        <w:jc w:val="both"/>
        <w:rPr>
          <w:rFonts w:ascii="Book Antiqua" w:hAnsi="Book Antiqua"/>
        </w:rPr>
      </w:pPr>
    </w:p>
    <w:p w14:paraId="4A26611A" w14:textId="2F0BF4D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Core Tip: </w:t>
      </w:r>
      <w:r w:rsidRPr="00EA58CB">
        <w:rPr>
          <w:rFonts w:ascii="Book Antiqua" w:eastAsia="Book Antiqua" w:hAnsi="Book Antiqua" w:cs="Book Antiqua"/>
          <w:color w:val="000000"/>
        </w:rPr>
        <w:t>The lymph node metastasis rates of different groups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lymph nodes in different parts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differ. Understanding the mechanisms of lymph node metastasis to guide lymph node dissection during surgery is of great significance. Regional sorting of lymph nodes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may increase the number of detected lymph nodes, thereby allowing a more accurate and reliable lymph node staging, which is helpful in clinical practice.</w:t>
      </w:r>
    </w:p>
    <w:p w14:paraId="3D680FD7" w14:textId="77777777" w:rsidR="00A77B3E" w:rsidRPr="00EA58CB" w:rsidRDefault="00A77B3E" w:rsidP="00EA58CB">
      <w:pPr>
        <w:spacing w:line="360" w:lineRule="auto"/>
        <w:jc w:val="both"/>
        <w:rPr>
          <w:rFonts w:ascii="Book Antiqua" w:hAnsi="Book Antiqua"/>
        </w:rPr>
      </w:pPr>
    </w:p>
    <w:p w14:paraId="5C348C7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INTRODUCTION</w:t>
      </w:r>
    </w:p>
    <w:p w14:paraId="66FC7CA7" w14:textId="7998A74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There has been a decline in the incidence and mortality rates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over the past five decades globally; however,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remains the third leading cause of cancer-</w:t>
      </w:r>
      <w:r w:rsidRPr="00EA58CB">
        <w:rPr>
          <w:rFonts w:ascii="Book Antiqua" w:eastAsia="Book Antiqua" w:hAnsi="Book Antiqua" w:cs="Book Antiqua"/>
          <w:color w:val="000000"/>
        </w:rPr>
        <w:lastRenderedPageBreak/>
        <w:t xml:space="preserve">related </w:t>
      </w:r>
      <w:proofErr w:type="gramStart"/>
      <w:r w:rsidRPr="00EA58CB">
        <w:rPr>
          <w:rFonts w:ascii="Book Antiqua" w:eastAsia="Book Antiqua" w:hAnsi="Book Antiqua" w:cs="Book Antiqua"/>
          <w:color w:val="000000"/>
        </w:rPr>
        <w:t>deaths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w:t>
      </w:r>
      <w:r w:rsidRPr="00EA58CB">
        <w:rPr>
          <w:rFonts w:ascii="Book Antiqua" w:eastAsia="Book Antiqua" w:hAnsi="Book Antiqua" w:cs="Book Antiqua"/>
          <w:color w:val="000000"/>
        </w:rPr>
        <w:t xml:space="preserve">. Studies have reported that 3%-20% of patients with early-stage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have lymph node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2,3]</w:t>
      </w:r>
      <w:r w:rsidRPr="00EA58CB">
        <w:rPr>
          <w:rFonts w:ascii="Book Antiqua" w:eastAsia="Book Antiqua" w:hAnsi="Book Antiqua" w:cs="Book Antiqua"/>
          <w:color w:val="000000"/>
        </w:rPr>
        <w:t xml:space="preserve">. Therefore, lymph node dissection is a key factor in selecting an appropriate treatment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Clarifying lymph node staging is also a critical evaluation in the planning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treatment.</w:t>
      </w:r>
    </w:p>
    <w:p w14:paraId="7F46F5F2" w14:textId="5A8EE8E4"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Accurate lymph node staging can be used to evaluate the effectiveness of surgery and provide a reliable basis for the choice of follow-up treatment. To obtain a sufficient number of lymph nodes and accurately classify lymph node staging, Japanese scholars began to involve surgeons in the study of lymph node detection as early as 1996</w:t>
      </w:r>
      <w:r w:rsidRPr="00EA58CB">
        <w:rPr>
          <w:rFonts w:ascii="Book Antiqua" w:eastAsia="Book Antiqua" w:hAnsi="Book Antiqua" w:cs="Book Antiqua"/>
          <w:color w:val="000000"/>
          <w:vertAlign w:val="superscript"/>
        </w:rPr>
        <w:t>[4]</w:t>
      </w:r>
      <w:r w:rsidRPr="00EA58CB">
        <w:rPr>
          <w:rFonts w:ascii="Book Antiqua" w:eastAsia="Book Antiqua" w:hAnsi="Book Antiqua" w:cs="Book Antiqua"/>
          <w:color w:val="000000"/>
        </w:rPr>
        <w:t xml:space="preserve">. In China, Cao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463AF3" w:rsidRPr="00EA58CB">
        <w:rPr>
          <w:rFonts w:ascii="Book Antiqua" w:eastAsia="Book Antiqua" w:hAnsi="Book Antiqua" w:cs="Book Antiqua"/>
          <w:color w:val="000000"/>
          <w:vertAlign w:val="superscript"/>
        </w:rPr>
        <w:t>[</w:t>
      </w:r>
      <w:proofErr w:type="gramEnd"/>
      <w:r w:rsidR="00463AF3" w:rsidRPr="00EA58CB">
        <w:rPr>
          <w:rFonts w:ascii="Book Antiqua" w:eastAsia="Book Antiqua" w:hAnsi="Book Antiqua" w:cs="Book Antiqua"/>
          <w:color w:val="000000"/>
          <w:vertAlign w:val="superscript"/>
        </w:rPr>
        <w:t>5]</w:t>
      </w:r>
      <w:r w:rsidRPr="00EA58CB">
        <w:rPr>
          <w:rFonts w:ascii="Book Antiqua" w:eastAsia="Book Antiqua" w:hAnsi="Book Antiqua" w:cs="Book Antiqua"/>
          <w:color w:val="000000"/>
        </w:rPr>
        <w:t xml:space="preserve"> studied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underwent D2 </w:t>
      </w:r>
      <w:r w:rsidR="00463AF3"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dissection and found that the number of detected lymph nodes increased significantly in patients who had been regionally sorted, indicating that regional sorting improved the accuracy and reliability of lymph node staging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However, it remains unclear whether regional lymph node sorting increases the number of positive lymph nodes.</w:t>
      </w:r>
    </w:p>
    <w:p w14:paraId="6056389A" w14:textId="77777777"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Using the number of lymph nodes with metastasis alone, the current classification criteria are not sufficient for clinical and surgical </w:t>
      </w:r>
      <w:proofErr w:type="gramStart"/>
      <w:r w:rsidRPr="00EA58CB">
        <w:rPr>
          <w:rFonts w:ascii="Book Antiqua" w:eastAsia="Book Antiqua" w:hAnsi="Book Antiqua" w:cs="Book Antiqua"/>
          <w:color w:val="000000"/>
        </w:rPr>
        <w:t>guidance</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6]</w:t>
      </w:r>
      <w:r w:rsidRPr="00EA58CB">
        <w:rPr>
          <w:rFonts w:ascii="Book Antiqua" w:eastAsia="Book Antiqua" w:hAnsi="Book Antiqua" w:cs="Book Antiqua"/>
          <w:color w:val="000000"/>
        </w:rPr>
        <w:t>. Therefore, it is essential to study the regions of lymph node metastasis. By knowing the metastasis rates of lymph nodes at various tumor sites preoperatively, surgeons can remove all possible positive lymph nodes, enabling a ‘root-and-branch’ effect of the operation, thus improving patient outcomes.</w:t>
      </w:r>
    </w:p>
    <w:p w14:paraId="66C6572A" w14:textId="1003C1A3"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Lymph node staging and lymph node metastasis regions are important considerations in the diagnosis and treatment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Researchers have compared the current lymph node staging system with the lymph node metastasis region system used in Japan and found that these two systems have the same advantages in determining prognosis. The authors, therefore, concluded that the lymph node metastasis system should be incorporated into the current lymph node staging </w:t>
      </w:r>
      <w:proofErr w:type="gramStart"/>
      <w:r w:rsidRPr="00EA58CB">
        <w:rPr>
          <w:rFonts w:ascii="Book Antiqua" w:eastAsia="Book Antiqua" w:hAnsi="Book Antiqua" w:cs="Book Antiqua"/>
          <w:color w:val="000000"/>
        </w:rPr>
        <w:t>system</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7]</w:t>
      </w:r>
      <w:r w:rsidRPr="00EA58CB">
        <w:rPr>
          <w:rFonts w:ascii="Book Antiqua" w:eastAsia="Book Antiqua" w:hAnsi="Book Antiqua" w:cs="Book Antiqua"/>
          <w:color w:val="000000"/>
        </w:rPr>
        <w:t xml:space="preserve">. However, few studies have focused on the relationship between the current lymph node staging system and regions of lymph node metastasis. Therefore, the aim of this study was to investigate the clinical value of regional lymph node sorting after radical gastrectomy in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620AE3B0" w14:textId="77777777" w:rsidR="00A77B3E" w:rsidRPr="00EA58CB" w:rsidRDefault="00A77B3E" w:rsidP="00EA58CB">
      <w:pPr>
        <w:spacing w:line="360" w:lineRule="auto"/>
        <w:ind w:firstLine="240"/>
        <w:jc w:val="both"/>
        <w:rPr>
          <w:rFonts w:ascii="Book Antiqua" w:hAnsi="Book Antiqua"/>
        </w:rPr>
      </w:pPr>
    </w:p>
    <w:p w14:paraId="56CDB35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MATERIALS AND METHODS</w:t>
      </w:r>
    </w:p>
    <w:p w14:paraId="2C654F9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lastRenderedPageBreak/>
        <w:t>We evaluated the role of regional lymph node sorting in clinical settings by comparing the number of lymph nodes detected between regional sorting and non-sorting groups. For patients in the lymph node regional sorting group, the lymph node metastatic rate was summarized for different tumor regions, providing an analytical basis for surgical dissection of the lymph nodes. The relationship between the number of positive lymph nodes and location of lymph node metastasis was analyzed to evaluate the current lymph node staging system and provide a theoretical basis for further treatment of patients in the lymph node regional sorting group with lymph node metastasis.</w:t>
      </w:r>
    </w:p>
    <w:p w14:paraId="45AA5467" w14:textId="77777777" w:rsidR="00A77B3E" w:rsidRPr="00EA58CB" w:rsidRDefault="00A77B3E" w:rsidP="00EA58CB">
      <w:pPr>
        <w:spacing w:line="360" w:lineRule="auto"/>
        <w:jc w:val="both"/>
        <w:rPr>
          <w:rFonts w:ascii="Book Antiqua" w:hAnsi="Book Antiqua"/>
        </w:rPr>
      </w:pPr>
    </w:p>
    <w:p w14:paraId="3274CE62"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Study population</w:t>
      </w:r>
    </w:p>
    <w:p w14:paraId="461E4CB5" w14:textId="1637266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Based on the inclusion and exclusion criteria, 661 patients with gastric tumors were admitted to the Department of Gastrointestinal Surgery at Tianjin Medical University General Hospital from January 2012 to June 2020. Patients were divided into two groups according to the examination method: </w:t>
      </w:r>
      <w:r w:rsidR="00463AF3"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regional sorting group and non-sorting group. The inclusion criteria were: (1) </w:t>
      </w:r>
      <w:r w:rsidR="00463AF3" w:rsidRPr="00EA58CB">
        <w:rPr>
          <w:rFonts w:ascii="Book Antiqua" w:eastAsia="Book Antiqua" w:hAnsi="Book Antiqua" w:cs="Book Antiqua"/>
          <w:color w:val="000000"/>
        </w:rPr>
        <w:t>D</w:t>
      </w:r>
      <w:r w:rsidRPr="00EA58CB">
        <w:rPr>
          <w:rFonts w:ascii="Book Antiqua" w:eastAsia="Book Antiqua" w:hAnsi="Book Antiqua" w:cs="Book Antiqua"/>
          <w:color w:val="000000"/>
        </w:rPr>
        <w:t xml:space="preserve">iagnosis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by imaging and pathology</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(2) </w:t>
      </w:r>
      <w:r w:rsidR="00463AF3" w:rsidRPr="00EA58CB">
        <w:rPr>
          <w:rFonts w:ascii="Book Antiqua" w:eastAsia="Book Antiqua" w:hAnsi="Book Antiqua" w:cs="Book Antiqua"/>
          <w:color w:val="000000"/>
        </w:rPr>
        <w:t>N</w:t>
      </w:r>
      <w:r w:rsidRPr="00EA58CB">
        <w:rPr>
          <w:rFonts w:ascii="Book Antiqua" w:eastAsia="Book Antiqua" w:hAnsi="Book Antiqua" w:cs="Book Antiqua"/>
          <w:color w:val="000000"/>
        </w:rPr>
        <w:t>o history of malignant tumors</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and (3) </w:t>
      </w:r>
      <w:r w:rsidR="00463AF3" w:rsidRPr="00EA58CB">
        <w:rPr>
          <w:rFonts w:ascii="Book Antiqua" w:eastAsia="Book Antiqua" w:hAnsi="Book Antiqua" w:cs="Book Antiqua"/>
          <w:color w:val="000000"/>
        </w:rPr>
        <w:t>S</w:t>
      </w:r>
      <w:r w:rsidRPr="00EA58CB">
        <w:rPr>
          <w:rFonts w:ascii="Book Antiqua" w:eastAsia="Book Antiqua" w:hAnsi="Book Antiqua" w:cs="Book Antiqua"/>
          <w:color w:val="000000"/>
        </w:rPr>
        <w:t xml:space="preserve">tandard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The exclusion criteria were</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(1) </w:t>
      </w:r>
      <w:r w:rsidR="00463AF3" w:rsidRPr="00EA58CB">
        <w:rPr>
          <w:rFonts w:ascii="Book Antiqua" w:eastAsia="Book Antiqua" w:hAnsi="Book Antiqua" w:cs="Book Antiqua"/>
          <w:color w:val="000000"/>
        </w:rPr>
        <w:t>N</w:t>
      </w:r>
      <w:r w:rsidRPr="00EA58CB">
        <w:rPr>
          <w:rFonts w:ascii="Book Antiqua" w:eastAsia="Book Antiqua" w:hAnsi="Book Antiqua" w:cs="Book Antiqua"/>
          <w:color w:val="000000"/>
        </w:rPr>
        <w:t>ew auxiliary chemotherapy</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and (2) </w:t>
      </w:r>
      <w:r w:rsidR="00463AF3" w:rsidRPr="00EA58CB">
        <w:rPr>
          <w:rFonts w:ascii="Book Antiqua" w:eastAsia="Book Antiqua" w:hAnsi="Book Antiqua" w:cs="Book Antiqua"/>
          <w:color w:val="000000"/>
        </w:rPr>
        <w:t>A</w:t>
      </w:r>
      <w:r w:rsidRPr="00EA58CB">
        <w:rPr>
          <w:rFonts w:ascii="Book Antiqua" w:eastAsia="Book Antiqua" w:hAnsi="Book Antiqua" w:cs="Book Antiqua"/>
          <w:color w:val="000000"/>
        </w:rPr>
        <w:t xml:space="preserve"> history of gastric resection. The study complied with the Declaration of Helsinki and was approved by the ethics committee of Tianjin Medical University General Hospital (approval number: IRB2022-WZ-167). The need for informed consent was waived by the ethics committee.</w:t>
      </w:r>
    </w:p>
    <w:p w14:paraId="1371A40F" w14:textId="77777777" w:rsidR="00A77B3E" w:rsidRPr="00EA58CB" w:rsidRDefault="00A77B3E" w:rsidP="00EA58CB">
      <w:pPr>
        <w:spacing w:line="360" w:lineRule="auto"/>
        <w:jc w:val="both"/>
        <w:rPr>
          <w:rFonts w:ascii="Book Antiqua" w:hAnsi="Book Antiqua"/>
        </w:rPr>
      </w:pPr>
    </w:p>
    <w:p w14:paraId="09AF80EF"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General baseline information</w:t>
      </w:r>
    </w:p>
    <w:p w14:paraId="2CF20E1E" w14:textId="0BAD08C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General information collected in this study included sex, age, surgical method (near-end gastrectomy, far-end gastrectomy, and total gastrectomy), tumor sites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primary lesions in the upper third of the stomach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U</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primary lesions in the middle third of the stomach</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M</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primary lesions in the lower third of the stomach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L</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the main tumor body was considered if the tumor invaded into two regions</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immersion depth, differentiation degree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differentiated carcinoma</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DCA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highly </w:t>
      </w:r>
      <w:r w:rsidR="00576817" w:rsidRPr="00EA58CB">
        <w:rPr>
          <w:rFonts w:ascii="Book Antiqua" w:eastAsia="Book Antiqua" w:hAnsi="Book Antiqua" w:cs="Book Antiqua"/>
          <w:color w:val="000000"/>
        </w:rPr>
        <w:t>DCA</w:t>
      </w:r>
      <w:r w:rsidRPr="00EA58CB">
        <w:rPr>
          <w:rFonts w:ascii="Book Antiqua" w:eastAsia="Book Antiqua" w:hAnsi="Book Antiqua" w:cs="Book Antiqua"/>
          <w:color w:val="000000"/>
        </w:rPr>
        <w:t>, mediated carcinoma, papilloma cancer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undifferentiated carcinoma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UCA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low differentiation carcinoma, mucus carcinoma, anti-cell carcinoma, undifferentiated cancer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total number of lymph nodes, </w:t>
      </w:r>
      <w:r w:rsidRPr="00EA58CB">
        <w:rPr>
          <w:rFonts w:ascii="Book Antiqua" w:eastAsia="Book Antiqua" w:hAnsi="Book Antiqua" w:cs="Book Antiqua"/>
          <w:color w:val="000000"/>
        </w:rPr>
        <w:lastRenderedPageBreak/>
        <w:t>number of positive lymph nodes, metastatic lymph node ratio (MLNR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ratio of the number of positive lymph nodes to the number of lymph nodes detected, and lymph node metastatic regions (first dissection station: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roup Nos. 1</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7; second dissection station: group Nos. 8a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The order of lymph node metastasis may vary depending on the location of the primary tumor. Additionally, if the primary tumor is more infiltrated or poorly differentiated, lymph nodes may be more prone to metastases. Gong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76817" w:rsidRPr="00EA58CB">
        <w:rPr>
          <w:rFonts w:ascii="Book Antiqua" w:eastAsia="Book Antiqua" w:hAnsi="Book Antiqua" w:cs="Book Antiqua"/>
          <w:color w:val="000000"/>
          <w:vertAlign w:val="superscript"/>
        </w:rPr>
        <w:t>[</w:t>
      </w:r>
      <w:proofErr w:type="gramEnd"/>
      <w:r w:rsidR="00576817"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have indicated that the prognosis of patients with N2 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is similar to that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patients with regional lymph node metastasis who only underwent first-stage dissection. Therefore, 6 positive lymph nodes can be used as a boundary for the analysis of the relationship between lymph node metastasis areas and current lymph node staging. Moreover, these data are intuitive and easy to analyze clinically. Therefore, tumor sites</w:t>
      </w:r>
      <w:r w:rsidRPr="00EA58CB">
        <w:rPr>
          <w:rFonts w:ascii="Book Antiqua" w:eastAsia="Book Antiqua" w:hAnsi="Book Antiqua" w:cs="Book Antiqua"/>
          <w:b/>
          <w:bCs/>
          <w:color w:val="000000"/>
        </w:rPr>
        <w:t xml:space="preserve">, </w:t>
      </w:r>
      <w:r w:rsidRPr="00EA58CB">
        <w:rPr>
          <w:rFonts w:ascii="Book Antiqua" w:eastAsia="Book Antiqua" w:hAnsi="Book Antiqua" w:cs="Book Antiqua"/>
          <w:color w:val="000000"/>
        </w:rPr>
        <w:t>immersion depth, differentiation degree, and number of positive lymph nodes were included as variables in our multivariate logistic regression analysis.</w:t>
      </w:r>
    </w:p>
    <w:p w14:paraId="5D145EB4" w14:textId="77777777" w:rsidR="00A77B3E" w:rsidRPr="00EA58CB" w:rsidRDefault="00A77B3E" w:rsidP="00EA58CB">
      <w:pPr>
        <w:spacing w:line="360" w:lineRule="auto"/>
        <w:jc w:val="both"/>
        <w:rPr>
          <w:rFonts w:ascii="Book Antiqua" w:hAnsi="Book Antiqua"/>
        </w:rPr>
      </w:pPr>
    </w:p>
    <w:p w14:paraId="7181F601"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Lymph node regional sorting method</w:t>
      </w:r>
    </w:p>
    <w:p w14:paraId="21C783AB" w14:textId="30770355"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Specimens collected from gastrectomy were flushed to remove the blood and afterward dried using sterile towels. According to the original anatomical position in the body, the specimens were flattened, expanded, measured, and recorded. Lymph nodes were further sorted using the following procedure: </w:t>
      </w:r>
      <w:r w:rsidR="00576817"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tissue was sequentially cut according to the dissected lymph nodes, and the staging, location, and definition of the peritoneal lymph nodes (lymph nodes on the small curved side and their surrounding soft tissues, lymph nodes on the peritoneal stem and its branch root, and lymph nodes on the large curved side and the surrounding soft tissue) were recorded and placed in the corresponding specimen bags. Afterward, the gastric wall along the opposite side (large or small curved side) was dissected, the tissue of the gastric mucosa was fully exposed, and indistinguishable tumor sites were marked with silk threads to enable the pathologist to locate the lesion. Next, the gastric tissue was unfolded, measured, and photographed. Finally, the excised stomach, peritoneal fat blood vessels, lymphoid tissue, and large </w:t>
      </w:r>
      <w:proofErr w:type="spellStart"/>
      <w:r w:rsidRPr="00EA58CB">
        <w:rPr>
          <w:rFonts w:ascii="Book Antiqua" w:eastAsia="Book Antiqua" w:hAnsi="Book Antiqua" w:cs="Book Antiqua"/>
          <w:color w:val="000000"/>
        </w:rPr>
        <w:t>omentum</w:t>
      </w:r>
      <w:proofErr w:type="spellEnd"/>
      <w:r w:rsidRPr="00EA58CB">
        <w:rPr>
          <w:rFonts w:ascii="Book Antiqua" w:eastAsia="Book Antiqua" w:hAnsi="Book Antiqua" w:cs="Book Antiqua"/>
          <w:color w:val="000000"/>
        </w:rPr>
        <w:t xml:space="preserve"> were fixed with 10% formaldehyde solution and sent to the Department of Pathology for further examination (Figure 1).</w:t>
      </w:r>
    </w:p>
    <w:p w14:paraId="7E1301F9" w14:textId="77777777" w:rsidR="00A77B3E" w:rsidRPr="00EA58CB" w:rsidRDefault="00A77B3E" w:rsidP="00EA58CB">
      <w:pPr>
        <w:spacing w:line="360" w:lineRule="auto"/>
        <w:jc w:val="both"/>
        <w:rPr>
          <w:rFonts w:ascii="Book Antiqua" w:hAnsi="Book Antiqua"/>
        </w:rPr>
      </w:pPr>
    </w:p>
    <w:p w14:paraId="3A3F98E8"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Statistical analysis</w:t>
      </w:r>
    </w:p>
    <w:p w14:paraId="34D9C20A" w14:textId="44E2CF1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Statistical analysis was performed using the IBM SPSS statistical software (Version 26.0; IBM Corp., New York, U</w:t>
      </w:r>
      <w:r w:rsidR="00576817" w:rsidRPr="00EA58CB">
        <w:rPr>
          <w:rFonts w:ascii="Book Antiqua" w:eastAsia="Book Antiqua" w:hAnsi="Book Antiqua" w:cs="Book Antiqua"/>
          <w:color w:val="000000"/>
        </w:rPr>
        <w:t xml:space="preserve">nited </w:t>
      </w:r>
      <w:r w:rsidRPr="00EA58CB">
        <w:rPr>
          <w:rFonts w:ascii="Book Antiqua" w:eastAsia="Book Antiqua" w:hAnsi="Book Antiqua" w:cs="Book Antiqua"/>
          <w:color w:val="000000"/>
        </w:rPr>
        <w:t>S</w:t>
      </w:r>
      <w:r w:rsidR="00576817" w:rsidRPr="00EA58CB">
        <w:rPr>
          <w:rFonts w:ascii="Book Antiqua" w:eastAsia="Book Antiqua" w:hAnsi="Book Antiqua" w:cs="Book Antiqua"/>
          <w:color w:val="000000"/>
        </w:rPr>
        <w:t>tates</w:t>
      </w:r>
      <w:r w:rsidRPr="00EA58CB">
        <w:rPr>
          <w:rFonts w:ascii="Book Antiqua" w:eastAsia="Book Antiqua" w:hAnsi="Book Antiqua" w:cs="Book Antiqua"/>
          <w:color w:val="000000"/>
        </w:rPr>
        <w:t>). Categorical variables are expressed as frequencies and percentages. The chi-square test was used for intergroup comparisons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&lt; 40 cases with Fisher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s exact probability method). The continuous variables that conformed to the normal distribution measured in this study were expressed as mean ±</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 xml:space="preserve">SD. Independent sample </w:t>
      </w:r>
      <w:r w:rsidRPr="00EA58CB">
        <w:rPr>
          <w:rFonts w:ascii="Book Antiqua" w:eastAsia="Book Antiqua" w:hAnsi="Book Antiqua" w:cs="Book Antiqua"/>
          <w:i/>
          <w:iCs/>
          <w:color w:val="000000"/>
        </w:rPr>
        <w:t>t</w:t>
      </w:r>
      <w:r w:rsidRPr="00EA58CB">
        <w:rPr>
          <w:rFonts w:ascii="Book Antiqua" w:eastAsia="Book Antiqua" w:hAnsi="Book Antiqua" w:cs="Book Antiqua"/>
          <w:color w:val="000000"/>
        </w:rPr>
        <w:t xml:space="preserve">-tests were used for intergroup comparisons. Continuous variables that did not conform to a normal distribution were expressed as median (interquartile range), and the Mann-Whitney </w:t>
      </w:r>
      <w:r w:rsidRPr="00EA58CB">
        <w:rPr>
          <w:rFonts w:ascii="Book Antiqua" w:eastAsia="Book Antiqua" w:hAnsi="Book Antiqua" w:cs="Book Antiqua"/>
          <w:i/>
          <w:iCs/>
          <w:color w:val="000000"/>
        </w:rPr>
        <w:t>U</w:t>
      </w:r>
      <w:r w:rsidRPr="00EA58CB">
        <w:rPr>
          <w:rFonts w:ascii="Book Antiqua" w:eastAsia="Book Antiqua" w:hAnsi="Book Antiqua" w:cs="Book Antiqua"/>
          <w:color w:val="000000"/>
        </w:rPr>
        <w:t xml:space="preserve"> test was used for inter-group comparisons. The </w:t>
      </w:r>
      <w:r w:rsidR="00576817" w:rsidRPr="00EA58CB">
        <w:rPr>
          <w:rFonts w:ascii="Book Antiqua" w:eastAsia="Book Antiqua" w:hAnsi="Book Antiqua" w:cs="Book Antiqua"/>
          <w:color w:val="000000"/>
        </w:rPr>
        <w:t>MLNR</w:t>
      </w:r>
      <w:r w:rsidRPr="00EA58CB">
        <w:rPr>
          <w:rFonts w:ascii="Book Antiqua" w:eastAsia="Book Antiqua" w:hAnsi="Book Antiqua" w:cs="Book Antiqua"/>
          <w:color w:val="000000"/>
        </w:rPr>
        <w:t xml:space="preserve"> in each group were expressed as percentages. Risk factors for lymph node metastasis in the second dissection station were identified using binary and multivariate logistic regression analyses. Statistical significance was set at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0.05. Statistical review of the study was performed by a biomedical statistician from Tianjin Medical University.</w:t>
      </w:r>
    </w:p>
    <w:p w14:paraId="20F5D798" w14:textId="77777777" w:rsidR="00A77B3E" w:rsidRPr="00EA58CB" w:rsidRDefault="00A77B3E" w:rsidP="00EA58CB">
      <w:pPr>
        <w:spacing w:line="360" w:lineRule="auto"/>
        <w:jc w:val="both"/>
        <w:rPr>
          <w:rFonts w:ascii="Book Antiqua" w:hAnsi="Book Antiqua"/>
        </w:rPr>
      </w:pPr>
    </w:p>
    <w:p w14:paraId="125CB38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RESULTS</w:t>
      </w:r>
    </w:p>
    <w:p w14:paraId="095FABDE" w14:textId="0836DAA5"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iCs/>
          <w:color w:val="000000"/>
        </w:rPr>
        <w:t xml:space="preserve">Baseline characteristics of patients with </w:t>
      </w:r>
      <w:r w:rsidR="00523B1A" w:rsidRPr="00EA58CB">
        <w:rPr>
          <w:rFonts w:ascii="Book Antiqua" w:eastAsia="Book Antiqua" w:hAnsi="Book Antiqua" w:cs="Book Antiqua"/>
          <w:b/>
          <w:bCs/>
          <w:i/>
          <w:iCs/>
          <w:color w:val="000000"/>
        </w:rPr>
        <w:t>GC</w:t>
      </w:r>
    </w:p>
    <w:p w14:paraId="3651201E"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 mean patient age was 63.3 ± 10.2 (31-92), of which 457 (69.14%) were male and 204 (30.86%) were female. Three hundred and twenty-four patients (49.02%) were included in the regional sorting group and 337 (50.98%) were included in the non-sorting group. The surgical method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0.422), tumor site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0.254), immersion depth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0.558), and degree of differentiation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0.089) were not significantly different between the regional sorting and non-sorting groups (Table 1).</w:t>
      </w:r>
    </w:p>
    <w:p w14:paraId="6149E8C7" w14:textId="77777777" w:rsidR="00A77B3E" w:rsidRPr="00EA58CB" w:rsidRDefault="00A77B3E" w:rsidP="00EA58CB">
      <w:pPr>
        <w:spacing w:line="360" w:lineRule="auto"/>
        <w:jc w:val="both"/>
        <w:rPr>
          <w:rFonts w:ascii="Book Antiqua" w:hAnsi="Book Antiqua"/>
        </w:rPr>
      </w:pPr>
    </w:p>
    <w:p w14:paraId="6B73F7E0"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Comparison of the number of retrieved lymph nodes and lymph node metastasis ratios between the regional sorting and non-sorting groups</w:t>
      </w:r>
    </w:p>
    <w:p w14:paraId="5AF9478E" w14:textId="45E56BA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 total of 18977 </w:t>
      </w:r>
      <w:r w:rsidR="00576817"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nodes were detected in all patients, of which 11111 (58.55%) were detected in the regional sorting group and 7866 (41.45%) in the non-sorting group. A total of 4399 positive lymph nodes were identified, of which 2264 (51.47%) were in the regional sorting group and 2135 (48.53%) in the non-sorting group. The number of detected lymph </w:t>
      </w:r>
      <w:r w:rsidRPr="00EA58CB">
        <w:rPr>
          <w:rFonts w:ascii="Book Antiqua" w:eastAsia="Book Antiqua" w:hAnsi="Book Antiqua" w:cs="Book Antiqua"/>
          <w:color w:val="000000"/>
        </w:rPr>
        <w:lastRenderedPageBreak/>
        <w:t>nodes in the two groups was significantly different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however, there were no significant differences in the number of detected positive lymph nodes between the groups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0.863)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Table 2</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w:t>
      </w:r>
    </w:p>
    <w:p w14:paraId="283B041B" w14:textId="77777777" w:rsidR="00A77B3E" w:rsidRPr="00EA58CB" w:rsidRDefault="00A77B3E" w:rsidP="00EA58CB">
      <w:pPr>
        <w:spacing w:line="360" w:lineRule="auto"/>
        <w:jc w:val="both"/>
        <w:rPr>
          <w:rFonts w:ascii="Book Antiqua" w:hAnsi="Book Antiqua"/>
        </w:rPr>
      </w:pPr>
    </w:p>
    <w:p w14:paraId="7B193A66"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Analysis of the lymph node metastasis ratios</w:t>
      </w:r>
    </w:p>
    <w:p w14:paraId="11E25CE9" w14:textId="1C3D30B0"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Among the 324 patients in the regional sorting group, the highest lymph node metastasis ratio was found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(34.45%), followed by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(22.46%). The lowest ratio was found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11p (13.81%)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Figure 2</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46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region U showed the highest lymph node metastasis ratio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(31.48%). The ratios were low in groups 4 (7.56%), 5 (8.89%), and 6 (7.14%)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Figure 3</w:t>
      </w:r>
      <w:r w:rsidR="00907D28" w:rsidRPr="00EA58CB">
        <w:rPr>
          <w:rFonts w:ascii="Book Antiqua" w:eastAsia="Book Antiqua" w:hAnsi="Book Antiqua" w:cs="Book Antiqua"/>
          <w:color w:val="000000"/>
        </w:rPr>
        <w:t>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92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region M had the highest lymph node metastasis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(41.44%) and the lowest ratio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11p (15.56%)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Figure </w:t>
      </w:r>
      <w:r w:rsidR="00907D28" w:rsidRPr="00EA58CB">
        <w:rPr>
          <w:rFonts w:ascii="Book Antiqua" w:eastAsia="Book Antiqua" w:hAnsi="Book Antiqua" w:cs="Book Antiqua"/>
          <w:color w:val="000000"/>
        </w:rPr>
        <w:t>3B</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186 patients, the highest lymph node metastasis ratio in region L was 30.50%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followed by 25.36%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and 9.68% in group 2 (Figure </w:t>
      </w:r>
      <w:r w:rsidR="00907D28" w:rsidRPr="00EA58CB">
        <w:rPr>
          <w:rFonts w:ascii="Book Antiqua" w:eastAsia="Book Antiqua" w:hAnsi="Book Antiqua" w:cs="Book Antiqua"/>
          <w:color w:val="000000"/>
        </w:rPr>
        <w:t>3C</w:t>
      </w:r>
      <w:r w:rsidRPr="00EA58CB">
        <w:rPr>
          <w:rFonts w:ascii="Book Antiqua" w:eastAsia="Book Antiqua" w:hAnsi="Book Antiqua" w:cs="Book Antiqua"/>
          <w:color w:val="000000"/>
        </w:rPr>
        <w:t>).</w:t>
      </w:r>
    </w:p>
    <w:p w14:paraId="341301E1" w14:textId="77777777" w:rsidR="00A77B3E" w:rsidRPr="00EA58CB" w:rsidRDefault="00A77B3E" w:rsidP="00EA58CB">
      <w:pPr>
        <w:spacing w:line="360" w:lineRule="auto"/>
        <w:jc w:val="both"/>
        <w:rPr>
          <w:rFonts w:ascii="Book Antiqua" w:hAnsi="Book Antiqua"/>
        </w:rPr>
      </w:pPr>
    </w:p>
    <w:p w14:paraId="583BE729"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Logistic regression of the lymph node metastasis</w:t>
      </w:r>
    </w:p>
    <w:p w14:paraId="0D1FE23F" w14:textId="72817F1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 total of 212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lymph node regional sorting group had lymph node metastasis, including 89 cases (41.98%) at the first dissection station and 123 cases (58.02%) at the second dissection station. Binary and multivariate logistic regression results showed that the number of positive lymph nodes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was an independent risk factor for lymph node metastases at the second dissection station (Tables 3 and 4).</w:t>
      </w:r>
    </w:p>
    <w:p w14:paraId="1B372FE7" w14:textId="77777777" w:rsidR="00A77B3E" w:rsidRPr="00EA58CB" w:rsidRDefault="00A77B3E" w:rsidP="00EA58CB">
      <w:pPr>
        <w:spacing w:line="360" w:lineRule="auto"/>
        <w:jc w:val="both"/>
        <w:rPr>
          <w:rFonts w:ascii="Book Antiqua" w:hAnsi="Book Antiqua"/>
        </w:rPr>
      </w:pPr>
    </w:p>
    <w:p w14:paraId="2F35806B"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DISCUSSION</w:t>
      </w:r>
    </w:p>
    <w:p w14:paraId="13A9679D" w14:textId="6CF492AE" w:rsidR="00576817"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Anatomy-based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lymph node staging cannot ensure objectivity in clinical </w:t>
      </w:r>
      <w:proofErr w:type="gramStart"/>
      <w:r w:rsidRPr="00EA58CB">
        <w:rPr>
          <w:rFonts w:ascii="Book Antiqua" w:eastAsia="Book Antiqua" w:hAnsi="Book Antiqua" w:cs="Book Antiqua"/>
          <w:color w:val="000000"/>
        </w:rPr>
        <w:t>practice</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Therefore, the </w:t>
      </w:r>
      <w:r w:rsidR="00576817" w:rsidRPr="00EA58CB">
        <w:rPr>
          <w:rFonts w:ascii="Book Antiqua" w:eastAsia="Book Antiqua" w:hAnsi="Book Antiqua" w:cs="Book Antiqua"/>
          <w:color w:val="000000"/>
        </w:rPr>
        <w:t>tumor-node-metasta</w:t>
      </w:r>
      <w:r w:rsidRPr="00EA58CB">
        <w:rPr>
          <w:rFonts w:ascii="Book Antiqua" w:eastAsia="Book Antiqua" w:hAnsi="Book Antiqua" w:cs="Book Antiqua"/>
          <w:color w:val="000000"/>
        </w:rPr>
        <w:t>sis staging detailed in the 5</w:t>
      </w:r>
      <w:r w:rsidRPr="00EA58CB">
        <w:rPr>
          <w:rFonts w:ascii="Book Antiqua" w:eastAsia="Book Antiqua" w:hAnsi="Book Antiqua" w:cs="Book Antiqua"/>
          <w:color w:val="000000"/>
          <w:vertAlign w:val="superscript"/>
        </w:rPr>
        <w:t>th</w:t>
      </w:r>
      <w:r w:rsidRPr="00EA58CB">
        <w:rPr>
          <w:rFonts w:ascii="Book Antiqua" w:eastAsia="Book Antiqua" w:hAnsi="Book Antiqua" w:cs="Book Antiqua"/>
          <w:color w:val="000000"/>
        </w:rPr>
        <w:t xml:space="preserve"> edition published by the Union for International Cancer Control (UICC)/American Joint Committee on Cancer is no longer based on anatomy, but on the number of metastatic lymph </w:t>
      </w:r>
      <w:proofErr w:type="gramStart"/>
      <w:r w:rsidRPr="00EA58CB">
        <w:rPr>
          <w:rFonts w:ascii="Book Antiqua" w:eastAsia="Book Antiqua" w:hAnsi="Book Antiqua" w:cs="Book Antiqua"/>
          <w:color w:val="000000"/>
        </w:rPr>
        <w:t>nodes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9]</w:t>
      </w:r>
      <w:r w:rsidRPr="00EA58CB">
        <w:rPr>
          <w:rFonts w:ascii="Book Antiqua" w:eastAsia="Book Antiqua" w:hAnsi="Book Antiqua" w:cs="Book Antiqua"/>
          <w:color w:val="000000"/>
        </w:rPr>
        <w:t>. Although the methods for lymph node staging were adjusted through multiple versions of the UICC publication, the standard method based on the number of metastatic lymph nodes did not change. Furthermore, the 14</w:t>
      </w:r>
      <w:r w:rsidRPr="00EA58CB">
        <w:rPr>
          <w:rFonts w:ascii="Book Antiqua" w:eastAsia="Book Antiqua" w:hAnsi="Book Antiqua" w:cs="Book Antiqua"/>
          <w:color w:val="000000"/>
          <w:vertAlign w:val="superscript"/>
        </w:rPr>
        <w:t>th</w:t>
      </w:r>
      <w:r w:rsidRPr="00EA58CB">
        <w:rPr>
          <w:rFonts w:ascii="Book Antiqua" w:eastAsia="Book Antiqua" w:hAnsi="Book Antiqua" w:cs="Book Antiqua"/>
          <w:color w:val="000000"/>
        </w:rPr>
        <w:t xml:space="preserve"> edition, published by the Japanese Gastric Cancer </w:t>
      </w:r>
      <w:r w:rsidRPr="00EA58CB">
        <w:rPr>
          <w:rFonts w:ascii="Book Antiqua" w:eastAsia="Book Antiqua" w:hAnsi="Book Antiqua" w:cs="Book Antiqua"/>
          <w:color w:val="000000"/>
        </w:rPr>
        <w:lastRenderedPageBreak/>
        <w:t xml:space="preserve">Association abandoned the method of determining lymph node stages based on the location of the primary lesions and lymphatic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10]</w:t>
      </w:r>
      <w:r w:rsidRPr="00EA58CB">
        <w:rPr>
          <w:rFonts w:ascii="Book Antiqua" w:eastAsia="Book Antiqua" w:hAnsi="Book Antiqua" w:cs="Book Antiqua"/>
          <w:color w:val="000000"/>
        </w:rPr>
        <w:t>. Thus, the number of lymph nodes, one of the key factors in lymph node staging, has become the focus of current research.</w:t>
      </w:r>
    </w:p>
    <w:p w14:paraId="4D18A448" w14:textId="4A7370FC" w:rsidR="00A77B3E" w:rsidRPr="00EA58CB" w:rsidRDefault="00000000" w:rsidP="00EA58CB">
      <w:pPr>
        <w:spacing w:line="360" w:lineRule="auto"/>
        <w:ind w:firstLineChars="100" w:firstLine="240"/>
        <w:jc w:val="both"/>
        <w:rPr>
          <w:rFonts w:ascii="Book Antiqua" w:hAnsi="Book Antiqua"/>
        </w:rPr>
      </w:pPr>
      <w:r w:rsidRPr="00EA58CB">
        <w:rPr>
          <w:rFonts w:ascii="Book Antiqua" w:eastAsia="Book Antiqua" w:hAnsi="Book Antiqua" w:cs="Book Antiqua"/>
          <w:color w:val="000000"/>
        </w:rPr>
        <w:t xml:space="preserve">A previous study showed that the number of lymph nodes detected is closely related to the pathological staging and prognosis of </w:t>
      </w:r>
      <w:proofErr w:type="gramStart"/>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11]</w:t>
      </w:r>
      <w:r w:rsidRPr="00EA58CB">
        <w:rPr>
          <w:rFonts w:ascii="Book Antiqua" w:eastAsia="Book Antiqua" w:hAnsi="Book Antiqua" w:cs="Book Antiqua"/>
          <w:color w:val="000000"/>
        </w:rPr>
        <w:t xml:space="preserve">. Currently, it is believed that the number of lymph nodes should be &gt; 16. With improvements in lymph node detection methods and technology, the total number of lymph nodes detected is gradually increasing. Therefore, 16 </w:t>
      </w:r>
      <w:r w:rsidR="00576817"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nodes are now considered the minimum requirement for staging and prognosis, and their use alone cannot guarantee an accurate prognosis of patients with </w:t>
      </w:r>
      <w:proofErr w:type="gramStart"/>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12,13]</w:t>
      </w:r>
      <w:r w:rsidRPr="00EA58CB">
        <w:rPr>
          <w:rFonts w:ascii="Book Antiqua" w:eastAsia="Book Antiqua" w:hAnsi="Book Antiqua" w:cs="Book Antiqua"/>
          <w:color w:val="000000"/>
        </w:rPr>
        <w:t xml:space="preserve">. One study revealed that the greater the number of lymph nodes detected, the greater the credibility of lymph node staging, which in turn leads to an accurate assessment of patient prognosis and the development of appropriate follow-up </w:t>
      </w:r>
      <w:proofErr w:type="gramStart"/>
      <w:r w:rsidRPr="00EA58CB">
        <w:rPr>
          <w:rFonts w:ascii="Book Antiqua" w:eastAsia="Book Antiqua" w:hAnsi="Book Antiqua" w:cs="Book Antiqua"/>
          <w:color w:val="000000"/>
        </w:rPr>
        <w:t>treatments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14]</w:t>
      </w:r>
      <w:r w:rsidRPr="00EA58CB">
        <w:rPr>
          <w:rFonts w:ascii="Book Antiqua" w:eastAsia="Book Antiqua" w:hAnsi="Book Antiqua" w:cs="Book Antiqua"/>
          <w:color w:val="000000"/>
        </w:rPr>
        <w:t xml:space="preserve">. In the current study, more than 16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ymph nodes (median, 32.5) were detected in the regional sorting group. Therefore, we considered that the number of lymph nodes obtained from the lymph node region was sufficient for lymph node staging.</w:t>
      </w:r>
    </w:p>
    <w:p w14:paraId="45634568" w14:textId="49C252C8"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The number of detected lymph nodes can be affected by many factors, such as </w:t>
      </w:r>
      <w:proofErr w:type="gramStart"/>
      <w:r w:rsidRPr="00EA58CB">
        <w:rPr>
          <w:rFonts w:ascii="Book Antiqua" w:eastAsia="Book Antiqua" w:hAnsi="Book Antiqua" w:cs="Book Antiqua"/>
          <w:color w:val="000000"/>
        </w:rPr>
        <w:t>surgery</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15,16]</w:t>
      </w:r>
      <w:r w:rsidRPr="00EA58CB">
        <w:rPr>
          <w:rFonts w:ascii="Book Antiqua" w:eastAsia="Book Antiqua" w:hAnsi="Book Antiqua" w:cs="Book Antiqua"/>
          <w:color w:val="000000"/>
        </w:rPr>
        <w:t>, lymph node sorting, and detection techniques</w:t>
      </w:r>
      <w:r w:rsidRPr="00EA58CB">
        <w:rPr>
          <w:rFonts w:ascii="Book Antiqua" w:eastAsia="Book Antiqua" w:hAnsi="Book Antiqua" w:cs="Book Antiqua"/>
          <w:color w:val="000000"/>
          <w:vertAlign w:val="superscript"/>
        </w:rPr>
        <w:t>[17]</w:t>
      </w:r>
      <w:r w:rsidRPr="00EA58CB">
        <w:rPr>
          <w:rFonts w:ascii="Book Antiqua" w:eastAsia="Book Antiqua" w:hAnsi="Book Antiqua" w:cs="Book Antiqua"/>
          <w:color w:val="000000"/>
        </w:rPr>
        <w:t xml:space="preserve">. Among these, postoperative lymph node sorting methods have not been fully studied. Presently, scholars generally believe that regional lymph node sorting after surgery can increase the number of lymph nodes </w:t>
      </w:r>
      <w:proofErr w:type="gramStart"/>
      <w:r w:rsidRPr="00EA58CB">
        <w:rPr>
          <w:rFonts w:ascii="Book Antiqua" w:eastAsia="Book Antiqua" w:hAnsi="Book Antiqua" w:cs="Book Antiqua"/>
          <w:color w:val="000000"/>
        </w:rPr>
        <w:t>detected</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5,18]</w:t>
      </w:r>
      <w:r w:rsidRPr="00EA58CB">
        <w:rPr>
          <w:rFonts w:ascii="Book Antiqua" w:eastAsia="Book Antiqua" w:hAnsi="Book Antiqua" w:cs="Book Antiqua"/>
          <w:color w:val="000000"/>
        </w:rPr>
        <w:t xml:space="preserve">; however, the effect of regional sorting on the detection of positive lymph nodes remains debatable. Jiang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19]</w:t>
      </w:r>
      <w:r w:rsidRPr="00EA58CB">
        <w:rPr>
          <w:rFonts w:ascii="Book Antiqua" w:eastAsia="Book Antiqua" w:hAnsi="Book Antiqua" w:cs="Book Antiqua"/>
          <w:color w:val="000000"/>
        </w:rPr>
        <w:t xml:space="preserve"> showed that lymph node sorting can increase the number of positive lymph nodes detected after surgery in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However, in a prospective study, Wang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20]</w:t>
      </w:r>
      <w:r w:rsidRPr="00EA58CB">
        <w:rPr>
          <w:rFonts w:ascii="Book Antiqua" w:eastAsia="Book Antiqua" w:hAnsi="Book Antiqua" w:cs="Book Antiqua"/>
          <w:color w:val="000000"/>
        </w:rPr>
        <w:t xml:space="preserve"> proved that regional lymph node sorting did not increase the number of positive lymph nodes. In our study, significantly more lymph nodes were detected in the regional sorting group than in the non-sorting group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 increased number of detected lymph nodes was due to regional sorting; a pathologist who may not be familiar with gastric circumferential anatomy can easily identify the lymph nodes, rather than striving to identify </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at least 16</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lastRenderedPageBreak/>
        <w:t xml:space="preserve">lymph </w:t>
      </w:r>
      <w:proofErr w:type="gramStart"/>
      <w:r w:rsidRPr="00EA58CB">
        <w:rPr>
          <w:rFonts w:ascii="Book Antiqua" w:eastAsia="Book Antiqua" w:hAnsi="Book Antiqua" w:cs="Book Antiqua"/>
          <w:color w:val="000000"/>
        </w:rPr>
        <w:t>nodes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10]</w:t>
      </w:r>
      <w:r w:rsidRPr="00EA58CB">
        <w:rPr>
          <w:rFonts w:ascii="Book Antiqua" w:eastAsia="Book Antiqua" w:hAnsi="Book Antiqua" w:cs="Book Antiqua"/>
          <w:color w:val="000000"/>
        </w:rPr>
        <w:t xml:space="preserve">. The regional sorting method used in our study largely reduced the number of undetected lymph nodes. Similar to the findings of other studies, the number of positive lymph nodes in our study did not increase with the number of lymph nodes detected in the regional sorting group. This may be due to the fact that the diameter of positive lymph nodes is usually larger than that of negative lymph nodes. Noda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21]</w:t>
      </w:r>
      <w:r w:rsidRPr="00EA58CB">
        <w:rPr>
          <w:rFonts w:ascii="Book Antiqua" w:eastAsia="Book Antiqua" w:hAnsi="Book Antiqua" w:cs="Book Antiqua"/>
          <w:color w:val="000000"/>
        </w:rPr>
        <w:t xml:space="preserve"> showed that positive lymph nodes have an average diameter of approximately 7.80 mm, whereas negative lymph nodes have an average diameter of only 5.30 mm; therefore, positive lymph nodes are more likely to be detected by pathologists. It is reasonable to assume that, due to the smaller diameter, some negative lymph nodes may not have been detected in the past, but this did not affect lymph node staging. Regional sorting of lymph nodes increases the number of detected lymph nodes and the credibility of lymph node staging; therefore, it has important clinical benefits.</w:t>
      </w:r>
    </w:p>
    <w:p w14:paraId="0C6A8C2A" w14:textId="62302EBB"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Clarifying the role of lymph node metastasis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provide basic guidance for the surgical dissection of lymph nodes. In this study, we found that the most likely regions of lymph node metastases were near the lesser curvature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and near the gastric sinus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which may indicate that these sites are potential locations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progression. Furthermore, in studying the lymph node metastasis patterns of gastric tumors located at different sites, we found that the most easily metastasized region was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regardless of the primary lesion site (U, M, and L stomach), which is consistent with the location near the lesser curvature and with the main direction of lymphatic reflux in the stomach. In region U, lymph node metastasis was mainly located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3 and 7</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whereas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4</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significantly fewer positive lymph nodes were observed. In region M, the lymph nodes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were susceptible to aggression. In region L, lymph node metastasis was mainly located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3</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whereas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2 and 12a had less aggressive metastases than those in the other groups. The results suggest that although the direction of lymphatic drainage of stomach cancer varies in different regions, lymph nodes that are closer to the tumor’s primary lesions or in the main direction of lymphatic reflux are more likely to metastasize. Therefore, for gastric tumors located at different sites, lymph nodes detected throughout the stomach can be used as a guide for further treatment.</w:t>
      </w:r>
    </w:p>
    <w:p w14:paraId="6E8FD184" w14:textId="701F1EFE"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lastRenderedPageBreak/>
        <w:t xml:space="preserve">The current lymph node staging system is based on the number of positive lymph nodes and cannot provide additional information for surgical guidance. Therefore, the standard lymph node metastasis location system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as a lymph node staging method has been studied and </w:t>
      </w:r>
      <w:proofErr w:type="gramStart"/>
      <w:r w:rsidRPr="00EA58CB">
        <w:rPr>
          <w:rFonts w:ascii="Book Antiqua" w:eastAsia="Book Antiqua" w:hAnsi="Book Antiqua" w:cs="Book Antiqua"/>
          <w:color w:val="000000"/>
        </w:rPr>
        <w:t>improved</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22]</w:t>
      </w:r>
      <w:r w:rsidRPr="00EA58CB">
        <w:rPr>
          <w:rFonts w:ascii="Book Antiqua" w:eastAsia="Book Antiqua" w:hAnsi="Book Antiqua" w:cs="Book Antiqua"/>
          <w:color w:val="000000"/>
        </w:rPr>
        <w:t xml:space="preserve">. </w:t>
      </w:r>
      <w:proofErr w:type="spellStart"/>
      <w:r w:rsidRPr="00EA58CB">
        <w:rPr>
          <w:rFonts w:ascii="Book Antiqua" w:eastAsia="Book Antiqua" w:hAnsi="Book Antiqua" w:cs="Book Antiqua"/>
          <w:color w:val="000000"/>
        </w:rPr>
        <w:t>Duchon</w:t>
      </w:r>
      <w:proofErr w:type="spellEnd"/>
      <w:r w:rsidRPr="00EA58CB">
        <w:rPr>
          <w:rFonts w:ascii="Book Antiqua" w:eastAsia="Book Antiqua" w:hAnsi="Book Antiqua" w:cs="Book Antiqua"/>
          <w:color w:val="000000"/>
        </w:rPr>
        <w:t xml:space="preserve">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23]</w:t>
      </w:r>
      <w:r w:rsidRPr="00EA58CB">
        <w:rPr>
          <w:rFonts w:ascii="Book Antiqua" w:eastAsia="Book Antiqua" w:hAnsi="Book Antiqua" w:cs="Book Antiqua"/>
          <w:color w:val="000000"/>
        </w:rPr>
        <w:t xml:space="preserve"> showed that lymph node staging based on lymph node metastasis location is correlated with patient prognosis and that there is no difference between these two lymph node staging methods in evaluating patient prognosis. Son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7]</w:t>
      </w:r>
      <w:r w:rsidRPr="00EA58CB">
        <w:rPr>
          <w:rFonts w:ascii="Book Antiqua" w:eastAsia="Book Antiqua" w:hAnsi="Book Antiqua" w:cs="Book Antiqua"/>
          <w:color w:val="000000"/>
        </w:rPr>
        <w:t xml:space="preserve"> studied 4043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and found that when No. 2</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7 and No. 14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metastasis occurred in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their prognosis was worse than that of patients with only No.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metastasis. The authors suggested that inclusion of the examination of lymph node metastasis in the current lymph node staging system could more accurately predict patient prognosis. Other researchers believe that lymph node metastasis is an independent survival predictor and that lymph node metastasis sites should be considered in future staging </w:t>
      </w:r>
      <w:proofErr w:type="gramStart"/>
      <w:r w:rsidRPr="00EA58CB">
        <w:rPr>
          <w:rFonts w:ascii="Book Antiqua" w:eastAsia="Book Antiqua" w:hAnsi="Book Antiqua" w:cs="Book Antiqua"/>
          <w:color w:val="000000"/>
        </w:rPr>
        <w:t>systems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24]</w:t>
      </w:r>
      <w:r w:rsidRPr="00EA58CB">
        <w:rPr>
          <w:rFonts w:ascii="Book Antiqua" w:eastAsia="Book Antiqua" w:hAnsi="Book Antiqua" w:cs="Book Antiqua"/>
          <w:color w:val="000000"/>
        </w:rPr>
        <w:t>. However, these studies did not analyze the relationship between the location of lymph node metastasis and current lymph node staging.</w:t>
      </w:r>
    </w:p>
    <w:p w14:paraId="1E659FE1" w14:textId="0466A927"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Some studies have shown that the prognosis of patients with 2 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current lymph node staging system is similar to that of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were in the first dissection station of lymph node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Therefore, we analyzed the relationship between the lymph node metastasis region system and the current lymph node staging system using a cutoff of six positive lymph nodes (Tables 3 and 4). Binary and multivariable logistic regression results showed that the number of positive lymph nodes was an independent risk factor for lymph node metastasis in the second dissection station, indicating that lymph node metastases in the second dissection station increased with the progression of lymph node staging. Inevitably, some limitations were present in our study. Firstly, the data collection in this study originated from a single surgical center over 8 years, so data bias was inevitable. In addition, the sorting of lymph nodes in surgical specimens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was completed by multiple people, and therefore measurement deviations were inevitable. Secondly, the Lauren classification was not included in the pathology report of Tianjin </w:t>
      </w:r>
      <w:r w:rsidR="005B1B5E" w:rsidRPr="00EA58CB">
        <w:rPr>
          <w:rFonts w:ascii="Book Antiqua" w:eastAsia="Book Antiqua" w:hAnsi="Book Antiqua" w:cs="Book Antiqua"/>
          <w:color w:val="000000"/>
        </w:rPr>
        <w:t>M</w:t>
      </w:r>
      <w:r w:rsidRPr="00EA58CB">
        <w:rPr>
          <w:rFonts w:ascii="Book Antiqua" w:eastAsia="Book Antiqua" w:hAnsi="Book Antiqua" w:cs="Book Antiqua"/>
          <w:color w:val="000000"/>
        </w:rPr>
        <w:t xml:space="preserve">edical </w:t>
      </w:r>
      <w:r w:rsidR="005B1B5E" w:rsidRPr="00EA58CB">
        <w:rPr>
          <w:rFonts w:ascii="Book Antiqua" w:eastAsia="Book Antiqua" w:hAnsi="Book Antiqua" w:cs="Book Antiqua"/>
          <w:color w:val="000000"/>
        </w:rPr>
        <w:t>U</w:t>
      </w:r>
      <w:r w:rsidRPr="00EA58CB">
        <w:rPr>
          <w:rFonts w:ascii="Book Antiqua" w:eastAsia="Book Antiqua" w:hAnsi="Book Antiqua" w:cs="Book Antiqua"/>
          <w:color w:val="000000"/>
        </w:rPr>
        <w:t>niversity general hospital, which may have affected the richness of the analysis of this study.</w:t>
      </w:r>
    </w:p>
    <w:p w14:paraId="3BB33602" w14:textId="77777777" w:rsidR="00A77B3E" w:rsidRPr="00EA58CB" w:rsidRDefault="00A77B3E" w:rsidP="00EA58CB">
      <w:pPr>
        <w:spacing w:line="360" w:lineRule="auto"/>
        <w:ind w:firstLine="240"/>
        <w:jc w:val="both"/>
        <w:rPr>
          <w:rFonts w:ascii="Book Antiqua" w:hAnsi="Book Antiqua"/>
        </w:rPr>
      </w:pPr>
    </w:p>
    <w:p w14:paraId="652BB83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CONCLUSION</w:t>
      </w:r>
    </w:p>
    <w:p w14:paraId="594675A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Overall, with an increase in lymph node metastasis, lymph node metastasis occurred from the first to the second dissection station. Therefore, identifying the region of lymph node metastasis may increase the accuracy of lymph node staging. The inclusion of regional lymph node sorting into a lymph node staging system should be further studied in future research.</w:t>
      </w:r>
    </w:p>
    <w:p w14:paraId="7F1DAFC2" w14:textId="77777777" w:rsidR="00A77B3E" w:rsidRPr="00EA58CB" w:rsidRDefault="00A77B3E" w:rsidP="00EA58CB">
      <w:pPr>
        <w:spacing w:line="360" w:lineRule="auto"/>
        <w:jc w:val="both"/>
        <w:rPr>
          <w:rFonts w:ascii="Book Antiqua" w:hAnsi="Book Antiqua"/>
        </w:rPr>
      </w:pPr>
    </w:p>
    <w:p w14:paraId="30ECA8FA"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ARTICLE HIGHLIGHTS</w:t>
      </w:r>
    </w:p>
    <w:p w14:paraId="021B504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background</w:t>
      </w:r>
    </w:p>
    <w:p w14:paraId="6CE32B8C" w14:textId="348AF2CC"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In recent years, the morbidity and mortality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remain high worldwide. Its incidence ranks fifth among malignant tumors, and its mortality ranks fourth. The progression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involves direct tumor invasion, lymph node metastasis, and organ and peritoneal metastasis. Lymph node metastasis is one of the main ways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metastasis. Even in patients with early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3% to 20% of patients with early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develop lymph node metastasis. Therefore, surgical dissection of lymph nodes is the key to the treatment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and obtaining accurate lymph node staging is also a non-negligible part of the treatment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620A9AD0" w14:textId="77777777" w:rsidR="00A77B3E" w:rsidRPr="00EA58CB" w:rsidRDefault="00A77B3E" w:rsidP="00EA58CB">
      <w:pPr>
        <w:spacing w:line="360" w:lineRule="auto"/>
        <w:jc w:val="both"/>
        <w:rPr>
          <w:rFonts w:ascii="Book Antiqua" w:hAnsi="Book Antiqua"/>
        </w:rPr>
      </w:pPr>
    </w:p>
    <w:p w14:paraId="4BE1FF3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motivation</w:t>
      </w:r>
    </w:p>
    <w:p w14:paraId="3807EEA4" w14:textId="51914CA8"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Accurate lymph node staging can evaluate the therapeutic effect of surgery, and can also provide a reliable basis for patients to choose subsequent treatment options. Since the current lymph node staging takes the number of metastatic lymph nodes as the staging standard, the number of detected lymph nodes in postoperative specimens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is particularly important.</w:t>
      </w:r>
    </w:p>
    <w:p w14:paraId="235ADC60" w14:textId="77777777" w:rsidR="00A77B3E" w:rsidRPr="00EA58CB" w:rsidRDefault="00A77B3E" w:rsidP="00EA58CB">
      <w:pPr>
        <w:spacing w:line="360" w:lineRule="auto"/>
        <w:jc w:val="both"/>
        <w:rPr>
          <w:rFonts w:ascii="Book Antiqua" w:hAnsi="Book Antiqua"/>
        </w:rPr>
      </w:pPr>
    </w:p>
    <w:p w14:paraId="6FC51DB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objectives</w:t>
      </w:r>
    </w:p>
    <w:p w14:paraId="78113929" w14:textId="2297253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To explore the clinical application value of lymph node region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summarize the rules of lymph node metastasis in different parts of </w:t>
      </w:r>
      <w:r w:rsidR="00523B1A" w:rsidRPr="00EA58CB">
        <w:rPr>
          <w:rFonts w:ascii="Book Antiqua" w:eastAsia="Book Antiqua" w:hAnsi="Book Antiqua" w:cs="Book Antiqua"/>
          <w:color w:val="000000"/>
        </w:rPr>
        <w:lastRenderedPageBreak/>
        <w:t>GC</w:t>
      </w:r>
      <w:r w:rsidRPr="00EA58CB">
        <w:rPr>
          <w:rFonts w:ascii="Book Antiqua" w:eastAsia="Book Antiqua" w:hAnsi="Book Antiqua" w:cs="Book Antiqua"/>
          <w:color w:val="000000"/>
        </w:rPr>
        <w:t xml:space="preserve"> around the stomach, and further explore the relationship between the number of positive lymph nodes and the lymph node metastasis area.</w:t>
      </w:r>
    </w:p>
    <w:p w14:paraId="47CAD1B4" w14:textId="77777777" w:rsidR="00A77B3E" w:rsidRPr="00EA58CB" w:rsidRDefault="00A77B3E" w:rsidP="00EA58CB">
      <w:pPr>
        <w:spacing w:line="360" w:lineRule="auto"/>
        <w:jc w:val="both"/>
        <w:rPr>
          <w:rFonts w:ascii="Book Antiqua" w:hAnsi="Book Antiqua"/>
        </w:rPr>
      </w:pPr>
    </w:p>
    <w:p w14:paraId="4ADBD15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methods</w:t>
      </w:r>
    </w:p>
    <w:p w14:paraId="6DF9CB9E" w14:textId="7B87ED5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 clinicopathological data of patients who underwent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Gastrointestinal and Anorectal Surgery Department of Tianjin Medical University General Hospital from January 2012 to June 2020 were collected, and the number of lymph nodes, positive lymph nodes in the lymph node regional sorting group and the unsorted group were analyzed. Differences in the number of lymph nodes;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patients who had undergone regional sorting were grouped according to tumor sites, and the lymph node metastasis rates in each group were statistically analyzed, and the relationship between the number of positive lymph nodes and the lymph node metastasis area was analyzed by logistic regression.</w:t>
      </w:r>
    </w:p>
    <w:p w14:paraId="23055945" w14:textId="77777777" w:rsidR="00A77B3E" w:rsidRPr="00EA58CB" w:rsidRDefault="00A77B3E" w:rsidP="00EA58CB">
      <w:pPr>
        <w:spacing w:line="360" w:lineRule="auto"/>
        <w:jc w:val="both"/>
        <w:rPr>
          <w:rFonts w:ascii="Book Antiqua" w:hAnsi="Book Antiqua"/>
        </w:rPr>
      </w:pPr>
    </w:p>
    <w:p w14:paraId="1F3E830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results</w:t>
      </w:r>
    </w:p>
    <w:p w14:paraId="3C36ABDE" w14:textId="5EBB302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 number of lymph nodes sent for examination in the regional sorting group was more than that in the unsorted group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there was no significant difference in the number of positive lymph nodes between the two groups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0.863). The lymph nodes with higher metastasis rate in upper cancer were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3 group (31.48%), while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4 group (7.56%),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5 group (8.89%), and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6 group (7.14%)</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The lymph node metastasis rate is low; in the middle cancer, the lymph node metastasis rate is higher in each group; in the lower cancer, the lymph nodes with higher metastasis rate are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3 group (30.50%),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2 group (9.68%),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12a (9.75%) had low lymph node metastasis rate. The multivariate logistic regression results showed that the number of positive lymph nodes was positively correlated with the risk of lymph node metastasis in the second station dissection area.</w:t>
      </w:r>
    </w:p>
    <w:p w14:paraId="186C4030" w14:textId="77777777" w:rsidR="00A77B3E" w:rsidRPr="00EA58CB" w:rsidRDefault="00A77B3E" w:rsidP="00EA58CB">
      <w:pPr>
        <w:spacing w:line="360" w:lineRule="auto"/>
        <w:jc w:val="both"/>
        <w:rPr>
          <w:rFonts w:ascii="Book Antiqua" w:hAnsi="Book Antiqua"/>
        </w:rPr>
      </w:pPr>
    </w:p>
    <w:p w14:paraId="0BE7316E"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conclusions</w:t>
      </w:r>
    </w:p>
    <w:p w14:paraId="3F600115" w14:textId="6D50349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Regional lymph node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increase the number of detected lymph nodes and make lymph node staging more accurate and credible, </w:t>
      </w:r>
      <w:r w:rsidRPr="00EA58CB">
        <w:rPr>
          <w:rFonts w:ascii="Book Antiqua" w:eastAsia="Book Antiqua" w:hAnsi="Book Antiqua" w:cs="Book Antiqua"/>
          <w:color w:val="000000"/>
        </w:rPr>
        <w:lastRenderedPageBreak/>
        <w:t xml:space="preserve">which is worthy of clinical implementation. The lymph node metastasis rates of different groups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lymph nodes in different parts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are different. It is of great significance to understand the rules of lymph node metastasis to guide the lymph node dissection during operation. With the increase of the number of positive lymph nodes, the site of lymph node metastasis spreads from the first-stage dissection area to the second-stage dissection area. Identifying the location of lymph node metastasis can make lymph node staging more accurate.</w:t>
      </w:r>
    </w:p>
    <w:p w14:paraId="61165E57" w14:textId="77777777" w:rsidR="00A77B3E" w:rsidRPr="00EA58CB" w:rsidRDefault="00A77B3E" w:rsidP="00EA58CB">
      <w:pPr>
        <w:spacing w:line="360" w:lineRule="auto"/>
        <w:jc w:val="both"/>
        <w:rPr>
          <w:rFonts w:ascii="Book Antiqua" w:hAnsi="Book Antiqua"/>
        </w:rPr>
      </w:pPr>
    </w:p>
    <w:p w14:paraId="322E1609"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perspectives</w:t>
      </w:r>
    </w:p>
    <w:p w14:paraId="2D10165C" w14:textId="62B1CE36"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 current lymph node staging has a certain degree of consistency with the location of lymph node metastasis. With the increase in the number of lymph node metastases, the location of lymph node metastasis spreads from the first-stage dissection area to the second-stage dissection area. Identifying the lymph node metastasis location can make lymph node staging more accurate. </w:t>
      </w:r>
      <w:r w:rsidR="005B1B5E" w:rsidRPr="00EA58CB">
        <w:rPr>
          <w:rFonts w:ascii="Book Antiqua" w:eastAsia="Book Antiqua" w:hAnsi="Book Antiqua" w:cs="Book Antiqua"/>
          <w:color w:val="000000"/>
        </w:rPr>
        <w:t>O</w:t>
      </w:r>
      <w:r w:rsidRPr="00EA58CB">
        <w:rPr>
          <w:rFonts w:ascii="Book Antiqua" w:eastAsia="Book Antiqua" w:hAnsi="Book Antiqua" w:cs="Book Antiqua"/>
          <w:color w:val="000000"/>
        </w:rPr>
        <w:t>ptimization of lymph node staging by including lymph node metastases requires further study.</w:t>
      </w:r>
    </w:p>
    <w:p w14:paraId="5D369F03" w14:textId="77777777" w:rsidR="00A77B3E" w:rsidRPr="00EA58CB" w:rsidRDefault="00A77B3E" w:rsidP="00EA58CB">
      <w:pPr>
        <w:spacing w:line="360" w:lineRule="auto"/>
        <w:jc w:val="both"/>
        <w:rPr>
          <w:rFonts w:ascii="Book Antiqua" w:hAnsi="Book Antiqua"/>
        </w:rPr>
      </w:pPr>
    </w:p>
    <w:p w14:paraId="137F1CE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REFERENCES</w:t>
      </w:r>
    </w:p>
    <w:p w14:paraId="0493DEB8"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 </w:t>
      </w:r>
      <w:r w:rsidRPr="00EA58CB">
        <w:rPr>
          <w:rFonts w:ascii="Book Antiqua" w:hAnsi="Book Antiqua"/>
          <w:b/>
          <w:bCs/>
        </w:rPr>
        <w:t>Thrift AP</w:t>
      </w:r>
      <w:r w:rsidRPr="00EA58CB">
        <w:rPr>
          <w:rFonts w:ascii="Book Antiqua" w:hAnsi="Book Antiqua"/>
        </w:rPr>
        <w:t>, El-</w:t>
      </w:r>
      <w:proofErr w:type="spellStart"/>
      <w:r w:rsidRPr="00EA58CB">
        <w:rPr>
          <w:rFonts w:ascii="Book Antiqua" w:hAnsi="Book Antiqua"/>
        </w:rPr>
        <w:t>Serag</w:t>
      </w:r>
      <w:proofErr w:type="spellEnd"/>
      <w:r w:rsidRPr="00EA58CB">
        <w:rPr>
          <w:rFonts w:ascii="Book Antiqua" w:hAnsi="Book Antiqua"/>
        </w:rPr>
        <w:t xml:space="preserve"> HB. Burden of Gastric Cancer. </w:t>
      </w:r>
      <w:r w:rsidRPr="00EA58CB">
        <w:rPr>
          <w:rFonts w:ascii="Book Antiqua" w:hAnsi="Book Antiqua"/>
          <w:i/>
          <w:iCs/>
        </w:rPr>
        <w:t>Clin Gastroenterol Hepatol</w:t>
      </w:r>
      <w:r w:rsidRPr="00EA58CB">
        <w:rPr>
          <w:rFonts w:ascii="Book Antiqua" w:hAnsi="Book Antiqua"/>
        </w:rPr>
        <w:t xml:space="preserve"> 2020; </w:t>
      </w:r>
      <w:r w:rsidRPr="00EA58CB">
        <w:rPr>
          <w:rFonts w:ascii="Book Antiqua" w:hAnsi="Book Antiqua"/>
          <w:b/>
          <w:bCs/>
        </w:rPr>
        <w:t>18</w:t>
      </w:r>
      <w:r w:rsidRPr="00EA58CB">
        <w:rPr>
          <w:rFonts w:ascii="Book Antiqua" w:hAnsi="Book Antiqua"/>
        </w:rPr>
        <w:t>: 534-542 [PMID: 31362118 DOI: 10.1016/j.cgh.2019.07.045]</w:t>
      </w:r>
    </w:p>
    <w:p w14:paraId="37D3ECE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 </w:t>
      </w:r>
      <w:r w:rsidRPr="00EA58CB">
        <w:rPr>
          <w:rFonts w:ascii="Book Antiqua" w:hAnsi="Book Antiqua"/>
          <w:b/>
          <w:bCs/>
        </w:rPr>
        <w:t>Lee JH</w:t>
      </w:r>
      <w:r w:rsidRPr="00EA58CB">
        <w:rPr>
          <w:rFonts w:ascii="Book Antiqua" w:hAnsi="Book Antiqua"/>
        </w:rPr>
        <w:t xml:space="preserve">, Choi IJ, Han HS, Kim YW, Ryu KW, Yoon HM, </w:t>
      </w:r>
      <w:proofErr w:type="spellStart"/>
      <w:r w:rsidRPr="00EA58CB">
        <w:rPr>
          <w:rFonts w:ascii="Book Antiqua" w:hAnsi="Book Antiqua"/>
        </w:rPr>
        <w:t>Eom</w:t>
      </w:r>
      <w:proofErr w:type="spellEnd"/>
      <w:r w:rsidRPr="00EA58CB">
        <w:rPr>
          <w:rFonts w:ascii="Book Antiqua" w:hAnsi="Book Antiqua"/>
        </w:rPr>
        <w:t xml:space="preserve"> BW, Kim CG, Lee JY, Cho SJ, Kim YI, Nam BH, Kook MC. Risk of lymph node metastasis in differentiated type mucosal early gastric cancer mixed with minor undifferentiated type histology. </w:t>
      </w:r>
      <w:r w:rsidRPr="00EA58CB">
        <w:rPr>
          <w:rFonts w:ascii="Book Antiqua" w:hAnsi="Book Antiqua"/>
          <w:i/>
          <w:iCs/>
        </w:rPr>
        <w:t>Ann Surg Oncol</w:t>
      </w:r>
      <w:r w:rsidRPr="00EA58CB">
        <w:rPr>
          <w:rFonts w:ascii="Book Antiqua" w:hAnsi="Book Antiqua"/>
        </w:rPr>
        <w:t xml:space="preserve"> 2015; </w:t>
      </w:r>
      <w:r w:rsidRPr="00EA58CB">
        <w:rPr>
          <w:rFonts w:ascii="Book Antiqua" w:hAnsi="Book Antiqua"/>
          <w:b/>
          <w:bCs/>
        </w:rPr>
        <w:t>22</w:t>
      </w:r>
      <w:r w:rsidRPr="00EA58CB">
        <w:rPr>
          <w:rFonts w:ascii="Book Antiqua" w:hAnsi="Book Antiqua"/>
        </w:rPr>
        <w:t>: 1813-1819 [PMID: 25344305 DOI: 10.1245/s10434-014-4167-7]</w:t>
      </w:r>
    </w:p>
    <w:p w14:paraId="5834D66D"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3 </w:t>
      </w:r>
      <w:r w:rsidRPr="00EA58CB">
        <w:rPr>
          <w:rFonts w:ascii="Book Antiqua" w:hAnsi="Book Antiqua"/>
          <w:b/>
          <w:bCs/>
        </w:rPr>
        <w:t>Ren G</w:t>
      </w:r>
      <w:r w:rsidRPr="00EA58CB">
        <w:rPr>
          <w:rFonts w:ascii="Book Antiqua" w:hAnsi="Book Antiqua"/>
        </w:rPr>
        <w:t xml:space="preserve">, Cai R, Zhang WJ, </w:t>
      </w:r>
      <w:proofErr w:type="spellStart"/>
      <w:r w:rsidRPr="00EA58CB">
        <w:rPr>
          <w:rFonts w:ascii="Book Antiqua" w:hAnsi="Book Antiqua"/>
        </w:rPr>
        <w:t>Ou</w:t>
      </w:r>
      <w:proofErr w:type="spellEnd"/>
      <w:r w:rsidRPr="00EA58CB">
        <w:rPr>
          <w:rFonts w:ascii="Book Antiqua" w:hAnsi="Book Antiqua"/>
        </w:rPr>
        <w:t xml:space="preserve"> JM, </w:t>
      </w:r>
      <w:proofErr w:type="spellStart"/>
      <w:r w:rsidRPr="00EA58CB">
        <w:rPr>
          <w:rFonts w:ascii="Book Antiqua" w:hAnsi="Book Antiqua"/>
        </w:rPr>
        <w:t>Jin</w:t>
      </w:r>
      <w:proofErr w:type="spellEnd"/>
      <w:r w:rsidRPr="00EA58CB">
        <w:rPr>
          <w:rFonts w:ascii="Book Antiqua" w:hAnsi="Book Antiqua"/>
        </w:rPr>
        <w:t xml:space="preserve"> YN, Li WH. Prediction of risk factors for lymph node metastasis in early gastric cancer. </w:t>
      </w:r>
      <w:r w:rsidRPr="00EA58CB">
        <w:rPr>
          <w:rFonts w:ascii="Book Antiqua" w:hAnsi="Book Antiqua"/>
          <w:i/>
          <w:iCs/>
        </w:rPr>
        <w:t>World J Gastroenterol</w:t>
      </w:r>
      <w:r w:rsidRPr="00EA58CB">
        <w:rPr>
          <w:rFonts w:ascii="Book Antiqua" w:hAnsi="Book Antiqua"/>
        </w:rPr>
        <w:t xml:space="preserve"> 2013; </w:t>
      </w:r>
      <w:r w:rsidRPr="00EA58CB">
        <w:rPr>
          <w:rFonts w:ascii="Book Antiqua" w:hAnsi="Book Antiqua"/>
          <w:b/>
          <w:bCs/>
        </w:rPr>
        <w:t>19</w:t>
      </w:r>
      <w:r w:rsidRPr="00EA58CB">
        <w:rPr>
          <w:rFonts w:ascii="Book Antiqua" w:hAnsi="Book Antiqua"/>
        </w:rPr>
        <w:t>: 3096-3107 [PMID: 23716990 DOI: 10.3748/</w:t>
      </w:r>
      <w:proofErr w:type="gramStart"/>
      <w:r w:rsidRPr="00EA58CB">
        <w:rPr>
          <w:rFonts w:ascii="Book Antiqua" w:hAnsi="Book Antiqua"/>
        </w:rPr>
        <w:t>wjg.v19.i</w:t>
      </w:r>
      <w:proofErr w:type="gramEnd"/>
      <w:r w:rsidRPr="00EA58CB">
        <w:rPr>
          <w:rFonts w:ascii="Book Antiqua" w:hAnsi="Book Antiqua"/>
        </w:rPr>
        <w:t>20.3096]</w:t>
      </w:r>
    </w:p>
    <w:p w14:paraId="7E12F261"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4 </w:t>
      </w:r>
      <w:r w:rsidRPr="00EA58CB">
        <w:rPr>
          <w:rFonts w:ascii="Book Antiqua" w:hAnsi="Book Antiqua"/>
          <w:b/>
          <w:bCs/>
        </w:rPr>
        <w:t>Bunt AM</w:t>
      </w:r>
      <w:r w:rsidRPr="00EA58CB">
        <w:rPr>
          <w:rFonts w:ascii="Book Antiqua" w:hAnsi="Book Antiqua"/>
        </w:rPr>
        <w:t xml:space="preserve">, </w:t>
      </w:r>
      <w:proofErr w:type="spellStart"/>
      <w:r w:rsidRPr="00EA58CB">
        <w:rPr>
          <w:rFonts w:ascii="Book Antiqua" w:hAnsi="Book Antiqua"/>
        </w:rPr>
        <w:t>Hermans</w:t>
      </w:r>
      <w:proofErr w:type="spellEnd"/>
      <w:r w:rsidRPr="00EA58CB">
        <w:rPr>
          <w:rFonts w:ascii="Book Antiqua" w:hAnsi="Book Antiqua"/>
        </w:rPr>
        <w:t xml:space="preserve"> J, van de Velde CJ, </w:t>
      </w:r>
      <w:proofErr w:type="spellStart"/>
      <w:r w:rsidRPr="00EA58CB">
        <w:rPr>
          <w:rFonts w:ascii="Book Antiqua" w:hAnsi="Book Antiqua"/>
        </w:rPr>
        <w:t>Sasako</w:t>
      </w:r>
      <w:proofErr w:type="spellEnd"/>
      <w:r w:rsidRPr="00EA58CB">
        <w:rPr>
          <w:rFonts w:ascii="Book Antiqua" w:hAnsi="Book Antiqua"/>
        </w:rPr>
        <w:t xml:space="preserve"> M, </w:t>
      </w:r>
      <w:proofErr w:type="spellStart"/>
      <w:r w:rsidRPr="00EA58CB">
        <w:rPr>
          <w:rFonts w:ascii="Book Antiqua" w:hAnsi="Book Antiqua"/>
        </w:rPr>
        <w:t>Hoefsloot</w:t>
      </w:r>
      <w:proofErr w:type="spellEnd"/>
      <w:r w:rsidRPr="00EA58CB">
        <w:rPr>
          <w:rFonts w:ascii="Book Antiqua" w:hAnsi="Book Antiqua"/>
        </w:rPr>
        <w:t xml:space="preserve"> FA, </w:t>
      </w:r>
      <w:proofErr w:type="spellStart"/>
      <w:r w:rsidRPr="00EA58CB">
        <w:rPr>
          <w:rFonts w:ascii="Book Antiqua" w:hAnsi="Book Antiqua"/>
        </w:rPr>
        <w:t>Fleuren</w:t>
      </w:r>
      <w:proofErr w:type="spellEnd"/>
      <w:r w:rsidRPr="00EA58CB">
        <w:rPr>
          <w:rFonts w:ascii="Book Antiqua" w:hAnsi="Book Antiqua"/>
        </w:rPr>
        <w:t xml:space="preserve"> G, Bruijn JA. Lymph node retrieval in a randomized trial on western-type versus Japanese-type surgery in gastric cancer. </w:t>
      </w:r>
      <w:r w:rsidRPr="00EA58CB">
        <w:rPr>
          <w:rFonts w:ascii="Book Antiqua" w:hAnsi="Book Antiqua"/>
          <w:i/>
          <w:iCs/>
        </w:rPr>
        <w:t>J Clin Oncol</w:t>
      </w:r>
      <w:r w:rsidRPr="00EA58CB">
        <w:rPr>
          <w:rFonts w:ascii="Book Antiqua" w:hAnsi="Book Antiqua"/>
        </w:rPr>
        <w:t xml:space="preserve"> 1996; </w:t>
      </w:r>
      <w:r w:rsidRPr="00EA58CB">
        <w:rPr>
          <w:rFonts w:ascii="Book Antiqua" w:hAnsi="Book Antiqua"/>
          <w:b/>
          <w:bCs/>
        </w:rPr>
        <w:t>14</w:t>
      </w:r>
      <w:r w:rsidRPr="00EA58CB">
        <w:rPr>
          <w:rFonts w:ascii="Book Antiqua" w:hAnsi="Book Antiqua"/>
        </w:rPr>
        <w:t>: 2289-2294 [PMID: 8708719 DOI: 10.1200/jco.1996.14.8.2289]</w:t>
      </w:r>
    </w:p>
    <w:p w14:paraId="37E96AD3"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5 </w:t>
      </w:r>
      <w:r w:rsidRPr="00EA58CB">
        <w:rPr>
          <w:rFonts w:ascii="Book Antiqua" w:hAnsi="Book Antiqua"/>
          <w:b/>
          <w:bCs/>
        </w:rPr>
        <w:t>Cao Y</w:t>
      </w:r>
      <w:r w:rsidRPr="00EA58CB">
        <w:rPr>
          <w:rFonts w:ascii="Book Antiqua" w:hAnsi="Book Antiqua"/>
        </w:rPr>
        <w:t xml:space="preserve">, </w:t>
      </w:r>
      <w:proofErr w:type="spellStart"/>
      <w:r w:rsidRPr="00EA58CB">
        <w:rPr>
          <w:rFonts w:ascii="Book Antiqua" w:hAnsi="Book Antiqua"/>
        </w:rPr>
        <w:t>Xiong</w:t>
      </w:r>
      <w:proofErr w:type="spellEnd"/>
      <w:r w:rsidRPr="00EA58CB">
        <w:rPr>
          <w:rFonts w:ascii="Book Antiqua" w:hAnsi="Book Antiqua"/>
        </w:rPr>
        <w:t xml:space="preserve"> L, Deng S, Shen L, Li J, Wu K, Wang J, Tao K, Wang G, Cai K. The effect of </w:t>
      </w:r>
      <w:proofErr w:type="spellStart"/>
      <w:r w:rsidRPr="00EA58CB">
        <w:rPr>
          <w:rFonts w:ascii="Book Antiqua" w:hAnsi="Book Antiqua"/>
        </w:rPr>
        <w:t>perigastric</w:t>
      </w:r>
      <w:proofErr w:type="spellEnd"/>
      <w:r w:rsidRPr="00EA58CB">
        <w:rPr>
          <w:rFonts w:ascii="Book Antiqua" w:hAnsi="Book Antiqua"/>
        </w:rPr>
        <w:t xml:space="preserve"> </w:t>
      </w:r>
      <w:proofErr w:type="spellStart"/>
      <w:r w:rsidRPr="00EA58CB">
        <w:rPr>
          <w:rFonts w:ascii="Book Antiqua" w:hAnsi="Book Antiqua"/>
        </w:rPr>
        <w:t>lipolymphatic</w:t>
      </w:r>
      <w:proofErr w:type="spellEnd"/>
      <w:r w:rsidRPr="00EA58CB">
        <w:rPr>
          <w:rFonts w:ascii="Book Antiqua" w:hAnsi="Book Antiqua"/>
        </w:rPr>
        <w:t xml:space="preserve"> tissue grouping by surgeon on the number of pathologic sampled lymph nodes after radical gastrectomy. </w:t>
      </w:r>
      <w:r w:rsidRPr="00EA58CB">
        <w:rPr>
          <w:rFonts w:ascii="Book Antiqua" w:hAnsi="Book Antiqua"/>
          <w:i/>
          <w:iCs/>
        </w:rPr>
        <w:t>Medicine (Baltimore)</w:t>
      </w:r>
      <w:r w:rsidRPr="00EA58CB">
        <w:rPr>
          <w:rFonts w:ascii="Book Antiqua" w:hAnsi="Book Antiqua"/>
        </w:rPr>
        <w:t xml:space="preserve"> 2018; </w:t>
      </w:r>
      <w:r w:rsidRPr="00EA58CB">
        <w:rPr>
          <w:rFonts w:ascii="Book Antiqua" w:hAnsi="Book Antiqua"/>
          <w:b/>
          <w:bCs/>
        </w:rPr>
        <w:t>97</w:t>
      </w:r>
      <w:r w:rsidRPr="00EA58CB">
        <w:rPr>
          <w:rFonts w:ascii="Book Antiqua" w:hAnsi="Book Antiqua"/>
        </w:rPr>
        <w:t>: e11411 [PMID: 29979440 DOI: 10.1097/MD.0000000000011411]</w:t>
      </w:r>
    </w:p>
    <w:p w14:paraId="10B3F69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6 </w:t>
      </w:r>
      <w:r w:rsidRPr="00EA58CB">
        <w:rPr>
          <w:rFonts w:ascii="Book Antiqua" w:hAnsi="Book Antiqua"/>
          <w:b/>
          <w:bCs/>
        </w:rPr>
        <w:t>Lu J</w:t>
      </w:r>
      <w:r w:rsidRPr="00EA58CB">
        <w:rPr>
          <w:rFonts w:ascii="Book Antiqua" w:hAnsi="Book Antiqua"/>
        </w:rPr>
        <w:t xml:space="preserve">, Zheng ZF, Xie JW, Wang JB, Lin JX, Chen QY, Cao LL, Lin M, Tu RH, Huang CM, Zheng CH, Li P. Is the 8th Edition of the AJCC TNM Staging System Sufficiently Reasonable for All Patients with </w:t>
      </w:r>
      <w:proofErr w:type="spellStart"/>
      <w:r w:rsidRPr="00EA58CB">
        <w:rPr>
          <w:rFonts w:ascii="Book Antiqua" w:hAnsi="Book Antiqua"/>
        </w:rPr>
        <w:t>Noncardia</w:t>
      </w:r>
      <w:proofErr w:type="spellEnd"/>
      <w:r w:rsidRPr="00EA58CB">
        <w:rPr>
          <w:rFonts w:ascii="Book Antiqua" w:hAnsi="Book Antiqua"/>
        </w:rPr>
        <w:t xml:space="preserve"> Gastric Cancer? A 12,549-Patient International Database Study. </w:t>
      </w:r>
      <w:r w:rsidRPr="00EA58CB">
        <w:rPr>
          <w:rFonts w:ascii="Book Antiqua" w:hAnsi="Book Antiqua"/>
          <w:i/>
          <w:iCs/>
        </w:rPr>
        <w:t>Ann Surg Oncol</w:t>
      </w:r>
      <w:r w:rsidRPr="00EA58CB">
        <w:rPr>
          <w:rFonts w:ascii="Book Antiqua" w:hAnsi="Book Antiqua"/>
        </w:rPr>
        <w:t xml:space="preserve"> 2018; </w:t>
      </w:r>
      <w:r w:rsidRPr="00EA58CB">
        <w:rPr>
          <w:rFonts w:ascii="Book Antiqua" w:hAnsi="Book Antiqua"/>
          <w:b/>
          <w:bCs/>
        </w:rPr>
        <w:t>25</w:t>
      </w:r>
      <w:r w:rsidRPr="00EA58CB">
        <w:rPr>
          <w:rFonts w:ascii="Book Antiqua" w:hAnsi="Book Antiqua"/>
        </w:rPr>
        <w:t>: 2002-2011 [PMID: 29725896 DOI: 10.1245/s10434-018-6447-0]</w:t>
      </w:r>
    </w:p>
    <w:p w14:paraId="63080C2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7 </w:t>
      </w:r>
      <w:r w:rsidRPr="00EA58CB">
        <w:rPr>
          <w:rFonts w:ascii="Book Antiqua" w:hAnsi="Book Antiqua"/>
          <w:b/>
          <w:bCs/>
        </w:rPr>
        <w:t>Son T</w:t>
      </w:r>
      <w:r w:rsidRPr="00EA58CB">
        <w:rPr>
          <w:rFonts w:ascii="Book Antiqua" w:hAnsi="Book Antiqua"/>
        </w:rPr>
        <w:t xml:space="preserve">, Hyung WJ, Kim JW, Kim HI, </w:t>
      </w:r>
      <w:proofErr w:type="gramStart"/>
      <w:r w:rsidRPr="00EA58CB">
        <w:rPr>
          <w:rFonts w:ascii="Book Antiqua" w:hAnsi="Book Antiqua"/>
        </w:rPr>
        <w:t>An</w:t>
      </w:r>
      <w:proofErr w:type="gramEnd"/>
      <w:r w:rsidRPr="00EA58CB">
        <w:rPr>
          <w:rFonts w:ascii="Book Antiqua" w:hAnsi="Book Antiqua"/>
        </w:rPr>
        <w:t xml:space="preserve"> JY, Cheong JH, Choi SH, Noh SH. Anatomic extent of metastatic lymph nodes: still important for gastric cancer prognosis. </w:t>
      </w:r>
      <w:r w:rsidRPr="00EA58CB">
        <w:rPr>
          <w:rFonts w:ascii="Book Antiqua" w:hAnsi="Book Antiqua"/>
          <w:i/>
          <w:iCs/>
        </w:rPr>
        <w:t>Ann Surg Oncol</w:t>
      </w:r>
      <w:r w:rsidRPr="00EA58CB">
        <w:rPr>
          <w:rFonts w:ascii="Book Antiqua" w:hAnsi="Book Antiqua"/>
        </w:rPr>
        <w:t xml:space="preserve"> 2014; </w:t>
      </w:r>
      <w:r w:rsidRPr="00EA58CB">
        <w:rPr>
          <w:rFonts w:ascii="Book Antiqua" w:hAnsi="Book Antiqua"/>
          <w:b/>
          <w:bCs/>
        </w:rPr>
        <w:t>21</w:t>
      </w:r>
      <w:r w:rsidRPr="00EA58CB">
        <w:rPr>
          <w:rFonts w:ascii="Book Antiqua" w:hAnsi="Book Antiqua"/>
        </w:rPr>
        <w:t>: 899-907 [PMID: 24276641 DOI: 10.1245/s10434-013-3403-x]</w:t>
      </w:r>
    </w:p>
    <w:p w14:paraId="46C7BD7D"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8 </w:t>
      </w:r>
      <w:r w:rsidRPr="00EA58CB">
        <w:rPr>
          <w:rFonts w:ascii="Book Antiqua" w:hAnsi="Book Antiqua"/>
          <w:b/>
          <w:bCs/>
        </w:rPr>
        <w:t>Gong Y</w:t>
      </w:r>
      <w:r w:rsidRPr="00EA58CB">
        <w:rPr>
          <w:rFonts w:ascii="Book Antiqua" w:hAnsi="Book Antiqua"/>
        </w:rPr>
        <w:t xml:space="preserve">, Pan S, Wang X, Zhu G, Xu H, Zhu Z. A novel lymph node staging system for gastric cancer including modified Union for cancer Control/American Joint Committee on cancer and Japanese Gastric Cancer Association criteria. </w:t>
      </w:r>
      <w:proofErr w:type="spellStart"/>
      <w:r w:rsidRPr="00EA58CB">
        <w:rPr>
          <w:rFonts w:ascii="Book Antiqua" w:hAnsi="Book Antiqua"/>
          <w:i/>
          <w:iCs/>
        </w:rPr>
        <w:t>Eur</w:t>
      </w:r>
      <w:proofErr w:type="spellEnd"/>
      <w:r w:rsidRPr="00EA58CB">
        <w:rPr>
          <w:rFonts w:ascii="Book Antiqua" w:hAnsi="Book Antiqua"/>
          <w:i/>
          <w:iCs/>
        </w:rPr>
        <w:t xml:space="preserve"> J Surg Oncol</w:t>
      </w:r>
      <w:r w:rsidRPr="00EA58CB">
        <w:rPr>
          <w:rFonts w:ascii="Book Antiqua" w:hAnsi="Book Antiqua"/>
        </w:rPr>
        <w:t xml:space="preserve"> 2020; </w:t>
      </w:r>
      <w:r w:rsidRPr="00EA58CB">
        <w:rPr>
          <w:rFonts w:ascii="Book Antiqua" w:hAnsi="Book Antiqua"/>
          <w:b/>
          <w:bCs/>
        </w:rPr>
        <w:t>46</w:t>
      </w:r>
      <w:r w:rsidRPr="00EA58CB">
        <w:rPr>
          <w:rFonts w:ascii="Book Antiqua" w:hAnsi="Book Antiqua"/>
        </w:rPr>
        <w:t>: e27-e32 [PMID: 32631708 DOI: 10.1016/j.ejso.2020.06.005]</w:t>
      </w:r>
    </w:p>
    <w:p w14:paraId="77BD4584"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9 </w:t>
      </w:r>
      <w:proofErr w:type="spellStart"/>
      <w:r w:rsidRPr="00EA58CB">
        <w:rPr>
          <w:rFonts w:ascii="Book Antiqua" w:hAnsi="Book Antiqua"/>
          <w:b/>
          <w:bCs/>
        </w:rPr>
        <w:t>Sobin</w:t>
      </w:r>
      <w:proofErr w:type="spellEnd"/>
      <w:r w:rsidRPr="00EA58CB">
        <w:rPr>
          <w:rFonts w:ascii="Book Antiqua" w:hAnsi="Book Antiqua"/>
          <w:b/>
          <w:bCs/>
        </w:rPr>
        <w:t xml:space="preserve"> LH</w:t>
      </w:r>
      <w:r w:rsidRPr="00EA58CB">
        <w:rPr>
          <w:rFonts w:ascii="Book Antiqua" w:hAnsi="Book Antiqua"/>
        </w:rPr>
        <w:t xml:space="preserve">, Fleming ID. TNM Classification of Malignant Tumors, fifth edition (1997). Union </w:t>
      </w:r>
      <w:proofErr w:type="spellStart"/>
      <w:r w:rsidRPr="00EA58CB">
        <w:rPr>
          <w:rFonts w:ascii="Book Antiqua" w:hAnsi="Book Antiqua"/>
        </w:rPr>
        <w:t>Internationale</w:t>
      </w:r>
      <w:proofErr w:type="spellEnd"/>
      <w:r w:rsidRPr="00EA58CB">
        <w:rPr>
          <w:rFonts w:ascii="Book Antiqua" w:hAnsi="Book Antiqua"/>
        </w:rPr>
        <w:t xml:space="preserve"> </w:t>
      </w:r>
      <w:proofErr w:type="spellStart"/>
      <w:r w:rsidRPr="00EA58CB">
        <w:rPr>
          <w:rFonts w:ascii="Book Antiqua" w:hAnsi="Book Antiqua"/>
        </w:rPr>
        <w:t>Contre</w:t>
      </w:r>
      <w:proofErr w:type="spellEnd"/>
      <w:r w:rsidRPr="00EA58CB">
        <w:rPr>
          <w:rFonts w:ascii="Book Antiqua" w:hAnsi="Book Antiqua"/>
        </w:rPr>
        <w:t xml:space="preserve"> le Cancer and the American Joint Committee on Cancer. </w:t>
      </w:r>
      <w:r w:rsidRPr="00EA58CB">
        <w:rPr>
          <w:rFonts w:ascii="Book Antiqua" w:hAnsi="Book Antiqua"/>
          <w:i/>
          <w:iCs/>
        </w:rPr>
        <w:t>Cancer</w:t>
      </w:r>
      <w:r w:rsidRPr="00EA58CB">
        <w:rPr>
          <w:rFonts w:ascii="Book Antiqua" w:hAnsi="Book Antiqua"/>
        </w:rPr>
        <w:t xml:space="preserve"> 1997; </w:t>
      </w:r>
      <w:r w:rsidRPr="00EA58CB">
        <w:rPr>
          <w:rFonts w:ascii="Book Antiqua" w:hAnsi="Book Antiqua"/>
          <w:b/>
          <w:bCs/>
        </w:rPr>
        <w:t>80</w:t>
      </w:r>
      <w:r w:rsidRPr="00EA58CB">
        <w:rPr>
          <w:rFonts w:ascii="Book Antiqua" w:hAnsi="Book Antiqua"/>
        </w:rPr>
        <w:t>: 1803-1804 [PMID: 9351551 DOI: 10.1002/(sici)1097-0142(19971101)80:9&lt;</w:t>
      </w:r>
      <w:proofErr w:type="gramStart"/>
      <w:r w:rsidRPr="00EA58CB">
        <w:rPr>
          <w:rFonts w:ascii="Book Antiqua" w:hAnsi="Book Antiqua"/>
        </w:rPr>
        <w:t>1803::</w:t>
      </w:r>
      <w:proofErr w:type="gramEnd"/>
      <w:r w:rsidRPr="00EA58CB">
        <w:rPr>
          <w:rFonts w:ascii="Book Antiqua" w:hAnsi="Book Antiqua"/>
        </w:rPr>
        <w:t>aid-cncr16&gt;3.0.co;2-9]</w:t>
      </w:r>
    </w:p>
    <w:p w14:paraId="3320C261" w14:textId="61E9029E" w:rsidR="005B1B5E" w:rsidRPr="00EA58CB" w:rsidRDefault="005B1B5E" w:rsidP="00EA58CB">
      <w:pPr>
        <w:spacing w:line="360" w:lineRule="auto"/>
        <w:jc w:val="both"/>
        <w:rPr>
          <w:rFonts w:ascii="Book Antiqua" w:hAnsi="Book Antiqua"/>
        </w:rPr>
      </w:pPr>
      <w:r w:rsidRPr="00EA58CB">
        <w:rPr>
          <w:rFonts w:ascii="Book Antiqua" w:hAnsi="Book Antiqua"/>
        </w:rPr>
        <w:t xml:space="preserve">10 </w:t>
      </w:r>
      <w:r w:rsidRPr="00EA58CB">
        <w:rPr>
          <w:rFonts w:ascii="Book Antiqua" w:hAnsi="Book Antiqua"/>
          <w:b/>
          <w:bCs/>
        </w:rPr>
        <w:t>Japanese Gastric Cancer Association</w:t>
      </w:r>
      <w:r w:rsidRPr="00EA58CB">
        <w:rPr>
          <w:rFonts w:ascii="Book Antiqua" w:hAnsi="Book Antiqua"/>
        </w:rPr>
        <w:t xml:space="preserve">. Japanese classification of gastric carcinoma: 3rd English edition. </w:t>
      </w:r>
      <w:r w:rsidRPr="00EA58CB">
        <w:rPr>
          <w:rFonts w:ascii="Book Antiqua" w:hAnsi="Book Antiqua"/>
          <w:i/>
          <w:iCs/>
        </w:rPr>
        <w:t>Gastric Cancer</w:t>
      </w:r>
      <w:r w:rsidRPr="00EA58CB">
        <w:rPr>
          <w:rFonts w:ascii="Book Antiqua" w:hAnsi="Book Antiqua"/>
        </w:rPr>
        <w:t xml:space="preserve"> 2011; </w:t>
      </w:r>
      <w:r w:rsidRPr="00EA58CB">
        <w:rPr>
          <w:rFonts w:ascii="Book Antiqua" w:hAnsi="Book Antiqua"/>
          <w:b/>
          <w:bCs/>
        </w:rPr>
        <w:t>14</w:t>
      </w:r>
      <w:r w:rsidRPr="00EA58CB">
        <w:rPr>
          <w:rFonts w:ascii="Book Antiqua" w:hAnsi="Book Antiqua"/>
        </w:rPr>
        <w:t>: 101-112 [PMID: 21573743 DOI: 10.1007/s10120-011-0041-5]</w:t>
      </w:r>
    </w:p>
    <w:p w14:paraId="0ACDCC9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11 </w:t>
      </w:r>
      <w:r w:rsidRPr="00EA58CB">
        <w:rPr>
          <w:rFonts w:ascii="Book Antiqua" w:hAnsi="Book Antiqua"/>
          <w:b/>
          <w:bCs/>
        </w:rPr>
        <w:t>Chen HN</w:t>
      </w:r>
      <w:r w:rsidRPr="00EA58CB">
        <w:rPr>
          <w:rFonts w:ascii="Book Antiqua" w:hAnsi="Book Antiqua"/>
        </w:rPr>
        <w:t xml:space="preserve">, Chen XZ, Zhang WH, Chen XL, Yang K, Liu JP, Zhang B, Chen ZX, Chen JP, Zhou ZG, Hu JK. Necessity of harvesting at least 25 lymph nodes in patients with stage N2-N3 </w:t>
      </w:r>
      <w:proofErr w:type="spellStart"/>
      <w:r w:rsidRPr="00EA58CB">
        <w:rPr>
          <w:rFonts w:ascii="Book Antiqua" w:hAnsi="Book Antiqua"/>
        </w:rPr>
        <w:t>resectable</w:t>
      </w:r>
      <w:proofErr w:type="spellEnd"/>
      <w:r w:rsidRPr="00EA58CB">
        <w:rPr>
          <w:rFonts w:ascii="Book Antiqua" w:hAnsi="Book Antiqua"/>
        </w:rPr>
        <w:t xml:space="preserve"> gastric cancer: a 10-year, single-institution cohort study. </w:t>
      </w:r>
      <w:r w:rsidRPr="00EA58CB">
        <w:rPr>
          <w:rFonts w:ascii="Book Antiqua" w:hAnsi="Book Antiqua"/>
          <w:i/>
          <w:iCs/>
        </w:rPr>
        <w:t>Medicine (Baltimore)</w:t>
      </w:r>
      <w:r w:rsidRPr="00EA58CB">
        <w:rPr>
          <w:rFonts w:ascii="Book Antiqua" w:hAnsi="Book Antiqua"/>
        </w:rPr>
        <w:t xml:space="preserve"> 2015; </w:t>
      </w:r>
      <w:r w:rsidRPr="00EA58CB">
        <w:rPr>
          <w:rFonts w:ascii="Book Antiqua" w:hAnsi="Book Antiqua"/>
          <w:b/>
          <w:bCs/>
        </w:rPr>
        <w:t>94</w:t>
      </w:r>
      <w:r w:rsidRPr="00EA58CB">
        <w:rPr>
          <w:rFonts w:ascii="Book Antiqua" w:hAnsi="Book Antiqua"/>
        </w:rPr>
        <w:t>: e620 [PMID: 25761190 DOI: 10.1097/MD.0000000000000620]</w:t>
      </w:r>
    </w:p>
    <w:p w14:paraId="142EB664"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12 </w:t>
      </w:r>
      <w:r w:rsidRPr="00EA58CB">
        <w:rPr>
          <w:rFonts w:ascii="Book Antiqua" w:hAnsi="Book Antiqua"/>
          <w:b/>
          <w:bCs/>
        </w:rPr>
        <w:t>Bouvier AM</w:t>
      </w:r>
      <w:r w:rsidRPr="00EA58CB">
        <w:rPr>
          <w:rFonts w:ascii="Book Antiqua" w:hAnsi="Book Antiqua"/>
        </w:rPr>
        <w:t xml:space="preserve">, Haas O, </w:t>
      </w:r>
      <w:proofErr w:type="spellStart"/>
      <w:r w:rsidRPr="00EA58CB">
        <w:rPr>
          <w:rFonts w:ascii="Book Antiqua" w:hAnsi="Book Antiqua"/>
        </w:rPr>
        <w:t>Piard</w:t>
      </w:r>
      <w:proofErr w:type="spellEnd"/>
      <w:r w:rsidRPr="00EA58CB">
        <w:rPr>
          <w:rFonts w:ascii="Book Antiqua" w:hAnsi="Book Antiqua"/>
        </w:rPr>
        <w:t xml:space="preserve"> F, </w:t>
      </w:r>
      <w:proofErr w:type="spellStart"/>
      <w:r w:rsidRPr="00EA58CB">
        <w:rPr>
          <w:rFonts w:ascii="Book Antiqua" w:hAnsi="Book Antiqua"/>
        </w:rPr>
        <w:t>Roignot</w:t>
      </w:r>
      <w:proofErr w:type="spellEnd"/>
      <w:r w:rsidRPr="00EA58CB">
        <w:rPr>
          <w:rFonts w:ascii="Book Antiqua" w:hAnsi="Book Antiqua"/>
        </w:rPr>
        <w:t xml:space="preserve"> P, </w:t>
      </w:r>
      <w:proofErr w:type="spellStart"/>
      <w:r w:rsidRPr="00EA58CB">
        <w:rPr>
          <w:rFonts w:ascii="Book Antiqua" w:hAnsi="Book Antiqua"/>
        </w:rPr>
        <w:t>Bonithon</w:t>
      </w:r>
      <w:proofErr w:type="spellEnd"/>
      <w:r w:rsidRPr="00EA58CB">
        <w:rPr>
          <w:rFonts w:ascii="Book Antiqua" w:hAnsi="Book Antiqua"/>
        </w:rPr>
        <w:t xml:space="preserve">-Kopp C, </w:t>
      </w:r>
      <w:proofErr w:type="spellStart"/>
      <w:r w:rsidRPr="00EA58CB">
        <w:rPr>
          <w:rFonts w:ascii="Book Antiqua" w:hAnsi="Book Antiqua"/>
        </w:rPr>
        <w:t>Faivre</w:t>
      </w:r>
      <w:proofErr w:type="spellEnd"/>
      <w:r w:rsidRPr="00EA58CB">
        <w:rPr>
          <w:rFonts w:ascii="Book Antiqua" w:hAnsi="Book Antiqua"/>
        </w:rPr>
        <w:t xml:space="preserve"> J. How many nodes must be examined to accurately stage gastric carcinomas? Results from a </w:t>
      </w:r>
      <w:proofErr w:type="gramStart"/>
      <w:r w:rsidRPr="00EA58CB">
        <w:rPr>
          <w:rFonts w:ascii="Book Antiqua" w:hAnsi="Book Antiqua"/>
        </w:rPr>
        <w:t>population based</w:t>
      </w:r>
      <w:proofErr w:type="gramEnd"/>
      <w:r w:rsidRPr="00EA58CB">
        <w:rPr>
          <w:rFonts w:ascii="Book Antiqua" w:hAnsi="Book Antiqua"/>
        </w:rPr>
        <w:t xml:space="preserve"> study. </w:t>
      </w:r>
      <w:r w:rsidRPr="00EA58CB">
        <w:rPr>
          <w:rFonts w:ascii="Book Antiqua" w:hAnsi="Book Antiqua"/>
          <w:i/>
          <w:iCs/>
        </w:rPr>
        <w:t>Cancer</w:t>
      </w:r>
      <w:r w:rsidRPr="00EA58CB">
        <w:rPr>
          <w:rFonts w:ascii="Book Antiqua" w:hAnsi="Book Antiqua"/>
        </w:rPr>
        <w:t xml:space="preserve"> 2002; </w:t>
      </w:r>
      <w:r w:rsidRPr="00EA58CB">
        <w:rPr>
          <w:rFonts w:ascii="Book Antiqua" w:hAnsi="Book Antiqua"/>
          <w:b/>
          <w:bCs/>
        </w:rPr>
        <w:t>94</w:t>
      </w:r>
      <w:r w:rsidRPr="00EA58CB">
        <w:rPr>
          <w:rFonts w:ascii="Book Antiqua" w:hAnsi="Book Antiqua"/>
        </w:rPr>
        <w:t>: 2862-2866 [PMID: 12115373 DOI: 10.1002/cncr.10550]</w:t>
      </w:r>
    </w:p>
    <w:p w14:paraId="5F17E5A1"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13 </w:t>
      </w:r>
      <w:r w:rsidRPr="00EA58CB">
        <w:rPr>
          <w:rFonts w:ascii="Book Antiqua" w:hAnsi="Book Antiqua"/>
          <w:b/>
          <w:bCs/>
        </w:rPr>
        <w:t>Kim YI</w:t>
      </w:r>
      <w:r w:rsidRPr="00EA58CB">
        <w:rPr>
          <w:rFonts w:ascii="Book Antiqua" w:hAnsi="Book Antiqua"/>
        </w:rPr>
        <w:t xml:space="preserve">. Does the retrieval of at least 15 lymph nodes confer an improved survival in patients with advanced gastric cancer? </w:t>
      </w:r>
      <w:r w:rsidRPr="00EA58CB">
        <w:rPr>
          <w:rFonts w:ascii="Book Antiqua" w:hAnsi="Book Antiqua"/>
          <w:i/>
          <w:iCs/>
        </w:rPr>
        <w:t>J Gastric Cancer</w:t>
      </w:r>
      <w:r w:rsidRPr="00EA58CB">
        <w:rPr>
          <w:rFonts w:ascii="Book Antiqua" w:hAnsi="Book Antiqua"/>
        </w:rPr>
        <w:t xml:space="preserve"> 2014; </w:t>
      </w:r>
      <w:r w:rsidRPr="00EA58CB">
        <w:rPr>
          <w:rFonts w:ascii="Book Antiqua" w:hAnsi="Book Antiqua"/>
          <w:b/>
          <w:bCs/>
        </w:rPr>
        <w:t>14</w:t>
      </w:r>
      <w:r w:rsidRPr="00EA58CB">
        <w:rPr>
          <w:rFonts w:ascii="Book Antiqua" w:hAnsi="Book Antiqua"/>
        </w:rPr>
        <w:t>: 111-116 [PMID: 25061538 DOI: 10.5230/jgc.2014.14.2.111]</w:t>
      </w:r>
    </w:p>
    <w:p w14:paraId="32D14062"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14 </w:t>
      </w:r>
      <w:r w:rsidRPr="00EA58CB">
        <w:rPr>
          <w:rFonts w:ascii="Book Antiqua" w:hAnsi="Book Antiqua"/>
          <w:b/>
          <w:bCs/>
        </w:rPr>
        <w:t>Deng J</w:t>
      </w:r>
      <w:r w:rsidRPr="00EA58CB">
        <w:rPr>
          <w:rFonts w:ascii="Book Antiqua" w:hAnsi="Book Antiqua"/>
        </w:rPr>
        <w:t xml:space="preserve">, Zhang R, Pan Y, Wang B, Wu L, Jiao X, Bao T, Hao X, Liang H. Comparison of the staging of regional lymph nodes using the sixth and seventh editions of the tumor-node-metastasis (TNM) classification system for the evaluation of overall survival in gastric cancer patients: findings of a case-control analysis involving a single institution in China. </w:t>
      </w:r>
      <w:r w:rsidRPr="00EA58CB">
        <w:rPr>
          <w:rFonts w:ascii="Book Antiqua" w:hAnsi="Book Antiqua"/>
          <w:i/>
          <w:iCs/>
        </w:rPr>
        <w:t>Surgery</w:t>
      </w:r>
      <w:r w:rsidRPr="00EA58CB">
        <w:rPr>
          <w:rFonts w:ascii="Book Antiqua" w:hAnsi="Book Antiqua"/>
        </w:rPr>
        <w:t xml:space="preserve"> 2014; </w:t>
      </w:r>
      <w:r w:rsidRPr="00EA58CB">
        <w:rPr>
          <w:rFonts w:ascii="Book Antiqua" w:hAnsi="Book Antiqua"/>
          <w:b/>
          <w:bCs/>
        </w:rPr>
        <w:t>156</w:t>
      </w:r>
      <w:r w:rsidRPr="00EA58CB">
        <w:rPr>
          <w:rFonts w:ascii="Book Antiqua" w:hAnsi="Book Antiqua"/>
        </w:rPr>
        <w:t>: 64-74 [PMID: 24929759 DOI: 10.1016/j.surg.2014.03.020]</w:t>
      </w:r>
    </w:p>
    <w:p w14:paraId="209FC2D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15 </w:t>
      </w:r>
      <w:proofErr w:type="spellStart"/>
      <w:r w:rsidRPr="00EA58CB">
        <w:rPr>
          <w:rFonts w:ascii="Book Antiqua" w:hAnsi="Book Antiqua"/>
          <w:b/>
          <w:bCs/>
        </w:rPr>
        <w:t>Ichikura</w:t>
      </w:r>
      <w:proofErr w:type="spellEnd"/>
      <w:r w:rsidRPr="00EA58CB">
        <w:rPr>
          <w:rFonts w:ascii="Book Antiqua" w:hAnsi="Book Antiqua"/>
          <w:b/>
          <w:bCs/>
        </w:rPr>
        <w:t xml:space="preserve"> T</w:t>
      </w:r>
      <w:r w:rsidRPr="00EA58CB">
        <w:rPr>
          <w:rFonts w:ascii="Book Antiqua" w:hAnsi="Book Antiqua"/>
        </w:rPr>
        <w:t xml:space="preserve">, Ogawa T, </w:t>
      </w:r>
      <w:proofErr w:type="spellStart"/>
      <w:r w:rsidRPr="00EA58CB">
        <w:rPr>
          <w:rFonts w:ascii="Book Antiqua" w:hAnsi="Book Antiqua"/>
        </w:rPr>
        <w:t>Chochi</w:t>
      </w:r>
      <w:proofErr w:type="spellEnd"/>
      <w:r w:rsidRPr="00EA58CB">
        <w:rPr>
          <w:rFonts w:ascii="Book Antiqua" w:hAnsi="Book Antiqua"/>
        </w:rPr>
        <w:t xml:space="preserve"> K, Kawabata T, </w:t>
      </w:r>
      <w:proofErr w:type="spellStart"/>
      <w:r w:rsidRPr="00EA58CB">
        <w:rPr>
          <w:rFonts w:ascii="Book Antiqua" w:hAnsi="Book Antiqua"/>
        </w:rPr>
        <w:t>Sugasawa</w:t>
      </w:r>
      <w:proofErr w:type="spellEnd"/>
      <w:r w:rsidRPr="00EA58CB">
        <w:rPr>
          <w:rFonts w:ascii="Book Antiqua" w:hAnsi="Book Antiqua"/>
        </w:rPr>
        <w:t xml:space="preserve"> H, Mochizuki H. Minimum number of lymph nodes that should be examined for the International Union Against Cancer/American Joint Committee on Cancer TNM classification of gastric carcinoma. </w:t>
      </w:r>
      <w:r w:rsidRPr="00EA58CB">
        <w:rPr>
          <w:rFonts w:ascii="Book Antiqua" w:hAnsi="Book Antiqua"/>
          <w:i/>
          <w:iCs/>
        </w:rPr>
        <w:t>World J Surg</w:t>
      </w:r>
      <w:r w:rsidRPr="00EA58CB">
        <w:rPr>
          <w:rFonts w:ascii="Book Antiqua" w:hAnsi="Book Antiqua"/>
        </w:rPr>
        <w:t xml:space="preserve"> 2003; </w:t>
      </w:r>
      <w:r w:rsidRPr="00EA58CB">
        <w:rPr>
          <w:rFonts w:ascii="Book Antiqua" w:hAnsi="Book Antiqua"/>
          <w:b/>
          <w:bCs/>
        </w:rPr>
        <w:t>27</w:t>
      </w:r>
      <w:r w:rsidRPr="00EA58CB">
        <w:rPr>
          <w:rFonts w:ascii="Book Antiqua" w:hAnsi="Book Antiqua"/>
        </w:rPr>
        <w:t>: 330-333 [PMID: 12607061 DOI: 10.1007/s00268-002-6730-9]</w:t>
      </w:r>
    </w:p>
    <w:p w14:paraId="2C02D11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16 </w:t>
      </w:r>
      <w:r w:rsidRPr="00EA58CB">
        <w:rPr>
          <w:rFonts w:ascii="Book Antiqua" w:hAnsi="Book Antiqua"/>
          <w:b/>
          <w:bCs/>
        </w:rPr>
        <w:t>Lee WJ</w:t>
      </w:r>
      <w:r w:rsidRPr="00EA58CB">
        <w:rPr>
          <w:rFonts w:ascii="Book Antiqua" w:hAnsi="Book Antiqua"/>
        </w:rPr>
        <w:t xml:space="preserve">, Hong RL, Lai IR, Chen CN, Lee PH, Chung KC. Reappraisal of the new UICC staging system for gastric cancer: problem in lymph node stage. </w:t>
      </w:r>
      <w:proofErr w:type="spellStart"/>
      <w:r w:rsidRPr="00EA58CB">
        <w:rPr>
          <w:rFonts w:ascii="Book Antiqua" w:hAnsi="Book Antiqua"/>
          <w:i/>
          <w:iCs/>
        </w:rPr>
        <w:t>Hepatogastroenterology</w:t>
      </w:r>
      <w:proofErr w:type="spellEnd"/>
      <w:r w:rsidRPr="00EA58CB">
        <w:rPr>
          <w:rFonts w:ascii="Book Antiqua" w:hAnsi="Book Antiqua"/>
        </w:rPr>
        <w:t xml:space="preserve"> 2002; </w:t>
      </w:r>
      <w:r w:rsidRPr="00EA58CB">
        <w:rPr>
          <w:rFonts w:ascii="Book Antiqua" w:hAnsi="Book Antiqua"/>
          <w:b/>
          <w:bCs/>
        </w:rPr>
        <w:t>49</w:t>
      </w:r>
      <w:r w:rsidRPr="00EA58CB">
        <w:rPr>
          <w:rFonts w:ascii="Book Antiqua" w:hAnsi="Book Antiqua"/>
        </w:rPr>
        <w:t>: 860-864 [PMID: 12064008]</w:t>
      </w:r>
    </w:p>
    <w:p w14:paraId="031CBD3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17 </w:t>
      </w:r>
      <w:r w:rsidRPr="00EA58CB">
        <w:rPr>
          <w:rFonts w:ascii="Book Antiqua" w:hAnsi="Book Antiqua"/>
          <w:b/>
          <w:bCs/>
        </w:rPr>
        <w:t>Cai YQ</w:t>
      </w:r>
      <w:r w:rsidRPr="00EA58CB">
        <w:rPr>
          <w:rFonts w:ascii="Book Antiqua" w:hAnsi="Book Antiqua"/>
        </w:rPr>
        <w:t xml:space="preserve">, Liang YX, Yu SY, Tu RS. [Clinical value of carbon nanoparticles tracer in gastric cancer surgery to increase the number of lymph nodes retrieval]. </w:t>
      </w:r>
      <w:proofErr w:type="spellStart"/>
      <w:r w:rsidRPr="00EA58CB">
        <w:rPr>
          <w:rFonts w:ascii="Book Antiqua" w:hAnsi="Book Antiqua"/>
          <w:i/>
          <w:iCs/>
        </w:rPr>
        <w:t>Zhonghua</w:t>
      </w:r>
      <w:proofErr w:type="spellEnd"/>
      <w:r w:rsidRPr="00EA58CB">
        <w:rPr>
          <w:rFonts w:ascii="Book Antiqua" w:hAnsi="Book Antiqua"/>
          <w:i/>
          <w:iCs/>
        </w:rPr>
        <w:t xml:space="preserve"> Wei Chang Wai </w:t>
      </w:r>
      <w:proofErr w:type="spellStart"/>
      <w:r w:rsidRPr="00EA58CB">
        <w:rPr>
          <w:rFonts w:ascii="Book Antiqua" w:hAnsi="Book Antiqua"/>
          <w:i/>
          <w:iCs/>
        </w:rPr>
        <w:t>Ke</w:t>
      </w:r>
      <w:proofErr w:type="spellEnd"/>
      <w:r w:rsidRPr="00EA58CB">
        <w:rPr>
          <w:rFonts w:ascii="Book Antiqua" w:hAnsi="Book Antiqua"/>
          <w:i/>
          <w:iCs/>
        </w:rPr>
        <w:t xml:space="preserve"> Za </w:t>
      </w:r>
      <w:proofErr w:type="spellStart"/>
      <w:r w:rsidRPr="00EA58CB">
        <w:rPr>
          <w:rFonts w:ascii="Book Antiqua" w:hAnsi="Book Antiqua"/>
          <w:i/>
          <w:iCs/>
        </w:rPr>
        <w:t>Zhi</w:t>
      </w:r>
      <w:proofErr w:type="spellEnd"/>
      <w:r w:rsidRPr="00EA58CB">
        <w:rPr>
          <w:rFonts w:ascii="Book Antiqua" w:hAnsi="Book Antiqua"/>
        </w:rPr>
        <w:t xml:space="preserve"> 2020; </w:t>
      </w:r>
      <w:r w:rsidRPr="00EA58CB">
        <w:rPr>
          <w:rFonts w:ascii="Book Antiqua" w:hAnsi="Book Antiqua"/>
          <w:b/>
          <w:bCs/>
        </w:rPr>
        <w:t>23</w:t>
      </w:r>
      <w:r w:rsidRPr="00EA58CB">
        <w:rPr>
          <w:rFonts w:ascii="Book Antiqua" w:hAnsi="Book Antiqua"/>
        </w:rPr>
        <w:t>: 984-989 [PMID: 33053994 DOI: 10.3760/cma.j.cn.441530-20191031-00469]</w:t>
      </w:r>
    </w:p>
    <w:p w14:paraId="0093E0F8"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18 </w:t>
      </w:r>
      <w:proofErr w:type="spellStart"/>
      <w:r w:rsidRPr="00EA58CB">
        <w:rPr>
          <w:rFonts w:ascii="Book Antiqua" w:hAnsi="Book Antiqua"/>
          <w:b/>
          <w:bCs/>
        </w:rPr>
        <w:t>Afaneh</w:t>
      </w:r>
      <w:proofErr w:type="spellEnd"/>
      <w:r w:rsidRPr="00EA58CB">
        <w:rPr>
          <w:rFonts w:ascii="Book Antiqua" w:hAnsi="Book Antiqua"/>
          <w:b/>
          <w:bCs/>
        </w:rPr>
        <w:t xml:space="preserve"> C</w:t>
      </w:r>
      <w:r w:rsidRPr="00EA58CB">
        <w:rPr>
          <w:rFonts w:ascii="Book Antiqua" w:hAnsi="Book Antiqua"/>
        </w:rPr>
        <w:t xml:space="preserve">, Levy A, Selby L, Ku G, Tang L, Yoon SS, </w:t>
      </w:r>
      <w:proofErr w:type="spellStart"/>
      <w:r w:rsidRPr="00EA58CB">
        <w:rPr>
          <w:rFonts w:ascii="Book Antiqua" w:hAnsi="Book Antiqua"/>
        </w:rPr>
        <w:t>Coit</w:t>
      </w:r>
      <w:proofErr w:type="spellEnd"/>
      <w:r w:rsidRPr="00EA58CB">
        <w:rPr>
          <w:rFonts w:ascii="Book Antiqua" w:hAnsi="Book Antiqua"/>
        </w:rPr>
        <w:t xml:space="preserve"> D, Strong VE. Ex Vivo Lymphadenectomy During Gastrectomy for Adenocarcinoma Optimizes Lymph Node Yield. </w:t>
      </w:r>
      <w:r w:rsidRPr="00EA58CB">
        <w:rPr>
          <w:rFonts w:ascii="Book Antiqua" w:hAnsi="Book Antiqua"/>
          <w:i/>
          <w:iCs/>
        </w:rPr>
        <w:t xml:space="preserve">J </w:t>
      </w:r>
      <w:proofErr w:type="spellStart"/>
      <w:r w:rsidRPr="00EA58CB">
        <w:rPr>
          <w:rFonts w:ascii="Book Antiqua" w:hAnsi="Book Antiqua"/>
          <w:i/>
          <w:iCs/>
        </w:rPr>
        <w:t>Gastrointest</w:t>
      </w:r>
      <w:proofErr w:type="spellEnd"/>
      <w:r w:rsidRPr="00EA58CB">
        <w:rPr>
          <w:rFonts w:ascii="Book Antiqua" w:hAnsi="Book Antiqua"/>
          <w:i/>
          <w:iCs/>
        </w:rPr>
        <w:t xml:space="preserve"> Surg</w:t>
      </w:r>
      <w:r w:rsidRPr="00EA58CB">
        <w:rPr>
          <w:rFonts w:ascii="Book Antiqua" w:hAnsi="Book Antiqua"/>
        </w:rPr>
        <w:t xml:space="preserve"> 2016; </w:t>
      </w:r>
      <w:r w:rsidRPr="00EA58CB">
        <w:rPr>
          <w:rFonts w:ascii="Book Antiqua" w:hAnsi="Book Antiqua"/>
          <w:b/>
          <w:bCs/>
        </w:rPr>
        <w:t>20</w:t>
      </w:r>
      <w:r w:rsidRPr="00EA58CB">
        <w:rPr>
          <w:rFonts w:ascii="Book Antiqua" w:hAnsi="Book Antiqua"/>
        </w:rPr>
        <w:t>: 165-71; discussion 171 [PMID: 26403717 DOI: 10.1007/s11605-015-2948-3]</w:t>
      </w:r>
    </w:p>
    <w:p w14:paraId="442A327C"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19 </w:t>
      </w:r>
      <w:r w:rsidRPr="00EA58CB">
        <w:rPr>
          <w:rFonts w:ascii="Book Antiqua" w:hAnsi="Book Antiqua"/>
          <w:b/>
          <w:bCs/>
        </w:rPr>
        <w:t>Jiang L</w:t>
      </w:r>
      <w:r w:rsidRPr="00EA58CB">
        <w:rPr>
          <w:rFonts w:ascii="Book Antiqua" w:hAnsi="Book Antiqua"/>
        </w:rPr>
        <w:t xml:space="preserve">, Yao Z, Zhang Y, Hu J, Zhao D, </w:t>
      </w:r>
      <w:proofErr w:type="spellStart"/>
      <w:r w:rsidRPr="00EA58CB">
        <w:rPr>
          <w:rFonts w:ascii="Book Antiqua" w:hAnsi="Book Antiqua"/>
        </w:rPr>
        <w:t>Zhai</w:t>
      </w:r>
      <w:proofErr w:type="spellEnd"/>
      <w:r w:rsidRPr="00EA58CB">
        <w:rPr>
          <w:rFonts w:ascii="Book Antiqua" w:hAnsi="Book Antiqua"/>
        </w:rPr>
        <w:t xml:space="preserve"> H, Wang X, Zhang Z, Wang D. Comparison of lymph node number and prognosis in gastric cancer patients with </w:t>
      </w:r>
      <w:proofErr w:type="spellStart"/>
      <w:r w:rsidRPr="00EA58CB">
        <w:rPr>
          <w:rFonts w:ascii="Book Antiqua" w:hAnsi="Book Antiqua"/>
        </w:rPr>
        <w:t>perigastric</w:t>
      </w:r>
      <w:proofErr w:type="spellEnd"/>
      <w:r w:rsidRPr="00EA58CB">
        <w:rPr>
          <w:rFonts w:ascii="Book Antiqua" w:hAnsi="Book Antiqua"/>
        </w:rPr>
        <w:t xml:space="preserve"> lymph nodes retrieved by surgeons and pathologists. </w:t>
      </w:r>
      <w:r w:rsidRPr="00EA58CB">
        <w:rPr>
          <w:rFonts w:ascii="Book Antiqua" w:hAnsi="Book Antiqua"/>
          <w:i/>
          <w:iCs/>
        </w:rPr>
        <w:t>Chin J Cancer Res</w:t>
      </w:r>
      <w:r w:rsidRPr="00EA58CB">
        <w:rPr>
          <w:rFonts w:ascii="Book Antiqua" w:hAnsi="Book Antiqua"/>
        </w:rPr>
        <w:t xml:space="preserve"> 2016; </w:t>
      </w:r>
      <w:r w:rsidRPr="00EA58CB">
        <w:rPr>
          <w:rFonts w:ascii="Book Antiqua" w:hAnsi="Book Antiqua"/>
          <w:b/>
          <w:bCs/>
        </w:rPr>
        <w:t>28</w:t>
      </w:r>
      <w:r w:rsidRPr="00EA58CB">
        <w:rPr>
          <w:rFonts w:ascii="Book Antiqua" w:hAnsi="Book Antiqua"/>
        </w:rPr>
        <w:t>: 511-518 [PMID: 27877010 DOI: 10.21147/j.issn.1000-9604.2016.05.06]</w:t>
      </w:r>
    </w:p>
    <w:p w14:paraId="21DF85DA"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20 </w:t>
      </w:r>
      <w:r w:rsidRPr="00EA58CB">
        <w:rPr>
          <w:rFonts w:ascii="Book Antiqua" w:hAnsi="Book Antiqua"/>
          <w:b/>
          <w:bCs/>
        </w:rPr>
        <w:t>Wang P</w:t>
      </w:r>
      <w:r w:rsidRPr="00EA58CB">
        <w:rPr>
          <w:rFonts w:ascii="Book Antiqua" w:hAnsi="Book Antiqua"/>
        </w:rPr>
        <w:t xml:space="preserve">, Zhang K, Xi H, Liang W, </w:t>
      </w:r>
      <w:proofErr w:type="spellStart"/>
      <w:r w:rsidRPr="00EA58CB">
        <w:rPr>
          <w:rFonts w:ascii="Book Antiqua" w:hAnsi="Book Antiqua"/>
        </w:rPr>
        <w:t>Xie</w:t>
      </w:r>
      <w:proofErr w:type="spellEnd"/>
      <w:r w:rsidRPr="00EA58CB">
        <w:rPr>
          <w:rFonts w:ascii="Book Antiqua" w:hAnsi="Book Antiqua"/>
        </w:rPr>
        <w:t xml:space="preserve"> T, Gao Y, Wei B, Chen L. Lymph Node Yield Following Packet Submission After Isolation </w:t>
      </w:r>
      <w:proofErr w:type="gramStart"/>
      <w:r w:rsidRPr="00EA58CB">
        <w:rPr>
          <w:rFonts w:ascii="Book Antiqua" w:hAnsi="Book Antiqua"/>
        </w:rPr>
        <w:t>By</w:t>
      </w:r>
      <w:proofErr w:type="gramEnd"/>
      <w:r w:rsidRPr="00EA58CB">
        <w:rPr>
          <w:rFonts w:ascii="Book Antiqua" w:hAnsi="Book Antiqua"/>
        </w:rPr>
        <w:t xml:space="preserve"> Surgeon During Gastrectomy. </w:t>
      </w:r>
      <w:r w:rsidRPr="00EA58CB">
        <w:rPr>
          <w:rFonts w:ascii="Book Antiqua" w:hAnsi="Book Antiqua"/>
          <w:i/>
          <w:iCs/>
        </w:rPr>
        <w:t xml:space="preserve">Cancer </w:t>
      </w:r>
      <w:proofErr w:type="spellStart"/>
      <w:r w:rsidRPr="00EA58CB">
        <w:rPr>
          <w:rFonts w:ascii="Book Antiqua" w:hAnsi="Book Antiqua"/>
          <w:i/>
          <w:iCs/>
        </w:rPr>
        <w:t>Manag</w:t>
      </w:r>
      <w:proofErr w:type="spellEnd"/>
      <w:r w:rsidRPr="00EA58CB">
        <w:rPr>
          <w:rFonts w:ascii="Book Antiqua" w:hAnsi="Book Antiqua"/>
          <w:i/>
          <w:iCs/>
        </w:rPr>
        <w:t xml:space="preserve"> Res</w:t>
      </w:r>
      <w:r w:rsidRPr="00EA58CB">
        <w:rPr>
          <w:rFonts w:ascii="Book Antiqua" w:hAnsi="Book Antiqua"/>
        </w:rPr>
        <w:t xml:space="preserve"> 2019; </w:t>
      </w:r>
      <w:r w:rsidRPr="00EA58CB">
        <w:rPr>
          <w:rFonts w:ascii="Book Antiqua" w:hAnsi="Book Antiqua"/>
          <w:b/>
          <w:bCs/>
        </w:rPr>
        <w:t>11</w:t>
      </w:r>
      <w:r w:rsidRPr="00EA58CB">
        <w:rPr>
          <w:rFonts w:ascii="Book Antiqua" w:hAnsi="Book Antiqua"/>
        </w:rPr>
        <w:t>: 9871-9881 [PMID: 31819624 DOI: 10.2147/CMAR.S211218]</w:t>
      </w:r>
    </w:p>
    <w:p w14:paraId="171EB585"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21 </w:t>
      </w:r>
      <w:r w:rsidRPr="00EA58CB">
        <w:rPr>
          <w:rFonts w:ascii="Book Antiqua" w:hAnsi="Book Antiqua"/>
          <w:b/>
          <w:bCs/>
        </w:rPr>
        <w:t>Noda N</w:t>
      </w:r>
      <w:r w:rsidRPr="00EA58CB">
        <w:rPr>
          <w:rFonts w:ascii="Book Antiqua" w:hAnsi="Book Antiqua"/>
        </w:rPr>
        <w:t xml:space="preserve">, </w:t>
      </w:r>
      <w:proofErr w:type="spellStart"/>
      <w:r w:rsidRPr="00EA58CB">
        <w:rPr>
          <w:rFonts w:ascii="Book Antiqua" w:hAnsi="Book Antiqua"/>
        </w:rPr>
        <w:t>Sasako</w:t>
      </w:r>
      <w:proofErr w:type="spellEnd"/>
      <w:r w:rsidRPr="00EA58CB">
        <w:rPr>
          <w:rFonts w:ascii="Book Antiqua" w:hAnsi="Book Antiqua"/>
        </w:rPr>
        <w:t xml:space="preserve"> M, Yamaguchi N, Nakanishi Y. Ignoring small lymph nodes can be a major cause of staging error in gastric cancer. </w:t>
      </w:r>
      <w:r w:rsidRPr="00EA58CB">
        <w:rPr>
          <w:rFonts w:ascii="Book Antiqua" w:hAnsi="Book Antiqua"/>
          <w:i/>
          <w:iCs/>
        </w:rPr>
        <w:t>Br J Surg</w:t>
      </w:r>
      <w:r w:rsidRPr="00EA58CB">
        <w:rPr>
          <w:rFonts w:ascii="Book Antiqua" w:hAnsi="Book Antiqua"/>
        </w:rPr>
        <w:t xml:space="preserve"> 1998; </w:t>
      </w:r>
      <w:r w:rsidRPr="00EA58CB">
        <w:rPr>
          <w:rFonts w:ascii="Book Antiqua" w:hAnsi="Book Antiqua"/>
          <w:b/>
          <w:bCs/>
        </w:rPr>
        <w:t>85</w:t>
      </w:r>
      <w:r w:rsidRPr="00EA58CB">
        <w:rPr>
          <w:rFonts w:ascii="Book Antiqua" w:hAnsi="Book Antiqua"/>
        </w:rPr>
        <w:t>: 831-834 [PMID: 9667718 DOI: 10.1046/j.1365-2168.</w:t>
      </w:r>
      <w:proofErr w:type="gramStart"/>
      <w:r w:rsidRPr="00EA58CB">
        <w:rPr>
          <w:rFonts w:ascii="Book Antiqua" w:hAnsi="Book Antiqua"/>
        </w:rPr>
        <w:t>1998.00691.x</w:t>
      </w:r>
      <w:proofErr w:type="gramEnd"/>
      <w:r w:rsidRPr="00EA58CB">
        <w:rPr>
          <w:rFonts w:ascii="Book Antiqua" w:hAnsi="Book Antiqua"/>
        </w:rPr>
        <w:t>]</w:t>
      </w:r>
    </w:p>
    <w:p w14:paraId="10266112" w14:textId="43165C83" w:rsidR="005B1B5E" w:rsidRPr="00EA58CB" w:rsidRDefault="005B1B5E" w:rsidP="00EA58CB">
      <w:pPr>
        <w:spacing w:line="360" w:lineRule="auto"/>
        <w:jc w:val="both"/>
        <w:rPr>
          <w:rFonts w:ascii="Book Antiqua" w:hAnsi="Book Antiqua"/>
        </w:rPr>
      </w:pPr>
      <w:r w:rsidRPr="00EA58CB">
        <w:rPr>
          <w:rFonts w:ascii="Book Antiqua" w:hAnsi="Book Antiqua"/>
        </w:rPr>
        <w:t xml:space="preserve">22 </w:t>
      </w:r>
      <w:r w:rsidRPr="00EA58CB">
        <w:rPr>
          <w:rFonts w:ascii="Book Antiqua" w:hAnsi="Book Antiqua"/>
          <w:b/>
          <w:bCs/>
        </w:rPr>
        <w:t>Japanese Gastric Cancer Association</w:t>
      </w:r>
      <w:r w:rsidRPr="00EA58CB">
        <w:rPr>
          <w:rFonts w:ascii="Book Antiqua" w:hAnsi="Book Antiqua"/>
        </w:rPr>
        <w:t xml:space="preserve">. Japanese gastric cancer treatment guidelines 2018 (5th edition). </w:t>
      </w:r>
      <w:r w:rsidRPr="00EA58CB">
        <w:rPr>
          <w:rFonts w:ascii="Book Antiqua" w:hAnsi="Book Antiqua"/>
          <w:i/>
          <w:iCs/>
        </w:rPr>
        <w:t>Gastric Cancer</w:t>
      </w:r>
      <w:r w:rsidRPr="00EA58CB">
        <w:rPr>
          <w:rFonts w:ascii="Book Antiqua" w:hAnsi="Book Antiqua"/>
        </w:rPr>
        <w:t xml:space="preserve"> 2021; </w:t>
      </w:r>
      <w:r w:rsidRPr="00EA58CB">
        <w:rPr>
          <w:rFonts w:ascii="Book Antiqua" w:hAnsi="Book Antiqua"/>
          <w:b/>
          <w:bCs/>
        </w:rPr>
        <w:t>24</w:t>
      </w:r>
      <w:r w:rsidRPr="00EA58CB">
        <w:rPr>
          <w:rFonts w:ascii="Book Antiqua" w:hAnsi="Book Antiqua"/>
        </w:rPr>
        <w:t>: 1-21 [PMID: 32060757 DOI: 10.1007/s10120-020-01042-y]</w:t>
      </w:r>
    </w:p>
    <w:p w14:paraId="2B66BA65"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23 </w:t>
      </w:r>
      <w:proofErr w:type="spellStart"/>
      <w:r w:rsidRPr="00EA58CB">
        <w:rPr>
          <w:rFonts w:ascii="Book Antiqua" w:hAnsi="Book Antiqua"/>
          <w:b/>
          <w:bCs/>
        </w:rPr>
        <w:t>Duchon</w:t>
      </w:r>
      <w:proofErr w:type="spellEnd"/>
      <w:r w:rsidRPr="00EA58CB">
        <w:rPr>
          <w:rFonts w:ascii="Book Antiqua" w:hAnsi="Book Antiqua"/>
          <w:b/>
          <w:bCs/>
        </w:rPr>
        <w:t xml:space="preserve"> R</w:t>
      </w:r>
      <w:r w:rsidRPr="00EA58CB">
        <w:rPr>
          <w:rFonts w:ascii="Book Antiqua" w:hAnsi="Book Antiqua"/>
        </w:rPr>
        <w:t xml:space="preserve">, </w:t>
      </w:r>
      <w:proofErr w:type="spellStart"/>
      <w:r w:rsidRPr="00EA58CB">
        <w:rPr>
          <w:rFonts w:ascii="Book Antiqua" w:hAnsi="Book Antiqua"/>
        </w:rPr>
        <w:t>Bernadic</w:t>
      </w:r>
      <w:proofErr w:type="spellEnd"/>
      <w:r w:rsidRPr="00EA58CB">
        <w:rPr>
          <w:rFonts w:ascii="Book Antiqua" w:hAnsi="Book Antiqua"/>
        </w:rPr>
        <w:t xml:space="preserve"> M Jr, Pindak D. Impact of the anatomical location and the number of metastatic lymph nodes on gastric cancer patient´s survival. </w:t>
      </w:r>
      <w:proofErr w:type="spellStart"/>
      <w:r w:rsidRPr="00EA58CB">
        <w:rPr>
          <w:rFonts w:ascii="Book Antiqua" w:hAnsi="Book Antiqua"/>
          <w:i/>
          <w:iCs/>
        </w:rPr>
        <w:t>Bratisl</w:t>
      </w:r>
      <w:proofErr w:type="spellEnd"/>
      <w:r w:rsidRPr="00EA58CB">
        <w:rPr>
          <w:rFonts w:ascii="Book Antiqua" w:hAnsi="Book Antiqua"/>
          <w:i/>
          <w:iCs/>
        </w:rPr>
        <w:t xml:space="preserve"> Lek </w:t>
      </w:r>
      <w:proofErr w:type="spellStart"/>
      <w:r w:rsidRPr="00EA58CB">
        <w:rPr>
          <w:rFonts w:ascii="Book Antiqua" w:hAnsi="Book Antiqua"/>
          <w:i/>
          <w:iCs/>
        </w:rPr>
        <w:t>Listy</w:t>
      </w:r>
      <w:proofErr w:type="spellEnd"/>
      <w:r w:rsidRPr="00EA58CB">
        <w:rPr>
          <w:rFonts w:ascii="Book Antiqua" w:hAnsi="Book Antiqua"/>
        </w:rPr>
        <w:t xml:space="preserve"> 2020; </w:t>
      </w:r>
      <w:r w:rsidRPr="00EA58CB">
        <w:rPr>
          <w:rFonts w:ascii="Book Antiqua" w:hAnsi="Book Antiqua"/>
          <w:b/>
          <w:bCs/>
        </w:rPr>
        <w:t>121</w:t>
      </w:r>
      <w:r w:rsidRPr="00EA58CB">
        <w:rPr>
          <w:rFonts w:ascii="Book Antiqua" w:hAnsi="Book Antiqua"/>
        </w:rPr>
        <w:t>: 253-258 [PMID: 32356438 DOI: 10.4149/BLL_2020_038]</w:t>
      </w:r>
    </w:p>
    <w:p w14:paraId="1F0979C7"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24 </w:t>
      </w:r>
      <w:r w:rsidRPr="00EA58CB">
        <w:rPr>
          <w:rFonts w:ascii="Book Antiqua" w:hAnsi="Book Antiqua"/>
          <w:b/>
          <w:bCs/>
        </w:rPr>
        <w:t>Anderegg MC</w:t>
      </w:r>
      <w:r w:rsidRPr="00EA58CB">
        <w:rPr>
          <w:rFonts w:ascii="Book Antiqua" w:hAnsi="Book Antiqua"/>
        </w:rPr>
        <w:t xml:space="preserve">, Lagarde SM, </w:t>
      </w:r>
      <w:proofErr w:type="spellStart"/>
      <w:r w:rsidRPr="00EA58CB">
        <w:rPr>
          <w:rFonts w:ascii="Book Antiqua" w:hAnsi="Book Antiqua"/>
        </w:rPr>
        <w:t>Jagadesham</w:t>
      </w:r>
      <w:proofErr w:type="spellEnd"/>
      <w:r w:rsidRPr="00EA58CB">
        <w:rPr>
          <w:rFonts w:ascii="Book Antiqua" w:hAnsi="Book Antiqua"/>
        </w:rPr>
        <w:t xml:space="preserve"> VP, </w:t>
      </w:r>
      <w:proofErr w:type="spellStart"/>
      <w:r w:rsidRPr="00EA58CB">
        <w:rPr>
          <w:rFonts w:ascii="Book Antiqua" w:hAnsi="Book Antiqua"/>
        </w:rPr>
        <w:t>Gisbertz</w:t>
      </w:r>
      <w:proofErr w:type="spellEnd"/>
      <w:r w:rsidRPr="00EA58CB">
        <w:rPr>
          <w:rFonts w:ascii="Book Antiqua" w:hAnsi="Book Antiqua"/>
        </w:rPr>
        <w:t xml:space="preserve"> SS, Immanuel A, Meijer SL, Hulshof MC, Bergman JJ, van </w:t>
      </w:r>
      <w:proofErr w:type="spellStart"/>
      <w:r w:rsidRPr="00EA58CB">
        <w:rPr>
          <w:rFonts w:ascii="Book Antiqua" w:hAnsi="Book Antiqua"/>
        </w:rPr>
        <w:t>Laarhoven</w:t>
      </w:r>
      <w:proofErr w:type="spellEnd"/>
      <w:r w:rsidRPr="00EA58CB">
        <w:rPr>
          <w:rFonts w:ascii="Book Antiqua" w:hAnsi="Book Antiqua"/>
        </w:rPr>
        <w:t xml:space="preserve"> HW, Griffin SM, van Berge </w:t>
      </w:r>
      <w:proofErr w:type="spellStart"/>
      <w:r w:rsidRPr="00EA58CB">
        <w:rPr>
          <w:rFonts w:ascii="Book Antiqua" w:hAnsi="Book Antiqua"/>
        </w:rPr>
        <w:t>Henegouwen</w:t>
      </w:r>
      <w:proofErr w:type="spellEnd"/>
      <w:r w:rsidRPr="00EA58CB">
        <w:rPr>
          <w:rFonts w:ascii="Book Antiqua" w:hAnsi="Book Antiqua"/>
        </w:rPr>
        <w:t xml:space="preserve"> MI. Prognostic Significance of the Location of Lymph Node Metastases in Patients </w:t>
      </w:r>
      <w:proofErr w:type="gramStart"/>
      <w:r w:rsidRPr="00EA58CB">
        <w:rPr>
          <w:rFonts w:ascii="Book Antiqua" w:hAnsi="Book Antiqua"/>
        </w:rPr>
        <w:t>With</w:t>
      </w:r>
      <w:proofErr w:type="gramEnd"/>
      <w:r w:rsidRPr="00EA58CB">
        <w:rPr>
          <w:rFonts w:ascii="Book Antiqua" w:hAnsi="Book Antiqua"/>
        </w:rPr>
        <w:t xml:space="preserve"> Adenocarcinoma of the Distal Esophagus or Gastroesophageal Junction. </w:t>
      </w:r>
      <w:r w:rsidRPr="00EA58CB">
        <w:rPr>
          <w:rFonts w:ascii="Book Antiqua" w:hAnsi="Book Antiqua"/>
          <w:i/>
          <w:iCs/>
        </w:rPr>
        <w:t>Ann Surg</w:t>
      </w:r>
      <w:r w:rsidRPr="00EA58CB">
        <w:rPr>
          <w:rFonts w:ascii="Book Antiqua" w:hAnsi="Book Antiqua"/>
        </w:rPr>
        <w:t xml:space="preserve"> 2016; </w:t>
      </w:r>
      <w:r w:rsidRPr="00EA58CB">
        <w:rPr>
          <w:rFonts w:ascii="Book Antiqua" w:hAnsi="Book Antiqua"/>
          <w:b/>
          <w:bCs/>
        </w:rPr>
        <w:t>264</w:t>
      </w:r>
      <w:r w:rsidRPr="00EA58CB">
        <w:rPr>
          <w:rFonts w:ascii="Book Antiqua" w:hAnsi="Book Antiqua"/>
        </w:rPr>
        <w:t>: 847-853 [PMID: 27429034 DOI: 10.1097/SLA.0000000000001767]</w:t>
      </w:r>
    </w:p>
    <w:p w14:paraId="12852F87" w14:textId="77777777" w:rsidR="00A77B3E" w:rsidRPr="00EA58CB" w:rsidRDefault="00A77B3E" w:rsidP="00EA58CB">
      <w:pPr>
        <w:spacing w:line="360" w:lineRule="auto"/>
        <w:jc w:val="both"/>
        <w:rPr>
          <w:rFonts w:ascii="Book Antiqua" w:hAnsi="Book Antiqua"/>
        </w:rPr>
        <w:sectPr w:rsidR="00A77B3E" w:rsidRPr="00EA58CB">
          <w:footerReference w:type="default" r:id="rId6"/>
          <w:pgSz w:w="12240" w:h="15840"/>
          <w:pgMar w:top="1440" w:right="1440" w:bottom="1440" w:left="1440" w:header="720" w:footer="720" w:gutter="0"/>
          <w:cols w:space="720"/>
          <w:docGrid w:linePitch="360"/>
        </w:sectPr>
      </w:pPr>
    </w:p>
    <w:p w14:paraId="1A7D0CC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lastRenderedPageBreak/>
        <w:t>Footnotes</w:t>
      </w:r>
    </w:p>
    <w:p w14:paraId="4A5F4997"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Institutional review board statement: </w:t>
      </w:r>
      <w:r w:rsidRPr="00EA58CB">
        <w:rPr>
          <w:rFonts w:ascii="Book Antiqua" w:eastAsia="Book Antiqua" w:hAnsi="Book Antiqua" w:cs="Book Antiqua"/>
          <w:color w:val="000000"/>
        </w:rPr>
        <w:t>The study complied with the Declaration of Helsinki and was approved by the ethics committee of Tianjin Medical University General Hospital (Ethics approval number: IRB2022-WZ-167).</w:t>
      </w:r>
    </w:p>
    <w:p w14:paraId="4496FAE6" w14:textId="77777777" w:rsidR="00A77B3E" w:rsidRPr="00EA58CB" w:rsidRDefault="00A77B3E" w:rsidP="00EA58CB">
      <w:pPr>
        <w:spacing w:line="360" w:lineRule="auto"/>
        <w:jc w:val="both"/>
        <w:rPr>
          <w:rFonts w:ascii="Book Antiqua" w:hAnsi="Book Antiqua"/>
        </w:rPr>
      </w:pPr>
    </w:p>
    <w:p w14:paraId="6F24299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Informed consent statement: </w:t>
      </w:r>
      <w:r w:rsidRPr="00EA58CB">
        <w:rPr>
          <w:rFonts w:ascii="Book Antiqua" w:eastAsia="Book Antiqua" w:hAnsi="Book Antiqua" w:cs="Book Antiqua"/>
          <w:color w:val="000000"/>
        </w:rPr>
        <w:t>The need for informed consent was waived by the ethical committee of Tianjin Medical University General Hospital.</w:t>
      </w:r>
    </w:p>
    <w:p w14:paraId="595D40A1" w14:textId="77777777" w:rsidR="00A77B3E" w:rsidRPr="00EA58CB" w:rsidRDefault="00A77B3E" w:rsidP="00EA58CB">
      <w:pPr>
        <w:spacing w:line="360" w:lineRule="auto"/>
        <w:jc w:val="both"/>
        <w:rPr>
          <w:rFonts w:ascii="Book Antiqua" w:hAnsi="Book Antiqua"/>
        </w:rPr>
      </w:pPr>
    </w:p>
    <w:p w14:paraId="69853D2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Conflict-of-interest statement: </w:t>
      </w:r>
      <w:r w:rsidRPr="00EA58CB">
        <w:rPr>
          <w:rFonts w:ascii="Book Antiqua" w:eastAsia="Book Antiqua" w:hAnsi="Book Antiqua" w:cs="Book Antiqua"/>
          <w:color w:val="000000"/>
        </w:rPr>
        <w:t>All the authors report no relevant conflicts of interest for this article.</w:t>
      </w:r>
    </w:p>
    <w:p w14:paraId="3788B546" w14:textId="77777777" w:rsidR="00A77B3E" w:rsidRPr="00EA58CB" w:rsidRDefault="00A77B3E" w:rsidP="00EA58CB">
      <w:pPr>
        <w:spacing w:line="360" w:lineRule="auto"/>
        <w:jc w:val="both"/>
        <w:rPr>
          <w:rFonts w:ascii="Book Antiqua" w:hAnsi="Book Antiqua"/>
        </w:rPr>
      </w:pPr>
    </w:p>
    <w:p w14:paraId="129F14A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Data sharing statement: </w:t>
      </w:r>
      <w:r w:rsidRPr="00EA58CB">
        <w:rPr>
          <w:rFonts w:ascii="Book Antiqua" w:eastAsia="Book Antiqua" w:hAnsi="Book Antiqua" w:cs="Book Antiqua"/>
          <w:color w:val="000000"/>
        </w:rPr>
        <w:t>The data from this study are available from the corresponding author upon reasonable request.</w:t>
      </w:r>
    </w:p>
    <w:p w14:paraId="7BE8E6F1" w14:textId="77777777" w:rsidR="00A77B3E" w:rsidRPr="00EA58CB" w:rsidRDefault="00A77B3E" w:rsidP="00EA58CB">
      <w:pPr>
        <w:spacing w:line="360" w:lineRule="auto"/>
        <w:jc w:val="both"/>
        <w:rPr>
          <w:rFonts w:ascii="Book Antiqua" w:hAnsi="Book Antiqua"/>
        </w:rPr>
      </w:pPr>
    </w:p>
    <w:p w14:paraId="30F0B14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STROBE statement: </w:t>
      </w:r>
      <w:r w:rsidRPr="00EA58C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CCE934B" w14:textId="77777777" w:rsidR="00A77B3E" w:rsidRPr="00EA58CB" w:rsidRDefault="00A77B3E" w:rsidP="00EA58CB">
      <w:pPr>
        <w:spacing w:line="360" w:lineRule="auto"/>
        <w:jc w:val="both"/>
        <w:rPr>
          <w:rFonts w:ascii="Book Antiqua" w:hAnsi="Book Antiqua"/>
        </w:rPr>
      </w:pPr>
    </w:p>
    <w:p w14:paraId="3BF5603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Open-Access: </w:t>
      </w:r>
      <w:r w:rsidRPr="00EA58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58CB">
        <w:rPr>
          <w:rFonts w:ascii="Book Antiqua" w:eastAsia="Book Antiqua" w:hAnsi="Book Antiqua" w:cs="Book Antiqua"/>
          <w:color w:val="000000"/>
        </w:rPr>
        <w:t>NonCommercial</w:t>
      </w:r>
      <w:proofErr w:type="spellEnd"/>
      <w:r w:rsidRPr="00EA58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77F744" w14:textId="77777777" w:rsidR="00A77B3E" w:rsidRPr="00EA58CB" w:rsidRDefault="00A77B3E" w:rsidP="00EA58CB">
      <w:pPr>
        <w:spacing w:line="360" w:lineRule="auto"/>
        <w:jc w:val="both"/>
        <w:rPr>
          <w:rFonts w:ascii="Book Antiqua" w:hAnsi="Book Antiqua"/>
        </w:rPr>
      </w:pPr>
    </w:p>
    <w:p w14:paraId="4855BFC6" w14:textId="313C7C1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Provenance and peer review: </w:t>
      </w:r>
      <w:r w:rsidRPr="00EA58CB">
        <w:rPr>
          <w:rFonts w:ascii="Book Antiqua" w:eastAsia="Book Antiqua" w:hAnsi="Book Antiqua" w:cs="Book Antiqua"/>
          <w:color w:val="000000"/>
        </w:rPr>
        <w:t>Unsolicited article; Externally peer reviewed</w:t>
      </w:r>
    </w:p>
    <w:p w14:paraId="1CAAE12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Peer-review model: </w:t>
      </w:r>
      <w:r w:rsidRPr="00EA58CB">
        <w:rPr>
          <w:rFonts w:ascii="Book Antiqua" w:eastAsia="Book Antiqua" w:hAnsi="Book Antiqua" w:cs="Book Antiqua"/>
          <w:color w:val="000000"/>
        </w:rPr>
        <w:t>Single blind</w:t>
      </w:r>
    </w:p>
    <w:p w14:paraId="628B6C6D" w14:textId="77777777" w:rsidR="00A77B3E" w:rsidRPr="00EA58CB" w:rsidRDefault="00A77B3E" w:rsidP="00EA58CB">
      <w:pPr>
        <w:spacing w:line="360" w:lineRule="auto"/>
        <w:jc w:val="both"/>
        <w:rPr>
          <w:rFonts w:ascii="Book Antiqua" w:hAnsi="Book Antiqua"/>
        </w:rPr>
      </w:pPr>
    </w:p>
    <w:p w14:paraId="19CB8FB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Peer-review started: </w:t>
      </w:r>
      <w:r w:rsidRPr="00EA58CB">
        <w:rPr>
          <w:rFonts w:ascii="Book Antiqua" w:eastAsia="Book Antiqua" w:hAnsi="Book Antiqua" w:cs="Book Antiqua"/>
          <w:color w:val="000000"/>
        </w:rPr>
        <w:t>October 3, 2022</w:t>
      </w:r>
    </w:p>
    <w:p w14:paraId="3154BAC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First decision: </w:t>
      </w:r>
      <w:r w:rsidRPr="00EA58CB">
        <w:rPr>
          <w:rFonts w:ascii="Book Antiqua" w:eastAsia="Book Antiqua" w:hAnsi="Book Antiqua" w:cs="Book Antiqua"/>
          <w:color w:val="000000"/>
        </w:rPr>
        <w:t>October 21, 2022</w:t>
      </w:r>
    </w:p>
    <w:p w14:paraId="1A8DCAE5" w14:textId="238902B6"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lastRenderedPageBreak/>
        <w:t xml:space="preserve">Article in press: </w:t>
      </w:r>
    </w:p>
    <w:p w14:paraId="4CAD76ED" w14:textId="77777777" w:rsidR="00A77B3E" w:rsidRPr="00EA58CB" w:rsidRDefault="00A77B3E" w:rsidP="00EA58CB">
      <w:pPr>
        <w:spacing w:line="360" w:lineRule="auto"/>
        <w:jc w:val="both"/>
        <w:rPr>
          <w:rFonts w:ascii="Book Antiqua" w:hAnsi="Book Antiqua"/>
        </w:rPr>
      </w:pPr>
    </w:p>
    <w:p w14:paraId="35B843BB" w14:textId="30413AA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Specialty type: </w:t>
      </w:r>
      <w:r w:rsidR="005B1B5E" w:rsidRPr="00EA58CB">
        <w:rPr>
          <w:rFonts w:ascii="Book Antiqua" w:eastAsia="Microsoft YaHei" w:hAnsi="Book Antiqua" w:cs="SimSun"/>
        </w:rPr>
        <w:t>Oncology</w:t>
      </w:r>
    </w:p>
    <w:p w14:paraId="790B2A6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Country/Territory of origin: </w:t>
      </w:r>
      <w:r w:rsidRPr="00EA58CB">
        <w:rPr>
          <w:rFonts w:ascii="Book Antiqua" w:eastAsia="Book Antiqua" w:hAnsi="Book Antiqua" w:cs="Book Antiqua"/>
          <w:color w:val="000000"/>
        </w:rPr>
        <w:t>China</w:t>
      </w:r>
    </w:p>
    <w:p w14:paraId="3C66D0F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Peer-review report’s scientific quality classification</w:t>
      </w:r>
    </w:p>
    <w:p w14:paraId="4F6A7C7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A (Excellent): 0</w:t>
      </w:r>
    </w:p>
    <w:p w14:paraId="43352BE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B (Very good): B</w:t>
      </w:r>
    </w:p>
    <w:p w14:paraId="69E14A5A"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C (Good): C</w:t>
      </w:r>
    </w:p>
    <w:p w14:paraId="02EE42F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D (Fair): 0</w:t>
      </w:r>
    </w:p>
    <w:p w14:paraId="098B3F7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E (Poor): 0</w:t>
      </w:r>
    </w:p>
    <w:p w14:paraId="3E0E943F" w14:textId="77777777" w:rsidR="00A77B3E" w:rsidRPr="00EA58CB" w:rsidRDefault="00A77B3E" w:rsidP="00EA58CB">
      <w:pPr>
        <w:spacing w:line="360" w:lineRule="auto"/>
        <w:jc w:val="both"/>
        <w:rPr>
          <w:rFonts w:ascii="Book Antiqua" w:hAnsi="Book Antiqua"/>
        </w:rPr>
      </w:pPr>
    </w:p>
    <w:p w14:paraId="2FAD43B3" w14:textId="4197EE9C" w:rsidR="005B1B5E" w:rsidRPr="00EA58CB" w:rsidRDefault="00000000" w:rsidP="00EA58CB">
      <w:pPr>
        <w:spacing w:line="360" w:lineRule="auto"/>
        <w:jc w:val="both"/>
        <w:rPr>
          <w:rFonts w:ascii="Book Antiqua" w:eastAsia="Book Antiqua" w:hAnsi="Book Antiqua" w:cs="Book Antiqua"/>
          <w:b/>
          <w:color w:val="000000"/>
        </w:rPr>
      </w:pPr>
      <w:r w:rsidRPr="00EA58CB">
        <w:rPr>
          <w:rFonts w:ascii="Book Antiqua" w:eastAsia="Book Antiqua" w:hAnsi="Book Antiqua" w:cs="Book Antiqua"/>
          <w:b/>
          <w:color w:val="000000"/>
        </w:rPr>
        <w:t xml:space="preserve">P-Reviewer: </w:t>
      </w:r>
      <w:r w:rsidRPr="00EA58CB">
        <w:rPr>
          <w:rFonts w:ascii="Book Antiqua" w:eastAsia="Book Antiqua" w:hAnsi="Book Antiqua" w:cs="Book Antiqua"/>
          <w:color w:val="000000"/>
        </w:rPr>
        <w:t>Huang HL</w:t>
      </w:r>
      <w:r w:rsidR="00907D28" w:rsidRPr="00EA58CB">
        <w:rPr>
          <w:rFonts w:ascii="Book Antiqua" w:eastAsia="Book Antiqua" w:hAnsi="Book Antiqua" w:cs="Book Antiqua"/>
          <w:color w:val="000000"/>
        </w:rPr>
        <w:t>,</w:t>
      </w:r>
      <w:r w:rsidR="00907D28" w:rsidRPr="00EA58CB">
        <w:rPr>
          <w:rFonts w:ascii="Book Antiqua" w:hAnsi="Book Antiqua"/>
        </w:rPr>
        <w:t xml:space="preserve"> </w:t>
      </w:r>
      <w:r w:rsidR="00907D28" w:rsidRPr="00EA58CB">
        <w:rPr>
          <w:rFonts w:ascii="Book Antiqua" w:eastAsia="Book Antiqua" w:hAnsi="Book Antiqua" w:cs="Book Antiqua"/>
          <w:color w:val="000000"/>
        </w:rPr>
        <w:t>Japan</w:t>
      </w:r>
      <w:r w:rsidRPr="00EA58CB">
        <w:rPr>
          <w:rFonts w:ascii="Book Antiqua" w:eastAsia="Book Antiqua" w:hAnsi="Book Antiqua" w:cs="Book Antiqua"/>
          <w:color w:val="000000"/>
        </w:rPr>
        <w:t>; Wu C</w:t>
      </w:r>
      <w:r w:rsidR="00907D28" w:rsidRPr="00EA58CB">
        <w:rPr>
          <w:rFonts w:ascii="Book Antiqua" w:eastAsia="Book Antiqua" w:hAnsi="Book Antiqua" w:cs="Book Antiqua"/>
          <w:color w:val="000000"/>
        </w:rPr>
        <w:t>, China</w:t>
      </w:r>
      <w:r w:rsidRPr="00EA58CB">
        <w:rPr>
          <w:rFonts w:ascii="Book Antiqua" w:eastAsia="Book Antiqua" w:hAnsi="Book Antiqua" w:cs="Book Antiqua"/>
          <w:b/>
          <w:color w:val="000000"/>
        </w:rPr>
        <w:t xml:space="preserve"> S-Editor: </w:t>
      </w:r>
      <w:r w:rsidR="005B1B5E" w:rsidRPr="00EA58CB">
        <w:rPr>
          <w:rFonts w:ascii="Book Antiqua" w:eastAsia="Book Antiqua" w:hAnsi="Book Antiqua" w:cs="Book Antiqua"/>
          <w:bCs/>
          <w:color w:val="000000"/>
        </w:rPr>
        <w:t>Wang JJ</w:t>
      </w:r>
      <w:r w:rsidRPr="00EA58CB">
        <w:rPr>
          <w:rFonts w:ascii="Book Antiqua" w:eastAsia="Book Antiqua" w:hAnsi="Book Antiqua" w:cs="Book Antiqua"/>
          <w:b/>
          <w:color w:val="000000"/>
        </w:rPr>
        <w:t xml:space="preserve"> L-Editor: </w:t>
      </w:r>
      <w:r w:rsidR="00523B1A" w:rsidRPr="00EA58CB">
        <w:rPr>
          <w:rFonts w:ascii="Book Antiqua" w:eastAsia="Book Antiqua" w:hAnsi="Book Antiqua" w:cs="Book Antiqua"/>
          <w:bCs/>
          <w:color w:val="000000"/>
        </w:rPr>
        <w:t>A</w:t>
      </w:r>
      <w:r w:rsidRPr="00EA58CB">
        <w:rPr>
          <w:rFonts w:ascii="Book Antiqua" w:eastAsia="Book Antiqua" w:hAnsi="Book Antiqua" w:cs="Book Antiqua"/>
          <w:b/>
          <w:color w:val="000000"/>
        </w:rPr>
        <w:t xml:space="preserve"> P-Editor:</w:t>
      </w:r>
      <w:r w:rsidR="00523B1A" w:rsidRPr="00EA58CB">
        <w:rPr>
          <w:rFonts w:ascii="Book Antiqua" w:eastAsia="Book Antiqua" w:hAnsi="Book Antiqua" w:cs="Book Antiqua"/>
          <w:bCs/>
          <w:color w:val="000000"/>
        </w:rPr>
        <w:t xml:space="preserve"> </w:t>
      </w:r>
    </w:p>
    <w:p w14:paraId="505A0174" w14:textId="78715A97" w:rsidR="00A77B3E" w:rsidRPr="00EA58CB" w:rsidRDefault="00000000" w:rsidP="00EA58CB">
      <w:pPr>
        <w:spacing w:line="360" w:lineRule="auto"/>
        <w:jc w:val="both"/>
        <w:rPr>
          <w:rFonts w:ascii="Book Antiqua" w:hAnsi="Book Antiqua"/>
        </w:rPr>
        <w:sectPr w:rsidR="00A77B3E" w:rsidRPr="00EA58CB">
          <w:pgSz w:w="12240" w:h="15840"/>
          <w:pgMar w:top="1440" w:right="1440" w:bottom="1440" w:left="1440" w:header="720" w:footer="720" w:gutter="0"/>
          <w:cols w:space="720"/>
          <w:docGrid w:linePitch="360"/>
        </w:sectPr>
      </w:pPr>
      <w:r w:rsidRPr="00EA58CB">
        <w:rPr>
          <w:rFonts w:ascii="Book Antiqua" w:eastAsia="Book Antiqua" w:hAnsi="Book Antiqua" w:cs="Book Antiqua"/>
          <w:b/>
          <w:color w:val="000000"/>
        </w:rPr>
        <w:t xml:space="preserve"> </w:t>
      </w:r>
    </w:p>
    <w:p w14:paraId="27F6A21F" w14:textId="5AD3C7BA" w:rsidR="00A77B3E" w:rsidRPr="00EA58CB" w:rsidRDefault="00000000" w:rsidP="00EA58CB">
      <w:pPr>
        <w:spacing w:line="360" w:lineRule="auto"/>
        <w:jc w:val="both"/>
        <w:rPr>
          <w:rFonts w:ascii="Book Antiqua" w:eastAsia="Book Antiqua" w:hAnsi="Book Antiqua" w:cs="Book Antiqua"/>
          <w:b/>
          <w:color w:val="000000"/>
        </w:rPr>
      </w:pPr>
      <w:r w:rsidRPr="00EA58CB">
        <w:rPr>
          <w:rFonts w:ascii="Book Antiqua" w:eastAsia="Book Antiqua" w:hAnsi="Book Antiqua" w:cs="Book Antiqua"/>
          <w:b/>
          <w:color w:val="000000"/>
        </w:rPr>
        <w:lastRenderedPageBreak/>
        <w:t>Figure Legends</w:t>
      </w:r>
    </w:p>
    <w:p w14:paraId="09A21C3D" w14:textId="0B17A311" w:rsidR="00907D28" w:rsidRPr="00EA58CB" w:rsidRDefault="000E7B7B" w:rsidP="00EA58CB">
      <w:pPr>
        <w:spacing w:line="360" w:lineRule="auto"/>
        <w:jc w:val="both"/>
        <w:rPr>
          <w:rFonts w:ascii="Book Antiqua" w:hAnsi="Book Antiqua"/>
        </w:rPr>
      </w:pPr>
      <w:r w:rsidRPr="00EA58CB">
        <w:rPr>
          <w:rFonts w:ascii="Book Antiqua" w:hAnsi="Book Antiqua"/>
          <w:noProof/>
        </w:rPr>
        <w:drawing>
          <wp:inline distT="0" distB="0" distL="0" distR="0" wp14:anchorId="5B71B8F8" wp14:editId="7DEF53A4">
            <wp:extent cx="5654040" cy="301752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4040" cy="3017520"/>
                    </a:xfrm>
                    <a:prstGeom prst="rect">
                      <a:avLst/>
                    </a:prstGeom>
                    <a:noFill/>
                    <a:ln>
                      <a:noFill/>
                    </a:ln>
                  </pic:spPr>
                </pic:pic>
              </a:graphicData>
            </a:graphic>
          </wp:inline>
        </w:drawing>
      </w:r>
    </w:p>
    <w:p w14:paraId="3BB65714" w14:textId="25F65F65" w:rsidR="00A77B3E" w:rsidRPr="00EA58CB" w:rsidRDefault="00000000" w:rsidP="00EA58CB">
      <w:pPr>
        <w:spacing w:line="360" w:lineRule="auto"/>
        <w:jc w:val="both"/>
        <w:rPr>
          <w:rFonts w:ascii="Book Antiqua" w:eastAsia="Book Antiqua" w:hAnsi="Book Antiqua" w:cs="Book Antiqua"/>
          <w:b/>
          <w:bCs/>
          <w:color w:val="000000"/>
        </w:rPr>
      </w:pPr>
      <w:r w:rsidRPr="00EA58CB">
        <w:rPr>
          <w:rFonts w:ascii="Book Antiqua" w:eastAsia="Book Antiqua" w:hAnsi="Book Antiqua" w:cs="Book Antiqua"/>
          <w:b/>
          <w:bCs/>
          <w:color w:val="000000"/>
        </w:rPr>
        <w:t>Figure 1 Regional sorted lymph nodes of gastric cancer.</w:t>
      </w:r>
    </w:p>
    <w:p w14:paraId="38BA1416" w14:textId="2BDAD7C4" w:rsidR="00907D28" w:rsidRPr="00EA58CB" w:rsidRDefault="00907D28" w:rsidP="00EA58CB">
      <w:pPr>
        <w:spacing w:line="360" w:lineRule="auto"/>
        <w:jc w:val="both"/>
        <w:rPr>
          <w:rFonts w:ascii="Book Antiqua" w:hAnsi="Book Antiqua"/>
        </w:rPr>
      </w:pPr>
    </w:p>
    <w:p w14:paraId="03146783" w14:textId="2FA4DAE1" w:rsidR="00907D28" w:rsidRPr="00EA58CB" w:rsidRDefault="000E7B7B" w:rsidP="00EA58CB">
      <w:pPr>
        <w:spacing w:line="360" w:lineRule="auto"/>
        <w:jc w:val="both"/>
        <w:rPr>
          <w:rFonts w:ascii="Book Antiqua" w:hAnsi="Book Antiqua"/>
        </w:rPr>
      </w:pPr>
      <w:r w:rsidRPr="00EA58CB">
        <w:rPr>
          <w:rFonts w:ascii="Book Antiqua" w:hAnsi="Book Antiqua"/>
          <w:noProof/>
        </w:rPr>
        <w:drawing>
          <wp:inline distT="0" distB="0" distL="0" distR="0" wp14:anchorId="1A4E6095" wp14:editId="22E36E82">
            <wp:extent cx="3337560" cy="24231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7560" cy="2423160"/>
                    </a:xfrm>
                    <a:prstGeom prst="rect">
                      <a:avLst/>
                    </a:prstGeom>
                    <a:noFill/>
                    <a:ln>
                      <a:noFill/>
                    </a:ln>
                  </pic:spPr>
                </pic:pic>
              </a:graphicData>
            </a:graphic>
          </wp:inline>
        </w:drawing>
      </w:r>
    </w:p>
    <w:p w14:paraId="5D376F9C" w14:textId="46AD2E05" w:rsidR="00A77B3E" w:rsidRPr="00EA58CB" w:rsidRDefault="00000000" w:rsidP="00EA58CB">
      <w:pPr>
        <w:spacing w:line="360" w:lineRule="auto"/>
        <w:jc w:val="both"/>
        <w:rPr>
          <w:rFonts w:ascii="Book Antiqua" w:eastAsia="Book Antiqua" w:hAnsi="Book Antiqua" w:cs="Book Antiqua"/>
          <w:b/>
          <w:bCs/>
          <w:color w:val="000000"/>
        </w:rPr>
      </w:pPr>
      <w:r w:rsidRPr="00EA58CB">
        <w:rPr>
          <w:rFonts w:ascii="Book Antiqua" w:eastAsia="Book Antiqua" w:hAnsi="Book Antiqua" w:cs="Book Antiqua"/>
          <w:b/>
          <w:bCs/>
          <w:color w:val="000000"/>
        </w:rPr>
        <w:t>Figure 2 The lymph node metastasis ratios of lymph nodes of patients with gastric cancer.</w:t>
      </w:r>
    </w:p>
    <w:p w14:paraId="28669018" w14:textId="7D748CB6" w:rsidR="00907D28" w:rsidRPr="00EA58CB" w:rsidRDefault="00907D28" w:rsidP="00EA58CB">
      <w:pPr>
        <w:spacing w:line="360" w:lineRule="auto"/>
        <w:jc w:val="both"/>
        <w:rPr>
          <w:rFonts w:ascii="Book Antiqua" w:eastAsia="Book Antiqua" w:hAnsi="Book Antiqua" w:cs="Book Antiqua"/>
          <w:b/>
          <w:bCs/>
          <w:color w:val="000000"/>
        </w:rPr>
      </w:pPr>
    </w:p>
    <w:p w14:paraId="40478919" w14:textId="68AAFCE4" w:rsidR="00907D28" w:rsidRPr="00EA58CB" w:rsidRDefault="000E7B7B" w:rsidP="00EA58CB">
      <w:pPr>
        <w:spacing w:line="360" w:lineRule="auto"/>
        <w:jc w:val="both"/>
        <w:rPr>
          <w:rFonts w:ascii="Book Antiqua" w:hAnsi="Book Antiqua"/>
        </w:rPr>
      </w:pPr>
      <w:r w:rsidRPr="00EA58CB">
        <w:rPr>
          <w:rFonts w:ascii="Book Antiqua" w:hAnsi="Book Antiqua"/>
          <w:noProof/>
        </w:rPr>
        <w:lastRenderedPageBreak/>
        <w:drawing>
          <wp:inline distT="0" distB="0" distL="0" distR="0" wp14:anchorId="66EF17EA" wp14:editId="036A2EE1">
            <wp:extent cx="5943600" cy="40951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95115"/>
                    </a:xfrm>
                    <a:prstGeom prst="rect">
                      <a:avLst/>
                    </a:prstGeom>
                    <a:noFill/>
                    <a:ln>
                      <a:noFill/>
                    </a:ln>
                  </pic:spPr>
                </pic:pic>
              </a:graphicData>
            </a:graphic>
          </wp:inline>
        </w:drawing>
      </w:r>
      <w:r w:rsidRPr="00EA58CB" w:rsidDel="000E7B7B">
        <w:rPr>
          <w:rFonts w:ascii="Book Antiqua" w:hAnsi="Book Antiqua"/>
          <w:noProof/>
        </w:rPr>
        <w:t xml:space="preserve"> </w:t>
      </w:r>
    </w:p>
    <w:p w14:paraId="51BD459D" w14:textId="70A102E9" w:rsidR="00A77B3E" w:rsidRPr="00EA58CB" w:rsidRDefault="00000000" w:rsidP="00EA58CB">
      <w:pPr>
        <w:spacing w:line="360" w:lineRule="auto"/>
        <w:jc w:val="both"/>
        <w:rPr>
          <w:rFonts w:ascii="Book Antiqua" w:eastAsia="Book Antiqua" w:hAnsi="Book Antiqua" w:cs="Book Antiqua"/>
          <w:color w:val="000000"/>
        </w:rPr>
      </w:pPr>
      <w:r w:rsidRPr="00EA58CB">
        <w:rPr>
          <w:rFonts w:ascii="Book Antiqua" w:eastAsia="Book Antiqua" w:hAnsi="Book Antiqua" w:cs="Book Antiqua"/>
          <w:b/>
          <w:bCs/>
          <w:color w:val="000000"/>
        </w:rPr>
        <w:t>Figure 3 The lymph node metastasis ratios in region of patients with gastric cancer.</w:t>
      </w:r>
      <w:r w:rsidR="00907D28" w:rsidRPr="00EA58CB">
        <w:rPr>
          <w:rFonts w:ascii="Book Antiqua" w:eastAsia="Book Antiqua" w:hAnsi="Book Antiqua" w:cs="Book Antiqua"/>
          <w:b/>
          <w:bCs/>
          <w:color w:val="000000"/>
        </w:rPr>
        <w:t xml:space="preserve"> </w:t>
      </w:r>
      <w:r w:rsidR="00907D28" w:rsidRPr="00EA58CB">
        <w:rPr>
          <w:rFonts w:ascii="Book Antiqua" w:eastAsia="Book Antiqua" w:hAnsi="Book Antiqua" w:cs="Book Antiqua"/>
          <w:color w:val="000000"/>
        </w:rPr>
        <w:t>A:</w:t>
      </w:r>
      <w:r w:rsidR="00907D28" w:rsidRPr="00EA58CB">
        <w:rPr>
          <w:rFonts w:ascii="Book Antiqua" w:hAnsi="Book Antiqua"/>
          <w:lang w:eastAsia="zh-CN"/>
        </w:rPr>
        <w:t xml:space="preserve"> </w:t>
      </w:r>
      <w:r w:rsidRPr="00EA58CB">
        <w:rPr>
          <w:rFonts w:ascii="Book Antiqua" w:eastAsia="Book Antiqua" w:hAnsi="Book Antiqua" w:cs="Book Antiqua"/>
          <w:color w:val="000000"/>
        </w:rPr>
        <w:t>Upper third of stomach</w:t>
      </w:r>
      <w:r w:rsidR="00907D28" w:rsidRPr="00EA58CB">
        <w:rPr>
          <w:rFonts w:ascii="Book Antiqua" w:eastAsia="Book Antiqua" w:hAnsi="Book Antiqua" w:cs="Book Antiqua"/>
          <w:color w:val="000000"/>
        </w:rPr>
        <w:t>; B:</w:t>
      </w:r>
      <w:r w:rsidR="00907D28" w:rsidRPr="00EA58CB">
        <w:rPr>
          <w:rFonts w:ascii="Book Antiqua" w:hAnsi="Book Antiqua"/>
          <w:lang w:eastAsia="zh-CN"/>
        </w:rPr>
        <w:t xml:space="preserve"> </w:t>
      </w:r>
      <w:r w:rsidRPr="00EA58CB">
        <w:rPr>
          <w:rFonts w:ascii="Book Antiqua" w:eastAsia="Book Antiqua" w:hAnsi="Book Antiqua" w:cs="Book Antiqua"/>
          <w:color w:val="000000"/>
        </w:rPr>
        <w:t>Middle third of stomach</w:t>
      </w:r>
      <w:r w:rsidR="00907D28" w:rsidRPr="00EA58CB">
        <w:rPr>
          <w:rFonts w:ascii="Book Antiqua" w:eastAsia="Book Antiqua" w:hAnsi="Book Antiqua" w:cs="Book Antiqua"/>
          <w:color w:val="000000"/>
        </w:rPr>
        <w:t xml:space="preserve">; C: </w:t>
      </w:r>
      <w:r w:rsidRPr="00EA58CB">
        <w:rPr>
          <w:rFonts w:ascii="Book Antiqua" w:eastAsia="Book Antiqua" w:hAnsi="Book Antiqua" w:cs="Book Antiqua"/>
          <w:color w:val="000000"/>
        </w:rPr>
        <w:t>Lower third of stomach.</w:t>
      </w:r>
    </w:p>
    <w:p w14:paraId="0AFDAB6E" w14:textId="77777777" w:rsidR="00907D28" w:rsidRPr="00EA58CB" w:rsidRDefault="00907D28" w:rsidP="00EA58CB">
      <w:pPr>
        <w:spacing w:line="360" w:lineRule="auto"/>
        <w:jc w:val="both"/>
        <w:rPr>
          <w:rFonts w:ascii="Book Antiqua" w:hAnsi="Book Antiqua"/>
        </w:rPr>
        <w:sectPr w:rsidR="00907D28" w:rsidRPr="00EA58CB">
          <w:pgSz w:w="12240" w:h="15840"/>
          <w:pgMar w:top="1440" w:right="1440" w:bottom="1440" w:left="1440" w:header="720" w:footer="720" w:gutter="0"/>
          <w:cols w:space="720"/>
          <w:docGrid w:linePitch="360"/>
        </w:sectPr>
      </w:pPr>
    </w:p>
    <w:p w14:paraId="51540C9D"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1 Baseline data of gastric cancer cases in the regional sorting group and non-sorting group</w:t>
      </w:r>
    </w:p>
    <w:tbl>
      <w:tblPr>
        <w:tblW w:w="9491" w:type="dxa"/>
        <w:tblLayout w:type="fixed"/>
        <w:tblLook w:val="04A0" w:firstRow="1" w:lastRow="0" w:firstColumn="1" w:lastColumn="0" w:noHBand="0" w:noVBand="1"/>
      </w:tblPr>
      <w:tblGrid>
        <w:gridCol w:w="2681"/>
        <w:gridCol w:w="2488"/>
        <w:gridCol w:w="2489"/>
        <w:gridCol w:w="916"/>
        <w:gridCol w:w="917"/>
      </w:tblGrid>
      <w:tr w:rsidR="00907D28" w:rsidRPr="00EA58CB" w14:paraId="29A73B1D" w14:textId="77777777" w:rsidTr="00553E93">
        <w:trPr>
          <w:trHeight w:val="618"/>
        </w:trPr>
        <w:tc>
          <w:tcPr>
            <w:tcW w:w="2681" w:type="dxa"/>
            <w:tcBorders>
              <w:top w:val="single" w:sz="4" w:space="0" w:color="auto"/>
              <w:bottom w:val="single" w:sz="4" w:space="0" w:color="auto"/>
            </w:tcBorders>
            <w:noWrap/>
          </w:tcPr>
          <w:p w14:paraId="3B8137E6" w14:textId="77777777" w:rsidR="00907D28" w:rsidRPr="00EA58CB" w:rsidRDefault="00907D28" w:rsidP="00EA58CB">
            <w:pPr>
              <w:spacing w:line="360" w:lineRule="auto"/>
              <w:jc w:val="both"/>
              <w:rPr>
                <w:rFonts w:ascii="Book Antiqua" w:hAnsi="Book Antiqua"/>
                <w:b/>
                <w:bCs/>
              </w:rPr>
            </w:pPr>
          </w:p>
        </w:tc>
        <w:tc>
          <w:tcPr>
            <w:tcW w:w="2488" w:type="dxa"/>
            <w:tcBorders>
              <w:top w:val="single" w:sz="4" w:space="0" w:color="auto"/>
              <w:bottom w:val="single" w:sz="4" w:space="0" w:color="auto"/>
            </w:tcBorders>
            <w:noWrap/>
          </w:tcPr>
          <w:p w14:paraId="27000046" w14:textId="6F15E44C" w:rsidR="00907D28" w:rsidRPr="00EA58CB" w:rsidRDefault="00907D28" w:rsidP="00EA58CB">
            <w:pPr>
              <w:spacing w:line="360" w:lineRule="auto"/>
              <w:jc w:val="both"/>
              <w:rPr>
                <w:rFonts w:ascii="Book Antiqua" w:hAnsi="Book Antiqua"/>
                <w:b/>
                <w:bCs/>
                <w:color w:val="000000"/>
                <w:lang w:bidi="ar"/>
              </w:rPr>
            </w:pPr>
            <w:r w:rsidRPr="00EA58CB">
              <w:rPr>
                <w:rFonts w:ascii="Book Antiqua" w:hAnsi="Book Antiqua"/>
                <w:b/>
                <w:bCs/>
              </w:rPr>
              <w:t>Regional sorting group</w:t>
            </w:r>
            <w:r w:rsidRPr="00EA58CB">
              <w:rPr>
                <w:rFonts w:ascii="Book Antiqua" w:hAnsi="Book Antiqua"/>
                <w:b/>
                <w:bCs/>
                <w:color w:val="000000"/>
                <w:lang w:eastAsia="zh-CN" w:bidi="ar"/>
              </w:rPr>
              <w:t xml:space="preserve"> (</w:t>
            </w:r>
            <w:r w:rsidRPr="00EA58CB">
              <w:rPr>
                <w:rFonts w:ascii="Book Antiqua" w:hAnsi="Book Antiqua"/>
                <w:b/>
                <w:bCs/>
                <w:i/>
                <w:iCs/>
                <w:lang w:bidi="ar"/>
              </w:rPr>
              <w:t>n</w:t>
            </w:r>
            <w:r w:rsidRPr="00EA58CB">
              <w:rPr>
                <w:rFonts w:ascii="Book Antiqua" w:hAnsi="Book Antiqua"/>
                <w:b/>
                <w:bCs/>
                <w:lang w:bidi="ar"/>
              </w:rPr>
              <w:t xml:space="preserve"> = 324)</w:t>
            </w:r>
          </w:p>
        </w:tc>
        <w:tc>
          <w:tcPr>
            <w:tcW w:w="2489" w:type="dxa"/>
            <w:tcBorders>
              <w:top w:val="single" w:sz="4" w:space="0" w:color="auto"/>
              <w:bottom w:val="single" w:sz="4" w:space="0" w:color="auto"/>
            </w:tcBorders>
            <w:noWrap/>
          </w:tcPr>
          <w:p w14:paraId="03E418A3" w14:textId="1396533F" w:rsidR="00907D28" w:rsidRPr="00EA58CB" w:rsidRDefault="00907D28" w:rsidP="00EA58CB">
            <w:pPr>
              <w:spacing w:line="360" w:lineRule="auto"/>
              <w:jc w:val="both"/>
              <w:rPr>
                <w:rFonts w:ascii="Book Antiqua" w:hAnsi="Book Antiqua"/>
                <w:b/>
                <w:bCs/>
                <w:lang w:eastAsia="zh-CN"/>
              </w:rPr>
            </w:pPr>
            <w:r w:rsidRPr="00EA58CB">
              <w:rPr>
                <w:rFonts w:ascii="Book Antiqua" w:hAnsi="Book Antiqua"/>
                <w:b/>
                <w:bCs/>
              </w:rPr>
              <w:t>Non-sorting group</w:t>
            </w:r>
            <w:r w:rsidRPr="00EA58CB">
              <w:rPr>
                <w:rFonts w:ascii="Book Antiqua" w:hAnsi="Book Antiqua"/>
                <w:b/>
                <w:bCs/>
                <w:lang w:eastAsia="zh-CN"/>
              </w:rPr>
              <w:t xml:space="preserve"> (</w:t>
            </w:r>
            <w:r w:rsidRPr="00EA58CB">
              <w:rPr>
                <w:rFonts w:ascii="Book Antiqua" w:hAnsi="Book Antiqua"/>
                <w:b/>
                <w:bCs/>
                <w:i/>
                <w:iCs/>
                <w:lang w:bidi="ar"/>
              </w:rPr>
              <w:t>n</w:t>
            </w:r>
            <w:r w:rsidRPr="00EA58CB">
              <w:rPr>
                <w:rFonts w:ascii="Book Antiqua" w:hAnsi="Book Antiqua"/>
                <w:b/>
                <w:bCs/>
                <w:lang w:bidi="ar"/>
              </w:rPr>
              <w:t xml:space="preserve"> = 337</w:t>
            </w:r>
            <w:r w:rsidRPr="00EA58CB">
              <w:rPr>
                <w:rFonts w:ascii="Book Antiqua" w:hAnsi="Book Antiqua"/>
                <w:b/>
                <w:bCs/>
                <w:lang w:eastAsia="zh-CN" w:bidi="ar"/>
              </w:rPr>
              <w:t>)</w:t>
            </w:r>
          </w:p>
        </w:tc>
        <w:tc>
          <w:tcPr>
            <w:tcW w:w="916" w:type="dxa"/>
            <w:tcBorders>
              <w:top w:val="single" w:sz="4" w:space="0" w:color="auto"/>
              <w:bottom w:val="single" w:sz="4" w:space="0" w:color="auto"/>
            </w:tcBorders>
            <w:noWrap/>
          </w:tcPr>
          <w:p w14:paraId="6091D5C4" w14:textId="77777777" w:rsidR="00907D28" w:rsidRPr="00EA58CB" w:rsidRDefault="00907D28" w:rsidP="00EA58CB">
            <w:pPr>
              <w:spacing w:line="360" w:lineRule="auto"/>
              <w:jc w:val="both"/>
              <w:rPr>
                <w:rFonts w:ascii="Book Antiqua" w:hAnsi="Book Antiqua"/>
                <w:b/>
                <w:bCs/>
                <w:i/>
                <w:iCs/>
                <w:lang w:bidi="ar"/>
              </w:rPr>
            </w:pPr>
            <w:r w:rsidRPr="00EA58CB">
              <w:rPr>
                <w:rFonts w:ascii="Book Antiqua" w:hAnsi="Book Antiqua"/>
                <w:b/>
                <w:bCs/>
                <w:i/>
                <w:iCs/>
                <w:lang w:bidi="ar"/>
              </w:rPr>
              <w:t>χ²</w:t>
            </w:r>
          </w:p>
        </w:tc>
        <w:tc>
          <w:tcPr>
            <w:tcW w:w="917" w:type="dxa"/>
            <w:tcBorders>
              <w:top w:val="single" w:sz="4" w:space="0" w:color="auto"/>
              <w:bottom w:val="single" w:sz="4" w:space="0" w:color="auto"/>
            </w:tcBorders>
            <w:noWrap/>
          </w:tcPr>
          <w:p w14:paraId="55C2B504" w14:textId="38708BBF" w:rsidR="00907D28" w:rsidRPr="00EA58CB" w:rsidRDefault="00907D28" w:rsidP="00EA58CB">
            <w:pPr>
              <w:spacing w:line="360" w:lineRule="auto"/>
              <w:jc w:val="both"/>
              <w:rPr>
                <w:rFonts w:ascii="Book Antiqua" w:hAnsi="Book Antiqua"/>
                <w:b/>
                <w:bCs/>
                <w:lang w:bidi="ar"/>
              </w:rPr>
            </w:pPr>
            <w:r w:rsidRPr="00EA58CB">
              <w:rPr>
                <w:rFonts w:ascii="Book Antiqua" w:hAnsi="Book Antiqua"/>
                <w:b/>
                <w:bCs/>
                <w:i/>
                <w:iCs/>
                <w:lang w:bidi="ar"/>
              </w:rPr>
              <w:t>P</w:t>
            </w:r>
            <w:r w:rsidR="00553E93" w:rsidRPr="00EA58CB">
              <w:rPr>
                <w:rFonts w:ascii="Book Antiqua" w:hAnsi="Book Antiqua"/>
                <w:b/>
                <w:bCs/>
                <w:lang w:bidi="ar"/>
              </w:rPr>
              <w:t xml:space="preserve"> value</w:t>
            </w:r>
          </w:p>
        </w:tc>
      </w:tr>
      <w:tr w:rsidR="00553E93" w:rsidRPr="00EA58CB" w14:paraId="5FE966D8" w14:textId="77777777" w:rsidTr="00553E93">
        <w:trPr>
          <w:trHeight w:val="187"/>
        </w:trPr>
        <w:tc>
          <w:tcPr>
            <w:tcW w:w="2681" w:type="dxa"/>
            <w:tcBorders>
              <w:top w:val="single" w:sz="4" w:space="0" w:color="auto"/>
            </w:tcBorders>
            <w:noWrap/>
          </w:tcPr>
          <w:p w14:paraId="54F1B0C2" w14:textId="77777777" w:rsidR="00907D28" w:rsidRPr="00EA58CB" w:rsidRDefault="00907D28" w:rsidP="00EA58CB">
            <w:pPr>
              <w:spacing w:line="360" w:lineRule="auto"/>
              <w:jc w:val="both"/>
              <w:rPr>
                <w:rFonts w:ascii="Book Antiqua" w:hAnsi="Book Antiqua"/>
                <w:color w:val="000000"/>
              </w:rPr>
            </w:pPr>
            <w:r w:rsidRPr="00EA58CB">
              <w:rPr>
                <w:rFonts w:ascii="Book Antiqua" w:hAnsi="Book Antiqua"/>
              </w:rPr>
              <w:t>Surgery</w:t>
            </w:r>
          </w:p>
        </w:tc>
        <w:tc>
          <w:tcPr>
            <w:tcW w:w="2488" w:type="dxa"/>
            <w:tcBorders>
              <w:top w:val="single" w:sz="4" w:space="0" w:color="auto"/>
            </w:tcBorders>
            <w:noWrap/>
          </w:tcPr>
          <w:p w14:paraId="5716E575" w14:textId="77777777" w:rsidR="00907D28" w:rsidRPr="00EA58CB" w:rsidRDefault="00907D28" w:rsidP="00EA58CB">
            <w:pPr>
              <w:spacing w:line="360" w:lineRule="auto"/>
              <w:jc w:val="both"/>
              <w:rPr>
                <w:rFonts w:ascii="Book Antiqua" w:hAnsi="Book Antiqua"/>
                <w:lang w:bidi="ar"/>
              </w:rPr>
            </w:pPr>
          </w:p>
        </w:tc>
        <w:tc>
          <w:tcPr>
            <w:tcW w:w="2489" w:type="dxa"/>
            <w:tcBorders>
              <w:top w:val="single" w:sz="4" w:space="0" w:color="auto"/>
            </w:tcBorders>
            <w:noWrap/>
          </w:tcPr>
          <w:p w14:paraId="246D9152" w14:textId="77777777" w:rsidR="00907D28" w:rsidRPr="00EA58CB" w:rsidRDefault="00907D28" w:rsidP="00EA58CB">
            <w:pPr>
              <w:spacing w:line="360" w:lineRule="auto"/>
              <w:jc w:val="both"/>
              <w:rPr>
                <w:rFonts w:ascii="Book Antiqua" w:hAnsi="Book Antiqua"/>
                <w:lang w:bidi="ar"/>
              </w:rPr>
            </w:pPr>
          </w:p>
        </w:tc>
        <w:tc>
          <w:tcPr>
            <w:tcW w:w="916" w:type="dxa"/>
            <w:tcBorders>
              <w:top w:val="single" w:sz="4" w:space="0" w:color="auto"/>
            </w:tcBorders>
            <w:noWrap/>
          </w:tcPr>
          <w:p w14:paraId="1A6CCC23" w14:textId="1E21EFD1"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1.727</w:t>
            </w:r>
          </w:p>
        </w:tc>
        <w:tc>
          <w:tcPr>
            <w:tcW w:w="917" w:type="dxa"/>
            <w:tcBorders>
              <w:top w:val="single" w:sz="4" w:space="0" w:color="auto"/>
            </w:tcBorders>
            <w:noWrap/>
          </w:tcPr>
          <w:p w14:paraId="5AE009EB" w14:textId="16F9E4FE"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0.422</w:t>
            </w:r>
          </w:p>
        </w:tc>
      </w:tr>
      <w:tr w:rsidR="00553E93" w:rsidRPr="00EA58CB" w14:paraId="008D5429" w14:textId="77777777" w:rsidTr="00553E93">
        <w:trPr>
          <w:trHeight w:val="187"/>
        </w:trPr>
        <w:tc>
          <w:tcPr>
            <w:tcW w:w="2681" w:type="dxa"/>
            <w:noWrap/>
          </w:tcPr>
          <w:p w14:paraId="6A08EEFF" w14:textId="77777777" w:rsidR="00553E93" w:rsidRPr="00EA58CB" w:rsidRDefault="00553E93" w:rsidP="00EA58CB">
            <w:pPr>
              <w:spacing w:line="360" w:lineRule="auto"/>
              <w:jc w:val="both"/>
              <w:rPr>
                <w:rFonts w:ascii="Book Antiqua" w:hAnsi="Book Antiqua"/>
              </w:rPr>
            </w:pPr>
            <w:r w:rsidRPr="00EA58CB">
              <w:rPr>
                <w:rFonts w:ascii="Book Antiqua" w:hAnsi="Book Antiqua"/>
              </w:rPr>
              <w:t>Proximal gastrectomy</w:t>
            </w:r>
          </w:p>
        </w:tc>
        <w:tc>
          <w:tcPr>
            <w:tcW w:w="2488" w:type="dxa"/>
            <w:noWrap/>
          </w:tcPr>
          <w:p w14:paraId="73C5A7AB"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w:t>
            </w:r>
          </w:p>
        </w:tc>
        <w:tc>
          <w:tcPr>
            <w:tcW w:w="2489" w:type="dxa"/>
            <w:noWrap/>
          </w:tcPr>
          <w:p w14:paraId="00BE2EB4"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27</w:t>
            </w:r>
          </w:p>
        </w:tc>
        <w:tc>
          <w:tcPr>
            <w:tcW w:w="916" w:type="dxa"/>
            <w:noWrap/>
          </w:tcPr>
          <w:p w14:paraId="1B12724E" w14:textId="77777777" w:rsidR="00553E93" w:rsidRPr="00EA58CB" w:rsidRDefault="00553E93" w:rsidP="00EA58CB">
            <w:pPr>
              <w:spacing w:line="360" w:lineRule="auto"/>
              <w:jc w:val="both"/>
              <w:rPr>
                <w:rFonts w:ascii="Book Antiqua" w:hAnsi="Book Antiqua"/>
                <w:lang w:bidi="ar"/>
              </w:rPr>
            </w:pPr>
          </w:p>
        </w:tc>
        <w:tc>
          <w:tcPr>
            <w:tcW w:w="917" w:type="dxa"/>
            <w:noWrap/>
          </w:tcPr>
          <w:p w14:paraId="2DB7D5AF" w14:textId="77777777" w:rsidR="00553E93" w:rsidRPr="00EA58CB" w:rsidRDefault="00553E93" w:rsidP="00EA58CB">
            <w:pPr>
              <w:spacing w:line="360" w:lineRule="auto"/>
              <w:jc w:val="both"/>
              <w:rPr>
                <w:rFonts w:ascii="Book Antiqua" w:hAnsi="Book Antiqua"/>
                <w:lang w:bidi="ar"/>
              </w:rPr>
            </w:pPr>
          </w:p>
        </w:tc>
      </w:tr>
      <w:tr w:rsidR="00553E93" w:rsidRPr="00EA58CB" w14:paraId="3B0C47D9" w14:textId="77777777" w:rsidTr="00553E93">
        <w:trPr>
          <w:trHeight w:val="187"/>
        </w:trPr>
        <w:tc>
          <w:tcPr>
            <w:tcW w:w="2681" w:type="dxa"/>
            <w:noWrap/>
          </w:tcPr>
          <w:p w14:paraId="2F84242C" w14:textId="77777777" w:rsidR="00553E93" w:rsidRPr="00EA58CB" w:rsidRDefault="00553E93" w:rsidP="00EA58CB">
            <w:pPr>
              <w:spacing w:line="360" w:lineRule="auto"/>
              <w:jc w:val="both"/>
              <w:rPr>
                <w:rFonts w:ascii="Book Antiqua" w:hAnsi="Book Antiqua"/>
              </w:rPr>
            </w:pPr>
            <w:r w:rsidRPr="00EA58CB">
              <w:rPr>
                <w:rFonts w:ascii="Book Antiqua" w:hAnsi="Book Antiqua"/>
              </w:rPr>
              <w:t>Distal gastrectomy</w:t>
            </w:r>
          </w:p>
        </w:tc>
        <w:tc>
          <w:tcPr>
            <w:tcW w:w="2488" w:type="dxa"/>
            <w:noWrap/>
          </w:tcPr>
          <w:p w14:paraId="7B6C7DE1"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177</w:t>
            </w:r>
          </w:p>
        </w:tc>
        <w:tc>
          <w:tcPr>
            <w:tcW w:w="2489" w:type="dxa"/>
            <w:noWrap/>
          </w:tcPr>
          <w:p w14:paraId="0C260F09"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189</w:t>
            </w:r>
          </w:p>
        </w:tc>
        <w:tc>
          <w:tcPr>
            <w:tcW w:w="916" w:type="dxa"/>
            <w:noWrap/>
          </w:tcPr>
          <w:p w14:paraId="2B1B8E22" w14:textId="77777777" w:rsidR="00553E93" w:rsidRPr="00EA58CB" w:rsidRDefault="00553E93" w:rsidP="00EA58CB">
            <w:pPr>
              <w:spacing w:line="360" w:lineRule="auto"/>
              <w:jc w:val="both"/>
              <w:rPr>
                <w:rFonts w:ascii="Book Antiqua" w:hAnsi="Book Antiqua"/>
                <w:lang w:bidi="ar"/>
              </w:rPr>
            </w:pPr>
          </w:p>
        </w:tc>
        <w:tc>
          <w:tcPr>
            <w:tcW w:w="917" w:type="dxa"/>
            <w:noWrap/>
          </w:tcPr>
          <w:p w14:paraId="5B287B3A" w14:textId="77777777" w:rsidR="00553E93" w:rsidRPr="00EA58CB" w:rsidRDefault="00553E93" w:rsidP="00EA58CB">
            <w:pPr>
              <w:spacing w:line="360" w:lineRule="auto"/>
              <w:jc w:val="both"/>
              <w:rPr>
                <w:rFonts w:ascii="Book Antiqua" w:hAnsi="Book Antiqua"/>
                <w:lang w:bidi="ar"/>
              </w:rPr>
            </w:pPr>
          </w:p>
        </w:tc>
      </w:tr>
      <w:tr w:rsidR="00553E93" w:rsidRPr="00EA58CB" w14:paraId="46B37837" w14:textId="77777777" w:rsidTr="00553E93">
        <w:trPr>
          <w:trHeight w:val="187"/>
        </w:trPr>
        <w:tc>
          <w:tcPr>
            <w:tcW w:w="2681" w:type="dxa"/>
            <w:noWrap/>
          </w:tcPr>
          <w:p w14:paraId="1A2EF97B" w14:textId="77777777" w:rsidR="00553E93" w:rsidRPr="00EA58CB" w:rsidRDefault="00553E93" w:rsidP="00EA58CB">
            <w:pPr>
              <w:spacing w:line="360" w:lineRule="auto"/>
              <w:jc w:val="both"/>
              <w:rPr>
                <w:rFonts w:ascii="Book Antiqua" w:hAnsi="Book Antiqua"/>
              </w:rPr>
            </w:pPr>
            <w:r w:rsidRPr="00EA58CB">
              <w:rPr>
                <w:rFonts w:ascii="Book Antiqua" w:hAnsi="Book Antiqua"/>
                <w:lang w:bidi="ar"/>
              </w:rPr>
              <w:t xml:space="preserve">Total </w:t>
            </w:r>
            <w:r w:rsidRPr="00EA58CB">
              <w:rPr>
                <w:rFonts w:ascii="Book Antiqua" w:hAnsi="Book Antiqua"/>
              </w:rPr>
              <w:t>gastrectomy</w:t>
            </w:r>
          </w:p>
        </w:tc>
        <w:tc>
          <w:tcPr>
            <w:tcW w:w="2488" w:type="dxa"/>
            <w:noWrap/>
          </w:tcPr>
          <w:p w14:paraId="1725AADE"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128</w:t>
            </w:r>
          </w:p>
        </w:tc>
        <w:tc>
          <w:tcPr>
            <w:tcW w:w="2489" w:type="dxa"/>
            <w:noWrap/>
          </w:tcPr>
          <w:p w14:paraId="1B18CF8E"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121</w:t>
            </w:r>
          </w:p>
        </w:tc>
        <w:tc>
          <w:tcPr>
            <w:tcW w:w="916" w:type="dxa"/>
            <w:noWrap/>
          </w:tcPr>
          <w:p w14:paraId="21DF4A50" w14:textId="77777777" w:rsidR="00553E93" w:rsidRPr="00EA58CB" w:rsidRDefault="00553E93" w:rsidP="00EA58CB">
            <w:pPr>
              <w:spacing w:line="360" w:lineRule="auto"/>
              <w:jc w:val="both"/>
              <w:rPr>
                <w:rFonts w:ascii="Book Antiqua" w:hAnsi="Book Antiqua"/>
                <w:lang w:bidi="ar"/>
              </w:rPr>
            </w:pPr>
          </w:p>
        </w:tc>
        <w:tc>
          <w:tcPr>
            <w:tcW w:w="917" w:type="dxa"/>
            <w:noWrap/>
          </w:tcPr>
          <w:p w14:paraId="0E329CBB" w14:textId="77777777" w:rsidR="00553E93" w:rsidRPr="00EA58CB" w:rsidRDefault="00553E93" w:rsidP="00EA58CB">
            <w:pPr>
              <w:spacing w:line="360" w:lineRule="auto"/>
              <w:jc w:val="both"/>
              <w:rPr>
                <w:rFonts w:ascii="Book Antiqua" w:hAnsi="Book Antiqua"/>
                <w:lang w:bidi="ar"/>
              </w:rPr>
            </w:pPr>
          </w:p>
        </w:tc>
      </w:tr>
      <w:tr w:rsidR="00553E93" w:rsidRPr="00EA58CB" w14:paraId="47A8D1B8" w14:textId="77777777" w:rsidTr="00553E93">
        <w:trPr>
          <w:trHeight w:val="187"/>
        </w:trPr>
        <w:tc>
          <w:tcPr>
            <w:tcW w:w="2681" w:type="dxa"/>
            <w:noWrap/>
          </w:tcPr>
          <w:p w14:paraId="1E0472B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2488" w:type="dxa"/>
            <w:noWrap/>
          </w:tcPr>
          <w:p w14:paraId="2BB1AC46" w14:textId="77777777" w:rsidR="00907D28" w:rsidRPr="00EA58CB" w:rsidRDefault="00907D28" w:rsidP="00EA58CB">
            <w:pPr>
              <w:spacing w:line="360" w:lineRule="auto"/>
              <w:jc w:val="both"/>
              <w:rPr>
                <w:rFonts w:ascii="Book Antiqua" w:hAnsi="Book Antiqua"/>
                <w:lang w:bidi="ar"/>
              </w:rPr>
            </w:pPr>
          </w:p>
        </w:tc>
        <w:tc>
          <w:tcPr>
            <w:tcW w:w="2489" w:type="dxa"/>
            <w:noWrap/>
          </w:tcPr>
          <w:p w14:paraId="5A2AD271" w14:textId="77777777" w:rsidR="00907D28" w:rsidRPr="00EA58CB" w:rsidRDefault="00907D28" w:rsidP="00EA58CB">
            <w:pPr>
              <w:spacing w:line="360" w:lineRule="auto"/>
              <w:jc w:val="both"/>
              <w:rPr>
                <w:rFonts w:ascii="Book Antiqua" w:hAnsi="Book Antiqua"/>
                <w:lang w:bidi="ar"/>
              </w:rPr>
            </w:pPr>
          </w:p>
        </w:tc>
        <w:tc>
          <w:tcPr>
            <w:tcW w:w="916" w:type="dxa"/>
            <w:noWrap/>
          </w:tcPr>
          <w:p w14:paraId="37D83129" w14:textId="77777777"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2.744</w:t>
            </w:r>
          </w:p>
        </w:tc>
        <w:tc>
          <w:tcPr>
            <w:tcW w:w="917" w:type="dxa"/>
            <w:noWrap/>
          </w:tcPr>
          <w:p w14:paraId="7BE2D240" w14:textId="0BD2A35E"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0.254</w:t>
            </w:r>
          </w:p>
        </w:tc>
      </w:tr>
      <w:tr w:rsidR="00553E93" w:rsidRPr="00EA58CB" w14:paraId="0E993E19" w14:textId="77777777" w:rsidTr="00553E93">
        <w:trPr>
          <w:trHeight w:val="187"/>
        </w:trPr>
        <w:tc>
          <w:tcPr>
            <w:tcW w:w="2681" w:type="dxa"/>
            <w:noWrap/>
          </w:tcPr>
          <w:p w14:paraId="4BAC37C8"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U</w:t>
            </w:r>
          </w:p>
        </w:tc>
        <w:tc>
          <w:tcPr>
            <w:tcW w:w="2488" w:type="dxa"/>
            <w:noWrap/>
          </w:tcPr>
          <w:p w14:paraId="28E4E22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46</w:t>
            </w:r>
          </w:p>
        </w:tc>
        <w:tc>
          <w:tcPr>
            <w:tcW w:w="2489" w:type="dxa"/>
            <w:noWrap/>
          </w:tcPr>
          <w:p w14:paraId="6FC5AF1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38</w:t>
            </w:r>
          </w:p>
        </w:tc>
        <w:tc>
          <w:tcPr>
            <w:tcW w:w="916" w:type="dxa"/>
            <w:noWrap/>
          </w:tcPr>
          <w:p w14:paraId="0DDBD26A" w14:textId="77777777" w:rsidR="00553E93" w:rsidRPr="00EA58CB" w:rsidRDefault="00553E93" w:rsidP="00EA58CB">
            <w:pPr>
              <w:spacing w:line="360" w:lineRule="auto"/>
              <w:jc w:val="both"/>
              <w:rPr>
                <w:rFonts w:ascii="Book Antiqua" w:hAnsi="Book Antiqua"/>
                <w:lang w:bidi="ar"/>
              </w:rPr>
            </w:pPr>
          </w:p>
        </w:tc>
        <w:tc>
          <w:tcPr>
            <w:tcW w:w="917" w:type="dxa"/>
            <w:noWrap/>
          </w:tcPr>
          <w:p w14:paraId="4523EF1E" w14:textId="77777777" w:rsidR="00553E93" w:rsidRPr="00EA58CB" w:rsidRDefault="00553E93" w:rsidP="00EA58CB">
            <w:pPr>
              <w:spacing w:line="360" w:lineRule="auto"/>
              <w:jc w:val="both"/>
              <w:rPr>
                <w:rFonts w:ascii="Book Antiqua" w:hAnsi="Book Antiqua"/>
                <w:lang w:bidi="ar"/>
              </w:rPr>
            </w:pPr>
          </w:p>
        </w:tc>
      </w:tr>
      <w:tr w:rsidR="00553E93" w:rsidRPr="00EA58CB" w14:paraId="4A809512" w14:textId="77777777" w:rsidTr="00553E93">
        <w:trPr>
          <w:trHeight w:val="187"/>
        </w:trPr>
        <w:tc>
          <w:tcPr>
            <w:tcW w:w="2681" w:type="dxa"/>
            <w:noWrap/>
          </w:tcPr>
          <w:p w14:paraId="3DC8C47B"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M</w:t>
            </w:r>
          </w:p>
        </w:tc>
        <w:tc>
          <w:tcPr>
            <w:tcW w:w="2488" w:type="dxa"/>
            <w:noWrap/>
          </w:tcPr>
          <w:p w14:paraId="5A267FF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92</w:t>
            </w:r>
          </w:p>
        </w:tc>
        <w:tc>
          <w:tcPr>
            <w:tcW w:w="2489" w:type="dxa"/>
            <w:noWrap/>
          </w:tcPr>
          <w:p w14:paraId="12082C6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85</w:t>
            </w:r>
          </w:p>
        </w:tc>
        <w:tc>
          <w:tcPr>
            <w:tcW w:w="916" w:type="dxa"/>
            <w:noWrap/>
          </w:tcPr>
          <w:p w14:paraId="5E9C470E" w14:textId="77777777" w:rsidR="00553E93" w:rsidRPr="00EA58CB" w:rsidRDefault="00553E93" w:rsidP="00EA58CB">
            <w:pPr>
              <w:spacing w:line="360" w:lineRule="auto"/>
              <w:jc w:val="both"/>
              <w:rPr>
                <w:rFonts w:ascii="Book Antiqua" w:hAnsi="Book Antiqua"/>
                <w:lang w:bidi="ar"/>
              </w:rPr>
            </w:pPr>
          </w:p>
        </w:tc>
        <w:tc>
          <w:tcPr>
            <w:tcW w:w="917" w:type="dxa"/>
            <w:noWrap/>
          </w:tcPr>
          <w:p w14:paraId="2C5EC38C" w14:textId="77777777" w:rsidR="00553E93" w:rsidRPr="00EA58CB" w:rsidRDefault="00553E93" w:rsidP="00EA58CB">
            <w:pPr>
              <w:spacing w:line="360" w:lineRule="auto"/>
              <w:jc w:val="both"/>
              <w:rPr>
                <w:rFonts w:ascii="Book Antiqua" w:hAnsi="Book Antiqua"/>
                <w:lang w:bidi="ar"/>
              </w:rPr>
            </w:pPr>
          </w:p>
        </w:tc>
      </w:tr>
      <w:tr w:rsidR="00553E93" w:rsidRPr="00EA58CB" w14:paraId="237C8150" w14:textId="77777777" w:rsidTr="00553E93">
        <w:trPr>
          <w:trHeight w:val="187"/>
        </w:trPr>
        <w:tc>
          <w:tcPr>
            <w:tcW w:w="2681" w:type="dxa"/>
            <w:noWrap/>
          </w:tcPr>
          <w:p w14:paraId="561A986F"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L</w:t>
            </w:r>
          </w:p>
        </w:tc>
        <w:tc>
          <w:tcPr>
            <w:tcW w:w="2488" w:type="dxa"/>
            <w:noWrap/>
          </w:tcPr>
          <w:p w14:paraId="5556D0DC"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186</w:t>
            </w:r>
          </w:p>
        </w:tc>
        <w:tc>
          <w:tcPr>
            <w:tcW w:w="2489" w:type="dxa"/>
            <w:noWrap/>
          </w:tcPr>
          <w:p w14:paraId="7E976F65"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214</w:t>
            </w:r>
          </w:p>
        </w:tc>
        <w:tc>
          <w:tcPr>
            <w:tcW w:w="916" w:type="dxa"/>
            <w:noWrap/>
          </w:tcPr>
          <w:p w14:paraId="12996FFA" w14:textId="77777777" w:rsidR="00553E93" w:rsidRPr="00EA58CB" w:rsidRDefault="00553E93" w:rsidP="00EA58CB">
            <w:pPr>
              <w:spacing w:line="360" w:lineRule="auto"/>
              <w:jc w:val="both"/>
              <w:rPr>
                <w:rFonts w:ascii="Book Antiqua" w:hAnsi="Book Antiqua"/>
                <w:lang w:bidi="ar"/>
              </w:rPr>
            </w:pPr>
          </w:p>
        </w:tc>
        <w:tc>
          <w:tcPr>
            <w:tcW w:w="917" w:type="dxa"/>
            <w:noWrap/>
          </w:tcPr>
          <w:p w14:paraId="23698E15" w14:textId="77777777" w:rsidR="00553E93" w:rsidRPr="00EA58CB" w:rsidRDefault="00553E93" w:rsidP="00EA58CB">
            <w:pPr>
              <w:spacing w:line="360" w:lineRule="auto"/>
              <w:jc w:val="both"/>
              <w:rPr>
                <w:rFonts w:ascii="Book Antiqua" w:hAnsi="Book Antiqua"/>
                <w:lang w:bidi="ar"/>
              </w:rPr>
            </w:pPr>
          </w:p>
        </w:tc>
      </w:tr>
      <w:tr w:rsidR="00553E93" w:rsidRPr="00EA58CB" w14:paraId="63FF06CF" w14:textId="77777777" w:rsidTr="00553E93">
        <w:trPr>
          <w:trHeight w:val="187"/>
        </w:trPr>
        <w:tc>
          <w:tcPr>
            <w:tcW w:w="2681" w:type="dxa"/>
            <w:noWrap/>
          </w:tcPr>
          <w:p w14:paraId="30E2F72B" w14:textId="77777777" w:rsidR="00907D28" w:rsidRPr="00EA58CB" w:rsidRDefault="00907D28" w:rsidP="00EA58CB">
            <w:pPr>
              <w:spacing w:line="360" w:lineRule="auto"/>
              <w:jc w:val="both"/>
              <w:rPr>
                <w:rFonts w:ascii="Book Antiqua" w:hAnsi="Book Antiqua"/>
                <w:color w:val="000000"/>
              </w:rPr>
            </w:pPr>
            <w:r w:rsidRPr="00EA58CB">
              <w:rPr>
                <w:rFonts w:ascii="Book Antiqua" w:hAnsi="Book Antiqua"/>
                <w:lang w:bidi="ar"/>
              </w:rPr>
              <w:t>Immersion depth</w:t>
            </w:r>
          </w:p>
        </w:tc>
        <w:tc>
          <w:tcPr>
            <w:tcW w:w="2488" w:type="dxa"/>
            <w:noWrap/>
          </w:tcPr>
          <w:p w14:paraId="0E310497" w14:textId="77777777" w:rsidR="00907D28" w:rsidRPr="00EA58CB" w:rsidRDefault="00907D28" w:rsidP="00EA58CB">
            <w:pPr>
              <w:spacing w:line="360" w:lineRule="auto"/>
              <w:jc w:val="both"/>
              <w:rPr>
                <w:rFonts w:ascii="Book Antiqua" w:hAnsi="Book Antiqua"/>
                <w:lang w:bidi="ar"/>
              </w:rPr>
            </w:pPr>
          </w:p>
        </w:tc>
        <w:tc>
          <w:tcPr>
            <w:tcW w:w="2489" w:type="dxa"/>
            <w:noWrap/>
          </w:tcPr>
          <w:p w14:paraId="0989D1C7" w14:textId="77777777" w:rsidR="00907D28" w:rsidRPr="00EA58CB" w:rsidRDefault="00907D28" w:rsidP="00EA58CB">
            <w:pPr>
              <w:spacing w:line="360" w:lineRule="auto"/>
              <w:jc w:val="both"/>
              <w:rPr>
                <w:rFonts w:ascii="Book Antiqua" w:hAnsi="Book Antiqua"/>
                <w:lang w:bidi="ar"/>
              </w:rPr>
            </w:pPr>
          </w:p>
        </w:tc>
        <w:tc>
          <w:tcPr>
            <w:tcW w:w="916" w:type="dxa"/>
            <w:noWrap/>
          </w:tcPr>
          <w:p w14:paraId="07416642" w14:textId="55188FAD"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2.071</w:t>
            </w:r>
          </w:p>
        </w:tc>
        <w:tc>
          <w:tcPr>
            <w:tcW w:w="917" w:type="dxa"/>
            <w:noWrap/>
          </w:tcPr>
          <w:p w14:paraId="72FCB6D5" w14:textId="2AD1FE61"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0.558</w:t>
            </w:r>
          </w:p>
        </w:tc>
      </w:tr>
      <w:tr w:rsidR="00553E93" w:rsidRPr="00EA58CB" w14:paraId="063673C9" w14:textId="77777777" w:rsidTr="00553E93">
        <w:trPr>
          <w:trHeight w:val="187"/>
        </w:trPr>
        <w:tc>
          <w:tcPr>
            <w:tcW w:w="2681" w:type="dxa"/>
            <w:noWrap/>
          </w:tcPr>
          <w:p w14:paraId="422985A6"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T1</w:t>
            </w:r>
          </w:p>
        </w:tc>
        <w:tc>
          <w:tcPr>
            <w:tcW w:w="2488" w:type="dxa"/>
            <w:noWrap/>
          </w:tcPr>
          <w:p w14:paraId="4DF90FCA"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69</w:t>
            </w:r>
          </w:p>
        </w:tc>
        <w:tc>
          <w:tcPr>
            <w:tcW w:w="2489" w:type="dxa"/>
            <w:noWrap/>
          </w:tcPr>
          <w:p w14:paraId="66DF941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60</w:t>
            </w:r>
          </w:p>
        </w:tc>
        <w:tc>
          <w:tcPr>
            <w:tcW w:w="916" w:type="dxa"/>
            <w:noWrap/>
          </w:tcPr>
          <w:p w14:paraId="2A414326" w14:textId="77777777" w:rsidR="00553E93" w:rsidRPr="00EA58CB" w:rsidRDefault="00553E93" w:rsidP="00EA58CB">
            <w:pPr>
              <w:spacing w:line="360" w:lineRule="auto"/>
              <w:jc w:val="both"/>
              <w:rPr>
                <w:rFonts w:ascii="Book Antiqua" w:hAnsi="Book Antiqua"/>
                <w:lang w:bidi="ar"/>
              </w:rPr>
            </w:pPr>
          </w:p>
        </w:tc>
        <w:tc>
          <w:tcPr>
            <w:tcW w:w="917" w:type="dxa"/>
            <w:noWrap/>
          </w:tcPr>
          <w:p w14:paraId="24B9C7E5" w14:textId="77777777" w:rsidR="00553E93" w:rsidRPr="00EA58CB" w:rsidRDefault="00553E93" w:rsidP="00EA58CB">
            <w:pPr>
              <w:spacing w:line="360" w:lineRule="auto"/>
              <w:jc w:val="both"/>
              <w:rPr>
                <w:rFonts w:ascii="Book Antiqua" w:hAnsi="Book Antiqua"/>
                <w:lang w:bidi="ar"/>
              </w:rPr>
            </w:pPr>
          </w:p>
        </w:tc>
      </w:tr>
      <w:tr w:rsidR="00553E93" w:rsidRPr="00EA58CB" w14:paraId="319EE7BD" w14:textId="77777777" w:rsidTr="00553E93">
        <w:trPr>
          <w:trHeight w:val="187"/>
        </w:trPr>
        <w:tc>
          <w:tcPr>
            <w:tcW w:w="2681" w:type="dxa"/>
            <w:noWrap/>
          </w:tcPr>
          <w:p w14:paraId="3772B870"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T2</w:t>
            </w:r>
          </w:p>
        </w:tc>
        <w:tc>
          <w:tcPr>
            <w:tcW w:w="2488" w:type="dxa"/>
            <w:noWrap/>
          </w:tcPr>
          <w:p w14:paraId="471A63C0"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42</w:t>
            </w:r>
          </w:p>
        </w:tc>
        <w:tc>
          <w:tcPr>
            <w:tcW w:w="2489" w:type="dxa"/>
            <w:noWrap/>
          </w:tcPr>
          <w:p w14:paraId="5A718607"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38</w:t>
            </w:r>
          </w:p>
        </w:tc>
        <w:tc>
          <w:tcPr>
            <w:tcW w:w="916" w:type="dxa"/>
            <w:noWrap/>
          </w:tcPr>
          <w:p w14:paraId="502FAD1C" w14:textId="77777777" w:rsidR="00553E93" w:rsidRPr="00EA58CB" w:rsidRDefault="00553E93" w:rsidP="00EA58CB">
            <w:pPr>
              <w:spacing w:line="360" w:lineRule="auto"/>
              <w:jc w:val="both"/>
              <w:rPr>
                <w:rFonts w:ascii="Book Antiqua" w:hAnsi="Book Antiqua"/>
                <w:lang w:bidi="ar"/>
              </w:rPr>
            </w:pPr>
          </w:p>
        </w:tc>
        <w:tc>
          <w:tcPr>
            <w:tcW w:w="917" w:type="dxa"/>
            <w:noWrap/>
          </w:tcPr>
          <w:p w14:paraId="5010DA98" w14:textId="77777777" w:rsidR="00553E93" w:rsidRPr="00EA58CB" w:rsidRDefault="00553E93" w:rsidP="00EA58CB">
            <w:pPr>
              <w:spacing w:line="360" w:lineRule="auto"/>
              <w:jc w:val="both"/>
              <w:rPr>
                <w:rFonts w:ascii="Book Antiqua" w:hAnsi="Book Antiqua"/>
                <w:lang w:bidi="ar"/>
              </w:rPr>
            </w:pPr>
          </w:p>
        </w:tc>
      </w:tr>
      <w:tr w:rsidR="00553E93" w:rsidRPr="00EA58CB" w14:paraId="4A7F98E0" w14:textId="77777777" w:rsidTr="00553E93">
        <w:trPr>
          <w:trHeight w:val="187"/>
        </w:trPr>
        <w:tc>
          <w:tcPr>
            <w:tcW w:w="2681" w:type="dxa"/>
            <w:noWrap/>
          </w:tcPr>
          <w:p w14:paraId="3475807A"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T3</w:t>
            </w:r>
          </w:p>
        </w:tc>
        <w:tc>
          <w:tcPr>
            <w:tcW w:w="2488" w:type="dxa"/>
            <w:noWrap/>
          </w:tcPr>
          <w:p w14:paraId="1ACE8ADC"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w:t>
            </w:r>
          </w:p>
        </w:tc>
        <w:tc>
          <w:tcPr>
            <w:tcW w:w="2489" w:type="dxa"/>
            <w:noWrap/>
          </w:tcPr>
          <w:p w14:paraId="00B1D8CA"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w:t>
            </w:r>
          </w:p>
        </w:tc>
        <w:tc>
          <w:tcPr>
            <w:tcW w:w="916" w:type="dxa"/>
            <w:noWrap/>
          </w:tcPr>
          <w:p w14:paraId="41D68012" w14:textId="77777777" w:rsidR="00553E93" w:rsidRPr="00EA58CB" w:rsidRDefault="00553E93" w:rsidP="00EA58CB">
            <w:pPr>
              <w:spacing w:line="360" w:lineRule="auto"/>
              <w:jc w:val="both"/>
              <w:rPr>
                <w:rFonts w:ascii="Book Antiqua" w:hAnsi="Book Antiqua"/>
                <w:lang w:bidi="ar"/>
              </w:rPr>
            </w:pPr>
          </w:p>
        </w:tc>
        <w:tc>
          <w:tcPr>
            <w:tcW w:w="917" w:type="dxa"/>
            <w:noWrap/>
          </w:tcPr>
          <w:p w14:paraId="5CFBFF57" w14:textId="77777777" w:rsidR="00553E93" w:rsidRPr="00EA58CB" w:rsidRDefault="00553E93" w:rsidP="00EA58CB">
            <w:pPr>
              <w:spacing w:line="360" w:lineRule="auto"/>
              <w:jc w:val="both"/>
              <w:rPr>
                <w:rFonts w:ascii="Book Antiqua" w:hAnsi="Book Antiqua"/>
                <w:lang w:bidi="ar"/>
              </w:rPr>
            </w:pPr>
          </w:p>
        </w:tc>
      </w:tr>
      <w:tr w:rsidR="00553E93" w:rsidRPr="00EA58CB" w14:paraId="738C2E3E" w14:textId="77777777" w:rsidTr="00553E93">
        <w:trPr>
          <w:trHeight w:val="187"/>
        </w:trPr>
        <w:tc>
          <w:tcPr>
            <w:tcW w:w="2681" w:type="dxa"/>
            <w:noWrap/>
          </w:tcPr>
          <w:p w14:paraId="7AEF077B"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T4</w:t>
            </w:r>
          </w:p>
        </w:tc>
        <w:tc>
          <w:tcPr>
            <w:tcW w:w="2488" w:type="dxa"/>
            <w:noWrap/>
          </w:tcPr>
          <w:p w14:paraId="3EFEFDB5"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194</w:t>
            </w:r>
          </w:p>
        </w:tc>
        <w:tc>
          <w:tcPr>
            <w:tcW w:w="2489" w:type="dxa"/>
            <w:noWrap/>
          </w:tcPr>
          <w:p w14:paraId="5757E4B1"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218</w:t>
            </w:r>
          </w:p>
        </w:tc>
        <w:tc>
          <w:tcPr>
            <w:tcW w:w="916" w:type="dxa"/>
            <w:noWrap/>
          </w:tcPr>
          <w:p w14:paraId="61ED2F45" w14:textId="77777777" w:rsidR="00553E93" w:rsidRPr="00EA58CB" w:rsidRDefault="00553E93" w:rsidP="00EA58CB">
            <w:pPr>
              <w:spacing w:line="360" w:lineRule="auto"/>
              <w:jc w:val="both"/>
              <w:rPr>
                <w:rFonts w:ascii="Book Antiqua" w:hAnsi="Book Antiqua"/>
                <w:lang w:bidi="ar"/>
              </w:rPr>
            </w:pPr>
          </w:p>
        </w:tc>
        <w:tc>
          <w:tcPr>
            <w:tcW w:w="917" w:type="dxa"/>
            <w:noWrap/>
          </w:tcPr>
          <w:p w14:paraId="633B4328" w14:textId="77777777" w:rsidR="00553E93" w:rsidRPr="00EA58CB" w:rsidRDefault="00553E93" w:rsidP="00EA58CB">
            <w:pPr>
              <w:spacing w:line="360" w:lineRule="auto"/>
              <w:jc w:val="both"/>
              <w:rPr>
                <w:rFonts w:ascii="Book Antiqua" w:hAnsi="Book Antiqua"/>
                <w:lang w:bidi="ar"/>
              </w:rPr>
            </w:pPr>
          </w:p>
        </w:tc>
      </w:tr>
      <w:tr w:rsidR="00553E93" w:rsidRPr="00EA58CB" w14:paraId="600B4E21" w14:textId="77777777" w:rsidTr="00553E93">
        <w:trPr>
          <w:trHeight w:val="187"/>
        </w:trPr>
        <w:tc>
          <w:tcPr>
            <w:tcW w:w="2681" w:type="dxa"/>
            <w:noWrap/>
          </w:tcPr>
          <w:p w14:paraId="60098242" w14:textId="179C97FC"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2488" w:type="dxa"/>
            <w:noWrap/>
          </w:tcPr>
          <w:p w14:paraId="67D70081" w14:textId="77777777" w:rsidR="00907D28" w:rsidRPr="00EA58CB" w:rsidRDefault="00907D28" w:rsidP="00EA58CB">
            <w:pPr>
              <w:spacing w:line="360" w:lineRule="auto"/>
              <w:jc w:val="both"/>
              <w:rPr>
                <w:rFonts w:ascii="Book Antiqua" w:hAnsi="Book Antiqua"/>
                <w:lang w:bidi="ar"/>
              </w:rPr>
            </w:pPr>
          </w:p>
        </w:tc>
        <w:tc>
          <w:tcPr>
            <w:tcW w:w="2489" w:type="dxa"/>
            <w:noWrap/>
          </w:tcPr>
          <w:p w14:paraId="3E3B4F99" w14:textId="77777777" w:rsidR="00907D28" w:rsidRPr="00EA58CB" w:rsidRDefault="00907D28" w:rsidP="00EA58CB">
            <w:pPr>
              <w:spacing w:line="360" w:lineRule="auto"/>
              <w:jc w:val="both"/>
              <w:rPr>
                <w:rFonts w:ascii="Book Antiqua" w:hAnsi="Book Antiqua"/>
                <w:lang w:bidi="ar"/>
              </w:rPr>
            </w:pPr>
          </w:p>
        </w:tc>
        <w:tc>
          <w:tcPr>
            <w:tcW w:w="916" w:type="dxa"/>
            <w:noWrap/>
          </w:tcPr>
          <w:p w14:paraId="0469684B" w14:textId="5DB2D8A4"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2.891</w:t>
            </w:r>
          </w:p>
        </w:tc>
        <w:tc>
          <w:tcPr>
            <w:tcW w:w="917" w:type="dxa"/>
            <w:noWrap/>
          </w:tcPr>
          <w:p w14:paraId="5AD2B234" w14:textId="2A4CC1C8"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0.089</w:t>
            </w:r>
          </w:p>
        </w:tc>
      </w:tr>
      <w:tr w:rsidR="00553E93" w:rsidRPr="00EA58CB" w14:paraId="302BF05D" w14:textId="77777777" w:rsidTr="00553E93">
        <w:trPr>
          <w:trHeight w:val="187"/>
        </w:trPr>
        <w:tc>
          <w:tcPr>
            <w:tcW w:w="2681" w:type="dxa"/>
            <w:noWrap/>
          </w:tcPr>
          <w:p w14:paraId="0A271D94" w14:textId="77777777" w:rsidR="00553E93" w:rsidRPr="00EA58CB" w:rsidRDefault="00553E93" w:rsidP="00EA58CB">
            <w:pPr>
              <w:spacing w:line="360" w:lineRule="auto"/>
              <w:ind w:firstLineChars="50" w:firstLine="120"/>
              <w:jc w:val="both"/>
              <w:rPr>
                <w:rFonts w:ascii="Book Antiqua" w:hAnsi="Book Antiqua"/>
              </w:rPr>
            </w:pPr>
            <w:r w:rsidRPr="00EA58CB">
              <w:rPr>
                <w:rFonts w:ascii="Book Antiqua" w:hAnsi="Book Antiqua"/>
              </w:rPr>
              <w:t>DCA</w:t>
            </w:r>
          </w:p>
        </w:tc>
        <w:tc>
          <w:tcPr>
            <w:tcW w:w="2488" w:type="dxa"/>
            <w:noWrap/>
          </w:tcPr>
          <w:p w14:paraId="19A65BA2"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181</w:t>
            </w:r>
          </w:p>
        </w:tc>
        <w:tc>
          <w:tcPr>
            <w:tcW w:w="2489" w:type="dxa"/>
            <w:noWrap/>
          </w:tcPr>
          <w:p w14:paraId="1E16176B"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166</w:t>
            </w:r>
          </w:p>
        </w:tc>
        <w:tc>
          <w:tcPr>
            <w:tcW w:w="916" w:type="dxa"/>
            <w:noWrap/>
          </w:tcPr>
          <w:p w14:paraId="508D14E0" w14:textId="77777777" w:rsidR="00553E93" w:rsidRPr="00EA58CB" w:rsidRDefault="00553E93" w:rsidP="00EA58CB">
            <w:pPr>
              <w:spacing w:line="360" w:lineRule="auto"/>
              <w:jc w:val="both"/>
              <w:rPr>
                <w:rFonts w:ascii="Book Antiqua" w:hAnsi="Book Antiqua"/>
                <w:lang w:bidi="ar"/>
              </w:rPr>
            </w:pPr>
          </w:p>
        </w:tc>
        <w:tc>
          <w:tcPr>
            <w:tcW w:w="917" w:type="dxa"/>
            <w:noWrap/>
          </w:tcPr>
          <w:p w14:paraId="4F66A745" w14:textId="77777777" w:rsidR="00553E93" w:rsidRPr="00EA58CB" w:rsidRDefault="00553E93" w:rsidP="00EA58CB">
            <w:pPr>
              <w:spacing w:line="360" w:lineRule="auto"/>
              <w:jc w:val="both"/>
              <w:rPr>
                <w:rFonts w:ascii="Book Antiqua" w:hAnsi="Book Antiqua"/>
                <w:lang w:bidi="ar"/>
              </w:rPr>
            </w:pPr>
          </w:p>
        </w:tc>
      </w:tr>
      <w:tr w:rsidR="00553E93" w:rsidRPr="00EA58CB" w14:paraId="7E1D3771" w14:textId="77777777" w:rsidTr="00553E93">
        <w:trPr>
          <w:trHeight w:val="187"/>
        </w:trPr>
        <w:tc>
          <w:tcPr>
            <w:tcW w:w="2681" w:type="dxa"/>
            <w:tcBorders>
              <w:bottom w:val="single" w:sz="4" w:space="0" w:color="auto"/>
            </w:tcBorders>
            <w:noWrap/>
          </w:tcPr>
          <w:p w14:paraId="3CCD6A2E" w14:textId="77777777" w:rsidR="00553E93" w:rsidRPr="00EA58CB" w:rsidRDefault="00553E93" w:rsidP="00EA58CB">
            <w:pPr>
              <w:spacing w:line="360" w:lineRule="auto"/>
              <w:ind w:firstLineChars="50" w:firstLine="120"/>
              <w:jc w:val="both"/>
              <w:rPr>
                <w:rFonts w:ascii="Book Antiqua" w:hAnsi="Book Antiqua"/>
              </w:rPr>
            </w:pPr>
            <w:r w:rsidRPr="00EA58CB">
              <w:rPr>
                <w:rFonts w:ascii="Book Antiqua" w:hAnsi="Book Antiqua"/>
              </w:rPr>
              <w:t>UCA</w:t>
            </w:r>
          </w:p>
        </w:tc>
        <w:tc>
          <w:tcPr>
            <w:tcW w:w="2488" w:type="dxa"/>
            <w:tcBorders>
              <w:bottom w:val="single" w:sz="4" w:space="0" w:color="auto"/>
            </w:tcBorders>
            <w:noWrap/>
          </w:tcPr>
          <w:p w14:paraId="2F6F4E7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143</w:t>
            </w:r>
          </w:p>
        </w:tc>
        <w:tc>
          <w:tcPr>
            <w:tcW w:w="2489" w:type="dxa"/>
            <w:tcBorders>
              <w:bottom w:val="single" w:sz="4" w:space="0" w:color="auto"/>
            </w:tcBorders>
            <w:noWrap/>
          </w:tcPr>
          <w:p w14:paraId="5C22DAD7"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171</w:t>
            </w:r>
          </w:p>
        </w:tc>
        <w:tc>
          <w:tcPr>
            <w:tcW w:w="916" w:type="dxa"/>
            <w:tcBorders>
              <w:bottom w:val="single" w:sz="4" w:space="0" w:color="auto"/>
            </w:tcBorders>
            <w:noWrap/>
          </w:tcPr>
          <w:p w14:paraId="4032443F" w14:textId="77777777" w:rsidR="00553E93" w:rsidRPr="00EA58CB" w:rsidRDefault="00553E93" w:rsidP="00EA58CB">
            <w:pPr>
              <w:spacing w:line="360" w:lineRule="auto"/>
              <w:jc w:val="both"/>
              <w:rPr>
                <w:rFonts w:ascii="Book Antiqua" w:hAnsi="Book Antiqua"/>
                <w:lang w:bidi="ar"/>
              </w:rPr>
            </w:pPr>
          </w:p>
        </w:tc>
        <w:tc>
          <w:tcPr>
            <w:tcW w:w="917" w:type="dxa"/>
            <w:tcBorders>
              <w:bottom w:val="single" w:sz="4" w:space="0" w:color="auto"/>
            </w:tcBorders>
            <w:noWrap/>
          </w:tcPr>
          <w:p w14:paraId="6370EC11" w14:textId="77777777" w:rsidR="00553E93" w:rsidRPr="00EA58CB" w:rsidRDefault="00553E93" w:rsidP="00EA58CB">
            <w:pPr>
              <w:spacing w:line="360" w:lineRule="auto"/>
              <w:jc w:val="both"/>
              <w:rPr>
                <w:rFonts w:ascii="Book Antiqua" w:hAnsi="Book Antiqua"/>
                <w:lang w:bidi="ar"/>
              </w:rPr>
            </w:pPr>
          </w:p>
        </w:tc>
      </w:tr>
    </w:tbl>
    <w:p w14:paraId="7BE580AA" w14:textId="77777777" w:rsidR="00553E93" w:rsidRPr="00EA58CB" w:rsidRDefault="00907D28" w:rsidP="00EA58CB">
      <w:pPr>
        <w:spacing w:line="360" w:lineRule="auto"/>
        <w:jc w:val="both"/>
        <w:rPr>
          <w:rFonts w:ascii="Book Antiqua" w:hAnsi="Book Antiqua"/>
        </w:rPr>
      </w:pPr>
      <w:r w:rsidRPr="00EA58CB">
        <w:rPr>
          <w:rFonts w:ascii="Book Antiqua" w:hAnsi="Book Antiqua"/>
        </w:rPr>
        <w:t xml:space="preserve">U: </w:t>
      </w:r>
      <w:r w:rsidR="00553E93" w:rsidRPr="00EA58CB">
        <w:rPr>
          <w:rFonts w:ascii="Book Antiqua" w:hAnsi="Book Antiqua"/>
        </w:rPr>
        <w:t>U</w:t>
      </w:r>
      <w:r w:rsidRPr="00EA58CB">
        <w:rPr>
          <w:rFonts w:ascii="Book Antiqua" w:hAnsi="Book Antiqua"/>
        </w:rPr>
        <w:t xml:space="preserve">pper third; M: </w:t>
      </w:r>
      <w:r w:rsidR="00553E93" w:rsidRPr="00EA58CB">
        <w:rPr>
          <w:rFonts w:ascii="Book Antiqua" w:hAnsi="Book Antiqua"/>
        </w:rPr>
        <w:t>M</w:t>
      </w:r>
      <w:r w:rsidRPr="00EA58CB">
        <w:rPr>
          <w:rFonts w:ascii="Book Antiqua" w:hAnsi="Book Antiqua"/>
        </w:rPr>
        <w:t xml:space="preserve">iddle third; L: </w:t>
      </w:r>
      <w:r w:rsidR="00553E93" w:rsidRPr="00EA58CB">
        <w:rPr>
          <w:rFonts w:ascii="Book Antiqua" w:hAnsi="Book Antiqua"/>
        </w:rPr>
        <w:t>L</w:t>
      </w:r>
      <w:r w:rsidRPr="00EA58CB">
        <w:rPr>
          <w:rFonts w:ascii="Book Antiqua" w:hAnsi="Book Antiqua"/>
        </w:rPr>
        <w:t xml:space="preserve">ower third; DCA: </w:t>
      </w:r>
      <w:r w:rsidR="00553E93" w:rsidRPr="00EA58CB">
        <w:rPr>
          <w:rFonts w:ascii="Book Antiqua" w:hAnsi="Book Antiqua"/>
        </w:rPr>
        <w:t>D</w:t>
      </w:r>
      <w:r w:rsidRPr="00EA58CB">
        <w:rPr>
          <w:rFonts w:ascii="Book Antiqua" w:hAnsi="Book Antiqua"/>
        </w:rPr>
        <w:t xml:space="preserve">ifferentiated carcinoma; UCA: </w:t>
      </w:r>
      <w:r w:rsidR="00553E93" w:rsidRPr="00EA58CB">
        <w:rPr>
          <w:rFonts w:ascii="Book Antiqua" w:hAnsi="Book Antiqua"/>
        </w:rPr>
        <w:t>U</w:t>
      </w:r>
      <w:r w:rsidRPr="00EA58CB">
        <w:rPr>
          <w:rFonts w:ascii="Book Antiqua" w:hAnsi="Book Antiqua"/>
        </w:rPr>
        <w:t>ndifferentiated carcinoma.</w:t>
      </w:r>
    </w:p>
    <w:p w14:paraId="1E8A1EAA" w14:textId="33C73268" w:rsidR="00553E93" w:rsidRPr="00EA58CB" w:rsidRDefault="00553E93" w:rsidP="00EA58CB">
      <w:pPr>
        <w:spacing w:line="360" w:lineRule="auto"/>
        <w:jc w:val="both"/>
        <w:rPr>
          <w:rFonts w:ascii="Book Antiqua" w:hAnsi="Book Antiqua"/>
        </w:rPr>
        <w:sectPr w:rsidR="00553E93" w:rsidRPr="00EA58CB">
          <w:pgSz w:w="12240" w:h="15840"/>
          <w:pgMar w:top="1440" w:right="1440" w:bottom="1440" w:left="1440" w:header="720" w:footer="720" w:gutter="0"/>
          <w:cols w:space="720"/>
          <w:docGrid w:linePitch="360"/>
        </w:sectPr>
      </w:pPr>
    </w:p>
    <w:p w14:paraId="36772BB6"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2 Comparison of the number of lymph nodes and the number of positive lymph nodes between the regional sorting group and non-sorting group</w:t>
      </w:r>
    </w:p>
    <w:tbl>
      <w:tblPr>
        <w:tblW w:w="11697" w:type="dxa"/>
        <w:tblInd w:w="-1026" w:type="dxa"/>
        <w:tblLayout w:type="fixed"/>
        <w:tblLook w:val="04A0" w:firstRow="1" w:lastRow="0" w:firstColumn="1" w:lastColumn="0" w:noHBand="0" w:noVBand="1"/>
      </w:tblPr>
      <w:tblGrid>
        <w:gridCol w:w="4536"/>
        <w:gridCol w:w="2835"/>
        <w:gridCol w:w="2268"/>
        <w:gridCol w:w="993"/>
        <w:gridCol w:w="1065"/>
      </w:tblGrid>
      <w:tr w:rsidR="00553E93" w:rsidRPr="00EA58CB" w14:paraId="49B05E07" w14:textId="77777777" w:rsidTr="00553E93">
        <w:trPr>
          <w:trHeight w:val="169"/>
        </w:trPr>
        <w:tc>
          <w:tcPr>
            <w:tcW w:w="4536" w:type="dxa"/>
            <w:vMerge w:val="restart"/>
            <w:tcBorders>
              <w:top w:val="single" w:sz="4" w:space="0" w:color="auto"/>
              <w:bottom w:val="single" w:sz="4" w:space="0" w:color="auto"/>
            </w:tcBorders>
            <w:noWrap/>
          </w:tcPr>
          <w:p w14:paraId="14D4BE36" w14:textId="77777777" w:rsidR="00553E93" w:rsidRPr="00EA58CB" w:rsidRDefault="00553E93" w:rsidP="00EA58CB">
            <w:pPr>
              <w:spacing w:line="360" w:lineRule="auto"/>
              <w:jc w:val="both"/>
              <w:rPr>
                <w:rFonts w:ascii="Book Antiqua" w:hAnsi="Book Antiqua"/>
                <w:b/>
                <w:bCs/>
              </w:rPr>
            </w:pPr>
          </w:p>
        </w:tc>
        <w:tc>
          <w:tcPr>
            <w:tcW w:w="5103" w:type="dxa"/>
            <w:gridSpan w:val="2"/>
            <w:tcBorders>
              <w:top w:val="single" w:sz="4" w:space="0" w:color="auto"/>
              <w:bottom w:val="single" w:sz="4" w:space="0" w:color="auto"/>
            </w:tcBorders>
            <w:noWrap/>
          </w:tcPr>
          <w:p w14:paraId="4091CFF8" w14:textId="73B2413A" w:rsidR="00553E93" w:rsidRPr="00EA58CB" w:rsidRDefault="00553E93" w:rsidP="00EA58CB">
            <w:pPr>
              <w:spacing w:line="360" w:lineRule="auto"/>
              <w:jc w:val="both"/>
              <w:rPr>
                <w:rFonts w:ascii="Book Antiqua" w:hAnsi="Book Antiqua"/>
                <w:b/>
                <w:bCs/>
                <w:lang w:bidi="ar"/>
              </w:rPr>
            </w:pPr>
            <w:r w:rsidRPr="00EA58CB">
              <w:rPr>
                <w:rFonts w:ascii="Book Antiqua" w:hAnsi="Book Antiqua"/>
                <w:b/>
                <w:bCs/>
                <w:lang w:bidi="ar"/>
              </w:rPr>
              <w:t>Pieces, median (interquartile range)</w:t>
            </w:r>
          </w:p>
        </w:tc>
        <w:tc>
          <w:tcPr>
            <w:tcW w:w="993" w:type="dxa"/>
            <w:vMerge w:val="restart"/>
            <w:tcBorders>
              <w:top w:val="single" w:sz="4" w:space="0" w:color="auto"/>
              <w:bottom w:val="single" w:sz="4" w:space="0" w:color="auto"/>
            </w:tcBorders>
            <w:noWrap/>
          </w:tcPr>
          <w:p w14:paraId="34E43955" w14:textId="3F60B014" w:rsidR="00553E93" w:rsidRPr="00EA58CB" w:rsidRDefault="00553E93" w:rsidP="00EA58CB">
            <w:pPr>
              <w:spacing w:line="360" w:lineRule="auto"/>
              <w:jc w:val="both"/>
              <w:rPr>
                <w:rFonts w:ascii="Book Antiqua" w:hAnsi="Book Antiqua"/>
                <w:b/>
                <w:bCs/>
                <w:lang w:bidi="ar"/>
              </w:rPr>
            </w:pPr>
            <w:r w:rsidRPr="00EA58CB">
              <w:rPr>
                <w:rFonts w:ascii="Book Antiqua" w:hAnsi="Book Antiqua"/>
                <w:b/>
                <w:bCs/>
                <w:lang w:bidi="ar"/>
              </w:rPr>
              <w:t>Z</w:t>
            </w:r>
          </w:p>
        </w:tc>
        <w:tc>
          <w:tcPr>
            <w:tcW w:w="1065" w:type="dxa"/>
            <w:vMerge w:val="restart"/>
            <w:tcBorders>
              <w:top w:val="single" w:sz="4" w:space="0" w:color="auto"/>
              <w:bottom w:val="single" w:sz="4" w:space="0" w:color="auto"/>
            </w:tcBorders>
            <w:noWrap/>
          </w:tcPr>
          <w:p w14:paraId="32783C5C" w14:textId="36AB12B0" w:rsidR="00553E93" w:rsidRPr="00EA58CB" w:rsidRDefault="00553E93" w:rsidP="00EA58CB">
            <w:pPr>
              <w:spacing w:line="360" w:lineRule="auto"/>
              <w:jc w:val="both"/>
              <w:rPr>
                <w:rFonts w:ascii="Book Antiqua" w:hAnsi="Book Antiqua"/>
                <w:b/>
                <w:bCs/>
                <w:i/>
                <w:iCs/>
                <w:lang w:bidi="ar"/>
              </w:rPr>
            </w:pPr>
            <w:r w:rsidRPr="00EA58CB">
              <w:rPr>
                <w:rFonts w:ascii="Book Antiqua" w:hAnsi="Book Antiqua"/>
                <w:b/>
                <w:bCs/>
                <w:i/>
                <w:iCs/>
                <w:lang w:bidi="ar"/>
              </w:rPr>
              <w:t>P</w:t>
            </w:r>
            <w:r w:rsidRPr="00EA58CB">
              <w:rPr>
                <w:rFonts w:ascii="Book Antiqua" w:hAnsi="Book Antiqua"/>
                <w:b/>
                <w:bCs/>
                <w:lang w:bidi="ar"/>
              </w:rPr>
              <w:t xml:space="preserve"> value</w:t>
            </w:r>
          </w:p>
        </w:tc>
      </w:tr>
      <w:tr w:rsidR="00553E93" w:rsidRPr="00EA58CB" w14:paraId="3270087B" w14:textId="77777777" w:rsidTr="00553E93">
        <w:trPr>
          <w:trHeight w:val="233"/>
        </w:trPr>
        <w:tc>
          <w:tcPr>
            <w:tcW w:w="4536" w:type="dxa"/>
            <w:vMerge/>
            <w:tcBorders>
              <w:top w:val="single" w:sz="4" w:space="0" w:color="auto"/>
              <w:bottom w:val="single" w:sz="4" w:space="0" w:color="auto"/>
            </w:tcBorders>
            <w:noWrap/>
          </w:tcPr>
          <w:p w14:paraId="0E140CC3" w14:textId="77777777" w:rsidR="00553E93" w:rsidRPr="00EA58CB" w:rsidRDefault="00553E93" w:rsidP="00EA58CB">
            <w:pPr>
              <w:spacing w:line="360" w:lineRule="auto"/>
              <w:jc w:val="both"/>
              <w:rPr>
                <w:rFonts w:ascii="Book Antiqua" w:hAnsi="Book Antiqua"/>
                <w:b/>
                <w:bCs/>
              </w:rPr>
            </w:pPr>
          </w:p>
        </w:tc>
        <w:tc>
          <w:tcPr>
            <w:tcW w:w="2835" w:type="dxa"/>
            <w:tcBorders>
              <w:top w:val="single" w:sz="4" w:space="0" w:color="auto"/>
              <w:bottom w:val="single" w:sz="4" w:space="0" w:color="auto"/>
            </w:tcBorders>
            <w:noWrap/>
          </w:tcPr>
          <w:p w14:paraId="7F34B145" w14:textId="6A53CB68" w:rsidR="00553E93" w:rsidRPr="00EA58CB" w:rsidRDefault="00553E93" w:rsidP="00EA58CB">
            <w:pPr>
              <w:spacing w:line="360" w:lineRule="auto"/>
              <w:jc w:val="both"/>
              <w:rPr>
                <w:rFonts w:ascii="Book Antiqua" w:hAnsi="Book Antiqua"/>
                <w:b/>
                <w:bCs/>
              </w:rPr>
            </w:pPr>
            <w:r w:rsidRPr="00EA58CB">
              <w:rPr>
                <w:rFonts w:ascii="Book Antiqua" w:hAnsi="Book Antiqua"/>
                <w:b/>
                <w:bCs/>
                <w:lang w:bidi="ar"/>
              </w:rPr>
              <w:t>Regional sorting group</w:t>
            </w:r>
          </w:p>
        </w:tc>
        <w:tc>
          <w:tcPr>
            <w:tcW w:w="2268" w:type="dxa"/>
            <w:tcBorders>
              <w:top w:val="single" w:sz="4" w:space="0" w:color="auto"/>
              <w:bottom w:val="single" w:sz="4" w:space="0" w:color="auto"/>
            </w:tcBorders>
            <w:noWrap/>
          </w:tcPr>
          <w:p w14:paraId="23819A88" w14:textId="77777777" w:rsidR="00553E93" w:rsidRPr="00EA58CB" w:rsidRDefault="00553E93" w:rsidP="00EA58CB">
            <w:pPr>
              <w:spacing w:line="360" w:lineRule="auto"/>
              <w:jc w:val="both"/>
              <w:rPr>
                <w:rFonts w:ascii="Book Antiqua" w:hAnsi="Book Antiqua"/>
                <w:b/>
                <w:bCs/>
              </w:rPr>
            </w:pPr>
            <w:r w:rsidRPr="00EA58CB">
              <w:rPr>
                <w:rFonts w:ascii="Book Antiqua" w:hAnsi="Book Antiqua"/>
                <w:b/>
                <w:bCs/>
                <w:lang w:bidi="ar"/>
              </w:rPr>
              <w:t>Non-sorting group</w:t>
            </w:r>
          </w:p>
        </w:tc>
        <w:tc>
          <w:tcPr>
            <w:tcW w:w="993" w:type="dxa"/>
            <w:vMerge/>
            <w:tcBorders>
              <w:top w:val="single" w:sz="4" w:space="0" w:color="auto"/>
              <w:bottom w:val="single" w:sz="4" w:space="0" w:color="auto"/>
            </w:tcBorders>
            <w:noWrap/>
          </w:tcPr>
          <w:p w14:paraId="3E120DA0" w14:textId="20037308" w:rsidR="00553E93" w:rsidRPr="00EA58CB" w:rsidRDefault="00553E93" w:rsidP="00EA58CB">
            <w:pPr>
              <w:spacing w:line="360" w:lineRule="auto"/>
              <w:jc w:val="both"/>
              <w:rPr>
                <w:rFonts w:ascii="Book Antiqua" w:hAnsi="Book Antiqua"/>
                <w:b/>
                <w:bCs/>
              </w:rPr>
            </w:pPr>
          </w:p>
        </w:tc>
        <w:tc>
          <w:tcPr>
            <w:tcW w:w="1065" w:type="dxa"/>
            <w:vMerge/>
            <w:tcBorders>
              <w:top w:val="single" w:sz="4" w:space="0" w:color="auto"/>
              <w:bottom w:val="single" w:sz="4" w:space="0" w:color="auto"/>
            </w:tcBorders>
            <w:noWrap/>
          </w:tcPr>
          <w:p w14:paraId="55A19222" w14:textId="5A34CD0B" w:rsidR="00553E93" w:rsidRPr="00EA58CB" w:rsidRDefault="00553E93" w:rsidP="00EA58CB">
            <w:pPr>
              <w:spacing w:line="360" w:lineRule="auto"/>
              <w:jc w:val="both"/>
              <w:rPr>
                <w:rFonts w:ascii="Book Antiqua" w:hAnsi="Book Antiqua"/>
                <w:b/>
                <w:bCs/>
              </w:rPr>
            </w:pPr>
          </w:p>
        </w:tc>
      </w:tr>
      <w:tr w:rsidR="00553E93" w:rsidRPr="00EA58CB" w14:paraId="137DC3D1" w14:textId="77777777" w:rsidTr="00553E93">
        <w:trPr>
          <w:trHeight w:val="154"/>
        </w:trPr>
        <w:tc>
          <w:tcPr>
            <w:tcW w:w="4536" w:type="dxa"/>
            <w:tcBorders>
              <w:top w:val="single" w:sz="4" w:space="0" w:color="auto"/>
            </w:tcBorders>
            <w:noWrap/>
          </w:tcPr>
          <w:p w14:paraId="0F022044" w14:textId="77777777" w:rsidR="00553E93" w:rsidRPr="00EA58CB" w:rsidRDefault="00553E93" w:rsidP="00EA58CB">
            <w:pPr>
              <w:spacing w:line="360" w:lineRule="auto"/>
              <w:jc w:val="both"/>
              <w:rPr>
                <w:rFonts w:ascii="Book Antiqua" w:hAnsi="Book Antiqua"/>
              </w:rPr>
            </w:pPr>
            <w:r w:rsidRPr="00EA58CB">
              <w:rPr>
                <w:rFonts w:ascii="Book Antiqua" w:hAnsi="Book Antiqua"/>
              </w:rPr>
              <w:t>The number of lymph nodes detected</w:t>
            </w:r>
          </w:p>
        </w:tc>
        <w:tc>
          <w:tcPr>
            <w:tcW w:w="2835" w:type="dxa"/>
            <w:tcBorders>
              <w:top w:val="single" w:sz="4" w:space="0" w:color="auto"/>
            </w:tcBorders>
            <w:noWrap/>
          </w:tcPr>
          <w:p w14:paraId="14A9D1D0" w14:textId="43A113CB"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32.5</w:t>
            </w:r>
            <w:r w:rsidRPr="00EA58CB">
              <w:rPr>
                <w:rFonts w:ascii="Book Antiqua" w:hAnsi="Book Antiqua"/>
                <w:lang w:eastAsia="zh-CN" w:bidi="ar"/>
              </w:rPr>
              <w:t xml:space="preserve"> (</w:t>
            </w:r>
            <w:r w:rsidRPr="00EA58CB">
              <w:rPr>
                <w:rFonts w:ascii="Book Antiqua" w:hAnsi="Book Antiqua"/>
                <w:lang w:bidi="ar"/>
              </w:rPr>
              <w:t>24.0, 42.0)</w:t>
            </w:r>
          </w:p>
        </w:tc>
        <w:tc>
          <w:tcPr>
            <w:tcW w:w="2268" w:type="dxa"/>
            <w:tcBorders>
              <w:top w:val="single" w:sz="4" w:space="0" w:color="auto"/>
            </w:tcBorders>
            <w:noWrap/>
          </w:tcPr>
          <w:p w14:paraId="51E2E237" w14:textId="6AC36826"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21.0</w:t>
            </w:r>
            <w:r w:rsidRPr="00EA58CB">
              <w:rPr>
                <w:rFonts w:ascii="Book Antiqua" w:hAnsi="Book Antiqua"/>
                <w:lang w:eastAsia="zh-CN" w:bidi="ar"/>
              </w:rPr>
              <w:t xml:space="preserve"> (</w:t>
            </w:r>
            <w:r w:rsidRPr="00EA58CB">
              <w:rPr>
                <w:rFonts w:ascii="Book Antiqua" w:hAnsi="Book Antiqua"/>
                <w:lang w:bidi="ar"/>
              </w:rPr>
              <w:t>17.0, 28.0</w:t>
            </w:r>
            <w:r w:rsidRPr="00EA58CB">
              <w:rPr>
                <w:rFonts w:ascii="Book Antiqua" w:hAnsi="Book Antiqua"/>
                <w:lang w:eastAsia="zh-CN" w:bidi="ar"/>
              </w:rPr>
              <w:t>)</w:t>
            </w:r>
          </w:p>
        </w:tc>
        <w:tc>
          <w:tcPr>
            <w:tcW w:w="993" w:type="dxa"/>
            <w:tcBorders>
              <w:top w:val="single" w:sz="4" w:space="0" w:color="auto"/>
            </w:tcBorders>
            <w:noWrap/>
          </w:tcPr>
          <w:p w14:paraId="080D4707" w14:textId="545C76BA"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-10.775</w:t>
            </w:r>
          </w:p>
        </w:tc>
        <w:tc>
          <w:tcPr>
            <w:tcW w:w="1065" w:type="dxa"/>
            <w:tcBorders>
              <w:top w:val="single" w:sz="4" w:space="0" w:color="auto"/>
            </w:tcBorders>
            <w:noWrap/>
          </w:tcPr>
          <w:p w14:paraId="006A925E" w14:textId="6E569F2C"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&lt; 0.001</w:t>
            </w:r>
          </w:p>
        </w:tc>
      </w:tr>
      <w:tr w:rsidR="00553E93" w:rsidRPr="00EA58CB" w14:paraId="67D65639" w14:textId="77777777" w:rsidTr="00553E93">
        <w:trPr>
          <w:trHeight w:val="154"/>
        </w:trPr>
        <w:tc>
          <w:tcPr>
            <w:tcW w:w="4536" w:type="dxa"/>
            <w:tcBorders>
              <w:bottom w:val="single" w:sz="4" w:space="0" w:color="auto"/>
            </w:tcBorders>
            <w:noWrap/>
          </w:tcPr>
          <w:p w14:paraId="61888AF6" w14:textId="77777777" w:rsidR="00553E93" w:rsidRPr="00EA58CB" w:rsidRDefault="00553E93" w:rsidP="00EA58CB">
            <w:pPr>
              <w:spacing w:line="360" w:lineRule="auto"/>
              <w:jc w:val="both"/>
              <w:rPr>
                <w:rFonts w:ascii="Book Antiqua" w:hAnsi="Book Antiqua"/>
              </w:rPr>
            </w:pPr>
            <w:r w:rsidRPr="00EA58CB">
              <w:rPr>
                <w:rFonts w:ascii="Book Antiqua" w:hAnsi="Book Antiqua"/>
              </w:rPr>
              <w:t>Number of positive lymph nodes</w:t>
            </w:r>
          </w:p>
        </w:tc>
        <w:tc>
          <w:tcPr>
            <w:tcW w:w="2835" w:type="dxa"/>
            <w:tcBorders>
              <w:bottom w:val="single" w:sz="4" w:space="0" w:color="auto"/>
            </w:tcBorders>
            <w:noWrap/>
          </w:tcPr>
          <w:p w14:paraId="38F98EAC" w14:textId="342CE4F4"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2.0</w:t>
            </w:r>
            <w:r w:rsidRPr="00EA58CB">
              <w:rPr>
                <w:rFonts w:ascii="Book Antiqua" w:hAnsi="Book Antiqua"/>
                <w:lang w:eastAsia="zh-CN" w:bidi="ar"/>
              </w:rPr>
              <w:t xml:space="preserve"> (</w:t>
            </w:r>
            <w:r w:rsidRPr="00EA58CB">
              <w:rPr>
                <w:rFonts w:ascii="Book Antiqua" w:hAnsi="Book Antiqua"/>
                <w:lang w:bidi="ar"/>
              </w:rPr>
              <w:t>0.0, 9.0</w:t>
            </w:r>
            <w:r w:rsidRPr="00EA58CB">
              <w:rPr>
                <w:rFonts w:ascii="Book Antiqua" w:hAnsi="Book Antiqua"/>
                <w:lang w:eastAsia="zh-CN" w:bidi="ar"/>
              </w:rPr>
              <w:t>)</w:t>
            </w:r>
          </w:p>
        </w:tc>
        <w:tc>
          <w:tcPr>
            <w:tcW w:w="2268" w:type="dxa"/>
            <w:tcBorders>
              <w:bottom w:val="single" w:sz="4" w:space="0" w:color="auto"/>
            </w:tcBorders>
            <w:noWrap/>
          </w:tcPr>
          <w:p w14:paraId="58E32B9C" w14:textId="52381E38"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3.0</w:t>
            </w:r>
            <w:r w:rsidRPr="00EA58CB">
              <w:rPr>
                <w:rFonts w:ascii="Book Antiqua" w:hAnsi="Book Antiqua"/>
                <w:lang w:eastAsia="zh-CN" w:bidi="ar"/>
              </w:rPr>
              <w:t xml:space="preserve"> (</w:t>
            </w:r>
            <w:r w:rsidRPr="00EA58CB">
              <w:rPr>
                <w:rFonts w:ascii="Book Antiqua" w:hAnsi="Book Antiqua"/>
                <w:lang w:bidi="ar"/>
              </w:rPr>
              <w:t>0.0, 9.0</w:t>
            </w:r>
            <w:r w:rsidRPr="00EA58CB">
              <w:rPr>
                <w:rFonts w:ascii="Book Antiqua" w:hAnsi="Book Antiqua"/>
                <w:lang w:eastAsia="zh-CN" w:bidi="ar"/>
              </w:rPr>
              <w:t>)</w:t>
            </w:r>
          </w:p>
        </w:tc>
        <w:tc>
          <w:tcPr>
            <w:tcW w:w="993" w:type="dxa"/>
            <w:tcBorders>
              <w:bottom w:val="single" w:sz="4" w:space="0" w:color="auto"/>
            </w:tcBorders>
            <w:noWrap/>
          </w:tcPr>
          <w:p w14:paraId="1E0CD252" w14:textId="1113E64A"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-0.172</w:t>
            </w:r>
          </w:p>
        </w:tc>
        <w:tc>
          <w:tcPr>
            <w:tcW w:w="1065" w:type="dxa"/>
            <w:tcBorders>
              <w:bottom w:val="single" w:sz="4" w:space="0" w:color="auto"/>
            </w:tcBorders>
            <w:noWrap/>
          </w:tcPr>
          <w:p w14:paraId="6CED54A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0.863</w:t>
            </w:r>
          </w:p>
        </w:tc>
      </w:tr>
    </w:tbl>
    <w:p w14:paraId="6738079F" w14:textId="2194486C" w:rsidR="00907D28" w:rsidRPr="00EA58CB" w:rsidRDefault="00907D28" w:rsidP="00EA58CB">
      <w:pPr>
        <w:spacing w:line="360" w:lineRule="auto"/>
        <w:jc w:val="both"/>
        <w:rPr>
          <w:rFonts w:ascii="Book Antiqua" w:hAnsi="Book Antiqua"/>
        </w:rPr>
      </w:pPr>
    </w:p>
    <w:p w14:paraId="50AB0A7C" w14:textId="77777777" w:rsidR="00EC3782" w:rsidRPr="00EA58CB" w:rsidRDefault="00EC3782" w:rsidP="00EA58CB">
      <w:pPr>
        <w:spacing w:line="360" w:lineRule="auto"/>
        <w:jc w:val="both"/>
        <w:rPr>
          <w:rFonts w:ascii="Book Antiqua" w:hAnsi="Book Antiqua"/>
        </w:rPr>
      </w:pPr>
    </w:p>
    <w:p w14:paraId="6B895EBD"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t>Table 3 Binary logistic regression analysis of risk factors of lymph node metastasis in the second dissection station (</w:t>
      </w:r>
      <w:r w:rsidRPr="00EA58CB">
        <w:rPr>
          <w:rFonts w:ascii="Book Antiqua" w:hAnsi="Book Antiqua"/>
          <w:b/>
          <w:bCs/>
          <w:i/>
          <w:iCs/>
        </w:rPr>
        <w:t>n</w:t>
      </w:r>
      <w:r w:rsidRPr="00EA58CB">
        <w:rPr>
          <w:rFonts w:ascii="Book Antiqua" w:hAnsi="Book Antiqua"/>
          <w:b/>
          <w:bCs/>
        </w:rPr>
        <w:t xml:space="preserve"> = 123)</w:t>
      </w:r>
    </w:p>
    <w:tbl>
      <w:tblPr>
        <w:tblW w:w="11652" w:type="dxa"/>
        <w:tblInd w:w="-885" w:type="dxa"/>
        <w:tblLayout w:type="fixed"/>
        <w:tblLook w:val="04A0" w:firstRow="1" w:lastRow="0" w:firstColumn="1" w:lastColumn="0" w:noHBand="0" w:noVBand="1"/>
      </w:tblPr>
      <w:tblGrid>
        <w:gridCol w:w="4112"/>
        <w:gridCol w:w="850"/>
        <w:gridCol w:w="851"/>
        <w:gridCol w:w="1276"/>
        <w:gridCol w:w="567"/>
        <w:gridCol w:w="1134"/>
        <w:gridCol w:w="850"/>
        <w:gridCol w:w="992"/>
        <w:gridCol w:w="1020"/>
      </w:tblGrid>
      <w:tr w:rsidR="00EC3782" w:rsidRPr="00EA58CB" w14:paraId="738AA4ED" w14:textId="77777777" w:rsidTr="00EC3782">
        <w:trPr>
          <w:trHeight w:val="271"/>
        </w:trPr>
        <w:tc>
          <w:tcPr>
            <w:tcW w:w="4112" w:type="dxa"/>
            <w:vMerge w:val="restart"/>
            <w:tcBorders>
              <w:top w:val="single" w:sz="4" w:space="0" w:color="auto"/>
              <w:bottom w:val="single" w:sz="4" w:space="0" w:color="auto"/>
            </w:tcBorders>
            <w:noWrap/>
          </w:tcPr>
          <w:p w14:paraId="12423A37" w14:textId="77777777" w:rsidR="00EC3782" w:rsidRPr="00EA58CB" w:rsidRDefault="00EC3782" w:rsidP="00EA58CB">
            <w:pPr>
              <w:spacing w:line="360" w:lineRule="auto"/>
              <w:jc w:val="both"/>
              <w:rPr>
                <w:rFonts w:ascii="Book Antiqua" w:hAnsi="Book Antiqua"/>
                <w:b/>
                <w:bCs/>
              </w:rPr>
            </w:pPr>
          </w:p>
        </w:tc>
        <w:tc>
          <w:tcPr>
            <w:tcW w:w="850" w:type="dxa"/>
            <w:vMerge w:val="restart"/>
            <w:tcBorders>
              <w:top w:val="single" w:sz="4" w:space="0" w:color="auto"/>
              <w:bottom w:val="single" w:sz="4" w:space="0" w:color="auto"/>
            </w:tcBorders>
            <w:noWrap/>
          </w:tcPr>
          <w:p w14:paraId="11BFFDB1"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B</w:t>
            </w:r>
          </w:p>
        </w:tc>
        <w:tc>
          <w:tcPr>
            <w:tcW w:w="851" w:type="dxa"/>
            <w:vMerge w:val="restart"/>
            <w:tcBorders>
              <w:top w:val="single" w:sz="4" w:space="0" w:color="auto"/>
              <w:bottom w:val="single" w:sz="4" w:space="0" w:color="auto"/>
            </w:tcBorders>
            <w:noWrap/>
          </w:tcPr>
          <w:p w14:paraId="0D741B23" w14:textId="550C3DD6"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SE</w:t>
            </w:r>
          </w:p>
        </w:tc>
        <w:tc>
          <w:tcPr>
            <w:tcW w:w="1276" w:type="dxa"/>
            <w:vMerge w:val="restart"/>
            <w:tcBorders>
              <w:top w:val="single" w:sz="4" w:space="0" w:color="auto"/>
              <w:bottom w:val="single" w:sz="4" w:space="0" w:color="auto"/>
            </w:tcBorders>
            <w:noWrap/>
          </w:tcPr>
          <w:p w14:paraId="3A41CB28"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rPr>
              <w:t>Wald</w:t>
            </w:r>
          </w:p>
        </w:tc>
        <w:tc>
          <w:tcPr>
            <w:tcW w:w="567" w:type="dxa"/>
            <w:vMerge w:val="restart"/>
            <w:tcBorders>
              <w:top w:val="single" w:sz="4" w:space="0" w:color="auto"/>
              <w:bottom w:val="single" w:sz="4" w:space="0" w:color="auto"/>
            </w:tcBorders>
            <w:noWrap/>
          </w:tcPr>
          <w:p w14:paraId="091B9547" w14:textId="77777777" w:rsidR="00EC3782" w:rsidRPr="00EA58CB" w:rsidRDefault="00EC3782" w:rsidP="00EA58CB">
            <w:pPr>
              <w:spacing w:line="360" w:lineRule="auto"/>
              <w:jc w:val="both"/>
              <w:rPr>
                <w:rFonts w:ascii="Book Antiqua" w:hAnsi="Book Antiqua"/>
                <w:b/>
                <w:bCs/>
              </w:rPr>
            </w:pPr>
            <w:proofErr w:type="spellStart"/>
            <w:r w:rsidRPr="00EA58CB">
              <w:rPr>
                <w:rFonts w:ascii="Book Antiqua" w:hAnsi="Book Antiqua"/>
                <w:b/>
                <w:bCs/>
                <w:lang w:bidi="ar"/>
              </w:rPr>
              <w:t>df</w:t>
            </w:r>
            <w:proofErr w:type="spellEnd"/>
          </w:p>
        </w:tc>
        <w:tc>
          <w:tcPr>
            <w:tcW w:w="1134" w:type="dxa"/>
            <w:vMerge w:val="restart"/>
            <w:tcBorders>
              <w:top w:val="single" w:sz="4" w:space="0" w:color="auto"/>
              <w:bottom w:val="single" w:sz="4" w:space="0" w:color="auto"/>
            </w:tcBorders>
            <w:noWrap/>
          </w:tcPr>
          <w:p w14:paraId="023A6CCF" w14:textId="6ACF94E7" w:rsidR="00EC3782" w:rsidRPr="00EA58CB" w:rsidRDefault="00EC3782" w:rsidP="00EA58CB">
            <w:pPr>
              <w:spacing w:line="360" w:lineRule="auto"/>
              <w:jc w:val="both"/>
              <w:rPr>
                <w:rFonts w:ascii="Book Antiqua" w:hAnsi="Book Antiqua"/>
                <w:b/>
                <w:bCs/>
              </w:rPr>
            </w:pPr>
            <w:r w:rsidRPr="00EA58CB">
              <w:rPr>
                <w:rFonts w:ascii="Book Antiqua" w:hAnsi="Book Antiqua"/>
                <w:b/>
                <w:bCs/>
                <w:i/>
                <w:iCs/>
                <w:lang w:bidi="ar"/>
              </w:rPr>
              <w:t>P</w:t>
            </w:r>
            <w:r w:rsidRPr="00EA58CB">
              <w:rPr>
                <w:rFonts w:ascii="Book Antiqua" w:hAnsi="Book Antiqua"/>
                <w:b/>
                <w:bCs/>
                <w:lang w:bidi="ar"/>
              </w:rPr>
              <w:t xml:space="preserve"> value</w:t>
            </w:r>
          </w:p>
        </w:tc>
        <w:tc>
          <w:tcPr>
            <w:tcW w:w="850" w:type="dxa"/>
            <w:vMerge w:val="restart"/>
            <w:tcBorders>
              <w:top w:val="single" w:sz="4" w:space="0" w:color="auto"/>
              <w:bottom w:val="single" w:sz="4" w:space="0" w:color="auto"/>
            </w:tcBorders>
            <w:noWrap/>
          </w:tcPr>
          <w:p w14:paraId="166CF487"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rPr>
              <w:t>OR</w:t>
            </w:r>
          </w:p>
        </w:tc>
        <w:tc>
          <w:tcPr>
            <w:tcW w:w="2012" w:type="dxa"/>
            <w:gridSpan w:val="2"/>
            <w:tcBorders>
              <w:top w:val="single" w:sz="4" w:space="0" w:color="auto"/>
              <w:bottom w:val="single" w:sz="4" w:space="0" w:color="auto"/>
            </w:tcBorders>
            <w:noWrap/>
          </w:tcPr>
          <w:p w14:paraId="6CEDA2C7" w14:textId="13BE0BB5"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95%CI</w:t>
            </w:r>
          </w:p>
        </w:tc>
      </w:tr>
      <w:tr w:rsidR="00EC3782" w:rsidRPr="00EA58CB" w14:paraId="324A088E" w14:textId="77777777" w:rsidTr="00EC3782">
        <w:trPr>
          <w:trHeight w:val="271"/>
        </w:trPr>
        <w:tc>
          <w:tcPr>
            <w:tcW w:w="4112" w:type="dxa"/>
            <w:vMerge/>
            <w:tcBorders>
              <w:top w:val="single" w:sz="4" w:space="0" w:color="auto"/>
              <w:bottom w:val="single" w:sz="4" w:space="0" w:color="auto"/>
            </w:tcBorders>
            <w:noWrap/>
          </w:tcPr>
          <w:p w14:paraId="1B0EB873" w14:textId="77777777" w:rsidR="00EC3782" w:rsidRPr="00EA58CB" w:rsidRDefault="00EC3782" w:rsidP="00EA58CB">
            <w:pPr>
              <w:spacing w:line="360" w:lineRule="auto"/>
              <w:jc w:val="both"/>
              <w:rPr>
                <w:rFonts w:ascii="Book Antiqua" w:hAnsi="Book Antiqua"/>
                <w:b/>
                <w:bCs/>
              </w:rPr>
            </w:pPr>
          </w:p>
        </w:tc>
        <w:tc>
          <w:tcPr>
            <w:tcW w:w="850" w:type="dxa"/>
            <w:vMerge/>
            <w:tcBorders>
              <w:top w:val="single" w:sz="4" w:space="0" w:color="auto"/>
              <w:bottom w:val="single" w:sz="4" w:space="0" w:color="auto"/>
            </w:tcBorders>
            <w:noWrap/>
          </w:tcPr>
          <w:p w14:paraId="1EC6E141" w14:textId="77777777" w:rsidR="00EC3782" w:rsidRPr="00EA58CB" w:rsidRDefault="00EC3782" w:rsidP="00EA58CB">
            <w:pPr>
              <w:spacing w:line="360" w:lineRule="auto"/>
              <w:jc w:val="both"/>
              <w:rPr>
                <w:rFonts w:ascii="Book Antiqua" w:hAnsi="Book Antiqua"/>
                <w:b/>
                <w:bCs/>
              </w:rPr>
            </w:pPr>
          </w:p>
        </w:tc>
        <w:tc>
          <w:tcPr>
            <w:tcW w:w="851" w:type="dxa"/>
            <w:vMerge/>
            <w:tcBorders>
              <w:top w:val="single" w:sz="4" w:space="0" w:color="auto"/>
              <w:bottom w:val="single" w:sz="4" w:space="0" w:color="auto"/>
            </w:tcBorders>
            <w:noWrap/>
          </w:tcPr>
          <w:p w14:paraId="4EBC4D69" w14:textId="77777777" w:rsidR="00EC3782" w:rsidRPr="00EA58CB" w:rsidRDefault="00EC3782" w:rsidP="00EA58CB">
            <w:pPr>
              <w:spacing w:line="360" w:lineRule="auto"/>
              <w:jc w:val="both"/>
              <w:rPr>
                <w:rFonts w:ascii="Book Antiqua" w:hAnsi="Book Antiqua"/>
                <w:b/>
                <w:bCs/>
              </w:rPr>
            </w:pPr>
          </w:p>
        </w:tc>
        <w:tc>
          <w:tcPr>
            <w:tcW w:w="1276" w:type="dxa"/>
            <w:vMerge/>
            <w:tcBorders>
              <w:top w:val="single" w:sz="4" w:space="0" w:color="auto"/>
              <w:bottom w:val="single" w:sz="4" w:space="0" w:color="auto"/>
            </w:tcBorders>
            <w:noWrap/>
          </w:tcPr>
          <w:p w14:paraId="28F283F9" w14:textId="77777777" w:rsidR="00EC3782" w:rsidRPr="00EA58CB" w:rsidRDefault="00EC3782" w:rsidP="00EA58CB">
            <w:pPr>
              <w:spacing w:line="360" w:lineRule="auto"/>
              <w:jc w:val="both"/>
              <w:rPr>
                <w:rFonts w:ascii="Book Antiqua" w:hAnsi="Book Antiqua"/>
                <w:b/>
                <w:bCs/>
              </w:rPr>
            </w:pPr>
          </w:p>
        </w:tc>
        <w:tc>
          <w:tcPr>
            <w:tcW w:w="567" w:type="dxa"/>
            <w:vMerge/>
            <w:tcBorders>
              <w:top w:val="single" w:sz="4" w:space="0" w:color="auto"/>
              <w:bottom w:val="single" w:sz="4" w:space="0" w:color="auto"/>
            </w:tcBorders>
            <w:noWrap/>
          </w:tcPr>
          <w:p w14:paraId="7ABD9E3A" w14:textId="77777777" w:rsidR="00EC3782" w:rsidRPr="00EA58CB" w:rsidRDefault="00EC3782" w:rsidP="00EA58CB">
            <w:pPr>
              <w:spacing w:line="360" w:lineRule="auto"/>
              <w:jc w:val="both"/>
              <w:rPr>
                <w:rFonts w:ascii="Book Antiqua" w:hAnsi="Book Antiqua"/>
                <w:b/>
                <w:bCs/>
              </w:rPr>
            </w:pPr>
          </w:p>
        </w:tc>
        <w:tc>
          <w:tcPr>
            <w:tcW w:w="1134" w:type="dxa"/>
            <w:vMerge/>
            <w:tcBorders>
              <w:top w:val="single" w:sz="4" w:space="0" w:color="auto"/>
              <w:bottom w:val="single" w:sz="4" w:space="0" w:color="auto"/>
            </w:tcBorders>
            <w:noWrap/>
          </w:tcPr>
          <w:p w14:paraId="576C0ECE" w14:textId="77777777" w:rsidR="00EC3782" w:rsidRPr="00EA58CB" w:rsidRDefault="00EC3782" w:rsidP="00EA58CB">
            <w:pPr>
              <w:spacing w:line="360" w:lineRule="auto"/>
              <w:jc w:val="both"/>
              <w:rPr>
                <w:rFonts w:ascii="Book Antiqua" w:hAnsi="Book Antiqua"/>
                <w:b/>
                <w:bCs/>
              </w:rPr>
            </w:pPr>
          </w:p>
        </w:tc>
        <w:tc>
          <w:tcPr>
            <w:tcW w:w="850" w:type="dxa"/>
            <w:vMerge/>
            <w:tcBorders>
              <w:top w:val="single" w:sz="4" w:space="0" w:color="auto"/>
              <w:bottom w:val="single" w:sz="4" w:space="0" w:color="auto"/>
            </w:tcBorders>
            <w:noWrap/>
          </w:tcPr>
          <w:p w14:paraId="6780D8DD" w14:textId="77777777" w:rsidR="00EC3782" w:rsidRPr="00EA58CB" w:rsidRDefault="00EC3782" w:rsidP="00EA58CB">
            <w:pPr>
              <w:spacing w:line="360" w:lineRule="auto"/>
              <w:jc w:val="both"/>
              <w:rPr>
                <w:rFonts w:ascii="Book Antiqua" w:hAnsi="Book Antiqua"/>
                <w:b/>
                <w:bCs/>
              </w:rPr>
            </w:pPr>
          </w:p>
        </w:tc>
        <w:tc>
          <w:tcPr>
            <w:tcW w:w="992" w:type="dxa"/>
            <w:tcBorders>
              <w:top w:val="single" w:sz="4" w:space="0" w:color="auto"/>
              <w:bottom w:val="single" w:sz="4" w:space="0" w:color="auto"/>
            </w:tcBorders>
            <w:noWrap/>
          </w:tcPr>
          <w:p w14:paraId="550C82EE" w14:textId="667F843B"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Upper</w:t>
            </w:r>
          </w:p>
        </w:tc>
        <w:tc>
          <w:tcPr>
            <w:tcW w:w="1020" w:type="dxa"/>
            <w:tcBorders>
              <w:top w:val="single" w:sz="4" w:space="0" w:color="auto"/>
              <w:bottom w:val="single" w:sz="4" w:space="0" w:color="auto"/>
            </w:tcBorders>
            <w:noWrap/>
          </w:tcPr>
          <w:p w14:paraId="5C07CCD6" w14:textId="487A55F1"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Lower</w:t>
            </w:r>
          </w:p>
        </w:tc>
      </w:tr>
      <w:tr w:rsidR="00EC3782" w:rsidRPr="00EA58CB" w14:paraId="3F6ABA0D" w14:textId="77777777" w:rsidTr="00EC3782">
        <w:trPr>
          <w:trHeight w:val="271"/>
        </w:trPr>
        <w:tc>
          <w:tcPr>
            <w:tcW w:w="4112" w:type="dxa"/>
            <w:tcBorders>
              <w:top w:val="single" w:sz="4" w:space="0" w:color="auto"/>
            </w:tcBorders>
            <w:noWrap/>
          </w:tcPr>
          <w:p w14:paraId="76A50987"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850" w:type="dxa"/>
            <w:tcBorders>
              <w:top w:val="single" w:sz="4" w:space="0" w:color="auto"/>
            </w:tcBorders>
            <w:noWrap/>
          </w:tcPr>
          <w:p w14:paraId="346B844B" w14:textId="77777777" w:rsidR="00907D28" w:rsidRPr="00EA58CB" w:rsidRDefault="00907D28" w:rsidP="00EA58CB">
            <w:pPr>
              <w:spacing w:line="360" w:lineRule="auto"/>
              <w:jc w:val="both"/>
              <w:rPr>
                <w:rFonts w:ascii="Book Antiqua" w:hAnsi="Book Antiqua"/>
              </w:rPr>
            </w:pPr>
          </w:p>
        </w:tc>
        <w:tc>
          <w:tcPr>
            <w:tcW w:w="851" w:type="dxa"/>
            <w:tcBorders>
              <w:top w:val="single" w:sz="4" w:space="0" w:color="auto"/>
            </w:tcBorders>
            <w:noWrap/>
          </w:tcPr>
          <w:p w14:paraId="1BBEFBA7" w14:textId="77777777" w:rsidR="00907D28" w:rsidRPr="00EA58CB" w:rsidRDefault="00907D28" w:rsidP="00EA58CB">
            <w:pPr>
              <w:spacing w:line="360" w:lineRule="auto"/>
              <w:jc w:val="both"/>
              <w:rPr>
                <w:rFonts w:ascii="Book Antiqua" w:hAnsi="Book Antiqua"/>
              </w:rPr>
            </w:pPr>
          </w:p>
        </w:tc>
        <w:tc>
          <w:tcPr>
            <w:tcW w:w="1276" w:type="dxa"/>
            <w:tcBorders>
              <w:top w:val="single" w:sz="4" w:space="0" w:color="auto"/>
            </w:tcBorders>
            <w:noWrap/>
          </w:tcPr>
          <w:p w14:paraId="08C8F74F" w14:textId="77777777" w:rsidR="00907D28" w:rsidRPr="00EA58CB" w:rsidRDefault="00907D28" w:rsidP="00EA58CB">
            <w:pPr>
              <w:spacing w:line="360" w:lineRule="auto"/>
              <w:jc w:val="both"/>
              <w:rPr>
                <w:rFonts w:ascii="Book Antiqua" w:hAnsi="Book Antiqua"/>
              </w:rPr>
            </w:pPr>
          </w:p>
        </w:tc>
        <w:tc>
          <w:tcPr>
            <w:tcW w:w="567" w:type="dxa"/>
            <w:tcBorders>
              <w:top w:val="single" w:sz="4" w:space="0" w:color="auto"/>
            </w:tcBorders>
            <w:noWrap/>
          </w:tcPr>
          <w:p w14:paraId="20C449AC" w14:textId="77777777" w:rsidR="00907D28" w:rsidRPr="00EA58CB" w:rsidRDefault="00907D28" w:rsidP="00EA58CB">
            <w:pPr>
              <w:spacing w:line="360" w:lineRule="auto"/>
              <w:jc w:val="both"/>
              <w:rPr>
                <w:rFonts w:ascii="Book Antiqua" w:hAnsi="Book Antiqua"/>
              </w:rPr>
            </w:pPr>
          </w:p>
        </w:tc>
        <w:tc>
          <w:tcPr>
            <w:tcW w:w="1134" w:type="dxa"/>
            <w:tcBorders>
              <w:top w:val="single" w:sz="4" w:space="0" w:color="auto"/>
            </w:tcBorders>
            <w:noWrap/>
          </w:tcPr>
          <w:p w14:paraId="254B1943" w14:textId="77777777" w:rsidR="00907D28" w:rsidRPr="00EA58CB" w:rsidRDefault="00907D28" w:rsidP="00EA58CB">
            <w:pPr>
              <w:spacing w:line="360" w:lineRule="auto"/>
              <w:jc w:val="both"/>
              <w:rPr>
                <w:rFonts w:ascii="Book Antiqua" w:hAnsi="Book Antiqua"/>
              </w:rPr>
            </w:pPr>
          </w:p>
        </w:tc>
        <w:tc>
          <w:tcPr>
            <w:tcW w:w="850" w:type="dxa"/>
            <w:tcBorders>
              <w:top w:val="single" w:sz="4" w:space="0" w:color="auto"/>
            </w:tcBorders>
            <w:noWrap/>
          </w:tcPr>
          <w:p w14:paraId="4D14E7A5" w14:textId="77777777" w:rsidR="00907D28" w:rsidRPr="00EA58CB" w:rsidRDefault="00907D28" w:rsidP="00EA58CB">
            <w:pPr>
              <w:spacing w:line="360" w:lineRule="auto"/>
              <w:jc w:val="both"/>
              <w:rPr>
                <w:rFonts w:ascii="Book Antiqua" w:hAnsi="Book Antiqua"/>
              </w:rPr>
            </w:pPr>
          </w:p>
        </w:tc>
        <w:tc>
          <w:tcPr>
            <w:tcW w:w="992" w:type="dxa"/>
            <w:tcBorders>
              <w:top w:val="single" w:sz="4" w:space="0" w:color="auto"/>
            </w:tcBorders>
            <w:noWrap/>
          </w:tcPr>
          <w:p w14:paraId="360789A5" w14:textId="77777777" w:rsidR="00907D28" w:rsidRPr="00EA58CB" w:rsidRDefault="00907D28" w:rsidP="00EA58CB">
            <w:pPr>
              <w:spacing w:line="360" w:lineRule="auto"/>
              <w:jc w:val="both"/>
              <w:rPr>
                <w:rFonts w:ascii="Book Antiqua" w:hAnsi="Book Antiqua"/>
              </w:rPr>
            </w:pPr>
          </w:p>
        </w:tc>
        <w:tc>
          <w:tcPr>
            <w:tcW w:w="1020" w:type="dxa"/>
            <w:tcBorders>
              <w:top w:val="single" w:sz="4" w:space="0" w:color="auto"/>
            </w:tcBorders>
            <w:noWrap/>
          </w:tcPr>
          <w:p w14:paraId="5A385D93" w14:textId="77777777" w:rsidR="00907D28" w:rsidRPr="00EA58CB" w:rsidRDefault="00907D28" w:rsidP="00EA58CB">
            <w:pPr>
              <w:spacing w:line="360" w:lineRule="auto"/>
              <w:jc w:val="both"/>
              <w:rPr>
                <w:rFonts w:ascii="Book Antiqua" w:hAnsi="Book Antiqua"/>
              </w:rPr>
            </w:pPr>
          </w:p>
        </w:tc>
      </w:tr>
      <w:tr w:rsidR="00EC3782" w:rsidRPr="00EA58CB" w14:paraId="637B20FD" w14:textId="77777777" w:rsidTr="00EC3782">
        <w:trPr>
          <w:trHeight w:val="271"/>
        </w:trPr>
        <w:tc>
          <w:tcPr>
            <w:tcW w:w="4112" w:type="dxa"/>
            <w:noWrap/>
          </w:tcPr>
          <w:p w14:paraId="7E8F447B"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U</w:t>
            </w:r>
          </w:p>
        </w:tc>
        <w:tc>
          <w:tcPr>
            <w:tcW w:w="850" w:type="dxa"/>
            <w:noWrap/>
          </w:tcPr>
          <w:p w14:paraId="59431998" w14:textId="77777777" w:rsidR="00EC3782" w:rsidRPr="00EA58CB" w:rsidRDefault="00EC3782" w:rsidP="00EA58CB">
            <w:pPr>
              <w:spacing w:line="360" w:lineRule="auto"/>
              <w:jc w:val="both"/>
              <w:rPr>
                <w:rFonts w:ascii="Book Antiqua" w:hAnsi="Book Antiqua"/>
              </w:rPr>
            </w:pPr>
          </w:p>
        </w:tc>
        <w:tc>
          <w:tcPr>
            <w:tcW w:w="851" w:type="dxa"/>
            <w:noWrap/>
          </w:tcPr>
          <w:p w14:paraId="7E39C03F" w14:textId="77777777" w:rsidR="00EC3782" w:rsidRPr="00EA58CB" w:rsidRDefault="00EC3782" w:rsidP="00EA58CB">
            <w:pPr>
              <w:spacing w:line="360" w:lineRule="auto"/>
              <w:jc w:val="both"/>
              <w:rPr>
                <w:rFonts w:ascii="Book Antiqua" w:hAnsi="Book Antiqua"/>
              </w:rPr>
            </w:pPr>
          </w:p>
        </w:tc>
        <w:tc>
          <w:tcPr>
            <w:tcW w:w="1276" w:type="dxa"/>
            <w:noWrap/>
          </w:tcPr>
          <w:p w14:paraId="08911D89" w14:textId="51743CCE" w:rsidR="00EC3782" w:rsidRPr="00EA58CB" w:rsidRDefault="00EC3782" w:rsidP="00EA58CB">
            <w:pPr>
              <w:spacing w:line="360" w:lineRule="auto"/>
              <w:jc w:val="both"/>
              <w:rPr>
                <w:rFonts w:ascii="Book Antiqua" w:hAnsi="Book Antiqua"/>
              </w:rPr>
            </w:pPr>
            <w:r w:rsidRPr="00EA58CB">
              <w:rPr>
                <w:rFonts w:ascii="Book Antiqua" w:hAnsi="Book Antiqua"/>
                <w:lang w:bidi="ar"/>
              </w:rPr>
              <w:t>1.067</w:t>
            </w:r>
          </w:p>
        </w:tc>
        <w:tc>
          <w:tcPr>
            <w:tcW w:w="567" w:type="dxa"/>
            <w:noWrap/>
          </w:tcPr>
          <w:p w14:paraId="4226D2EE" w14:textId="54103F58" w:rsidR="00EC3782" w:rsidRPr="00EA58CB" w:rsidRDefault="00EC3782" w:rsidP="00EA58CB">
            <w:pPr>
              <w:spacing w:line="360" w:lineRule="auto"/>
              <w:jc w:val="both"/>
              <w:rPr>
                <w:rFonts w:ascii="Book Antiqua" w:hAnsi="Book Antiqua"/>
              </w:rPr>
            </w:pPr>
            <w:r w:rsidRPr="00EA58CB">
              <w:rPr>
                <w:rFonts w:ascii="Book Antiqua" w:hAnsi="Book Antiqua"/>
                <w:lang w:bidi="ar"/>
              </w:rPr>
              <w:t>2</w:t>
            </w:r>
          </w:p>
        </w:tc>
        <w:tc>
          <w:tcPr>
            <w:tcW w:w="1134" w:type="dxa"/>
            <w:noWrap/>
          </w:tcPr>
          <w:p w14:paraId="6676DD35" w14:textId="47885421" w:rsidR="00EC3782" w:rsidRPr="00EA58CB" w:rsidRDefault="00EC3782" w:rsidP="00EA58CB">
            <w:pPr>
              <w:spacing w:line="360" w:lineRule="auto"/>
              <w:jc w:val="both"/>
              <w:rPr>
                <w:rFonts w:ascii="Book Antiqua" w:hAnsi="Book Antiqua"/>
              </w:rPr>
            </w:pPr>
            <w:r w:rsidRPr="00EA58CB">
              <w:rPr>
                <w:rFonts w:ascii="Book Antiqua" w:hAnsi="Book Antiqua"/>
                <w:lang w:bidi="ar"/>
              </w:rPr>
              <w:t>0.587</w:t>
            </w:r>
          </w:p>
        </w:tc>
        <w:tc>
          <w:tcPr>
            <w:tcW w:w="850" w:type="dxa"/>
            <w:noWrap/>
          </w:tcPr>
          <w:p w14:paraId="791137E8" w14:textId="77777777" w:rsidR="00EC3782" w:rsidRPr="00EA58CB" w:rsidRDefault="00EC3782" w:rsidP="00EA58CB">
            <w:pPr>
              <w:spacing w:line="360" w:lineRule="auto"/>
              <w:jc w:val="both"/>
              <w:rPr>
                <w:rFonts w:ascii="Book Antiqua" w:hAnsi="Book Antiqua"/>
              </w:rPr>
            </w:pPr>
          </w:p>
        </w:tc>
        <w:tc>
          <w:tcPr>
            <w:tcW w:w="992" w:type="dxa"/>
            <w:noWrap/>
          </w:tcPr>
          <w:p w14:paraId="249AB093" w14:textId="77777777" w:rsidR="00EC3782" w:rsidRPr="00EA58CB" w:rsidRDefault="00EC3782" w:rsidP="00EA58CB">
            <w:pPr>
              <w:spacing w:line="360" w:lineRule="auto"/>
              <w:jc w:val="both"/>
              <w:rPr>
                <w:rFonts w:ascii="Book Antiqua" w:hAnsi="Book Antiqua"/>
              </w:rPr>
            </w:pPr>
          </w:p>
        </w:tc>
        <w:tc>
          <w:tcPr>
            <w:tcW w:w="1020" w:type="dxa"/>
            <w:noWrap/>
          </w:tcPr>
          <w:p w14:paraId="5D74C374" w14:textId="77777777" w:rsidR="00EC3782" w:rsidRPr="00EA58CB" w:rsidRDefault="00EC3782" w:rsidP="00EA58CB">
            <w:pPr>
              <w:spacing w:line="360" w:lineRule="auto"/>
              <w:jc w:val="both"/>
              <w:rPr>
                <w:rFonts w:ascii="Book Antiqua" w:hAnsi="Book Antiqua"/>
              </w:rPr>
            </w:pPr>
          </w:p>
        </w:tc>
      </w:tr>
      <w:tr w:rsidR="00EC3782" w:rsidRPr="00EA58CB" w14:paraId="26EC55E2" w14:textId="77777777" w:rsidTr="00EC3782">
        <w:trPr>
          <w:trHeight w:val="286"/>
        </w:trPr>
        <w:tc>
          <w:tcPr>
            <w:tcW w:w="4112" w:type="dxa"/>
            <w:noWrap/>
          </w:tcPr>
          <w:p w14:paraId="6C2E1C8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M</w:t>
            </w:r>
          </w:p>
        </w:tc>
        <w:tc>
          <w:tcPr>
            <w:tcW w:w="850" w:type="dxa"/>
            <w:noWrap/>
          </w:tcPr>
          <w:p w14:paraId="4008486C" w14:textId="72EED7FF" w:rsidR="00EC3782" w:rsidRPr="00EA58CB" w:rsidRDefault="00EC3782" w:rsidP="00EA58CB">
            <w:pPr>
              <w:spacing w:line="360" w:lineRule="auto"/>
              <w:jc w:val="both"/>
              <w:rPr>
                <w:rFonts w:ascii="Book Antiqua" w:hAnsi="Book Antiqua"/>
              </w:rPr>
            </w:pPr>
            <w:r w:rsidRPr="00EA58CB">
              <w:rPr>
                <w:rFonts w:ascii="Book Antiqua" w:hAnsi="Book Antiqua"/>
                <w:lang w:bidi="ar"/>
              </w:rPr>
              <w:t>-0.087</w:t>
            </w:r>
          </w:p>
        </w:tc>
        <w:tc>
          <w:tcPr>
            <w:tcW w:w="851" w:type="dxa"/>
            <w:noWrap/>
          </w:tcPr>
          <w:p w14:paraId="18CF1CB2" w14:textId="734D9336" w:rsidR="00EC3782" w:rsidRPr="00EA58CB" w:rsidRDefault="00EC3782" w:rsidP="00EA58CB">
            <w:pPr>
              <w:spacing w:line="360" w:lineRule="auto"/>
              <w:jc w:val="both"/>
              <w:rPr>
                <w:rFonts w:ascii="Book Antiqua" w:hAnsi="Book Antiqua"/>
              </w:rPr>
            </w:pPr>
            <w:r w:rsidRPr="00EA58CB">
              <w:rPr>
                <w:rFonts w:ascii="Book Antiqua" w:hAnsi="Book Antiqua"/>
                <w:lang w:bidi="ar"/>
              </w:rPr>
              <w:t>0.460</w:t>
            </w:r>
          </w:p>
        </w:tc>
        <w:tc>
          <w:tcPr>
            <w:tcW w:w="1276" w:type="dxa"/>
            <w:noWrap/>
          </w:tcPr>
          <w:p w14:paraId="5C8C9AC0" w14:textId="0C865D3C" w:rsidR="00EC3782" w:rsidRPr="00EA58CB" w:rsidRDefault="00EC3782" w:rsidP="00EA58CB">
            <w:pPr>
              <w:spacing w:line="360" w:lineRule="auto"/>
              <w:jc w:val="both"/>
              <w:rPr>
                <w:rFonts w:ascii="Book Antiqua" w:hAnsi="Book Antiqua"/>
              </w:rPr>
            </w:pPr>
            <w:r w:rsidRPr="00EA58CB">
              <w:rPr>
                <w:rFonts w:ascii="Book Antiqua" w:hAnsi="Book Antiqua"/>
                <w:lang w:bidi="ar"/>
              </w:rPr>
              <w:t>0.036</w:t>
            </w:r>
          </w:p>
        </w:tc>
        <w:tc>
          <w:tcPr>
            <w:tcW w:w="567" w:type="dxa"/>
            <w:noWrap/>
          </w:tcPr>
          <w:p w14:paraId="19199989" w14:textId="0E5AE624"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0623D1D3" w14:textId="64987333" w:rsidR="00EC3782" w:rsidRPr="00EA58CB" w:rsidRDefault="00EC3782" w:rsidP="00EA58CB">
            <w:pPr>
              <w:spacing w:line="360" w:lineRule="auto"/>
              <w:jc w:val="both"/>
              <w:rPr>
                <w:rFonts w:ascii="Book Antiqua" w:hAnsi="Book Antiqua"/>
              </w:rPr>
            </w:pPr>
            <w:r w:rsidRPr="00EA58CB">
              <w:rPr>
                <w:rFonts w:ascii="Book Antiqua" w:hAnsi="Book Antiqua"/>
                <w:lang w:bidi="ar"/>
              </w:rPr>
              <w:t>0.850</w:t>
            </w:r>
          </w:p>
        </w:tc>
        <w:tc>
          <w:tcPr>
            <w:tcW w:w="850" w:type="dxa"/>
            <w:noWrap/>
          </w:tcPr>
          <w:p w14:paraId="27352FD8" w14:textId="285A3272" w:rsidR="00EC3782" w:rsidRPr="00EA58CB" w:rsidRDefault="00EC3782" w:rsidP="00EA58CB">
            <w:pPr>
              <w:spacing w:line="360" w:lineRule="auto"/>
              <w:jc w:val="both"/>
              <w:rPr>
                <w:rFonts w:ascii="Book Antiqua" w:hAnsi="Book Antiqua"/>
              </w:rPr>
            </w:pPr>
            <w:r w:rsidRPr="00EA58CB">
              <w:rPr>
                <w:rFonts w:ascii="Book Antiqua" w:hAnsi="Book Antiqua"/>
                <w:lang w:bidi="ar"/>
              </w:rPr>
              <w:t>0.917</w:t>
            </w:r>
          </w:p>
        </w:tc>
        <w:tc>
          <w:tcPr>
            <w:tcW w:w="992" w:type="dxa"/>
            <w:noWrap/>
          </w:tcPr>
          <w:p w14:paraId="3E79410B" w14:textId="3886D9B1" w:rsidR="00EC3782" w:rsidRPr="00EA58CB" w:rsidRDefault="00EC3782" w:rsidP="00EA58CB">
            <w:pPr>
              <w:spacing w:line="360" w:lineRule="auto"/>
              <w:jc w:val="both"/>
              <w:rPr>
                <w:rFonts w:ascii="Book Antiqua" w:hAnsi="Book Antiqua"/>
              </w:rPr>
            </w:pPr>
            <w:r w:rsidRPr="00EA58CB">
              <w:rPr>
                <w:rFonts w:ascii="Book Antiqua" w:hAnsi="Book Antiqua"/>
                <w:lang w:bidi="ar"/>
              </w:rPr>
              <w:t>0.372</w:t>
            </w:r>
          </w:p>
        </w:tc>
        <w:tc>
          <w:tcPr>
            <w:tcW w:w="1020" w:type="dxa"/>
            <w:noWrap/>
          </w:tcPr>
          <w:p w14:paraId="4CC11917" w14:textId="1C28B0B1" w:rsidR="00EC3782" w:rsidRPr="00EA58CB" w:rsidRDefault="00EC3782" w:rsidP="00EA58CB">
            <w:pPr>
              <w:spacing w:line="360" w:lineRule="auto"/>
              <w:jc w:val="both"/>
              <w:rPr>
                <w:rFonts w:ascii="Book Antiqua" w:hAnsi="Book Antiqua"/>
              </w:rPr>
            </w:pPr>
            <w:r w:rsidRPr="00EA58CB">
              <w:rPr>
                <w:rFonts w:ascii="Book Antiqua" w:hAnsi="Book Antiqua"/>
                <w:lang w:bidi="ar"/>
              </w:rPr>
              <w:t>2.258</w:t>
            </w:r>
          </w:p>
        </w:tc>
      </w:tr>
      <w:tr w:rsidR="00EC3782" w:rsidRPr="00EA58CB" w14:paraId="1EDBBEAC" w14:textId="77777777" w:rsidTr="00EC3782">
        <w:trPr>
          <w:trHeight w:val="286"/>
        </w:trPr>
        <w:tc>
          <w:tcPr>
            <w:tcW w:w="4112" w:type="dxa"/>
            <w:noWrap/>
          </w:tcPr>
          <w:p w14:paraId="5BF451A4"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L</w:t>
            </w:r>
          </w:p>
        </w:tc>
        <w:tc>
          <w:tcPr>
            <w:tcW w:w="850" w:type="dxa"/>
            <w:noWrap/>
          </w:tcPr>
          <w:p w14:paraId="46ECE2F5" w14:textId="77257462" w:rsidR="00EC3782" w:rsidRPr="00EA58CB" w:rsidRDefault="00EC3782" w:rsidP="00EA58CB">
            <w:pPr>
              <w:spacing w:line="360" w:lineRule="auto"/>
              <w:jc w:val="both"/>
              <w:rPr>
                <w:rFonts w:ascii="Book Antiqua" w:hAnsi="Book Antiqua"/>
              </w:rPr>
            </w:pPr>
            <w:r w:rsidRPr="00EA58CB">
              <w:rPr>
                <w:rFonts w:ascii="Book Antiqua" w:hAnsi="Book Antiqua"/>
                <w:lang w:bidi="ar"/>
              </w:rPr>
              <w:t>-0.346</w:t>
            </w:r>
          </w:p>
        </w:tc>
        <w:tc>
          <w:tcPr>
            <w:tcW w:w="851" w:type="dxa"/>
            <w:noWrap/>
          </w:tcPr>
          <w:p w14:paraId="08CBBDCE" w14:textId="021567D2" w:rsidR="00EC3782" w:rsidRPr="00EA58CB" w:rsidRDefault="00EC3782" w:rsidP="00EA58CB">
            <w:pPr>
              <w:spacing w:line="360" w:lineRule="auto"/>
              <w:jc w:val="both"/>
              <w:rPr>
                <w:rFonts w:ascii="Book Antiqua" w:hAnsi="Book Antiqua"/>
              </w:rPr>
            </w:pPr>
            <w:r w:rsidRPr="00EA58CB">
              <w:rPr>
                <w:rFonts w:ascii="Book Antiqua" w:hAnsi="Book Antiqua"/>
                <w:lang w:bidi="ar"/>
              </w:rPr>
              <w:t>0.421</w:t>
            </w:r>
          </w:p>
        </w:tc>
        <w:tc>
          <w:tcPr>
            <w:tcW w:w="1276" w:type="dxa"/>
            <w:noWrap/>
          </w:tcPr>
          <w:p w14:paraId="0B3D316D" w14:textId="24708AB7" w:rsidR="00EC3782" w:rsidRPr="00EA58CB" w:rsidRDefault="00EC3782" w:rsidP="00EA58CB">
            <w:pPr>
              <w:spacing w:line="360" w:lineRule="auto"/>
              <w:jc w:val="both"/>
              <w:rPr>
                <w:rFonts w:ascii="Book Antiqua" w:hAnsi="Book Antiqua"/>
              </w:rPr>
            </w:pPr>
            <w:r w:rsidRPr="00EA58CB">
              <w:rPr>
                <w:rFonts w:ascii="Book Antiqua" w:hAnsi="Book Antiqua"/>
                <w:lang w:bidi="ar"/>
              </w:rPr>
              <w:t>0.675</w:t>
            </w:r>
          </w:p>
        </w:tc>
        <w:tc>
          <w:tcPr>
            <w:tcW w:w="567" w:type="dxa"/>
            <w:noWrap/>
          </w:tcPr>
          <w:p w14:paraId="459DCECE" w14:textId="503BBE61"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5213951E" w14:textId="0BFC2EB4" w:rsidR="00EC3782" w:rsidRPr="00EA58CB" w:rsidRDefault="00EC3782" w:rsidP="00EA58CB">
            <w:pPr>
              <w:spacing w:line="360" w:lineRule="auto"/>
              <w:jc w:val="both"/>
              <w:rPr>
                <w:rFonts w:ascii="Book Antiqua" w:hAnsi="Book Antiqua"/>
              </w:rPr>
            </w:pPr>
            <w:r w:rsidRPr="00EA58CB">
              <w:rPr>
                <w:rFonts w:ascii="Book Antiqua" w:hAnsi="Book Antiqua"/>
                <w:lang w:bidi="ar"/>
              </w:rPr>
              <w:t>0.411</w:t>
            </w:r>
          </w:p>
        </w:tc>
        <w:tc>
          <w:tcPr>
            <w:tcW w:w="850" w:type="dxa"/>
            <w:noWrap/>
          </w:tcPr>
          <w:p w14:paraId="544C8966" w14:textId="274DFC68" w:rsidR="00EC3782" w:rsidRPr="00EA58CB" w:rsidRDefault="00EC3782" w:rsidP="00EA58CB">
            <w:pPr>
              <w:spacing w:line="360" w:lineRule="auto"/>
              <w:jc w:val="both"/>
              <w:rPr>
                <w:rFonts w:ascii="Book Antiqua" w:hAnsi="Book Antiqua"/>
              </w:rPr>
            </w:pPr>
            <w:r w:rsidRPr="00EA58CB">
              <w:rPr>
                <w:rFonts w:ascii="Book Antiqua" w:hAnsi="Book Antiqua"/>
                <w:lang w:bidi="ar"/>
              </w:rPr>
              <w:t>0.708</w:t>
            </w:r>
          </w:p>
        </w:tc>
        <w:tc>
          <w:tcPr>
            <w:tcW w:w="992" w:type="dxa"/>
            <w:noWrap/>
          </w:tcPr>
          <w:p w14:paraId="173FDE4E" w14:textId="1B30C1C8" w:rsidR="00EC3782" w:rsidRPr="00EA58CB" w:rsidRDefault="00EC3782" w:rsidP="00EA58CB">
            <w:pPr>
              <w:spacing w:line="360" w:lineRule="auto"/>
              <w:jc w:val="both"/>
              <w:rPr>
                <w:rFonts w:ascii="Book Antiqua" w:hAnsi="Book Antiqua"/>
              </w:rPr>
            </w:pPr>
            <w:r w:rsidRPr="00EA58CB">
              <w:rPr>
                <w:rFonts w:ascii="Book Antiqua" w:hAnsi="Book Antiqua"/>
                <w:lang w:bidi="ar"/>
              </w:rPr>
              <w:t>0.310</w:t>
            </w:r>
          </w:p>
        </w:tc>
        <w:tc>
          <w:tcPr>
            <w:tcW w:w="1020" w:type="dxa"/>
            <w:noWrap/>
          </w:tcPr>
          <w:p w14:paraId="08401E6C" w14:textId="600F4A5F" w:rsidR="00EC3782" w:rsidRPr="00EA58CB" w:rsidRDefault="00EC3782" w:rsidP="00EA58CB">
            <w:pPr>
              <w:spacing w:line="360" w:lineRule="auto"/>
              <w:jc w:val="both"/>
              <w:rPr>
                <w:rFonts w:ascii="Book Antiqua" w:hAnsi="Book Antiqua"/>
              </w:rPr>
            </w:pPr>
            <w:r w:rsidRPr="00EA58CB">
              <w:rPr>
                <w:rFonts w:ascii="Book Antiqua" w:hAnsi="Book Antiqua"/>
                <w:lang w:bidi="ar"/>
              </w:rPr>
              <w:t>1.615</w:t>
            </w:r>
          </w:p>
        </w:tc>
      </w:tr>
      <w:tr w:rsidR="00EC3782" w:rsidRPr="00EA58CB" w14:paraId="42878D59" w14:textId="77777777" w:rsidTr="00EC3782">
        <w:trPr>
          <w:trHeight w:val="271"/>
        </w:trPr>
        <w:tc>
          <w:tcPr>
            <w:tcW w:w="4112" w:type="dxa"/>
            <w:noWrap/>
          </w:tcPr>
          <w:p w14:paraId="0AE5494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Immersion depth</w:t>
            </w:r>
          </w:p>
        </w:tc>
        <w:tc>
          <w:tcPr>
            <w:tcW w:w="850" w:type="dxa"/>
            <w:noWrap/>
          </w:tcPr>
          <w:p w14:paraId="193903AF" w14:textId="77777777" w:rsidR="00907D28" w:rsidRPr="00EA58CB" w:rsidRDefault="00907D28" w:rsidP="00EA58CB">
            <w:pPr>
              <w:spacing w:line="360" w:lineRule="auto"/>
              <w:jc w:val="both"/>
              <w:rPr>
                <w:rFonts w:ascii="Book Antiqua" w:hAnsi="Book Antiqua"/>
              </w:rPr>
            </w:pPr>
          </w:p>
        </w:tc>
        <w:tc>
          <w:tcPr>
            <w:tcW w:w="851" w:type="dxa"/>
            <w:noWrap/>
          </w:tcPr>
          <w:p w14:paraId="3B4F10B7" w14:textId="77777777" w:rsidR="00907D28" w:rsidRPr="00EA58CB" w:rsidRDefault="00907D28" w:rsidP="00EA58CB">
            <w:pPr>
              <w:spacing w:line="360" w:lineRule="auto"/>
              <w:jc w:val="both"/>
              <w:rPr>
                <w:rFonts w:ascii="Book Antiqua" w:hAnsi="Book Antiqua"/>
              </w:rPr>
            </w:pPr>
          </w:p>
        </w:tc>
        <w:tc>
          <w:tcPr>
            <w:tcW w:w="1276" w:type="dxa"/>
            <w:noWrap/>
          </w:tcPr>
          <w:p w14:paraId="63410289" w14:textId="77777777" w:rsidR="00907D28" w:rsidRPr="00EA58CB" w:rsidRDefault="00907D28" w:rsidP="00EA58CB">
            <w:pPr>
              <w:spacing w:line="360" w:lineRule="auto"/>
              <w:jc w:val="both"/>
              <w:rPr>
                <w:rFonts w:ascii="Book Antiqua" w:hAnsi="Book Antiqua"/>
              </w:rPr>
            </w:pPr>
          </w:p>
        </w:tc>
        <w:tc>
          <w:tcPr>
            <w:tcW w:w="567" w:type="dxa"/>
            <w:noWrap/>
          </w:tcPr>
          <w:p w14:paraId="500B3B9A" w14:textId="77777777" w:rsidR="00907D28" w:rsidRPr="00EA58CB" w:rsidRDefault="00907D28" w:rsidP="00EA58CB">
            <w:pPr>
              <w:spacing w:line="360" w:lineRule="auto"/>
              <w:jc w:val="both"/>
              <w:rPr>
                <w:rFonts w:ascii="Book Antiqua" w:hAnsi="Book Antiqua"/>
              </w:rPr>
            </w:pPr>
          </w:p>
        </w:tc>
        <w:tc>
          <w:tcPr>
            <w:tcW w:w="1134" w:type="dxa"/>
            <w:noWrap/>
          </w:tcPr>
          <w:p w14:paraId="59FA6A1F" w14:textId="77777777" w:rsidR="00907D28" w:rsidRPr="00EA58CB" w:rsidRDefault="00907D28" w:rsidP="00EA58CB">
            <w:pPr>
              <w:spacing w:line="360" w:lineRule="auto"/>
              <w:jc w:val="both"/>
              <w:rPr>
                <w:rFonts w:ascii="Book Antiqua" w:hAnsi="Book Antiqua"/>
              </w:rPr>
            </w:pPr>
          </w:p>
        </w:tc>
        <w:tc>
          <w:tcPr>
            <w:tcW w:w="850" w:type="dxa"/>
            <w:noWrap/>
          </w:tcPr>
          <w:p w14:paraId="76C605AB" w14:textId="77777777" w:rsidR="00907D28" w:rsidRPr="00EA58CB" w:rsidRDefault="00907D28" w:rsidP="00EA58CB">
            <w:pPr>
              <w:spacing w:line="360" w:lineRule="auto"/>
              <w:jc w:val="both"/>
              <w:rPr>
                <w:rFonts w:ascii="Book Antiqua" w:hAnsi="Book Antiqua"/>
              </w:rPr>
            </w:pPr>
          </w:p>
        </w:tc>
        <w:tc>
          <w:tcPr>
            <w:tcW w:w="992" w:type="dxa"/>
            <w:noWrap/>
          </w:tcPr>
          <w:p w14:paraId="25D46C3B" w14:textId="77777777" w:rsidR="00907D28" w:rsidRPr="00EA58CB" w:rsidRDefault="00907D28" w:rsidP="00EA58CB">
            <w:pPr>
              <w:spacing w:line="360" w:lineRule="auto"/>
              <w:jc w:val="both"/>
              <w:rPr>
                <w:rFonts w:ascii="Book Antiqua" w:hAnsi="Book Antiqua"/>
              </w:rPr>
            </w:pPr>
          </w:p>
        </w:tc>
        <w:tc>
          <w:tcPr>
            <w:tcW w:w="1020" w:type="dxa"/>
            <w:noWrap/>
          </w:tcPr>
          <w:p w14:paraId="6148D7B1" w14:textId="77777777" w:rsidR="00907D28" w:rsidRPr="00EA58CB" w:rsidRDefault="00907D28" w:rsidP="00EA58CB">
            <w:pPr>
              <w:spacing w:line="360" w:lineRule="auto"/>
              <w:jc w:val="both"/>
              <w:rPr>
                <w:rFonts w:ascii="Book Antiqua" w:hAnsi="Book Antiqua"/>
              </w:rPr>
            </w:pPr>
          </w:p>
        </w:tc>
      </w:tr>
      <w:tr w:rsidR="00EC3782" w:rsidRPr="00EA58CB" w14:paraId="455E29E6" w14:textId="77777777" w:rsidTr="00EC3782">
        <w:trPr>
          <w:trHeight w:val="257"/>
        </w:trPr>
        <w:tc>
          <w:tcPr>
            <w:tcW w:w="4112" w:type="dxa"/>
            <w:noWrap/>
          </w:tcPr>
          <w:p w14:paraId="58D05392"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T1</w:t>
            </w:r>
          </w:p>
        </w:tc>
        <w:tc>
          <w:tcPr>
            <w:tcW w:w="850" w:type="dxa"/>
            <w:noWrap/>
          </w:tcPr>
          <w:p w14:paraId="4B22E493" w14:textId="77777777" w:rsidR="00EC3782" w:rsidRPr="00EA58CB" w:rsidRDefault="00EC3782" w:rsidP="00EA58CB">
            <w:pPr>
              <w:spacing w:line="360" w:lineRule="auto"/>
              <w:jc w:val="both"/>
              <w:rPr>
                <w:rFonts w:ascii="Book Antiqua" w:hAnsi="Book Antiqua"/>
              </w:rPr>
            </w:pPr>
          </w:p>
        </w:tc>
        <w:tc>
          <w:tcPr>
            <w:tcW w:w="851" w:type="dxa"/>
            <w:noWrap/>
          </w:tcPr>
          <w:p w14:paraId="14A7C1C2" w14:textId="77777777" w:rsidR="00EC3782" w:rsidRPr="00EA58CB" w:rsidRDefault="00EC3782" w:rsidP="00EA58CB">
            <w:pPr>
              <w:spacing w:line="360" w:lineRule="auto"/>
              <w:jc w:val="both"/>
              <w:rPr>
                <w:rFonts w:ascii="Book Antiqua" w:hAnsi="Book Antiqua"/>
              </w:rPr>
            </w:pPr>
          </w:p>
        </w:tc>
        <w:tc>
          <w:tcPr>
            <w:tcW w:w="1276" w:type="dxa"/>
            <w:noWrap/>
          </w:tcPr>
          <w:p w14:paraId="02C0E79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5.468</w:t>
            </w:r>
          </w:p>
        </w:tc>
        <w:tc>
          <w:tcPr>
            <w:tcW w:w="567" w:type="dxa"/>
            <w:noWrap/>
          </w:tcPr>
          <w:p w14:paraId="3D81B44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w:t>
            </w:r>
          </w:p>
        </w:tc>
        <w:tc>
          <w:tcPr>
            <w:tcW w:w="1134" w:type="dxa"/>
            <w:noWrap/>
          </w:tcPr>
          <w:p w14:paraId="33EE87A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0.141</w:t>
            </w:r>
          </w:p>
        </w:tc>
        <w:tc>
          <w:tcPr>
            <w:tcW w:w="850" w:type="dxa"/>
            <w:noWrap/>
          </w:tcPr>
          <w:p w14:paraId="60D7CDF0" w14:textId="77777777" w:rsidR="00EC3782" w:rsidRPr="00EA58CB" w:rsidRDefault="00EC3782" w:rsidP="00EA58CB">
            <w:pPr>
              <w:spacing w:line="360" w:lineRule="auto"/>
              <w:jc w:val="both"/>
              <w:rPr>
                <w:rFonts w:ascii="Book Antiqua" w:hAnsi="Book Antiqua"/>
              </w:rPr>
            </w:pPr>
          </w:p>
        </w:tc>
        <w:tc>
          <w:tcPr>
            <w:tcW w:w="992" w:type="dxa"/>
            <w:noWrap/>
          </w:tcPr>
          <w:p w14:paraId="52046513" w14:textId="77777777" w:rsidR="00EC3782" w:rsidRPr="00EA58CB" w:rsidRDefault="00EC3782" w:rsidP="00EA58CB">
            <w:pPr>
              <w:spacing w:line="360" w:lineRule="auto"/>
              <w:jc w:val="both"/>
              <w:rPr>
                <w:rFonts w:ascii="Book Antiqua" w:hAnsi="Book Antiqua"/>
              </w:rPr>
            </w:pPr>
          </w:p>
        </w:tc>
        <w:tc>
          <w:tcPr>
            <w:tcW w:w="1020" w:type="dxa"/>
            <w:noWrap/>
          </w:tcPr>
          <w:p w14:paraId="0DA67188" w14:textId="77777777" w:rsidR="00EC3782" w:rsidRPr="00EA58CB" w:rsidRDefault="00EC3782" w:rsidP="00EA58CB">
            <w:pPr>
              <w:spacing w:line="360" w:lineRule="auto"/>
              <w:jc w:val="both"/>
              <w:rPr>
                <w:rFonts w:ascii="Book Antiqua" w:hAnsi="Book Antiqua"/>
              </w:rPr>
            </w:pPr>
          </w:p>
        </w:tc>
      </w:tr>
      <w:tr w:rsidR="00EC3782" w:rsidRPr="00EA58CB" w14:paraId="0C3B1BF7" w14:textId="77777777" w:rsidTr="00EC3782">
        <w:trPr>
          <w:trHeight w:val="257"/>
        </w:trPr>
        <w:tc>
          <w:tcPr>
            <w:tcW w:w="4112" w:type="dxa"/>
            <w:noWrap/>
          </w:tcPr>
          <w:p w14:paraId="14CD43A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T2</w:t>
            </w:r>
          </w:p>
        </w:tc>
        <w:tc>
          <w:tcPr>
            <w:tcW w:w="850" w:type="dxa"/>
            <w:noWrap/>
          </w:tcPr>
          <w:p w14:paraId="21A7FAB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1.872</w:t>
            </w:r>
          </w:p>
        </w:tc>
        <w:tc>
          <w:tcPr>
            <w:tcW w:w="851" w:type="dxa"/>
            <w:noWrap/>
          </w:tcPr>
          <w:p w14:paraId="4449EAB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0.829</w:t>
            </w:r>
          </w:p>
        </w:tc>
        <w:tc>
          <w:tcPr>
            <w:tcW w:w="1276" w:type="dxa"/>
            <w:noWrap/>
          </w:tcPr>
          <w:p w14:paraId="62BD423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5.092</w:t>
            </w:r>
          </w:p>
        </w:tc>
        <w:tc>
          <w:tcPr>
            <w:tcW w:w="567" w:type="dxa"/>
            <w:noWrap/>
          </w:tcPr>
          <w:p w14:paraId="11A247D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19AAF9B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0.024</w:t>
            </w:r>
          </w:p>
        </w:tc>
        <w:tc>
          <w:tcPr>
            <w:tcW w:w="850" w:type="dxa"/>
            <w:noWrap/>
          </w:tcPr>
          <w:p w14:paraId="4F3ACFE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6.500</w:t>
            </w:r>
          </w:p>
        </w:tc>
        <w:tc>
          <w:tcPr>
            <w:tcW w:w="992" w:type="dxa"/>
            <w:noWrap/>
          </w:tcPr>
          <w:p w14:paraId="1E4786E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1.279</w:t>
            </w:r>
          </w:p>
        </w:tc>
        <w:tc>
          <w:tcPr>
            <w:tcW w:w="1020" w:type="dxa"/>
            <w:noWrap/>
          </w:tcPr>
          <w:p w14:paraId="390EEA3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33.034</w:t>
            </w:r>
          </w:p>
        </w:tc>
      </w:tr>
      <w:tr w:rsidR="00EC3782" w:rsidRPr="00EA58CB" w14:paraId="594AD2A2" w14:textId="77777777" w:rsidTr="00EC3782">
        <w:trPr>
          <w:trHeight w:val="257"/>
        </w:trPr>
        <w:tc>
          <w:tcPr>
            <w:tcW w:w="4112" w:type="dxa"/>
            <w:noWrap/>
          </w:tcPr>
          <w:p w14:paraId="41E17731"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T3</w:t>
            </w:r>
          </w:p>
        </w:tc>
        <w:tc>
          <w:tcPr>
            <w:tcW w:w="850" w:type="dxa"/>
            <w:noWrap/>
          </w:tcPr>
          <w:p w14:paraId="01A65DB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1.504</w:t>
            </w:r>
          </w:p>
        </w:tc>
        <w:tc>
          <w:tcPr>
            <w:tcW w:w="851" w:type="dxa"/>
            <w:noWrap/>
          </w:tcPr>
          <w:p w14:paraId="66669AF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0.850</w:t>
            </w:r>
          </w:p>
        </w:tc>
        <w:tc>
          <w:tcPr>
            <w:tcW w:w="1276" w:type="dxa"/>
            <w:noWrap/>
          </w:tcPr>
          <w:p w14:paraId="09549D6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3.132</w:t>
            </w:r>
          </w:p>
        </w:tc>
        <w:tc>
          <w:tcPr>
            <w:tcW w:w="567" w:type="dxa"/>
            <w:noWrap/>
          </w:tcPr>
          <w:p w14:paraId="0E272DE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10195E6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0.077</w:t>
            </w:r>
          </w:p>
        </w:tc>
        <w:tc>
          <w:tcPr>
            <w:tcW w:w="850" w:type="dxa"/>
            <w:noWrap/>
          </w:tcPr>
          <w:p w14:paraId="38463FB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4.500</w:t>
            </w:r>
          </w:p>
        </w:tc>
        <w:tc>
          <w:tcPr>
            <w:tcW w:w="992" w:type="dxa"/>
            <w:noWrap/>
          </w:tcPr>
          <w:p w14:paraId="7A07748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0.851</w:t>
            </w:r>
          </w:p>
        </w:tc>
        <w:tc>
          <w:tcPr>
            <w:tcW w:w="1020" w:type="dxa"/>
            <w:noWrap/>
          </w:tcPr>
          <w:p w14:paraId="0B0EFE9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23.801</w:t>
            </w:r>
          </w:p>
        </w:tc>
      </w:tr>
      <w:tr w:rsidR="00EC3782" w:rsidRPr="00EA58CB" w14:paraId="7B7833B9" w14:textId="77777777" w:rsidTr="00EC3782">
        <w:trPr>
          <w:trHeight w:val="257"/>
        </w:trPr>
        <w:tc>
          <w:tcPr>
            <w:tcW w:w="4112" w:type="dxa"/>
            <w:noWrap/>
          </w:tcPr>
          <w:p w14:paraId="006682E6" w14:textId="77777777" w:rsidR="00EC3782" w:rsidRPr="00EA58CB" w:rsidRDefault="00EC3782" w:rsidP="00EA58CB">
            <w:pPr>
              <w:spacing w:line="360" w:lineRule="auto"/>
              <w:ind w:firstLineChars="50" w:firstLine="120"/>
              <w:jc w:val="both"/>
              <w:rPr>
                <w:rFonts w:ascii="Book Antiqua" w:hAnsi="Book Antiqua"/>
                <w:lang w:bidi="ar"/>
              </w:rPr>
            </w:pPr>
            <w:r w:rsidRPr="00EA58CB">
              <w:rPr>
                <w:rFonts w:ascii="Book Antiqua" w:hAnsi="Book Antiqua"/>
                <w:lang w:bidi="ar"/>
              </w:rPr>
              <w:t>T4</w:t>
            </w:r>
          </w:p>
        </w:tc>
        <w:tc>
          <w:tcPr>
            <w:tcW w:w="850" w:type="dxa"/>
            <w:noWrap/>
          </w:tcPr>
          <w:p w14:paraId="77B87463"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1.464</w:t>
            </w:r>
          </w:p>
        </w:tc>
        <w:tc>
          <w:tcPr>
            <w:tcW w:w="851" w:type="dxa"/>
            <w:noWrap/>
          </w:tcPr>
          <w:p w14:paraId="7A55FB11"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0.865</w:t>
            </w:r>
          </w:p>
        </w:tc>
        <w:tc>
          <w:tcPr>
            <w:tcW w:w="1276" w:type="dxa"/>
            <w:noWrap/>
          </w:tcPr>
          <w:p w14:paraId="4F8DA23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4.567</w:t>
            </w:r>
          </w:p>
        </w:tc>
        <w:tc>
          <w:tcPr>
            <w:tcW w:w="567" w:type="dxa"/>
            <w:noWrap/>
          </w:tcPr>
          <w:p w14:paraId="07947571"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w:t>
            </w:r>
          </w:p>
        </w:tc>
        <w:tc>
          <w:tcPr>
            <w:tcW w:w="1134" w:type="dxa"/>
            <w:noWrap/>
          </w:tcPr>
          <w:p w14:paraId="656A2DA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0.033</w:t>
            </w:r>
          </w:p>
        </w:tc>
        <w:tc>
          <w:tcPr>
            <w:tcW w:w="850" w:type="dxa"/>
            <w:noWrap/>
          </w:tcPr>
          <w:p w14:paraId="3565D242"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4.324</w:t>
            </w:r>
          </w:p>
        </w:tc>
        <w:tc>
          <w:tcPr>
            <w:tcW w:w="992" w:type="dxa"/>
            <w:noWrap/>
          </w:tcPr>
          <w:p w14:paraId="1E3FF41D"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1.129</w:t>
            </w:r>
          </w:p>
        </w:tc>
        <w:tc>
          <w:tcPr>
            <w:tcW w:w="1020" w:type="dxa"/>
            <w:noWrap/>
          </w:tcPr>
          <w:p w14:paraId="1684B09D"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16.557</w:t>
            </w:r>
          </w:p>
        </w:tc>
      </w:tr>
      <w:tr w:rsidR="00EC3782" w:rsidRPr="00EA58CB" w14:paraId="3BEC5248" w14:textId="77777777" w:rsidTr="00EC3782">
        <w:trPr>
          <w:trHeight w:val="257"/>
        </w:trPr>
        <w:tc>
          <w:tcPr>
            <w:tcW w:w="4112" w:type="dxa"/>
            <w:noWrap/>
          </w:tcPr>
          <w:p w14:paraId="19520FA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850" w:type="dxa"/>
            <w:noWrap/>
          </w:tcPr>
          <w:p w14:paraId="7C2F4C76" w14:textId="77777777" w:rsidR="00907D28" w:rsidRPr="00EA58CB" w:rsidRDefault="00907D28" w:rsidP="00EA58CB">
            <w:pPr>
              <w:spacing w:line="360" w:lineRule="auto"/>
              <w:jc w:val="both"/>
              <w:rPr>
                <w:rFonts w:ascii="Book Antiqua" w:hAnsi="Book Antiqua"/>
              </w:rPr>
            </w:pPr>
          </w:p>
        </w:tc>
        <w:tc>
          <w:tcPr>
            <w:tcW w:w="851" w:type="dxa"/>
            <w:noWrap/>
          </w:tcPr>
          <w:p w14:paraId="3D95400E" w14:textId="77777777" w:rsidR="00907D28" w:rsidRPr="00EA58CB" w:rsidRDefault="00907D28" w:rsidP="00EA58CB">
            <w:pPr>
              <w:spacing w:line="360" w:lineRule="auto"/>
              <w:jc w:val="both"/>
              <w:rPr>
                <w:rFonts w:ascii="Book Antiqua" w:hAnsi="Book Antiqua"/>
              </w:rPr>
            </w:pPr>
          </w:p>
        </w:tc>
        <w:tc>
          <w:tcPr>
            <w:tcW w:w="1276" w:type="dxa"/>
            <w:noWrap/>
          </w:tcPr>
          <w:p w14:paraId="21C73639" w14:textId="77777777" w:rsidR="00907D28" w:rsidRPr="00EA58CB" w:rsidRDefault="00907D28" w:rsidP="00EA58CB">
            <w:pPr>
              <w:spacing w:line="360" w:lineRule="auto"/>
              <w:jc w:val="both"/>
              <w:rPr>
                <w:rFonts w:ascii="Book Antiqua" w:hAnsi="Book Antiqua"/>
              </w:rPr>
            </w:pPr>
          </w:p>
        </w:tc>
        <w:tc>
          <w:tcPr>
            <w:tcW w:w="567" w:type="dxa"/>
            <w:noWrap/>
          </w:tcPr>
          <w:p w14:paraId="7277FA14" w14:textId="77777777" w:rsidR="00907D28" w:rsidRPr="00EA58CB" w:rsidRDefault="00907D28" w:rsidP="00EA58CB">
            <w:pPr>
              <w:spacing w:line="360" w:lineRule="auto"/>
              <w:jc w:val="both"/>
              <w:rPr>
                <w:rFonts w:ascii="Book Antiqua" w:hAnsi="Book Antiqua"/>
              </w:rPr>
            </w:pPr>
          </w:p>
        </w:tc>
        <w:tc>
          <w:tcPr>
            <w:tcW w:w="1134" w:type="dxa"/>
            <w:noWrap/>
          </w:tcPr>
          <w:p w14:paraId="7FC1B524" w14:textId="77777777" w:rsidR="00907D28" w:rsidRPr="00EA58CB" w:rsidRDefault="00907D28" w:rsidP="00EA58CB">
            <w:pPr>
              <w:spacing w:line="360" w:lineRule="auto"/>
              <w:jc w:val="both"/>
              <w:rPr>
                <w:rFonts w:ascii="Book Antiqua" w:hAnsi="Book Antiqua"/>
              </w:rPr>
            </w:pPr>
          </w:p>
        </w:tc>
        <w:tc>
          <w:tcPr>
            <w:tcW w:w="850" w:type="dxa"/>
            <w:noWrap/>
          </w:tcPr>
          <w:p w14:paraId="454F2B3A" w14:textId="77777777" w:rsidR="00907D28" w:rsidRPr="00EA58CB" w:rsidRDefault="00907D28" w:rsidP="00EA58CB">
            <w:pPr>
              <w:spacing w:line="360" w:lineRule="auto"/>
              <w:jc w:val="both"/>
              <w:rPr>
                <w:rFonts w:ascii="Book Antiqua" w:hAnsi="Book Antiqua"/>
              </w:rPr>
            </w:pPr>
          </w:p>
        </w:tc>
        <w:tc>
          <w:tcPr>
            <w:tcW w:w="992" w:type="dxa"/>
            <w:noWrap/>
          </w:tcPr>
          <w:p w14:paraId="093A215F" w14:textId="77777777" w:rsidR="00907D28" w:rsidRPr="00EA58CB" w:rsidRDefault="00907D28" w:rsidP="00EA58CB">
            <w:pPr>
              <w:spacing w:line="360" w:lineRule="auto"/>
              <w:jc w:val="both"/>
              <w:rPr>
                <w:rFonts w:ascii="Book Antiqua" w:hAnsi="Book Antiqua"/>
              </w:rPr>
            </w:pPr>
          </w:p>
        </w:tc>
        <w:tc>
          <w:tcPr>
            <w:tcW w:w="1020" w:type="dxa"/>
            <w:noWrap/>
          </w:tcPr>
          <w:p w14:paraId="161EF010" w14:textId="77777777" w:rsidR="00907D28" w:rsidRPr="00EA58CB" w:rsidRDefault="00907D28" w:rsidP="00EA58CB">
            <w:pPr>
              <w:spacing w:line="360" w:lineRule="auto"/>
              <w:jc w:val="both"/>
              <w:rPr>
                <w:rFonts w:ascii="Book Antiqua" w:hAnsi="Book Antiqua"/>
              </w:rPr>
            </w:pPr>
          </w:p>
        </w:tc>
      </w:tr>
      <w:tr w:rsidR="00EC3782" w:rsidRPr="00EA58CB" w14:paraId="47908FD3" w14:textId="77777777" w:rsidTr="00EC3782">
        <w:trPr>
          <w:trHeight w:val="257"/>
        </w:trPr>
        <w:tc>
          <w:tcPr>
            <w:tcW w:w="4112" w:type="dxa"/>
            <w:noWrap/>
          </w:tcPr>
          <w:p w14:paraId="25AD5CDB"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DCA/UCA</w:t>
            </w:r>
          </w:p>
        </w:tc>
        <w:tc>
          <w:tcPr>
            <w:tcW w:w="850" w:type="dxa"/>
            <w:noWrap/>
          </w:tcPr>
          <w:p w14:paraId="06D01275" w14:textId="7DB72C25" w:rsidR="00EC3782" w:rsidRPr="00EA58CB" w:rsidRDefault="00EC3782" w:rsidP="00EA58CB">
            <w:pPr>
              <w:spacing w:line="360" w:lineRule="auto"/>
              <w:jc w:val="both"/>
              <w:rPr>
                <w:rFonts w:ascii="Book Antiqua" w:hAnsi="Book Antiqua"/>
              </w:rPr>
            </w:pPr>
            <w:r w:rsidRPr="00EA58CB">
              <w:rPr>
                <w:rFonts w:ascii="Book Antiqua" w:hAnsi="Book Antiqua"/>
                <w:lang w:bidi="ar"/>
              </w:rPr>
              <w:t>0.415</w:t>
            </w:r>
          </w:p>
        </w:tc>
        <w:tc>
          <w:tcPr>
            <w:tcW w:w="851" w:type="dxa"/>
            <w:noWrap/>
          </w:tcPr>
          <w:p w14:paraId="7760BE42" w14:textId="0A3C97AB" w:rsidR="00EC3782" w:rsidRPr="00EA58CB" w:rsidRDefault="00EC3782" w:rsidP="00EA58CB">
            <w:pPr>
              <w:spacing w:line="360" w:lineRule="auto"/>
              <w:jc w:val="both"/>
              <w:rPr>
                <w:rFonts w:ascii="Book Antiqua" w:hAnsi="Book Antiqua"/>
              </w:rPr>
            </w:pPr>
            <w:r w:rsidRPr="00EA58CB">
              <w:rPr>
                <w:rFonts w:ascii="Book Antiqua" w:hAnsi="Book Antiqua"/>
                <w:lang w:bidi="ar"/>
              </w:rPr>
              <w:t>0.282</w:t>
            </w:r>
          </w:p>
        </w:tc>
        <w:tc>
          <w:tcPr>
            <w:tcW w:w="1276" w:type="dxa"/>
            <w:noWrap/>
          </w:tcPr>
          <w:p w14:paraId="556FED2D" w14:textId="4595F1F8" w:rsidR="00EC3782" w:rsidRPr="00EA58CB" w:rsidRDefault="00EC3782" w:rsidP="00EA58CB">
            <w:pPr>
              <w:spacing w:line="360" w:lineRule="auto"/>
              <w:jc w:val="both"/>
              <w:rPr>
                <w:rFonts w:ascii="Book Antiqua" w:hAnsi="Book Antiqua"/>
              </w:rPr>
            </w:pPr>
            <w:r w:rsidRPr="00EA58CB">
              <w:rPr>
                <w:rFonts w:ascii="Book Antiqua" w:hAnsi="Book Antiqua"/>
                <w:lang w:bidi="ar"/>
              </w:rPr>
              <w:t>2.201</w:t>
            </w:r>
          </w:p>
        </w:tc>
        <w:tc>
          <w:tcPr>
            <w:tcW w:w="567" w:type="dxa"/>
            <w:noWrap/>
          </w:tcPr>
          <w:p w14:paraId="41EAB349" w14:textId="1F037E22"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63ECCC7D" w14:textId="053CE3CF" w:rsidR="00EC3782" w:rsidRPr="00EA58CB" w:rsidRDefault="00EC3782" w:rsidP="00EA58CB">
            <w:pPr>
              <w:spacing w:line="360" w:lineRule="auto"/>
              <w:jc w:val="both"/>
              <w:rPr>
                <w:rFonts w:ascii="Book Antiqua" w:hAnsi="Book Antiqua"/>
              </w:rPr>
            </w:pPr>
            <w:r w:rsidRPr="00EA58CB">
              <w:rPr>
                <w:rFonts w:ascii="Book Antiqua" w:hAnsi="Book Antiqua"/>
                <w:lang w:bidi="ar"/>
              </w:rPr>
              <w:t>0.138</w:t>
            </w:r>
          </w:p>
        </w:tc>
        <w:tc>
          <w:tcPr>
            <w:tcW w:w="850" w:type="dxa"/>
            <w:noWrap/>
          </w:tcPr>
          <w:p w14:paraId="0E6DB081" w14:textId="75D8F613" w:rsidR="00EC3782" w:rsidRPr="00EA58CB" w:rsidRDefault="00EC3782" w:rsidP="00EA58CB">
            <w:pPr>
              <w:spacing w:line="360" w:lineRule="auto"/>
              <w:jc w:val="both"/>
              <w:rPr>
                <w:rFonts w:ascii="Book Antiqua" w:hAnsi="Book Antiqua"/>
              </w:rPr>
            </w:pPr>
            <w:r w:rsidRPr="00EA58CB">
              <w:rPr>
                <w:rFonts w:ascii="Book Antiqua" w:hAnsi="Book Antiqua"/>
                <w:lang w:bidi="ar"/>
              </w:rPr>
              <w:t>1.515</w:t>
            </w:r>
          </w:p>
        </w:tc>
        <w:tc>
          <w:tcPr>
            <w:tcW w:w="992" w:type="dxa"/>
            <w:noWrap/>
          </w:tcPr>
          <w:p w14:paraId="2118F738" w14:textId="1F97BCC0" w:rsidR="00EC3782" w:rsidRPr="00EA58CB" w:rsidRDefault="00EC3782" w:rsidP="00EA58CB">
            <w:pPr>
              <w:spacing w:line="360" w:lineRule="auto"/>
              <w:jc w:val="both"/>
              <w:rPr>
                <w:rFonts w:ascii="Book Antiqua" w:hAnsi="Book Antiqua"/>
              </w:rPr>
            </w:pPr>
            <w:r w:rsidRPr="00EA58CB">
              <w:rPr>
                <w:rFonts w:ascii="Book Antiqua" w:hAnsi="Book Antiqua"/>
                <w:lang w:bidi="ar"/>
              </w:rPr>
              <w:t>0.875</w:t>
            </w:r>
          </w:p>
        </w:tc>
        <w:tc>
          <w:tcPr>
            <w:tcW w:w="1020" w:type="dxa"/>
            <w:noWrap/>
          </w:tcPr>
          <w:p w14:paraId="55D0D537" w14:textId="45A4FC36" w:rsidR="00EC3782" w:rsidRPr="00EA58CB" w:rsidRDefault="00EC3782" w:rsidP="00EA58CB">
            <w:pPr>
              <w:spacing w:line="360" w:lineRule="auto"/>
              <w:jc w:val="both"/>
              <w:rPr>
                <w:rFonts w:ascii="Book Antiqua" w:hAnsi="Book Antiqua"/>
              </w:rPr>
            </w:pPr>
            <w:r w:rsidRPr="00EA58CB">
              <w:rPr>
                <w:rFonts w:ascii="Book Antiqua" w:hAnsi="Book Antiqua"/>
                <w:lang w:bidi="ar"/>
              </w:rPr>
              <w:t>2.621</w:t>
            </w:r>
          </w:p>
        </w:tc>
      </w:tr>
      <w:tr w:rsidR="00EC3782" w:rsidRPr="00EA58CB" w14:paraId="3D938B05" w14:textId="77777777" w:rsidTr="00EC3782">
        <w:trPr>
          <w:trHeight w:val="257"/>
        </w:trPr>
        <w:tc>
          <w:tcPr>
            <w:tcW w:w="4112" w:type="dxa"/>
            <w:noWrap/>
          </w:tcPr>
          <w:p w14:paraId="38889F8C"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The number of positive lymph nodes (pieces)</w:t>
            </w:r>
          </w:p>
        </w:tc>
        <w:tc>
          <w:tcPr>
            <w:tcW w:w="850" w:type="dxa"/>
            <w:noWrap/>
          </w:tcPr>
          <w:p w14:paraId="6C5D8E7B" w14:textId="77777777" w:rsidR="00907D28" w:rsidRPr="00EA58CB" w:rsidRDefault="00907D28" w:rsidP="00EA58CB">
            <w:pPr>
              <w:spacing w:line="360" w:lineRule="auto"/>
              <w:jc w:val="both"/>
              <w:rPr>
                <w:rFonts w:ascii="Book Antiqua" w:hAnsi="Book Antiqua"/>
              </w:rPr>
            </w:pPr>
          </w:p>
        </w:tc>
        <w:tc>
          <w:tcPr>
            <w:tcW w:w="851" w:type="dxa"/>
            <w:noWrap/>
          </w:tcPr>
          <w:p w14:paraId="5C2FEF9B" w14:textId="77777777" w:rsidR="00907D28" w:rsidRPr="00EA58CB" w:rsidRDefault="00907D28" w:rsidP="00EA58CB">
            <w:pPr>
              <w:spacing w:line="360" w:lineRule="auto"/>
              <w:jc w:val="both"/>
              <w:rPr>
                <w:rFonts w:ascii="Book Antiqua" w:hAnsi="Book Antiqua"/>
              </w:rPr>
            </w:pPr>
          </w:p>
        </w:tc>
        <w:tc>
          <w:tcPr>
            <w:tcW w:w="1276" w:type="dxa"/>
            <w:noWrap/>
          </w:tcPr>
          <w:p w14:paraId="3607EEF1" w14:textId="77777777" w:rsidR="00907D28" w:rsidRPr="00EA58CB" w:rsidRDefault="00907D28" w:rsidP="00EA58CB">
            <w:pPr>
              <w:spacing w:line="360" w:lineRule="auto"/>
              <w:jc w:val="both"/>
              <w:rPr>
                <w:rFonts w:ascii="Book Antiqua" w:hAnsi="Book Antiqua"/>
              </w:rPr>
            </w:pPr>
          </w:p>
        </w:tc>
        <w:tc>
          <w:tcPr>
            <w:tcW w:w="567" w:type="dxa"/>
            <w:noWrap/>
          </w:tcPr>
          <w:p w14:paraId="69666106" w14:textId="77777777" w:rsidR="00907D28" w:rsidRPr="00EA58CB" w:rsidRDefault="00907D28" w:rsidP="00EA58CB">
            <w:pPr>
              <w:spacing w:line="360" w:lineRule="auto"/>
              <w:jc w:val="both"/>
              <w:rPr>
                <w:rFonts w:ascii="Book Antiqua" w:hAnsi="Book Antiqua"/>
              </w:rPr>
            </w:pPr>
          </w:p>
        </w:tc>
        <w:tc>
          <w:tcPr>
            <w:tcW w:w="1134" w:type="dxa"/>
            <w:noWrap/>
          </w:tcPr>
          <w:p w14:paraId="17A51C57" w14:textId="77777777" w:rsidR="00907D28" w:rsidRPr="00EA58CB" w:rsidRDefault="00907D28" w:rsidP="00EA58CB">
            <w:pPr>
              <w:spacing w:line="360" w:lineRule="auto"/>
              <w:jc w:val="both"/>
              <w:rPr>
                <w:rFonts w:ascii="Book Antiqua" w:hAnsi="Book Antiqua"/>
              </w:rPr>
            </w:pPr>
          </w:p>
        </w:tc>
        <w:tc>
          <w:tcPr>
            <w:tcW w:w="850" w:type="dxa"/>
            <w:noWrap/>
          </w:tcPr>
          <w:p w14:paraId="343D046E" w14:textId="77777777" w:rsidR="00907D28" w:rsidRPr="00EA58CB" w:rsidRDefault="00907D28" w:rsidP="00EA58CB">
            <w:pPr>
              <w:spacing w:line="360" w:lineRule="auto"/>
              <w:jc w:val="both"/>
              <w:rPr>
                <w:rFonts w:ascii="Book Antiqua" w:hAnsi="Book Antiqua"/>
              </w:rPr>
            </w:pPr>
          </w:p>
        </w:tc>
        <w:tc>
          <w:tcPr>
            <w:tcW w:w="992" w:type="dxa"/>
            <w:noWrap/>
          </w:tcPr>
          <w:p w14:paraId="23DFCD19" w14:textId="77777777" w:rsidR="00907D28" w:rsidRPr="00EA58CB" w:rsidRDefault="00907D28" w:rsidP="00EA58CB">
            <w:pPr>
              <w:spacing w:line="360" w:lineRule="auto"/>
              <w:jc w:val="both"/>
              <w:rPr>
                <w:rFonts w:ascii="Book Antiqua" w:hAnsi="Book Antiqua"/>
              </w:rPr>
            </w:pPr>
          </w:p>
        </w:tc>
        <w:tc>
          <w:tcPr>
            <w:tcW w:w="1020" w:type="dxa"/>
            <w:noWrap/>
          </w:tcPr>
          <w:p w14:paraId="5BCC0974" w14:textId="77777777" w:rsidR="00907D28" w:rsidRPr="00EA58CB" w:rsidRDefault="00907D28" w:rsidP="00EA58CB">
            <w:pPr>
              <w:spacing w:line="360" w:lineRule="auto"/>
              <w:jc w:val="both"/>
              <w:rPr>
                <w:rFonts w:ascii="Book Antiqua" w:hAnsi="Book Antiqua"/>
              </w:rPr>
            </w:pPr>
          </w:p>
        </w:tc>
      </w:tr>
      <w:tr w:rsidR="00EC3782" w:rsidRPr="00EA58CB" w14:paraId="098FAA5C" w14:textId="77777777" w:rsidTr="00EC3782">
        <w:trPr>
          <w:trHeight w:val="271"/>
        </w:trPr>
        <w:tc>
          <w:tcPr>
            <w:tcW w:w="4112" w:type="dxa"/>
            <w:tcBorders>
              <w:bottom w:val="single" w:sz="4" w:space="0" w:color="auto"/>
            </w:tcBorders>
            <w:noWrap/>
          </w:tcPr>
          <w:p w14:paraId="6FFE8E4B" w14:textId="06FB1C0F"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 6/&gt; 6</w:t>
            </w:r>
          </w:p>
        </w:tc>
        <w:tc>
          <w:tcPr>
            <w:tcW w:w="850" w:type="dxa"/>
            <w:tcBorders>
              <w:bottom w:val="single" w:sz="4" w:space="0" w:color="auto"/>
            </w:tcBorders>
            <w:noWrap/>
          </w:tcPr>
          <w:p w14:paraId="13A5D3AD" w14:textId="163EAE73" w:rsidR="00EC3782" w:rsidRPr="00EA58CB" w:rsidRDefault="00EC3782" w:rsidP="00EA58CB">
            <w:pPr>
              <w:spacing w:line="360" w:lineRule="auto"/>
              <w:jc w:val="both"/>
              <w:rPr>
                <w:rFonts w:ascii="Book Antiqua" w:hAnsi="Book Antiqua"/>
              </w:rPr>
            </w:pPr>
            <w:r w:rsidRPr="00EA58CB">
              <w:rPr>
                <w:rFonts w:ascii="Book Antiqua" w:hAnsi="Book Antiqua"/>
                <w:lang w:bidi="ar"/>
              </w:rPr>
              <w:t>1.707</w:t>
            </w:r>
          </w:p>
        </w:tc>
        <w:tc>
          <w:tcPr>
            <w:tcW w:w="851" w:type="dxa"/>
            <w:tcBorders>
              <w:bottom w:val="single" w:sz="4" w:space="0" w:color="auto"/>
            </w:tcBorders>
            <w:noWrap/>
          </w:tcPr>
          <w:p w14:paraId="5BB65436" w14:textId="51932D53" w:rsidR="00EC3782" w:rsidRPr="00EA58CB" w:rsidRDefault="00EC3782" w:rsidP="00EA58CB">
            <w:pPr>
              <w:spacing w:line="360" w:lineRule="auto"/>
              <w:jc w:val="both"/>
              <w:rPr>
                <w:rFonts w:ascii="Book Antiqua" w:hAnsi="Book Antiqua"/>
              </w:rPr>
            </w:pPr>
            <w:r w:rsidRPr="00EA58CB">
              <w:rPr>
                <w:rFonts w:ascii="Book Antiqua" w:hAnsi="Book Antiqua"/>
                <w:lang w:bidi="ar"/>
              </w:rPr>
              <w:t>0.305</w:t>
            </w:r>
          </w:p>
        </w:tc>
        <w:tc>
          <w:tcPr>
            <w:tcW w:w="1276" w:type="dxa"/>
            <w:tcBorders>
              <w:bottom w:val="single" w:sz="4" w:space="0" w:color="auto"/>
            </w:tcBorders>
            <w:noWrap/>
          </w:tcPr>
          <w:p w14:paraId="7CC97694" w14:textId="094C0CDB" w:rsidR="00EC3782" w:rsidRPr="00EA58CB" w:rsidRDefault="00EC3782" w:rsidP="00EA58CB">
            <w:pPr>
              <w:spacing w:line="360" w:lineRule="auto"/>
              <w:jc w:val="both"/>
              <w:rPr>
                <w:rFonts w:ascii="Book Antiqua" w:hAnsi="Book Antiqua"/>
              </w:rPr>
            </w:pPr>
            <w:r w:rsidRPr="00EA58CB">
              <w:rPr>
                <w:rFonts w:ascii="Book Antiqua" w:hAnsi="Book Antiqua"/>
                <w:lang w:bidi="ar"/>
              </w:rPr>
              <w:t>31.284</w:t>
            </w:r>
          </w:p>
        </w:tc>
        <w:tc>
          <w:tcPr>
            <w:tcW w:w="567" w:type="dxa"/>
            <w:tcBorders>
              <w:bottom w:val="single" w:sz="4" w:space="0" w:color="auto"/>
            </w:tcBorders>
            <w:noWrap/>
          </w:tcPr>
          <w:p w14:paraId="57D6F93C" w14:textId="640AB198"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tcBorders>
              <w:bottom w:val="single" w:sz="4" w:space="0" w:color="auto"/>
            </w:tcBorders>
            <w:noWrap/>
          </w:tcPr>
          <w:p w14:paraId="6D245B2B" w14:textId="3F30BED8" w:rsidR="00EC3782" w:rsidRPr="00EA58CB" w:rsidRDefault="00EC3782" w:rsidP="00EA58CB">
            <w:pPr>
              <w:spacing w:line="360" w:lineRule="auto"/>
              <w:jc w:val="both"/>
              <w:rPr>
                <w:rFonts w:ascii="Book Antiqua" w:hAnsi="Book Antiqua"/>
              </w:rPr>
            </w:pPr>
            <w:r w:rsidRPr="00EA58CB">
              <w:rPr>
                <w:rFonts w:ascii="Book Antiqua" w:hAnsi="Book Antiqua"/>
                <w:lang w:eastAsia="zh-CN" w:bidi="ar"/>
              </w:rPr>
              <w:t xml:space="preserve">&lt; </w:t>
            </w:r>
            <w:r w:rsidRPr="00EA58CB">
              <w:rPr>
                <w:rFonts w:ascii="Book Antiqua" w:hAnsi="Book Antiqua"/>
                <w:lang w:bidi="ar"/>
              </w:rPr>
              <w:t>0.001</w:t>
            </w:r>
          </w:p>
        </w:tc>
        <w:tc>
          <w:tcPr>
            <w:tcW w:w="850" w:type="dxa"/>
            <w:tcBorders>
              <w:bottom w:val="single" w:sz="4" w:space="0" w:color="auto"/>
            </w:tcBorders>
            <w:noWrap/>
          </w:tcPr>
          <w:p w14:paraId="26CA81CD" w14:textId="1F651E02" w:rsidR="00EC3782" w:rsidRPr="00EA58CB" w:rsidRDefault="00EC3782" w:rsidP="00EA58CB">
            <w:pPr>
              <w:spacing w:line="360" w:lineRule="auto"/>
              <w:jc w:val="both"/>
              <w:rPr>
                <w:rFonts w:ascii="Book Antiqua" w:hAnsi="Book Antiqua"/>
              </w:rPr>
            </w:pPr>
            <w:r w:rsidRPr="00EA58CB">
              <w:rPr>
                <w:rFonts w:ascii="Book Antiqua" w:hAnsi="Book Antiqua"/>
                <w:lang w:bidi="ar"/>
              </w:rPr>
              <w:t>5.514</w:t>
            </w:r>
          </w:p>
        </w:tc>
        <w:tc>
          <w:tcPr>
            <w:tcW w:w="992" w:type="dxa"/>
            <w:tcBorders>
              <w:bottom w:val="single" w:sz="4" w:space="0" w:color="auto"/>
            </w:tcBorders>
            <w:noWrap/>
          </w:tcPr>
          <w:p w14:paraId="41E24EA5" w14:textId="0C07BAD9" w:rsidR="00EC3782" w:rsidRPr="00EA58CB" w:rsidRDefault="00EC3782" w:rsidP="00EA58CB">
            <w:pPr>
              <w:spacing w:line="360" w:lineRule="auto"/>
              <w:jc w:val="both"/>
              <w:rPr>
                <w:rFonts w:ascii="Book Antiqua" w:hAnsi="Book Antiqua"/>
              </w:rPr>
            </w:pPr>
            <w:r w:rsidRPr="00EA58CB">
              <w:rPr>
                <w:rFonts w:ascii="Book Antiqua" w:hAnsi="Book Antiqua"/>
                <w:lang w:bidi="ar"/>
              </w:rPr>
              <w:t>3.031</w:t>
            </w:r>
          </w:p>
        </w:tc>
        <w:tc>
          <w:tcPr>
            <w:tcW w:w="1020" w:type="dxa"/>
            <w:tcBorders>
              <w:bottom w:val="single" w:sz="4" w:space="0" w:color="auto"/>
            </w:tcBorders>
            <w:noWrap/>
          </w:tcPr>
          <w:p w14:paraId="21EFDA1F" w14:textId="656C6FBE" w:rsidR="00EC3782" w:rsidRPr="00EA58CB" w:rsidRDefault="00EC3782" w:rsidP="00EA58CB">
            <w:pPr>
              <w:spacing w:line="360" w:lineRule="auto"/>
              <w:jc w:val="both"/>
              <w:rPr>
                <w:rFonts w:ascii="Book Antiqua" w:hAnsi="Book Antiqua"/>
              </w:rPr>
            </w:pPr>
            <w:r w:rsidRPr="00EA58CB">
              <w:rPr>
                <w:rFonts w:ascii="Book Antiqua" w:hAnsi="Book Antiqua"/>
                <w:lang w:bidi="ar"/>
              </w:rPr>
              <w:t>10.029</w:t>
            </w:r>
          </w:p>
        </w:tc>
      </w:tr>
    </w:tbl>
    <w:p w14:paraId="67874FC1" w14:textId="650D0317" w:rsidR="00907D28" w:rsidRPr="00EA58CB" w:rsidRDefault="00907D28" w:rsidP="00EA58CB">
      <w:pPr>
        <w:spacing w:line="360" w:lineRule="auto"/>
        <w:jc w:val="both"/>
        <w:rPr>
          <w:rFonts w:ascii="Book Antiqua" w:hAnsi="Book Antiqua"/>
          <w:lang w:eastAsia="zh-CN"/>
        </w:rPr>
      </w:pPr>
      <w:r w:rsidRPr="00EA58CB">
        <w:rPr>
          <w:rFonts w:ascii="Book Antiqua" w:hAnsi="Book Antiqua"/>
        </w:rPr>
        <w:t xml:space="preserve">OR: </w:t>
      </w:r>
      <w:r w:rsidR="00EC3782" w:rsidRPr="00EA58CB">
        <w:rPr>
          <w:rFonts w:ascii="Book Antiqua" w:hAnsi="Book Antiqua"/>
        </w:rPr>
        <w:t>O</w:t>
      </w:r>
      <w:r w:rsidRPr="00EA58CB">
        <w:rPr>
          <w:rFonts w:ascii="Book Antiqua" w:hAnsi="Book Antiqua"/>
        </w:rPr>
        <w:t xml:space="preserve">dds ratio; CI: </w:t>
      </w:r>
      <w:r w:rsidR="00EC3782" w:rsidRPr="00EA58CB">
        <w:rPr>
          <w:rFonts w:ascii="Book Antiqua" w:hAnsi="Book Antiqua"/>
        </w:rPr>
        <w:t>C</w:t>
      </w:r>
      <w:r w:rsidRPr="00EA58CB">
        <w:rPr>
          <w:rFonts w:ascii="Book Antiqua" w:hAnsi="Book Antiqua"/>
        </w:rPr>
        <w:t xml:space="preserve">onfidence interval; U: </w:t>
      </w:r>
      <w:r w:rsidR="00EC3782" w:rsidRPr="00EA58CB">
        <w:rPr>
          <w:rFonts w:ascii="Book Antiqua" w:hAnsi="Book Antiqua"/>
        </w:rPr>
        <w:t>U</w:t>
      </w:r>
      <w:r w:rsidRPr="00EA58CB">
        <w:rPr>
          <w:rFonts w:ascii="Book Antiqua" w:hAnsi="Book Antiqua"/>
        </w:rPr>
        <w:t xml:space="preserve">pper third; M: </w:t>
      </w:r>
      <w:r w:rsidR="00EC3782" w:rsidRPr="00EA58CB">
        <w:rPr>
          <w:rFonts w:ascii="Book Antiqua" w:hAnsi="Book Antiqua"/>
        </w:rPr>
        <w:t>M</w:t>
      </w:r>
      <w:r w:rsidRPr="00EA58CB">
        <w:rPr>
          <w:rFonts w:ascii="Book Antiqua" w:hAnsi="Book Antiqua"/>
        </w:rPr>
        <w:t xml:space="preserve">iddle third; L: </w:t>
      </w:r>
      <w:r w:rsidR="00EC3782" w:rsidRPr="00EA58CB">
        <w:rPr>
          <w:rFonts w:ascii="Book Antiqua" w:hAnsi="Book Antiqua"/>
        </w:rPr>
        <w:t>L</w:t>
      </w:r>
      <w:r w:rsidRPr="00EA58CB">
        <w:rPr>
          <w:rFonts w:ascii="Book Antiqua" w:hAnsi="Book Antiqua"/>
        </w:rPr>
        <w:t xml:space="preserve">ower third; DCA: </w:t>
      </w:r>
      <w:r w:rsidR="00EC3782" w:rsidRPr="00EA58CB">
        <w:rPr>
          <w:rFonts w:ascii="Book Antiqua" w:hAnsi="Book Antiqua"/>
        </w:rPr>
        <w:t>D</w:t>
      </w:r>
      <w:r w:rsidRPr="00EA58CB">
        <w:rPr>
          <w:rFonts w:ascii="Book Antiqua" w:hAnsi="Book Antiqua"/>
        </w:rPr>
        <w:t xml:space="preserve">ifferentiated carcinoma; UCA: </w:t>
      </w:r>
      <w:r w:rsidR="00EC3782" w:rsidRPr="00EA58CB">
        <w:rPr>
          <w:rFonts w:ascii="Book Antiqua" w:hAnsi="Book Antiqua"/>
        </w:rPr>
        <w:t>U</w:t>
      </w:r>
      <w:r w:rsidRPr="00EA58CB">
        <w:rPr>
          <w:rFonts w:ascii="Book Antiqua" w:hAnsi="Book Antiqua"/>
        </w:rPr>
        <w:t>ndifferentiated carcinoma</w:t>
      </w:r>
      <w:r w:rsidR="008777B8" w:rsidRPr="00EA58CB">
        <w:rPr>
          <w:rFonts w:ascii="Book Antiqua" w:hAnsi="Book Antiqua"/>
        </w:rPr>
        <w:t xml:space="preserve">; </w:t>
      </w:r>
      <w:proofErr w:type="spellStart"/>
      <w:r w:rsidR="008777B8" w:rsidRPr="00EA58CB">
        <w:rPr>
          <w:rFonts w:ascii="Book Antiqua" w:hAnsi="Book Antiqua"/>
        </w:rPr>
        <w:t>df</w:t>
      </w:r>
      <w:proofErr w:type="spellEnd"/>
      <w:r w:rsidR="008777B8" w:rsidRPr="00EA58CB">
        <w:rPr>
          <w:rFonts w:ascii="Book Antiqua" w:hAnsi="Book Antiqua"/>
        </w:rPr>
        <w:t>:</w:t>
      </w:r>
      <w:r w:rsidR="0013750E" w:rsidRPr="00EA58CB">
        <w:rPr>
          <w:rFonts w:ascii="Book Antiqua" w:hAnsi="Book Antiqua"/>
        </w:rPr>
        <w:t xml:space="preserve"> </w:t>
      </w:r>
      <w:r w:rsidR="004A2C78" w:rsidRPr="00EA58CB">
        <w:rPr>
          <w:rFonts w:ascii="Book Antiqua" w:hAnsi="Book Antiqua"/>
          <w:lang w:eastAsia="zh-CN"/>
        </w:rPr>
        <w:t>D</w:t>
      </w:r>
      <w:r w:rsidR="0013750E" w:rsidRPr="00EA58CB">
        <w:rPr>
          <w:rFonts w:ascii="Book Antiqua" w:hAnsi="Book Antiqua"/>
          <w:lang w:eastAsia="zh-CN"/>
        </w:rPr>
        <w:t>egree of freedom</w:t>
      </w:r>
      <w:r w:rsidR="001854B2" w:rsidRPr="00EA58CB">
        <w:rPr>
          <w:rFonts w:ascii="Book Antiqua" w:hAnsi="Book Antiqua"/>
          <w:lang w:eastAsia="zh-CN"/>
        </w:rPr>
        <w:t>.</w:t>
      </w:r>
    </w:p>
    <w:p w14:paraId="3F3C72DB" w14:textId="77777777" w:rsidR="001854B2" w:rsidRPr="00EA58CB" w:rsidRDefault="001854B2" w:rsidP="00EA58CB">
      <w:pPr>
        <w:spacing w:line="360" w:lineRule="auto"/>
        <w:jc w:val="both"/>
        <w:rPr>
          <w:rFonts w:ascii="Book Antiqua" w:hAnsi="Book Antiqua"/>
        </w:rPr>
      </w:pPr>
    </w:p>
    <w:p w14:paraId="4225FD8A" w14:textId="77777777" w:rsidR="00EC3782" w:rsidRPr="00EA58CB" w:rsidRDefault="00EC3782" w:rsidP="00EA58CB">
      <w:pPr>
        <w:spacing w:line="360" w:lineRule="auto"/>
        <w:ind w:rightChars="-27" w:right="-65"/>
        <w:jc w:val="both"/>
        <w:rPr>
          <w:rFonts w:ascii="Book Antiqua" w:hAnsi="Book Antiqua"/>
          <w:b/>
          <w:bCs/>
        </w:rPr>
        <w:sectPr w:rsidR="00EC3782" w:rsidRPr="00EA58CB">
          <w:pgSz w:w="12240" w:h="15840"/>
          <w:pgMar w:top="1440" w:right="1440" w:bottom="1440" w:left="1440" w:header="720" w:footer="720" w:gutter="0"/>
          <w:cols w:space="720"/>
          <w:docGrid w:linePitch="360"/>
        </w:sectPr>
      </w:pPr>
    </w:p>
    <w:p w14:paraId="56384BF8" w14:textId="467C661B"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4 Multivariable logistic regression analysis of risk factors of lymph node metastasis in the second dissection station (</w:t>
      </w:r>
      <w:r w:rsidRPr="00EA58CB">
        <w:rPr>
          <w:rFonts w:ascii="Book Antiqua" w:hAnsi="Book Antiqua"/>
          <w:b/>
          <w:bCs/>
          <w:i/>
          <w:iCs/>
        </w:rPr>
        <w:t>n</w:t>
      </w:r>
      <w:r w:rsidRPr="00EA58CB">
        <w:rPr>
          <w:rFonts w:ascii="Book Antiqua" w:hAnsi="Book Antiqua"/>
          <w:b/>
          <w:bCs/>
        </w:rPr>
        <w:t xml:space="preserve"> = 123)</w:t>
      </w:r>
    </w:p>
    <w:tbl>
      <w:tblPr>
        <w:tblW w:w="11533" w:type="dxa"/>
        <w:tblInd w:w="-885" w:type="dxa"/>
        <w:tblLayout w:type="fixed"/>
        <w:tblLook w:val="04A0" w:firstRow="1" w:lastRow="0" w:firstColumn="1" w:lastColumn="0" w:noHBand="0" w:noVBand="1"/>
      </w:tblPr>
      <w:tblGrid>
        <w:gridCol w:w="4254"/>
        <w:gridCol w:w="850"/>
        <w:gridCol w:w="851"/>
        <w:gridCol w:w="992"/>
        <w:gridCol w:w="567"/>
        <w:gridCol w:w="1136"/>
        <w:gridCol w:w="850"/>
        <w:gridCol w:w="940"/>
        <w:gridCol w:w="1093"/>
      </w:tblGrid>
      <w:tr w:rsidR="00EC3782" w:rsidRPr="00EA58CB" w14:paraId="6A7303FC" w14:textId="77777777" w:rsidTr="00EC3782">
        <w:trPr>
          <w:trHeight w:val="293"/>
        </w:trPr>
        <w:tc>
          <w:tcPr>
            <w:tcW w:w="4254" w:type="dxa"/>
            <w:vMerge w:val="restart"/>
            <w:tcBorders>
              <w:top w:val="single" w:sz="4" w:space="0" w:color="auto"/>
            </w:tcBorders>
            <w:noWrap/>
          </w:tcPr>
          <w:p w14:paraId="231151F3" w14:textId="77777777" w:rsidR="00EC3782" w:rsidRPr="00EA58CB" w:rsidRDefault="00EC3782" w:rsidP="00EA58CB">
            <w:pPr>
              <w:spacing w:line="360" w:lineRule="auto"/>
              <w:jc w:val="both"/>
              <w:rPr>
                <w:rFonts w:ascii="Book Antiqua" w:hAnsi="Book Antiqua"/>
                <w:b/>
                <w:bCs/>
              </w:rPr>
            </w:pPr>
          </w:p>
        </w:tc>
        <w:tc>
          <w:tcPr>
            <w:tcW w:w="850" w:type="dxa"/>
            <w:vMerge w:val="restart"/>
            <w:tcBorders>
              <w:top w:val="single" w:sz="4" w:space="0" w:color="auto"/>
            </w:tcBorders>
            <w:noWrap/>
          </w:tcPr>
          <w:p w14:paraId="6A81A38D"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B</w:t>
            </w:r>
          </w:p>
        </w:tc>
        <w:tc>
          <w:tcPr>
            <w:tcW w:w="851" w:type="dxa"/>
            <w:vMerge w:val="restart"/>
            <w:tcBorders>
              <w:top w:val="single" w:sz="4" w:space="0" w:color="auto"/>
            </w:tcBorders>
            <w:noWrap/>
          </w:tcPr>
          <w:p w14:paraId="0A6C54FB" w14:textId="57F73854"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SE</w:t>
            </w:r>
          </w:p>
        </w:tc>
        <w:tc>
          <w:tcPr>
            <w:tcW w:w="992" w:type="dxa"/>
            <w:vMerge w:val="restart"/>
            <w:tcBorders>
              <w:top w:val="single" w:sz="4" w:space="0" w:color="auto"/>
            </w:tcBorders>
            <w:noWrap/>
          </w:tcPr>
          <w:p w14:paraId="7904E537"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Wald</w:t>
            </w:r>
          </w:p>
        </w:tc>
        <w:tc>
          <w:tcPr>
            <w:tcW w:w="567" w:type="dxa"/>
            <w:vMerge w:val="restart"/>
            <w:tcBorders>
              <w:top w:val="single" w:sz="4" w:space="0" w:color="auto"/>
            </w:tcBorders>
            <w:noWrap/>
          </w:tcPr>
          <w:p w14:paraId="4BDA6C7C" w14:textId="77777777" w:rsidR="00EC3782" w:rsidRPr="00EA58CB" w:rsidRDefault="00EC3782" w:rsidP="00EA58CB">
            <w:pPr>
              <w:spacing w:line="360" w:lineRule="auto"/>
              <w:jc w:val="both"/>
              <w:rPr>
                <w:rFonts w:ascii="Book Antiqua" w:hAnsi="Book Antiqua"/>
                <w:b/>
                <w:bCs/>
              </w:rPr>
            </w:pPr>
            <w:proofErr w:type="spellStart"/>
            <w:r w:rsidRPr="00EA58CB">
              <w:rPr>
                <w:rFonts w:ascii="Book Antiqua" w:hAnsi="Book Antiqua"/>
                <w:b/>
                <w:bCs/>
                <w:lang w:bidi="ar"/>
              </w:rPr>
              <w:t>df</w:t>
            </w:r>
            <w:proofErr w:type="spellEnd"/>
          </w:p>
        </w:tc>
        <w:tc>
          <w:tcPr>
            <w:tcW w:w="1136" w:type="dxa"/>
            <w:vMerge w:val="restart"/>
            <w:tcBorders>
              <w:top w:val="single" w:sz="4" w:space="0" w:color="auto"/>
            </w:tcBorders>
            <w:noWrap/>
          </w:tcPr>
          <w:p w14:paraId="1580B47B" w14:textId="6F3DFCA8" w:rsidR="00EC3782" w:rsidRPr="00EA58CB" w:rsidRDefault="00EC3782" w:rsidP="00EA58CB">
            <w:pPr>
              <w:spacing w:line="360" w:lineRule="auto"/>
              <w:jc w:val="both"/>
              <w:rPr>
                <w:rFonts w:ascii="Book Antiqua" w:hAnsi="Book Antiqua"/>
                <w:b/>
                <w:bCs/>
              </w:rPr>
            </w:pPr>
            <w:r w:rsidRPr="00EA58CB">
              <w:rPr>
                <w:rFonts w:ascii="Book Antiqua" w:hAnsi="Book Antiqua"/>
                <w:b/>
                <w:bCs/>
                <w:i/>
                <w:iCs/>
                <w:lang w:bidi="ar"/>
              </w:rPr>
              <w:t>P</w:t>
            </w:r>
            <w:r w:rsidRPr="00EA58CB">
              <w:rPr>
                <w:rFonts w:ascii="Book Antiqua" w:hAnsi="Book Antiqua"/>
                <w:b/>
                <w:bCs/>
                <w:lang w:bidi="ar"/>
              </w:rPr>
              <w:t xml:space="preserve"> value</w:t>
            </w:r>
          </w:p>
        </w:tc>
        <w:tc>
          <w:tcPr>
            <w:tcW w:w="850" w:type="dxa"/>
            <w:vMerge w:val="restart"/>
            <w:tcBorders>
              <w:top w:val="single" w:sz="4" w:space="0" w:color="auto"/>
            </w:tcBorders>
            <w:noWrap/>
          </w:tcPr>
          <w:p w14:paraId="05988796"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OR</w:t>
            </w:r>
          </w:p>
        </w:tc>
        <w:tc>
          <w:tcPr>
            <w:tcW w:w="2033" w:type="dxa"/>
            <w:gridSpan w:val="2"/>
            <w:tcBorders>
              <w:top w:val="single" w:sz="4" w:space="0" w:color="auto"/>
              <w:bottom w:val="single" w:sz="4" w:space="0" w:color="auto"/>
            </w:tcBorders>
            <w:noWrap/>
          </w:tcPr>
          <w:p w14:paraId="4796421C" w14:textId="01D98218"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95%CI</w:t>
            </w:r>
          </w:p>
        </w:tc>
      </w:tr>
      <w:tr w:rsidR="00EC3782" w:rsidRPr="00EA58CB" w14:paraId="4FE46738" w14:textId="77777777" w:rsidTr="00EC3782">
        <w:trPr>
          <w:trHeight w:val="293"/>
        </w:trPr>
        <w:tc>
          <w:tcPr>
            <w:tcW w:w="4254" w:type="dxa"/>
            <w:vMerge/>
            <w:tcBorders>
              <w:bottom w:val="single" w:sz="4" w:space="0" w:color="auto"/>
            </w:tcBorders>
            <w:noWrap/>
          </w:tcPr>
          <w:p w14:paraId="3F64512F" w14:textId="77777777" w:rsidR="00EC3782" w:rsidRPr="00EA58CB" w:rsidRDefault="00EC3782" w:rsidP="00EA58CB">
            <w:pPr>
              <w:spacing w:line="360" w:lineRule="auto"/>
              <w:jc w:val="both"/>
              <w:rPr>
                <w:rFonts w:ascii="Book Antiqua" w:hAnsi="Book Antiqua"/>
                <w:b/>
                <w:bCs/>
              </w:rPr>
            </w:pPr>
          </w:p>
        </w:tc>
        <w:tc>
          <w:tcPr>
            <w:tcW w:w="850" w:type="dxa"/>
            <w:vMerge/>
            <w:tcBorders>
              <w:bottom w:val="single" w:sz="4" w:space="0" w:color="auto"/>
            </w:tcBorders>
            <w:noWrap/>
          </w:tcPr>
          <w:p w14:paraId="068B3C30" w14:textId="77777777" w:rsidR="00EC3782" w:rsidRPr="00EA58CB" w:rsidRDefault="00EC3782" w:rsidP="00EA58CB">
            <w:pPr>
              <w:spacing w:line="360" w:lineRule="auto"/>
              <w:jc w:val="both"/>
              <w:rPr>
                <w:rFonts w:ascii="Book Antiqua" w:hAnsi="Book Antiqua"/>
                <w:b/>
                <w:bCs/>
              </w:rPr>
            </w:pPr>
          </w:p>
        </w:tc>
        <w:tc>
          <w:tcPr>
            <w:tcW w:w="851" w:type="dxa"/>
            <w:vMerge/>
            <w:tcBorders>
              <w:bottom w:val="single" w:sz="4" w:space="0" w:color="auto"/>
            </w:tcBorders>
            <w:noWrap/>
          </w:tcPr>
          <w:p w14:paraId="2690B530" w14:textId="77777777" w:rsidR="00EC3782" w:rsidRPr="00EA58CB" w:rsidRDefault="00EC3782" w:rsidP="00EA58CB">
            <w:pPr>
              <w:spacing w:line="360" w:lineRule="auto"/>
              <w:jc w:val="both"/>
              <w:rPr>
                <w:rFonts w:ascii="Book Antiqua" w:hAnsi="Book Antiqua"/>
                <w:b/>
                <w:bCs/>
              </w:rPr>
            </w:pPr>
          </w:p>
        </w:tc>
        <w:tc>
          <w:tcPr>
            <w:tcW w:w="992" w:type="dxa"/>
            <w:vMerge/>
            <w:tcBorders>
              <w:bottom w:val="single" w:sz="4" w:space="0" w:color="auto"/>
            </w:tcBorders>
            <w:noWrap/>
          </w:tcPr>
          <w:p w14:paraId="1883AB50" w14:textId="77777777" w:rsidR="00EC3782" w:rsidRPr="00EA58CB" w:rsidRDefault="00EC3782" w:rsidP="00EA58CB">
            <w:pPr>
              <w:spacing w:line="360" w:lineRule="auto"/>
              <w:jc w:val="both"/>
              <w:rPr>
                <w:rFonts w:ascii="Book Antiqua" w:hAnsi="Book Antiqua"/>
                <w:b/>
                <w:bCs/>
              </w:rPr>
            </w:pPr>
          </w:p>
        </w:tc>
        <w:tc>
          <w:tcPr>
            <w:tcW w:w="567" w:type="dxa"/>
            <w:vMerge/>
            <w:tcBorders>
              <w:bottom w:val="single" w:sz="4" w:space="0" w:color="auto"/>
            </w:tcBorders>
            <w:noWrap/>
          </w:tcPr>
          <w:p w14:paraId="0E4FCA5F" w14:textId="77777777" w:rsidR="00EC3782" w:rsidRPr="00EA58CB" w:rsidRDefault="00EC3782" w:rsidP="00EA58CB">
            <w:pPr>
              <w:spacing w:line="360" w:lineRule="auto"/>
              <w:jc w:val="both"/>
              <w:rPr>
                <w:rFonts w:ascii="Book Antiqua" w:hAnsi="Book Antiqua"/>
                <w:b/>
                <w:bCs/>
              </w:rPr>
            </w:pPr>
          </w:p>
        </w:tc>
        <w:tc>
          <w:tcPr>
            <w:tcW w:w="1136" w:type="dxa"/>
            <w:vMerge/>
            <w:tcBorders>
              <w:bottom w:val="single" w:sz="4" w:space="0" w:color="auto"/>
            </w:tcBorders>
            <w:noWrap/>
          </w:tcPr>
          <w:p w14:paraId="26135BBB" w14:textId="77777777" w:rsidR="00EC3782" w:rsidRPr="00EA58CB" w:rsidRDefault="00EC3782" w:rsidP="00EA58CB">
            <w:pPr>
              <w:spacing w:line="360" w:lineRule="auto"/>
              <w:jc w:val="both"/>
              <w:rPr>
                <w:rFonts w:ascii="Book Antiqua" w:hAnsi="Book Antiqua"/>
                <w:b/>
                <w:bCs/>
              </w:rPr>
            </w:pPr>
          </w:p>
        </w:tc>
        <w:tc>
          <w:tcPr>
            <w:tcW w:w="850" w:type="dxa"/>
            <w:vMerge/>
            <w:tcBorders>
              <w:bottom w:val="single" w:sz="4" w:space="0" w:color="auto"/>
            </w:tcBorders>
            <w:noWrap/>
          </w:tcPr>
          <w:p w14:paraId="4FB2D7C5" w14:textId="77777777" w:rsidR="00EC3782" w:rsidRPr="00EA58CB" w:rsidRDefault="00EC3782" w:rsidP="00EA58CB">
            <w:pPr>
              <w:spacing w:line="360" w:lineRule="auto"/>
              <w:jc w:val="both"/>
              <w:rPr>
                <w:rFonts w:ascii="Book Antiqua" w:hAnsi="Book Antiqua"/>
                <w:b/>
                <w:bCs/>
              </w:rPr>
            </w:pPr>
          </w:p>
        </w:tc>
        <w:tc>
          <w:tcPr>
            <w:tcW w:w="940" w:type="dxa"/>
            <w:tcBorders>
              <w:top w:val="single" w:sz="4" w:space="0" w:color="auto"/>
              <w:bottom w:val="single" w:sz="4" w:space="0" w:color="auto"/>
            </w:tcBorders>
            <w:noWrap/>
          </w:tcPr>
          <w:p w14:paraId="1B0C7B4F" w14:textId="62A436DA"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Upper</w:t>
            </w:r>
          </w:p>
        </w:tc>
        <w:tc>
          <w:tcPr>
            <w:tcW w:w="1093" w:type="dxa"/>
            <w:tcBorders>
              <w:top w:val="single" w:sz="4" w:space="0" w:color="auto"/>
              <w:bottom w:val="single" w:sz="4" w:space="0" w:color="auto"/>
            </w:tcBorders>
            <w:noWrap/>
          </w:tcPr>
          <w:p w14:paraId="48E337E7" w14:textId="39A84DD3"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Lower</w:t>
            </w:r>
          </w:p>
        </w:tc>
      </w:tr>
      <w:tr w:rsidR="00EC3782" w:rsidRPr="00EA58CB" w14:paraId="3DEF8A66" w14:textId="77777777" w:rsidTr="00EC3782">
        <w:trPr>
          <w:trHeight w:val="268"/>
        </w:trPr>
        <w:tc>
          <w:tcPr>
            <w:tcW w:w="4254" w:type="dxa"/>
            <w:tcBorders>
              <w:top w:val="single" w:sz="4" w:space="0" w:color="auto"/>
            </w:tcBorders>
            <w:noWrap/>
          </w:tcPr>
          <w:p w14:paraId="24BEC6E0"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850" w:type="dxa"/>
            <w:tcBorders>
              <w:top w:val="single" w:sz="4" w:space="0" w:color="auto"/>
            </w:tcBorders>
            <w:noWrap/>
          </w:tcPr>
          <w:p w14:paraId="45E04DD3" w14:textId="77777777" w:rsidR="00907D28" w:rsidRPr="00EA58CB" w:rsidRDefault="00907D28" w:rsidP="00EA58CB">
            <w:pPr>
              <w:spacing w:line="360" w:lineRule="auto"/>
              <w:jc w:val="both"/>
              <w:rPr>
                <w:rFonts w:ascii="Book Antiqua" w:hAnsi="Book Antiqua"/>
              </w:rPr>
            </w:pPr>
          </w:p>
        </w:tc>
        <w:tc>
          <w:tcPr>
            <w:tcW w:w="851" w:type="dxa"/>
            <w:tcBorders>
              <w:top w:val="single" w:sz="4" w:space="0" w:color="auto"/>
            </w:tcBorders>
            <w:noWrap/>
          </w:tcPr>
          <w:p w14:paraId="4916784F" w14:textId="77777777" w:rsidR="00907D28" w:rsidRPr="00EA58CB" w:rsidRDefault="00907D28" w:rsidP="00EA58CB">
            <w:pPr>
              <w:spacing w:line="360" w:lineRule="auto"/>
              <w:jc w:val="both"/>
              <w:rPr>
                <w:rFonts w:ascii="Book Antiqua" w:hAnsi="Book Antiqua"/>
              </w:rPr>
            </w:pPr>
          </w:p>
        </w:tc>
        <w:tc>
          <w:tcPr>
            <w:tcW w:w="992" w:type="dxa"/>
            <w:tcBorders>
              <w:top w:val="single" w:sz="4" w:space="0" w:color="auto"/>
            </w:tcBorders>
            <w:noWrap/>
          </w:tcPr>
          <w:p w14:paraId="7E1254AC" w14:textId="77777777" w:rsidR="00907D28" w:rsidRPr="00EA58CB" w:rsidRDefault="00907D28" w:rsidP="00EA58CB">
            <w:pPr>
              <w:spacing w:line="360" w:lineRule="auto"/>
              <w:jc w:val="both"/>
              <w:rPr>
                <w:rFonts w:ascii="Book Antiqua" w:hAnsi="Book Antiqua"/>
              </w:rPr>
            </w:pPr>
          </w:p>
        </w:tc>
        <w:tc>
          <w:tcPr>
            <w:tcW w:w="567" w:type="dxa"/>
            <w:tcBorders>
              <w:top w:val="single" w:sz="4" w:space="0" w:color="auto"/>
            </w:tcBorders>
            <w:noWrap/>
          </w:tcPr>
          <w:p w14:paraId="204752DB" w14:textId="77777777" w:rsidR="00907D28" w:rsidRPr="00EA58CB" w:rsidRDefault="00907D28" w:rsidP="00EA58CB">
            <w:pPr>
              <w:spacing w:line="360" w:lineRule="auto"/>
              <w:jc w:val="both"/>
              <w:rPr>
                <w:rFonts w:ascii="Book Antiqua" w:hAnsi="Book Antiqua"/>
              </w:rPr>
            </w:pPr>
          </w:p>
        </w:tc>
        <w:tc>
          <w:tcPr>
            <w:tcW w:w="1136" w:type="dxa"/>
            <w:tcBorders>
              <w:top w:val="single" w:sz="4" w:space="0" w:color="auto"/>
            </w:tcBorders>
            <w:noWrap/>
          </w:tcPr>
          <w:p w14:paraId="6B426583" w14:textId="77777777" w:rsidR="00907D28" w:rsidRPr="00EA58CB" w:rsidRDefault="00907D28" w:rsidP="00EA58CB">
            <w:pPr>
              <w:spacing w:line="360" w:lineRule="auto"/>
              <w:jc w:val="both"/>
              <w:rPr>
                <w:rFonts w:ascii="Book Antiqua" w:hAnsi="Book Antiqua"/>
              </w:rPr>
            </w:pPr>
          </w:p>
        </w:tc>
        <w:tc>
          <w:tcPr>
            <w:tcW w:w="850" w:type="dxa"/>
            <w:tcBorders>
              <w:top w:val="single" w:sz="4" w:space="0" w:color="auto"/>
            </w:tcBorders>
            <w:noWrap/>
          </w:tcPr>
          <w:p w14:paraId="6D3D3724" w14:textId="77777777" w:rsidR="00907D28" w:rsidRPr="00EA58CB" w:rsidRDefault="00907D28" w:rsidP="00EA58CB">
            <w:pPr>
              <w:spacing w:line="360" w:lineRule="auto"/>
              <w:jc w:val="both"/>
              <w:rPr>
                <w:rFonts w:ascii="Book Antiqua" w:hAnsi="Book Antiqua"/>
              </w:rPr>
            </w:pPr>
          </w:p>
        </w:tc>
        <w:tc>
          <w:tcPr>
            <w:tcW w:w="940" w:type="dxa"/>
            <w:tcBorders>
              <w:top w:val="single" w:sz="4" w:space="0" w:color="auto"/>
            </w:tcBorders>
            <w:noWrap/>
          </w:tcPr>
          <w:p w14:paraId="6079574A" w14:textId="77777777" w:rsidR="00907D28" w:rsidRPr="00EA58CB" w:rsidRDefault="00907D28" w:rsidP="00EA58CB">
            <w:pPr>
              <w:spacing w:line="360" w:lineRule="auto"/>
              <w:jc w:val="both"/>
              <w:rPr>
                <w:rFonts w:ascii="Book Antiqua" w:hAnsi="Book Antiqua"/>
              </w:rPr>
            </w:pPr>
          </w:p>
        </w:tc>
        <w:tc>
          <w:tcPr>
            <w:tcW w:w="1093" w:type="dxa"/>
            <w:tcBorders>
              <w:top w:val="single" w:sz="4" w:space="0" w:color="auto"/>
            </w:tcBorders>
            <w:noWrap/>
          </w:tcPr>
          <w:p w14:paraId="2A168B6C" w14:textId="77777777" w:rsidR="00907D28" w:rsidRPr="00EA58CB" w:rsidRDefault="00907D28" w:rsidP="00EA58CB">
            <w:pPr>
              <w:spacing w:line="360" w:lineRule="auto"/>
              <w:jc w:val="both"/>
              <w:rPr>
                <w:rFonts w:ascii="Book Antiqua" w:hAnsi="Book Antiqua"/>
              </w:rPr>
            </w:pPr>
          </w:p>
        </w:tc>
      </w:tr>
      <w:tr w:rsidR="00EC3782" w:rsidRPr="00EA58CB" w14:paraId="2FBC4FEF" w14:textId="77777777" w:rsidTr="00EC3782">
        <w:trPr>
          <w:trHeight w:val="268"/>
        </w:trPr>
        <w:tc>
          <w:tcPr>
            <w:tcW w:w="4254" w:type="dxa"/>
            <w:noWrap/>
          </w:tcPr>
          <w:p w14:paraId="0E103D68"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U</w:t>
            </w:r>
          </w:p>
        </w:tc>
        <w:tc>
          <w:tcPr>
            <w:tcW w:w="850" w:type="dxa"/>
            <w:noWrap/>
          </w:tcPr>
          <w:p w14:paraId="20107242" w14:textId="77777777" w:rsidR="00EC3782" w:rsidRPr="00EA58CB" w:rsidRDefault="00EC3782" w:rsidP="00EA58CB">
            <w:pPr>
              <w:spacing w:line="360" w:lineRule="auto"/>
              <w:jc w:val="both"/>
              <w:rPr>
                <w:rFonts w:ascii="Book Antiqua" w:hAnsi="Book Antiqua"/>
              </w:rPr>
            </w:pPr>
          </w:p>
        </w:tc>
        <w:tc>
          <w:tcPr>
            <w:tcW w:w="851" w:type="dxa"/>
            <w:noWrap/>
          </w:tcPr>
          <w:p w14:paraId="31FC1FA6" w14:textId="77777777" w:rsidR="00EC3782" w:rsidRPr="00EA58CB" w:rsidRDefault="00EC3782" w:rsidP="00EA58CB">
            <w:pPr>
              <w:spacing w:line="360" w:lineRule="auto"/>
              <w:jc w:val="both"/>
              <w:rPr>
                <w:rFonts w:ascii="Book Antiqua" w:hAnsi="Book Antiqua"/>
              </w:rPr>
            </w:pPr>
          </w:p>
        </w:tc>
        <w:tc>
          <w:tcPr>
            <w:tcW w:w="992" w:type="dxa"/>
            <w:noWrap/>
          </w:tcPr>
          <w:p w14:paraId="3056FCB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0.601</w:t>
            </w:r>
          </w:p>
        </w:tc>
        <w:tc>
          <w:tcPr>
            <w:tcW w:w="567" w:type="dxa"/>
            <w:noWrap/>
          </w:tcPr>
          <w:p w14:paraId="142906E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w:t>
            </w:r>
          </w:p>
        </w:tc>
        <w:tc>
          <w:tcPr>
            <w:tcW w:w="1136" w:type="dxa"/>
            <w:noWrap/>
          </w:tcPr>
          <w:p w14:paraId="04FA249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0.741</w:t>
            </w:r>
          </w:p>
        </w:tc>
        <w:tc>
          <w:tcPr>
            <w:tcW w:w="850" w:type="dxa"/>
            <w:noWrap/>
          </w:tcPr>
          <w:p w14:paraId="0B5A341C" w14:textId="77777777" w:rsidR="00EC3782" w:rsidRPr="00EA58CB" w:rsidRDefault="00EC3782" w:rsidP="00EA58CB">
            <w:pPr>
              <w:spacing w:line="360" w:lineRule="auto"/>
              <w:jc w:val="both"/>
              <w:rPr>
                <w:rFonts w:ascii="Book Antiqua" w:hAnsi="Book Antiqua"/>
              </w:rPr>
            </w:pPr>
          </w:p>
        </w:tc>
        <w:tc>
          <w:tcPr>
            <w:tcW w:w="940" w:type="dxa"/>
            <w:noWrap/>
          </w:tcPr>
          <w:p w14:paraId="1E8DD0B1" w14:textId="77777777" w:rsidR="00EC3782" w:rsidRPr="00EA58CB" w:rsidRDefault="00EC3782" w:rsidP="00EA58CB">
            <w:pPr>
              <w:spacing w:line="360" w:lineRule="auto"/>
              <w:jc w:val="both"/>
              <w:rPr>
                <w:rFonts w:ascii="Book Antiqua" w:hAnsi="Book Antiqua"/>
              </w:rPr>
            </w:pPr>
          </w:p>
        </w:tc>
        <w:tc>
          <w:tcPr>
            <w:tcW w:w="1093" w:type="dxa"/>
            <w:noWrap/>
          </w:tcPr>
          <w:p w14:paraId="418BEAD2" w14:textId="77777777" w:rsidR="00EC3782" w:rsidRPr="00EA58CB" w:rsidRDefault="00EC3782" w:rsidP="00EA58CB">
            <w:pPr>
              <w:spacing w:line="360" w:lineRule="auto"/>
              <w:jc w:val="both"/>
              <w:rPr>
                <w:rFonts w:ascii="Book Antiqua" w:hAnsi="Book Antiqua"/>
              </w:rPr>
            </w:pPr>
          </w:p>
        </w:tc>
      </w:tr>
      <w:tr w:rsidR="00EC3782" w:rsidRPr="00EA58CB" w14:paraId="6F29955A" w14:textId="77777777" w:rsidTr="00EC3782">
        <w:trPr>
          <w:trHeight w:val="268"/>
        </w:trPr>
        <w:tc>
          <w:tcPr>
            <w:tcW w:w="4254" w:type="dxa"/>
            <w:noWrap/>
          </w:tcPr>
          <w:p w14:paraId="2506CDE9"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M</w:t>
            </w:r>
          </w:p>
        </w:tc>
        <w:tc>
          <w:tcPr>
            <w:tcW w:w="850" w:type="dxa"/>
            <w:noWrap/>
          </w:tcPr>
          <w:p w14:paraId="11161CE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-0.299</w:t>
            </w:r>
          </w:p>
        </w:tc>
        <w:tc>
          <w:tcPr>
            <w:tcW w:w="851" w:type="dxa"/>
            <w:noWrap/>
          </w:tcPr>
          <w:p w14:paraId="185F27F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0.511</w:t>
            </w:r>
          </w:p>
        </w:tc>
        <w:tc>
          <w:tcPr>
            <w:tcW w:w="992" w:type="dxa"/>
            <w:noWrap/>
          </w:tcPr>
          <w:p w14:paraId="158D70C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0.344</w:t>
            </w:r>
          </w:p>
        </w:tc>
        <w:tc>
          <w:tcPr>
            <w:tcW w:w="567" w:type="dxa"/>
            <w:noWrap/>
          </w:tcPr>
          <w:p w14:paraId="6E2D06D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506B6F6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0.558</w:t>
            </w:r>
          </w:p>
        </w:tc>
        <w:tc>
          <w:tcPr>
            <w:tcW w:w="850" w:type="dxa"/>
            <w:noWrap/>
          </w:tcPr>
          <w:p w14:paraId="449E408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0.741</w:t>
            </w:r>
          </w:p>
        </w:tc>
        <w:tc>
          <w:tcPr>
            <w:tcW w:w="940" w:type="dxa"/>
            <w:noWrap/>
          </w:tcPr>
          <w:p w14:paraId="061D462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0.273</w:t>
            </w:r>
          </w:p>
        </w:tc>
        <w:tc>
          <w:tcPr>
            <w:tcW w:w="1093" w:type="dxa"/>
            <w:noWrap/>
          </w:tcPr>
          <w:p w14:paraId="2C19A70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2.017</w:t>
            </w:r>
          </w:p>
        </w:tc>
      </w:tr>
      <w:tr w:rsidR="00EC3782" w:rsidRPr="00EA58CB" w14:paraId="0C6A9655" w14:textId="77777777" w:rsidTr="00EC3782">
        <w:trPr>
          <w:trHeight w:val="268"/>
        </w:trPr>
        <w:tc>
          <w:tcPr>
            <w:tcW w:w="4254" w:type="dxa"/>
            <w:noWrap/>
          </w:tcPr>
          <w:p w14:paraId="047EF91A"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L</w:t>
            </w:r>
          </w:p>
        </w:tc>
        <w:tc>
          <w:tcPr>
            <w:tcW w:w="850" w:type="dxa"/>
            <w:noWrap/>
          </w:tcPr>
          <w:p w14:paraId="16271D2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-0.358</w:t>
            </w:r>
          </w:p>
        </w:tc>
        <w:tc>
          <w:tcPr>
            <w:tcW w:w="851" w:type="dxa"/>
            <w:noWrap/>
          </w:tcPr>
          <w:p w14:paraId="75956E2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0.463</w:t>
            </w:r>
          </w:p>
        </w:tc>
        <w:tc>
          <w:tcPr>
            <w:tcW w:w="992" w:type="dxa"/>
            <w:noWrap/>
          </w:tcPr>
          <w:p w14:paraId="00AFAEF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0.599</w:t>
            </w:r>
          </w:p>
        </w:tc>
        <w:tc>
          <w:tcPr>
            <w:tcW w:w="567" w:type="dxa"/>
            <w:noWrap/>
          </w:tcPr>
          <w:p w14:paraId="6ED87A5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01DB684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0.439</w:t>
            </w:r>
          </w:p>
        </w:tc>
        <w:tc>
          <w:tcPr>
            <w:tcW w:w="850" w:type="dxa"/>
            <w:noWrap/>
          </w:tcPr>
          <w:p w14:paraId="593C420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0.699</w:t>
            </w:r>
          </w:p>
        </w:tc>
        <w:tc>
          <w:tcPr>
            <w:tcW w:w="940" w:type="dxa"/>
            <w:noWrap/>
          </w:tcPr>
          <w:p w14:paraId="77BE2FB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0.282</w:t>
            </w:r>
          </w:p>
        </w:tc>
        <w:tc>
          <w:tcPr>
            <w:tcW w:w="1093" w:type="dxa"/>
            <w:noWrap/>
          </w:tcPr>
          <w:p w14:paraId="563A0F5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1.732</w:t>
            </w:r>
          </w:p>
        </w:tc>
      </w:tr>
      <w:tr w:rsidR="00EC3782" w:rsidRPr="00EA58CB" w14:paraId="11D2C441" w14:textId="77777777" w:rsidTr="00EC3782">
        <w:trPr>
          <w:trHeight w:val="268"/>
        </w:trPr>
        <w:tc>
          <w:tcPr>
            <w:tcW w:w="4254" w:type="dxa"/>
            <w:noWrap/>
          </w:tcPr>
          <w:p w14:paraId="1181FC0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Immersion depth</w:t>
            </w:r>
          </w:p>
        </w:tc>
        <w:tc>
          <w:tcPr>
            <w:tcW w:w="850" w:type="dxa"/>
            <w:noWrap/>
          </w:tcPr>
          <w:p w14:paraId="42AE26B4" w14:textId="77777777" w:rsidR="00907D28" w:rsidRPr="00EA58CB" w:rsidRDefault="00907D28" w:rsidP="00EA58CB">
            <w:pPr>
              <w:spacing w:line="360" w:lineRule="auto"/>
              <w:jc w:val="both"/>
              <w:rPr>
                <w:rFonts w:ascii="Book Antiqua" w:hAnsi="Book Antiqua"/>
              </w:rPr>
            </w:pPr>
          </w:p>
        </w:tc>
        <w:tc>
          <w:tcPr>
            <w:tcW w:w="851" w:type="dxa"/>
            <w:noWrap/>
          </w:tcPr>
          <w:p w14:paraId="2E0FADE5" w14:textId="77777777" w:rsidR="00907D28" w:rsidRPr="00EA58CB" w:rsidRDefault="00907D28" w:rsidP="00EA58CB">
            <w:pPr>
              <w:spacing w:line="360" w:lineRule="auto"/>
              <w:jc w:val="both"/>
              <w:rPr>
                <w:rFonts w:ascii="Book Antiqua" w:hAnsi="Book Antiqua"/>
              </w:rPr>
            </w:pPr>
          </w:p>
        </w:tc>
        <w:tc>
          <w:tcPr>
            <w:tcW w:w="992" w:type="dxa"/>
            <w:noWrap/>
          </w:tcPr>
          <w:p w14:paraId="2A8EF040" w14:textId="77777777" w:rsidR="00907D28" w:rsidRPr="00EA58CB" w:rsidRDefault="00907D28" w:rsidP="00EA58CB">
            <w:pPr>
              <w:spacing w:line="360" w:lineRule="auto"/>
              <w:jc w:val="both"/>
              <w:rPr>
                <w:rFonts w:ascii="Book Antiqua" w:hAnsi="Book Antiqua"/>
              </w:rPr>
            </w:pPr>
          </w:p>
        </w:tc>
        <w:tc>
          <w:tcPr>
            <w:tcW w:w="567" w:type="dxa"/>
            <w:noWrap/>
          </w:tcPr>
          <w:p w14:paraId="48A39AB8" w14:textId="77777777" w:rsidR="00907D28" w:rsidRPr="00EA58CB" w:rsidRDefault="00907D28" w:rsidP="00EA58CB">
            <w:pPr>
              <w:spacing w:line="360" w:lineRule="auto"/>
              <w:jc w:val="both"/>
              <w:rPr>
                <w:rFonts w:ascii="Book Antiqua" w:hAnsi="Book Antiqua"/>
              </w:rPr>
            </w:pPr>
          </w:p>
        </w:tc>
        <w:tc>
          <w:tcPr>
            <w:tcW w:w="1136" w:type="dxa"/>
            <w:noWrap/>
          </w:tcPr>
          <w:p w14:paraId="47736C05" w14:textId="77777777" w:rsidR="00907D28" w:rsidRPr="00EA58CB" w:rsidRDefault="00907D28" w:rsidP="00EA58CB">
            <w:pPr>
              <w:spacing w:line="360" w:lineRule="auto"/>
              <w:jc w:val="both"/>
              <w:rPr>
                <w:rFonts w:ascii="Book Antiqua" w:hAnsi="Book Antiqua"/>
              </w:rPr>
            </w:pPr>
          </w:p>
        </w:tc>
        <w:tc>
          <w:tcPr>
            <w:tcW w:w="850" w:type="dxa"/>
            <w:noWrap/>
          </w:tcPr>
          <w:p w14:paraId="3203DA3A" w14:textId="77777777" w:rsidR="00907D28" w:rsidRPr="00EA58CB" w:rsidRDefault="00907D28" w:rsidP="00EA58CB">
            <w:pPr>
              <w:spacing w:line="360" w:lineRule="auto"/>
              <w:jc w:val="both"/>
              <w:rPr>
                <w:rFonts w:ascii="Book Antiqua" w:hAnsi="Book Antiqua"/>
              </w:rPr>
            </w:pPr>
          </w:p>
        </w:tc>
        <w:tc>
          <w:tcPr>
            <w:tcW w:w="940" w:type="dxa"/>
            <w:noWrap/>
          </w:tcPr>
          <w:p w14:paraId="58D7B7D0" w14:textId="77777777" w:rsidR="00907D28" w:rsidRPr="00EA58CB" w:rsidRDefault="00907D28" w:rsidP="00EA58CB">
            <w:pPr>
              <w:spacing w:line="360" w:lineRule="auto"/>
              <w:jc w:val="both"/>
              <w:rPr>
                <w:rFonts w:ascii="Book Antiqua" w:hAnsi="Book Antiqua"/>
              </w:rPr>
            </w:pPr>
          </w:p>
        </w:tc>
        <w:tc>
          <w:tcPr>
            <w:tcW w:w="1093" w:type="dxa"/>
            <w:noWrap/>
          </w:tcPr>
          <w:p w14:paraId="66B3911C" w14:textId="77777777" w:rsidR="00907D28" w:rsidRPr="00EA58CB" w:rsidRDefault="00907D28" w:rsidP="00EA58CB">
            <w:pPr>
              <w:spacing w:line="360" w:lineRule="auto"/>
              <w:jc w:val="both"/>
              <w:rPr>
                <w:rFonts w:ascii="Book Antiqua" w:hAnsi="Book Antiqua"/>
              </w:rPr>
            </w:pPr>
          </w:p>
        </w:tc>
      </w:tr>
      <w:tr w:rsidR="00EC3782" w:rsidRPr="00EA58CB" w14:paraId="4B03BF60" w14:textId="77777777" w:rsidTr="00EC3782">
        <w:trPr>
          <w:trHeight w:val="268"/>
        </w:trPr>
        <w:tc>
          <w:tcPr>
            <w:tcW w:w="4254" w:type="dxa"/>
            <w:noWrap/>
          </w:tcPr>
          <w:p w14:paraId="1C5E12D5"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T1</w:t>
            </w:r>
          </w:p>
        </w:tc>
        <w:tc>
          <w:tcPr>
            <w:tcW w:w="850" w:type="dxa"/>
            <w:noWrap/>
          </w:tcPr>
          <w:p w14:paraId="60052F12" w14:textId="77777777" w:rsidR="00EC3782" w:rsidRPr="00EA58CB" w:rsidRDefault="00EC3782" w:rsidP="00EA58CB">
            <w:pPr>
              <w:spacing w:line="360" w:lineRule="auto"/>
              <w:jc w:val="both"/>
              <w:rPr>
                <w:rFonts w:ascii="Book Antiqua" w:hAnsi="Book Antiqua"/>
              </w:rPr>
            </w:pPr>
          </w:p>
        </w:tc>
        <w:tc>
          <w:tcPr>
            <w:tcW w:w="851" w:type="dxa"/>
            <w:noWrap/>
          </w:tcPr>
          <w:p w14:paraId="41EBC07F" w14:textId="77777777" w:rsidR="00EC3782" w:rsidRPr="00EA58CB" w:rsidRDefault="00EC3782" w:rsidP="00EA58CB">
            <w:pPr>
              <w:spacing w:line="360" w:lineRule="auto"/>
              <w:jc w:val="both"/>
              <w:rPr>
                <w:rFonts w:ascii="Book Antiqua" w:hAnsi="Book Antiqua"/>
              </w:rPr>
            </w:pPr>
          </w:p>
        </w:tc>
        <w:tc>
          <w:tcPr>
            <w:tcW w:w="992" w:type="dxa"/>
            <w:noWrap/>
          </w:tcPr>
          <w:p w14:paraId="0C44A4C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4.710</w:t>
            </w:r>
          </w:p>
        </w:tc>
        <w:tc>
          <w:tcPr>
            <w:tcW w:w="567" w:type="dxa"/>
            <w:noWrap/>
          </w:tcPr>
          <w:p w14:paraId="407120B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w:t>
            </w:r>
          </w:p>
        </w:tc>
        <w:tc>
          <w:tcPr>
            <w:tcW w:w="1136" w:type="dxa"/>
            <w:noWrap/>
          </w:tcPr>
          <w:p w14:paraId="4F009A1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0.194</w:t>
            </w:r>
          </w:p>
        </w:tc>
        <w:tc>
          <w:tcPr>
            <w:tcW w:w="850" w:type="dxa"/>
            <w:noWrap/>
          </w:tcPr>
          <w:p w14:paraId="65254CFC" w14:textId="77777777" w:rsidR="00EC3782" w:rsidRPr="00EA58CB" w:rsidRDefault="00EC3782" w:rsidP="00EA58CB">
            <w:pPr>
              <w:spacing w:line="360" w:lineRule="auto"/>
              <w:jc w:val="both"/>
              <w:rPr>
                <w:rFonts w:ascii="Book Antiqua" w:hAnsi="Book Antiqua"/>
              </w:rPr>
            </w:pPr>
          </w:p>
        </w:tc>
        <w:tc>
          <w:tcPr>
            <w:tcW w:w="940" w:type="dxa"/>
            <w:noWrap/>
          </w:tcPr>
          <w:p w14:paraId="63074273" w14:textId="77777777" w:rsidR="00EC3782" w:rsidRPr="00EA58CB" w:rsidRDefault="00EC3782" w:rsidP="00EA58CB">
            <w:pPr>
              <w:spacing w:line="360" w:lineRule="auto"/>
              <w:jc w:val="both"/>
              <w:rPr>
                <w:rFonts w:ascii="Book Antiqua" w:hAnsi="Book Antiqua"/>
              </w:rPr>
            </w:pPr>
          </w:p>
        </w:tc>
        <w:tc>
          <w:tcPr>
            <w:tcW w:w="1093" w:type="dxa"/>
            <w:noWrap/>
          </w:tcPr>
          <w:p w14:paraId="288D2CFD" w14:textId="77777777" w:rsidR="00EC3782" w:rsidRPr="00EA58CB" w:rsidRDefault="00EC3782" w:rsidP="00EA58CB">
            <w:pPr>
              <w:spacing w:line="360" w:lineRule="auto"/>
              <w:jc w:val="both"/>
              <w:rPr>
                <w:rFonts w:ascii="Book Antiqua" w:hAnsi="Book Antiqua"/>
              </w:rPr>
            </w:pPr>
          </w:p>
        </w:tc>
      </w:tr>
      <w:tr w:rsidR="00EC3782" w:rsidRPr="00EA58CB" w14:paraId="6570F383" w14:textId="77777777" w:rsidTr="00EC3782">
        <w:trPr>
          <w:trHeight w:val="268"/>
        </w:trPr>
        <w:tc>
          <w:tcPr>
            <w:tcW w:w="4254" w:type="dxa"/>
            <w:noWrap/>
          </w:tcPr>
          <w:p w14:paraId="2936C92C"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T2</w:t>
            </w:r>
          </w:p>
        </w:tc>
        <w:tc>
          <w:tcPr>
            <w:tcW w:w="850" w:type="dxa"/>
            <w:noWrap/>
          </w:tcPr>
          <w:p w14:paraId="35D0695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1.817</w:t>
            </w:r>
          </w:p>
        </w:tc>
        <w:tc>
          <w:tcPr>
            <w:tcW w:w="851" w:type="dxa"/>
            <w:noWrap/>
          </w:tcPr>
          <w:p w14:paraId="1765E59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0.875</w:t>
            </w:r>
          </w:p>
        </w:tc>
        <w:tc>
          <w:tcPr>
            <w:tcW w:w="992" w:type="dxa"/>
            <w:noWrap/>
          </w:tcPr>
          <w:p w14:paraId="3B262B3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4.316</w:t>
            </w:r>
          </w:p>
        </w:tc>
        <w:tc>
          <w:tcPr>
            <w:tcW w:w="567" w:type="dxa"/>
            <w:noWrap/>
          </w:tcPr>
          <w:p w14:paraId="4255013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521CC78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0.038</w:t>
            </w:r>
          </w:p>
        </w:tc>
        <w:tc>
          <w:tcPr>
            <w:tcW w:w="850" w:type="dxa"/>
            <w:noWrap/>
          </w:tcPr>
          <w:p w14:paraId="351FDF3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6.153</w:t>
            </w:r>
          </w:p>
        </w:tc>
        <w:tc>
          <w:tcPr>
            <w:tcW w:w="940" w:type="dxa"/>
            <w:noWrap/>
          </w:tcPr>
          <w:p w14:paraId="22C1F70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1.108</w:t>
            </w:r>
          </w:p>
        </w:tc>
        <w:tc>
          <w:tcPr>
            <w:tcW w:w="1093" w:type="dxa"/>
            <w:noWrap/>
          </w:tcPr>
          <w:p w14:paraId="062F738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34.160</w:t>
            </w:r>
          </w:p>
        </w:tc>
      </w:tr>
      <w:tr w:rsidR="00EC3782" w:rsidRPr="00EA58CB" w14:paraId="3567B510" w14:textId="77777777" w:rsidTr="00EC3782">
        <w:trPr>
          <w:trHeight w:val="268"/>
        </w:trPr>
        <w:tc>
          <w:tcPr>
            <w:tcW w:w="4254" w:type="dxa"/>
            <w:noWrap/>
          </w:tcPr>
          <w:p w14:paraId="221BBB47" w14:textId="77777777" w:rsidR="00EC3782" w:rsidRPr="00EA58CB" w:rsidRDefault="00EC3782" w:rsidP="00EA58CB">
            <w:pPr>
              <w:spacing w:line="360" w:lineRule="auto"/>
              <w:ind w:firstLineChars="50" w:firstLine="120"/>
              <w:jc w:val="both"/>
              <w:rPr>
                <w:rFonts w:ascii="Book Antiqua" w:hAnsi="Book Antiqua"/>
                <w:lang w:bidi="ar"/>
              </w:rPr>
            </w:pPr>
            <w:r w:rsidRPr="00EA58CB">
              <w:rPr>
                <w:rFonts w:ascii="Book Antiqua" w:hAnsi="Book Antiqua"/>
                <w:lang w:bidi="ar"/>
              </w:rPr>
              <w:t>T3</w:t>
            </w:r>
          </w:p>
        </w:tc>
        <w:tc>
          <w:tcPr>
            <w:tcW w:w="850" w:type="dxa"/>
            <w:noWrap/>
          </w:tcPr>
          <w:p w14:paraId="1CEC4BBE"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0.956</w:t>
            </w:r>
          </w:p>
        </w:tc>
        <w:tc>
          <w:tcPr>
            <w:tcW w:w="851" w:type="dxa"/>
            <w:noWrap/>
          </w:tcPr>
          <w:p w14:paraId="30226D4C"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0.922</w:t>
            </w:r>
          </w:p>
        </w:tc>
        <w:tc>
          <w:tcPr>
            <w:tcW w:w="992" w:type="dxa"/>
            <w:noWrap/>
          </w:tcPr>
          <w:p w14:paraId="33C7DC12"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1.075</w:t>
            </w:r>
          </w:p>
        </w:tc>
        <w:tc>
          <w:tcPr>
            <w:tcW w:w="567" w:type="dxa"/>
            <w:noWrap/>
          </w:tcPr>
          <w:p w14:paraId="155261C1" w14:textId="77777777" w:rsidR="00EC3782" w:rsidRPr="00EA58CB" w:rsidRDefault="00EC3782" w:rsidP="00EA58CB">
            <w:pPr>
              <w:spacing w:line="360" w:lineRule="auto"/>
              <w:jc w:val="both"/>
              <w:rPr>
                <w:rFonts w:ascii="Book Antiqua" w:hAnsi="Book Antiqua"/>
                <w:lang w:bidi="ar"/>
              </w:rPr>
            </w:pPr>
          </w:p>
        </w:tc>
        <w:tc>
          <w:tcPr>
            <w:tcW w:w="1136" w:type="dxa"/>
            <w:noWrap/>
          </w:tcPr>
          <w:p w14:paraId="147CD9F8"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0.300</w:t>
            </w:r>
          </w:p>
        </w:tc>
        <w:tc>
          <w:tcPr>
            <w:tcW w:w="850" w:type="dxa"/>
            <w:noWrap/>
          </w:tcPr>
          <w:p w14:paraId="14C2C30F"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2.601</w:t>
            </w:r>
          </w:p>
        </w:tc>
        <w:tc>
          <w:tcPr>
            <w:tcW w:w="940" w:type="dxa"/>
            <w:noWrap/>
          </w:tcPr>
          <w:p w14:paraId="0EC1C043"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0.427</w:t>
            </w:r>
          </w:p>
        </w:tc>
        <w:tc>
          <w:tcPr>
            <w:tcW w:w="1093" w:type="dxa"/>
            <w:noWrap/>
          </w:tcPr>
          <w:p w14:paraId="39F98B7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15.852</w:t>
            </w:r>
          </w:p>
        </w:tc>
      </w:tr>
      <w:tr w:rsidR="00EC3782" w:rsidRPr="00EA58CB" w14:paraId="5814812C" w14:textId="77777777" w:rsidTr="00EC3782">
        <w:trPr>
          <w:trHeight w:val="268"/>
        </w:trPr>
        <w:tc>
          <w:tcPr>
            <w:tcW w:w="4254" w:type="dxa"/>
            <w:noWrap/>
          </w:tcPr>
          <w:p w14:paraId="39DBFD96"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T4</w:t>
            </w:r>
          </w:p>
        </w:tc>
        <w:tc>
          <w:tcPr>
            <w:tcW w:w="850" w:type="dxa"/>
            <w:noWrap/>
          </w:tcPr>
          <w:p w14:paraId="479C3A7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0.884</w:t>
            </w:r>
          </w:p>
        </w:tc>
        <w:tc>
          <w:tcPr>
            <w:tcW w:w="851" w:type="dxa"/>
            <w:noWrap/>
          </w:tcPr>
          <w:p w14:paraId="4F7C7C7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0.735</w:t>
            </w:r>
          </w:p>
        </w:tc>
        <w:tc>
          <w:tcPr>
            <w:tcW w:w="992" w:type="dxa"/>
            <w:noWrap/>
          </w:tcPr>
          <w:p w14:paraId="75BFBDC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1.445</w:t>
            </w:r>
          </w:p>
        </w:tc>
        <w:tc>
          <w:tcPr>
            <w:tcW w:w="567" w:type="dxa"/>
            <w:noWrap/>
          </w:tcPr>
          <w:p w14:paraId="57DFEE8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44CF9C3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0.229</w:t>
            </w:r>
          </w:p>
        </w:tc>
        <w:tc>
          <w:tcPr>
            <w:tcW w:w="850" w:type="dxa"/>
            <w:noWrap/>
          </w:tcPr>
          <w:p w14:paraId="6BA8F9F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2.420</w:t>
            </w:r>
          </w:p>
        </w:tc>
        <w:tc>
          <w:tcPr>
            <w:tcW w:w="940" w:type="dxa"/>
            <w:noWrap/>
          </w:tcPr>
          <w:p w14:paraId="4C8B637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0.573</w:t>
            </w:r>
          </w:p>
        </w:tc>
        <w:tc>
          <w:tcPr>
            <w:tcW w:w="1093" w:type="dxa"/>
            <w:noWrap/>
          </w:tcPr>
          <w:p w14:paraId="1A7365C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10.223</w:t>
            </w:r>
          </w:p>
        </w:tc>
      </w:tr>
      <w:tr w:rsidR="00EC3782" w:rsidRPr="00EA58CB" w14:paraId="65D9F46A" w14:textId="77777777" w:rsidTr="00EC3782">
        <w:trPr>
          <w:trHeight w:val="268"/>
        </w:trPr>
        <w:tc>
          <w:tcPr>
            <w:tcW w:w="4254" w:type="dxa"/>
            <w:noWrap/>
          </w:tcPr>
          <w:p w14:paraId="4175B8DF" w14:textId="08662363"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850" w:type="dxa"/>
            <w:noWrap/>
          </w:tcPr>
          <w:p w14:paraId="5C421A3A" w14:textId="77777777" w:rsidR="00907D28" w:rsidRPr="00EA58CB" w:rsidRDefault="00907D28" w:rsidP="00EA58CB">
            <w:pPr>
              <w:spacing w:line="360" w:lineRule="auto"/>
              <w:jc w:val="both"/>
              <w:rPr>
                <w:rFonts w:ascii="Book Antiqua" w:hAnsi="Book Antiqua"/>
              </w:rPr>
            </w:pPr>
          </w:p>
        </w:tc>
        <w:tc>
          <w:tcPr>
            <w:tcW w:w="851" w:type="dxa"/>
            <w:noWrap/>
          </w:tcPr>
          <w:p w14:paraId="6EF50D64" w14:textId="77777777" w:rsidR="00907D28" w:rsidRPr="00EA58CB" w:rsidRDefault="00907D28" w:rsidP="00EA58CB">
            <w:pPr>
              <w:spacing w:line="360" w:lineRule="auto"/>
              <w:jc w:val="both"/>
              <w:rPr>
                <w:rFonts w:ascii="Book Antiqua" w:hAnsi="Book Antiqua"/>
              </w:rPr>
            </w:pPr>
          </w:p>
        </w:tc>
        <w:tc>
          <w:tcPr>
            <w:tcW w:w="992" w:type="dxa"/>
            <w:noWrap/>
          </w:tcPr>
          <w:p w14:paraId="4A0FABDD" w14:textId="77777777" w:rsidR="00907D28" w:rsidRPr="00EA58CB" w:rsidRDefault="00907D28" w:rsidP="00EA58CB">
            <w:pPr>
              <w:spacing w:line="360" w:lineRule="auto"/>
              <w:jc w:val="both"/>
              <w:rPr>
                <w:rFonts w:ascii="Book Antiqua" w:hAnsi="Book Antiqua"/>
              </w:rPr>
            </w:pPr>
          </w:p>
        </w:tc>
        <w:tc>
          <w:tcPr>
            <w:tcW w:w="567" w:type="dxa"/>
            <w:noWrap/>
          </w:tcPr>
          <w:p w14:paraId="564124E9" w14:textId="77777777" w:rsidR="00907D28" w:rsidRPr="00EA58CB" w:rsidRDefault="00907D28" w:rsidP="00EA58CB">
            <w:pPr>
              <w:spacing w:line="360" w:lineRule="auto"/>
              <w:jc w:val="both"/>
              <w:rPr>
                <w:rFonts w:ascii="Book Antiqua" w:hAnsi="Book Antiqua"/>
              </w:rPr>
            </w:pPr>
          </w:p>
        </w:tc>
        <w:tc>
          <w:tcPr>
            <w:tcW w:w="1136" w:type="dxa"/>
            <w:noWrap/>
          </w:tcPr>
          <w:p w14:paraId="1C31E081" w14:textId="77777777" w:rsidR="00907D28" w:rsidRPr="00EA58CB" w:rsidRDefault="00907D28" w:rsidP="00EA58CB">
            <w:pPr>
              <w:spacing w:line="360" w:lineRule="auto"/>
              <w:jc w:val="both"/>
              <w:rPr>
                <w:rFonts w:ascii="Book Antiqua" w:hAnsi="Book Antiqua"/>
              </w:rPr>
            </w:pPr>
          </w:p>
        </w:tc>
        <w:tc>
          <w:tcPr>
            <w:tcW w:w="850" w:type="dxa"/>
            <w:noWrap/>
          </w:tcPr>
          <w:p w14:paraId="407E70E2" w14:textId="77777777" w:rsidR="00907D28" w:rsidRPr="00EA58CB" w:rsidRDefault="00907D28" w:rsidP="00EA58CB">
            <w:pPr>
              <w:spacing w:line="360" w:lineRule="auto"/>
              <w:jc w:val="both"/>
              <w:rPr>
                <w:rFonts w:ascii="Book Antiqua" w:hAnsi="Book Antiqua"/>
              </w:rPr>
            </w:pPr>
          </w:p>
        </w:tc>
        <w:tc>
          <w:tcPr>
            <w:tcW w:w="940" w:type="dxa"/>
            <w:noWrap/>
          </w:tcPr>
          <w:p w14:paraId="4DBD5489" w14:textId="77777777" w:rsidR="00907D28" w:rsidRPr="00EA58CB" w:rsidRDefault="00907D28" w:rsidP="00EA58CB">
            <w:pPr>
              <w:spacing w:line="360" w:lineRule="auto"/>
              <w:jc w:val="both"/>
              <w:rPr>
                <w:rFonts w:ascii="Book Antiqua" w:hAnsi="Book Antiqua"/>
              </w:rPr>
            </w:pPr>
          </w:p>
        </w:tc>
        <w:tc>
          <w:tcPr>
            <w:tcW w:w="1093" w:type="dxa"/>
            <w:noWrap/>
          </w:tcPr>
          <w:p w14:paraId="7360DBB7" w14:textId="77777777" w:rsidR="00907D28" w:rsidRPr="00EA58CB" w:rsidRDefault="00907D28" w:rsidP="00EA58CB">
            <w:pPr>
              <w:spacing w:line="360" w:lineRule="auto"/>
              <w:jc w:val="both"/>
              <w:rPr>
                <w:rFonts w:ascii="Book Antiqua" w:hAnsi="Book Antiqua"/>
              </w:rPr>
            </w:pPr>
          </w:p>
        </w:tc>
      </w:tr>
      <w:tr w:rsidR="00EC3782" w:rsidRPr="00EA58CB" w14:paraId="4EC9AE7A" w14:textId="77777777" w:rsidTr="00EC3782">
        <w:trPr>
          <w:trHeight w:val="268"/>
        </w:trPr>
        <w:tc>
          <w:tcPr>
            <w:tcW w:w="4254" w:type="dxa"/>
            <w:noWrap/>
          </w:tcPr>
          <w:p w14:paraId="26B3FCA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DCA/UCA</w:t>
            </w:r>
          </w:p>
        </w:tc>
        <w:tc>
          <w:tcPr>
            <w:tcW w:w="850" w:type="dxa"/>
            <w:noWrap/>
          </w:tcPr>
          <w:p w14:paraId="61EF4E4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0.124</w:t>
            </w:r>
          </w:p>
        </w:tc>
        <w:tc>
          <w:tcPr>
            <w:tcW w:w="851" w:type="dxa"/>
            <w:noWrap/>
          </w:tcPr>
          <w:p w14:paraId="349AF6E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0.323</w:t>
            </w:r>
          </w:p>
        </w:tc>
        <w:tc>
          <w:tcPr>
            <w:tcW w:w="992" w:type="dxa"/>
            <w:noWrap/>
          </w:tcPr>
          <w:p w14:paraId="37FFA29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0.147</w:t>
            </w:r>
          </w:p>
        </w:tc>
        <w:tc>
          <w:tcPr>
            <w:tcW w:w="567" w:type="dxa"/>
            <w:noWrap/>
          </w:tcPr>
          <w:p w14:paraId="650E239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6A777D4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0.701</w:t>
            </w:r>
          </w:p>
        </w:tc>
        <w:tc>
          <w:tcPr>
            <w:tcW w:w="850" w:type="dxa"/>
            <w:noWrap/>
          </w:tcPr>
          <w:p w14:paraId="050D82C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1.132</w:t>
            </w:r>
          </w:p>
        </w:tc>
        <w:tc>
          <w:tcPr>
            <w:tcW w:w="940" w:type="dxa"/>
            <w:noWrap/>
          </w:tcPr>
          <w:p w14:paraId="725DF2E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0.601</w:t>
            </w:r>
          </w:p>
        </w:tc>
        <w:tc>
          <w:tcPr>
            <w:tcW w:w="1093" w:type="dxa"/>
            <w:noWrap/>
          </w:tcPr>
          <w:p w14:paraId="193CDBD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2.130</w:t>
            </w:r>
          </w:p>
        </w:tc>
      </w:tr>
      <w:tr w:rsidR="00EC3782" w:rsidRPr="00EA58CB" w14:paraId="5C2B067E" w14:textId="77777777" w:rsidTr="00EC3782">
        <w:trPr>
          <w:trHeight w:val="268"/>
        </w:trPr>
        <w:tc>
          <w:tcPr>
            <w:tcW w:w="4254" w:type="dxa"/>
            <w:noWrap/>
          </w:tcPr>
          <w:p w14:paraId="2A37581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The number of positive lymph nodes (pieces)</w:t>
            </w:r>
          </w:p>
        </w:tc>
        <w:tc>
          <w:tcPr>
            <w:tcW w:w="850" w:type="dxa"/>
            <w:noWrap/>
          </w:tcPr>
          <w:p w14:paraId="283B0EB3" w14:textId="77777777" w:rsidR="00907D28" w:rsidRPr="00EA58CB" w:rsidRDefault="00907D28" w:rsidP="00EA58CB">
            <w:pPr>
              <w:spacing w:line="360" w:lineRule="auto"/>
              <w:jc w:val="both"/>
              <w:rPr>
                <w:rFonts w:ascii="Book Antiqua" w:hAnsi="Book Antiqua"/>
              </w:rPr>
            </w:pPr>
          </w:p>
        </w:tc>
        <w:tc>
          <w:tcPr>
            <w:tcW w:w="851" w:type="dxa"/>
            <w:noWrap/>
          </w:tcPr>
          <w:p w14:paraId="7CAFA02C" w14:textId="77777777" w:rsidR="00907D28" w:rsidRPr="00EA58CB" w:rsidRDefault="00907D28" w:rsidP="00EA58CB">
            <w:pPr>
              <w:spacing w:line="360" w:lineRule="auto"/>
              <w:jc w:val="both"/>
              <w:rPr>
                <w:rFonts w:ascii="Book Antiqua" w:hAnsi="Book Antiqua"/>
              </w:rPr>
            </w:pPr>
          </w:p>
        </w:tc>
        <w:tc>
          <w:tcPr>
            <w:tcW w:w="992" w:type="dxa"/>
            <w:noWrap/>
          </w:tcPr>
          <w:p w14:paraId="78A0AC32" w14:textId="77777777" w:rsidR="00907D28" w:rsidRPr="00EA58CB" w:rsidRDefault="00907D28" w:rsidP="00EA58CB">
            <w:pPr>
              <w:spacing w:line="360" w:lineRule="auto"/>
              <w:jc w:val="both"/>
              <w:rPr>
                <w:rFonts w:ascii="Book Antiqua" w:hAnsi="Book Antiqua"/>
              </w:rPr>
            </w:pPr>
          </w:p>
        </w:tc>
        <w:tc>
          <w:tcPr>
            <w:tcW w:w="567" w:type="dxa"/>
            <w:noWrap/>
          </w:tcPr>
          <w:p w14:paraId="46FAEFE0" w14:textId="77777777" w:rsidR="00907D28" w:rsidRPr="00EA58CB" w:rsidRDefault="00907D28" w:rsidP="00EA58CB">
            <w:pPr>
              <w:spacing w:line="360" w:lineRule="auto"/>
              <w:jc w:val="both"/>
              <w:rPr>
                <w:rFonts w:ascii="Book Antiqua" w:hAnsi="Book Antiqua"/>
              </w:rPr>
            </w:pPr>
          </w:p>
        </w:tc>
        <w:tc>
          <w:tcPr>
            <w:tcW w:w="1136" w:type="dxa"/>
            <w:noWrap/>
          </w:tcPr>
          <w:p w14:paraId="23D14C01" w14:textId="77777777" w:rsidR="00907D28" w:rsidRPr="00EA58CB" w:rsidRDefault="00907D28" w:rsidP="00EA58CB">
            <w:pPr>
              <w:spacing w:line="360" w:lineRule="auto"/>
              <w:jc w:val="both"/>
              <w:rPr>
                <w:rFonts w:ascii="Book Antiqua" w:hAnsi="Book Antiqua"/>
              </w:rPr>
            </w:pPr>
          </w:p>
        </w:tc>
        <w:tc>
          <w:tcPr>
            <w:tcW w:w="850" w:type="dxa"/>
            <w:noWrap/>
          </w:tcPr>
          <w:p w14:paraId="2F5D7DDC" w14:textId="77777777" w:rsidR="00907D28" w:rsidRPr="00EA58CB" w:rsidRDefault="00907D28" w:rsidP="00EA58CB">
            <w:pPr>
              <w:spacing w:line="360" w:lineRule="auto"/>
              <w:jc w:val="both"/>
              <w:rPr>
                <w:rFonts w:ascii="Book Antiqua" w:hAnsi="Book Antiqua"/>
              </w:rPr>
            </w:pPr>
          </w:p>
        </w:tc>
        <w:tc>
          <w:tcPr>
            <w:tcW w:w="940" w:type="dxa"/>
            <w:noWrap/>
          </w:tcPr>
          <w:p w14:paraId="30B21CF1" w14:textId="77777777" w:rsidR="00907D28" w:rsidRPr="00EA58CB" w:rsidRDefault="00907D28" w:rsidP="00EA58CB">
            <w:pPr>
              <w:spacing w:line="360" w:lineRule="auto"/>
              <w:jc w:val="both"/>
              <w:rPr>
                <w:rFonts w:ascii="Book Antiqua" w:hAnsi="Book Antiqua"/>
              </w:rPr>
            </w:pPr>
          </w:p>
        </w:tc>
        <w:tc>
          <w:tcPr>
            <w:tcW w:w="1093" w:type="dxa"/>
            <w:noWrap/>
          </w:tcPr>
          <w:p w14:paraId="3C0D0FFC" w14:textId="77777777" w:rsidR="00907D28" w:rsidRPr="00EA58CB" w:rsidRDefault="00907D28" w:rsidP="00EA58CB">
            <w:pPr>
              <w:spacing w:line="360" w:lineRule="auto"/>
              <w:jc w:val="both"/>
              <w:rPr>
                <w:rFonts w:ascii="Book Antiqua" w:hAnsi="Book Antiqua"/>
              </w:rPr>
            </w:pPr>
          </w:p>
        </w:tc>
      </w:tr>
      <w:tr w:rsidR="00EC3782" w:rsidRPr="00EA58CB" w14:paraId="5FD95293" w14:textId="77777777" w:rsidTr="00EC3782">
        <w:trPr>
          <w:trHeight w:val="268"/>
        </w:trPr>
        <w:tc>
          <w:tcPr>
            <w:tcW w:w="4254" w:type="dxa"/>
            <w:noWrap/>
          </w:tcPr>
          <w:p w14:paraId="4B4BE809" w14:textId="36624D7B"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 6/</w:t>
            </w:r>
            <w:r w:rsidRPr="00EA58CB">
              <w:rPr>
                <w:rFonts w:ascii="Book Antiqua" w:hAnsi="Book Antiqua"/>
                <w:lang w:eastAsia="zh-CN" w:bidi="ar"/>
              </w:rPr>
              <w:t xml:space="preserve">&gt; </w:t>
            </w:r>
            <w:r w:rsidRPr="00EA58CB">
              <w:rPr>
                <w:rFonts w:ascii="Book Antiqua" w:hAnsi="Book Antiqua"/>
                <w:lang w:bidi="ar"/>
              </w:rPr>
              <w:t>6</w:t>
            </w:r>
          </w:p>
        </w:tc>
        <w:tc>
          <w:tcPr>
            <w:tcW w:w="850" w:type="dxa"/>
            <w:noWrap/>
          </w:tcPr>
          <w:p w14:paraId="3A118AD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1.718</w:t>
            </w:r>
          </w:p>
        </w:tc>
        <w:tc>
          <w:tcPr>
            <w:tcW w:w="851" w:type="dxa"/>
            <w:noWrap/>
          </w:tcPr>
          <w:p w14:paraId="4E0857A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0.322</w:t>
            </w:r>
          </w:p>
        </w:tc>
        <w:tc>
          <w:tcPr>
            <w:tcW w:w="992" w:type="dxa"/>
            <w:noWrap/>
          </w:tcPr>
          <w:p w14:paraId="3118BEE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28.541</w:t>
            </w:r>
          </w:p>
        </w:tc>
        <w:tc>
          <w:tcPr>
            <w:tcW w:w="567" w:type="dxa"/>
            <w:noWrap/>
          </w:tcPr>
          <w:p w14:paraId="1D604DB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1292C00D" w14:textId="6A31DF3D" w:rsidR="00EC3782" w:rsidRPr="00EA58CB" w:rsidRDefault="00EC3782" w:rsidP="00EA58CB">
            <w:pPr>
              <w:spacing w:line="360" w:lineRule="auto"/>
              <w:jc w:val="both"/>
              <w:rPr>
                <w:rFonts w:ascii="Book Antiqua" w:hAnsi="Book Antiqua"/>
              </w:rPr>
            </w:pPr>
            <w:r w:rsidRPr="00EA58CB">
              <w:rPr>
                <w:rFonts w:ascii="Book Antiqua" w:hAnsi="Book Antiqua"/>
                <w:lang w:eastAsia="zh-CN" w:bidi="ar"/>
              </w:rPr>
              <w:t xml:space="preserve">&lt; </w:t>
            </w:r>
            <w:r w:rsidRPr="00EA58CB">
              <w:rPr>
                <w:rFonts w:ascii="Book Antiqua" w:hAnsi="Book Antiqua"/>
                <w:lang w:bidi="ar"/>
              </w:rPr>
              <w:t>0.001</w:t>
            </w:r>
          </w:p>
        </w:tc>
        <w:tc>
          <w:tcPr>
            <w:tcW w:w="850" w:type="dxa"/>
            <w:noWrap/>
          </w:tcPr>
          <w:p w14:paraId="22DE604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5.576</w:t>
            </w:r>
          </w:p>
        </w:tc>
        <w:tc>
          <w:tcPr>
            <w:tcW w:w="940" w:type="dxa"/>
            <w:noWrap/>
          </w:tcPr>
          <w:p w14:paraId="48206E6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2.968</w:t>
            </w:r>
          </w:p>
        </w:tc>
        <w:tc>
          <w:tcPr>
            <w:tcW w:w="1093" w:type="dxa"/>
            <w:noWrap/>
          </w:tcPr>
          <w:p w14:paraId="1F38C48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10.473</w:t>
            </w:r>
          </w:p>
        </w:tc>
      </w:tr>
      <w:tr w:rsidR="00EC3782" w:rsidRPr="00EA58CB" w14:paraId="4AF6954F" w14:textId="77777777" w:rsidTr="00EC3782">
        <w:trPr>
          <w:trHeight w:val="268"/>
        </w:trPr>
        <w:tc>
          <w:tcPr>
            <w:tcW w:w="4254" w:type="dxa"/>
            <w:tcBorders>
              <w:bottom w:val="single" w:sz="4" w:space="0" w:color="auto"/>
            </w:tcBorders>
            <w:noWrap/>
          </w:tcPr>
          <w:p w14:paraId="2F41CD2F"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Constant</w:t>
            </w:r>
          </w:p>
        </w:tc>
        <w:tc>
          <w:tcPr>
            <w:tcW w:w="850" w:type="dxa"/>
            <w:tcBorders>
              <w:bottom w:val="single" w:sz="4" w:space="0" w:color="auto"/>
            </w:tcBorders>
            <w:noWrap/>
          </w:tcPr>
          <w:p w14:paraId="0A69609D"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-1197</w:t>
            </w:r>
          </w:p>
        </w:tc>
        <w:tc>
          <w:tcPr>
            <w:tcW w:w="851" w:type="dxa"/>
            <w:tcBorders>
              <w:bottom w:val="single" w:sz="4" w:space="0" w:color="auto"/>
            </w:tcBorders>
            <w:noWrap/>
          </w:tcPr>
          <w:p w14:paraId="07AC2707"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0.829</w:t>
            </w:r>
          </w:p>
        </w:tc>
        <w:tc>
          <w:tcPr>
            <w:tcW w:w="992" w:type="dxa"/>
            <w:tcBorders>
              <w:bottom w:val="single" w:sz="4" w:space="0" w:color="auto"/>
            </w:tcBorders>
            <w:noWrap/>
          </w:tcPr>
          <w:p w14:paraId="7261EFA9"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2086</w:t>
            </w:r>
          </w:p>
        </w:tc>
        <w:tc>
          <w:tcPr>
            <w:tcW w:w="567" w:type="dxa"/>
            <w:tcBorders>
              <w:bottom w:val="single" w:sz="4" w:space="0" w:color="auto"/>
            </w:tcBorders>
            <w:noWrap/>
          </w:tcPr>
          <w:p w14:paraId="32342879"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1</w:t>
            </w:r>
          </w:p>
        </w:tc>
        <w:tc>
          <w:tcPr>
            <w:tcW w:w="1136" w:type="dxa"/>
            <w:tcBorders>
              <w:bottom w:val="single" w:sz="4" w:space="0" w:color="auto"/>
            </w:tcBorders>
            <w:noWrap/>
          </w:tcPr>
          <w:p w14:paraId="16016A0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0.149</w:t>
            </w:r>
          </w:p>
        </w:tc>
        <w:tc>
          <w:tcPr>
            <w:tcW w:w="850" w:type="dxa"/>
            <w:tcBorders>
              <w:bottom w:val="single" w:sz="4" w:space="0" w:color="auto"/>
            </w:tcBorders>
            <w:noWrap/>
          </w:tcPr>
          <w:p w14:paraId="4F4D2745"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0.302</w:t>
            </w:r>
          </w:p>
        </w:tc>
        <w:tc>
          <w:tcPr>
            <w:tcW w:w="940" w:type="dxa"/>
            <w:tcBorders>
              <w:bottom w:val="single" w:sz="4" w:space="0" w:color="auto"/>
            </w:tcBorders>
            <w:noWrap/>
          </w:tcPr>
          <w:p w14:paraId="5DE859A8" w14:textId="77777777" w:rsidR="00907D28" w:rsidRPr="00EA58CB" w:rsidRDefault="00907D28" w:rsidP="00EA58CB">
            <w:pPr>
              <w:spacing w:line="360" w:lineRule="auto"/>
              <w:jc w:val="both"/>
              <w:rPr>
                <w:rFonts w:ascii="Book Antiqua" w:hAnsi="Book Antiqua"/>
              </w:rPr>
            </w:pPr>
          </w:p>
        </w:tc>
        <w:tc>
          <w:tcPr>
            <w:tcW w:w="1093" w:type="dxa"/>
            <w:tcBorders>
              <w:bottom w:val="single" w:sz="4" w:space="0" w:color="auto"/>
            </w:tcBorders>
            <w:noWrap/>
          </w:tcPr>
          <w:p w14:paraId="35C468D5" w14:textId="77777777" w:rsidR="00907D28" w:rsidRPr="00EA58CB" w:rsidRDefault="00907D28" w:rsidP="00EA58CB">
            <w:pPr>
              <w:spacing w:line="360" w:lineRule="auto"/>
              <w:jc w:val="both"/>
              <w:rPr>
                <w:rFonts w:ascii="Book Antiqua" w:hAnsi="Book Antiqua"/>
              </w:rPr>
            </w:pPr>
          </w:p>
        </w:tc>
      </w:tr>
    </w:tbl>
    <w:p w14:paraId="0C58BEE8" w14:textId="2E140911" w:rsidR="00907D28" w:rsidRPr="00EA58CB" w:rsidRDefault="00907D28" w:rsidP="00EA58CB">
      <w:pPr>
        <w:spacing w:line="360" w:lineRule="auto"/>
        <w:jc w:val="both"/>
        <w:rPr>
          <w:rFonts w:ascii="Book Antiqua" w:hAnsi="Book Antiqua"/>
        </w:rPr>
      </w:pPr>
      <w:r w:rsidRPr="00EA58CB">
        <w:rPr>
          <w:rFonts w:ascii="Book Antiqua" w:hAnsi="Book Antiqua"/>
        </w:rPr>
        <w:t>The Hosmer-</w:t>
      </w:r>
      <w:proofErr w:type="spellStart"/>
      <w:r w:rsidRPr="00EA58CB">
        <w:rPr>
          <w:rFonts w:ascii="Book Antiqua" w:hAnsi="Book Antiqua"/>
        </w:rPr>
        <w:t>Lemshaw</w:t>
      </w:r>
      <w:proofErr w:type="spellEnd"/>
      <w:r w:rsidRPr="00EA58CB">
        <w:rPr>
          <w:rFonts w:ascii="Book Antiqua" w:hAnsi="Book Antiqua"/>
        </w:rPr>
        <w:t xml:space="preserve"> test results showed good fit for the multifactorial logistic regression (</w:t>
      </w:r>
      <w:r w:rsidRPr="00EA58CB">
        <w:rPr>
          <w:rFonts w:ascii="Book Antiqua" w:hAnsi="Book Antiqua"/>
          <w:i/>
          <w:iCs/>
        </w:rPr>
        <w:t>P</w:t>
      </w:r>
      <w:r w:rsidRPr="00EA58CB">
        <w:rPr>
          <w:rFonts w:ascii="Book Antiqua" w:hAnsi="Book Antiqua"/>
        </w:rPr>
        <w:t xml:space="preserve"> = 0.611).</w:t>
      </w:r>
    </w:p>
    <w:p w14:paraId="43A07D4F" w14:textId="329DB008" w:rsidR="00907D28" w:rsidRPr="00EA58CB" w:rsidRDefault="00907D28" w:rsidP="00EA58CB">
      <w:pPr>
        <w:spacing w:line="360" w:lineRule="auto"/>
        <w:jc w:val="both"/>
        <w:rPr>
          <w:rFonts w:ascii="Book Antiqua" w:hAnsi="Book Antiqua"/>
        </w:rPr>
      </w:pPr>
      <w:r w:rsidRPr="00EA58CB">
        <w:rPr>
          <w:rFonts w:ascii="Book Antiqua" w:hAnsi="Book Antiqua"/>
        </w:rPr>
        <w:t xml:space="preserve">OR: </w:t>
      </w:r>
      <w:r w:rsidR="008777B8" w:rsidRPr="00EA58CB">
        <w:rPr>
          <w:rFonts w:ascii="Book Antiqua" w:hAnsi="Book Antiqua"/>
        </w:rPr>
        <w:t>O</w:t>
      </w:r>
      <w:r w:rsidRPr="00EA58CB">
        <w:rPr>
          <w:rFonts w:ascii="Book Antiqua" w:hAnsi="Book Antiqua"/>
        </w:rPr>
        <w:t xml:space="preserve">dds ratio; CI: </w:t>
      </w:r>
      <w:r w:rsidR="008777B8" w:rsidRPr="00EA58CB">
        <w:rPr>
          <w:rFonts w:ascii="Book Antiqua" w:hAnsi="Book Antiqua"/>
        </w:rPr>
        <w:t>C</w:t>
      </w:r>
      <w:r w:rsidRPr="00EA58CB">
        <w:rPr>
          <w:rFonts w:ascii="Book Antiqua" w:hAnsi="Book Antiqua"/>
        </w:rPr>
        <w:t xml:space="preserve">onfidence interval; U: </w:t>
      </w:r>
      <w:r w:rsidR="008777B8" w:rsidRPr="00EA58CB">
        <w:rPr>
          <w:rFonts w:ascii="Book Antiqua" w:hAnsi="Book Antiqua"/>
        </w:rPr>
        <w:t>U</w:t>
      </w:r>
      <w:r w:rsidRPr="00EA58CB">
        <w:rPr>
          <w:rFonts w:ascii="Book Antiqua" w:hAnsi="Book Antiqua"/>
        </w:rPr>
        <w:t xml:space="preserve">pper third; M: </w:t>
      </w:r>
      <w:r w:rsidR="008777B8" w:rsidRPr="00EA58CB">
        <w:rPr>
          <w:rFonts w:ascii="Book Antiqua" w:hAnsi="Book Antiqua"/>
        </w:rPr>
        <w:t>M</w:t>
      </w:r>
      <w:r w:rsidRPr="00EA58CB">
        <w:rPr>
          <w:rFonts w:ascii="Book Antiqua" w:hAnsi="Book Antiqua"/>
        </w:rPr>
        <w:t xml:space="preserve">iddle third; L: </w:t>
      </w:r>
      <w:r w:rsidR="008777B8" w:rsidRPr="00EA58CB">
        <w:rPr>
          <w:rFonts w:ascii="Book Antiqua" w:hAnsi="Book Antiqua"/>
        </w:rPr>
        <w:t>L</w:t>
      </w:r>
      <w:r w:rsidRPr="00EA58CB">
        <w:rPr>
          <w:rFonts w:ascii="Book Antiqua" w:hAnsi="Book Antiqua"/>
        </w:rPr>
        <w:t xml:space="preserve">ower third; DCA: </w:t>
      </w:r>
      <w:r w:rsidR="008777B8" w:rsidRPr="00EA58CB">
        <w:rPr>
          <w:rFonts w:ascii="Book Antiqua" w:hAnsi="Book Antiqua"/>
        </w:rPr>
        <w:t>D</w:t>
      </w:r>
      <w:r w:rsidRPr="00EA58CB">
        <w:rPr>
          <w:rFonts w:ascii="Book Antiqua" w:hAnsi="Book Antiqua"/>
        </w:rPr>
        <w:t xml:space="preserve">ifferentiated carcinoma; UCA: </w:t>
      </w:r>
      <w:r w:rsidR="008777B8" w:rsidRPr="00EA58CB">
        <w:rPr>
          <w:rFonts w:ascii="Book Antiqua" w:hAnsi="Book Antiqua"/>
        </w:rPr>
        <w:t>U</w:t>
      </w:r>
      <w:r w:rsidRPr="00EA58CB">
        <w:rPr>
          <w:rFonts w:ascii="Book Antiqua" w:hAnsi="Book Antiqua"/>
        </w:rPr>
        <w:t>ndifferentiated carcinoma</w:t>
      </w:r>
      <w:r w:rsidR="008777B8" w:rsidRPr="00EA58CB">
        <w:rPr>
          <w:rFonts w:ascii="Book Antiqua" w:hAnsi="Book Antiqua"/>
        </w:rPr>
        <w:t xml:space="preserve">; </w:t>
      </w:r>
      <w:proofErr w:type="spellStart"/>
      <w:r w:rsidR="008777B8" w:rsidRPr="00EA58CB">
        <w:rPr>
          <w:rFonts w:ascii="Book Antiqua" w:hAnsi="Book Antiqua"/>
        </w:rPr>
        <w:t>df</w:t>
      </w:r>
      <w:proofErr w:type="spellEnd"/>
      <w:r w:rsidR="008777B8" w:rsidRPr="00EA58CB">
        <w:rPr>
          <w:rFonts w:ascii="Book Antiqua" w:hAnsi="Book Antiqua"/>
        </w:rPr>
        <w:t>:</w:t>
      </w:r>
      <w:r w:rsidR="0013750E" w:rsidRPr="00EA58CB">
        <w:rPr>
          <w:rFonts w:ascii="Book Antiqua" w:hAnsi="Book Antiqua"/>
        </w:rPr>
        <w:t xml:space="preserve"> </w:t>
      </w:r>
      <w:r w:rsidR="004A2C78" w:rsidRPr="00EA58CB">
        <w:rPr>
          <w:rFonts w:ascii="Book Antiqua" w:hAnsi="Book Antiqua"/>
          <w:lang w:eastAsia="zh-CN"/>
        </w:rPr>
        <w:t>D</w:t>
      </w:r>
      <w:r w:rsidR="0013750E" w:rsidRPr="00EA58CB">
        <w:rPr>
          <w:rFonts w:ascii="Book Antiqua" w:hAnsi="Book Antiqua"/>
          <w:lang w:eastAsia="zh-CN"/>
        </w:rPr>
        <w:t>egree of freedom</w:t>
      </w:r>
      <w:r w:rsidR="008777B8" w:rsidRPr="00EA58CB">
        <w:rPr>
          <w:rFonts w:ascii="Book Antiqua" w:hAnsi="Book Antiqua"/>
        </w:rPr>
        <w:t>.</w:t>
      </w:r>
    </w:p>
    <w:p w14:paraId="6BF9A12C" w14:textId="77777777" w:rsidR="00907D28" w:rsidRPr="00EC3782" w:rsidRDefault="00907D28" w:rsidP="00EC3782">
      <w:pPr>
        <w:spacing w:line="360" w:lineRule="auto"/>
        <w:jc w:val="both"/>
        <w:rPr>
          <w:rFonts w:ascii="Book Antiqua" w:hAnsi="Book Antiqua"/>
        </w:rPr>
      </w:pPr>
    </w:p>
    <w:sectPr w:rsidR="00907D28" w:rsidRPr="00EC3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40C8" w14:textId="77777777" w:rsidR="00375186" w:rsidRDefault="00375186" w:rsidP="00463AF3">
      <w:r>
        <w:separator/>
      </w:r>
    </w:p>
  </w:endnote>
  <w:endnote w:type="continuationSeparator" w:id="0">
    <w:p w14:paraId="47DE27BF" w14:textId="77777777" w:rsidR="00375186" w:rsidRDefault="00375186" w:rsidP="0046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AC8" w14:textId="77777777" w:rsidR="00463AF3" w:rsidRPr="00463AF3" w:rsidRDefault="00463AF3" w:rsidP="00463AF3">
    <w:pPr>
      <w:pStyle w:val="Footer"/>
      <w:jc w:val="right"/>
      <w:rPr>
        <w:rFonts w:ascii="Book Antiqua" w:hAnsi="Book Antiqua"/>
        <w:color w:val="000000" w:themeColor="text1"/>
        <w:sz w:val="24"/>
        <w:szCs w:val="24"/>
      </w:rPr>
    </w:pPr>
    <w:r w:rsidRPr="00463AF3">
      <w:rPr>
        <w:rFonts w:ascii="Book Antiqua" w:hAnsi="Book Antiqua"/>
        <w:color w:val="000000" w:themeColor="text1"/>
        <w:sz w:val="24"/>
        <w:szCs w:val="24"/>
        <w:lang w:val="zh-CN" w:eastAsia="zh-CN"/>
      </w:rPr>
      <w:t xml:space="preserve"> </w:t>
    </w:r>
    <w:r w:rsidRPr="00463AF3">
      <w:rPr>
        <w:rFonts w:ascii="Book Antiqua" w:hAnsi="Book Antiqua"/>
        <w:color w:val="000000" w:themeColor="text1"/>
        <w:sz w:val="24"/>
        <w:szCs w:val="24"/>
      </w:rPr>
      <w:fldChar w:fldCharType="begin"/>
    </w:r>
    <w:r w:rsidRPr="00463AF3">
      <w:rPr>
        <w:rFonts w:ascii="Book Antiqua" w:hAnsi="Book Antiqua"/>
        <w:color w:val="000000" w:themeColor="text1"/>
        <w:sz w:val="24"/>
        <w:szCs w:val="24"/>
      </w:rPr>
      <w:instrText>PAGE  \* Arabic  \* MERGEFORMAT</w:instrText>
    </w:r>
    <w:r w:rsidRPr="00463AF3">
      <w:rPr>
        <w:rFonts w:ascii="Book Antiqua" w:hAnsi="Book Antiqua"/>
        <w:color w:val="000000" w:themeColor="text1"/>
        <w:sz w:val="24"/>
        <w:szCs w:val="24"/>
      </w:rPr>
      <w:fldChar w:fldCharType="separate"/>
    </w:r>
    <w:r w:rsidRPr="00463AF3">
      <w:rPr>
        <w:rFonts w:ascii="Book Antiqua" w:hAnsi="Book Antiqua"/>
        <w:color w:val="000000" w:themeColor="text1"/>
        <w:sz w:val="24"/>
        <w:szCs w:val="24"/>
        <w:lang w:val="zh-CN" w:eastAsia="zh-CN"/>
      </w:rPr>
      <w:t>2</w:t>
    </w:r>
    <w:r w:rsidRPr="00463AF3">
      <w:rPr>
        <w:rFonts w:ascii="Book Antiqua" w:hAnsi="Book Antiqua"/>
        <w:color w:val="000000" w:themeColor="text1"/>
        <w:sz w:val="24"/>
        <w:szCs w:val="24"/>
      </w:rPr>
      <w:fldChar w:fldCharType="end"/>
    </w:r>
    <w:r w:rsidRPr="00463AF3">
      <w:rPr>
        <w:rFonts w:ascii="Book Antiqua" w:hAnsi="Book Antiqua"/>
        <w:color w:val="000000" w:themeColor="text1"/>
        <w:sz w:val="24"/>
        <w:szCs w:val="24"/>
        <w:lang w:val="zh-CN" w:eastAsia="zh-CN"/>
      </w:rPr>
      <w:t xml:space="preserve"> / </w:t>
    </w:r>
    <w:r w:rsidRPr="00463AF3">
      <w:rPr>
        <w:rFonts w:ascii="Book Antiqua" w:hAnsi="Book Antiqua"/>
        <w:color w:val="000000" w:themeColor="text1"/>
        <w:sz w:val="24"/>
        <w:szCs w:val="24"/>
      </w:rPr>
      <w:fldChar w:fldCharType="begin"/>
    </w:r>
    <w:r w:rsidRPr="00463AF3">
      <w:rPr>
        <w:rFonts w:ascii="Book Antiqua" w:hAnsi="Book Antiqua"/>
        <w:color w:val="000000" w:themeColor="text1"/>
        <w:sz w:val="24"/>
        <w:szCs w:val="24"/>
      </w:rPr>
      <w:instrText>NUMPAGES  \* Arabic  \* MERGEFORMAT</w:instrText>
    </w:r>
    <w:r w:rsidRPr="00463AF3">
      <w:rPr>
        <w:rFonts w:ascii="Book Antiqua" w:hAnsi="Book Antiqua"/>
        <w:color w:val="000000" w:themeColor="text1"/>
        <w:sz w:val="24"/>
        <w:szCs w:val="24"/>
      </w:rPr>
      <w:fldChar w:fldCharType="separate"/>
    </w:r>
    <w:r w:rsidRPr="00463AF3">
      <w:rPr>
        <w:rFonts w:ascii="Book Antiqua" w:hAnsi="Book Antiqua"/>
        <w:color w:val="000000" w:themeColor="text1"/>
        <w:sz w:val="24"/>
        <w:szCs w:val="24"/>
        <w:lang w:val="zh-CN" w:eastAsia="zh-CN"/>
      </w:rPr>
      <w:t>2</w:t>
    </w:r>
    <w:r w:rsidRPr="00463AF3">
      <w:rPr>
        <w:rFonts w:ascii="Book Antiqua" w:hAnsi="Book Antiqua"/>
        <w:color w:val="000000" w:themeColor="text1"/>
        <w:sz w:val="24"/>
        <w:szCs w:val="24"/>
      </w:rPr>
      <w:fldChar w:fldCharType="end"/>
    </w:r>
  </w:p>
  <w:p w14:paraId="28C0C8F4" w14:textId="77777777" w:rsidR="00463AF3" w:rsidRDefault="0046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95C4" w14:textId="77777777" w:rsidR="00375186" w:rsidRDefault="00375186" w:rsidP="00463AF3">
      <w:r>
        <w:separator/>
      </w:r>
    </w:p>
  </w:footnote>
  <w:footnote w:type="continuationSeparator" w:id="0">
    <w:p w14:paraId="403D7878" w14:textId="77777777" w:rsidR="00375186" w:rsidRDefault="00375186" w:rsidP="00463A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6F5"/>
    <w:rsid w:val="000E7B7B"/>
    <w:rsid w:val="0013750E"/>
    <w:rsid w:val="001854B2"/>
    <w:rsid w:val="002C58C2"/>
    <w:rsid w:val="003654B7"/>
    <w:rsid w:val="00375186"/>
    <w:rsid w:val="004213BA"/>
    <w:rsid w:val="00463AF3"/>
    <w:rsid w:val="004A2C78"/>
    <w:rsid w:val="00523B1A"/>
    <w:rsid w:val="00553E93"/>
    <w:rsid w:val="00576817"/>
    <w:rsid w:val="005B1B5E"/>
    <w:rsid w:val="006A72C3"/>
    <w:rsid w:val="008777B8"/>
    <w:rsid w:val="00907D28"/>
    <w:rsid w:val="00A77B3E"/>
    <w:rsid w:val="00CA2A55"/>
    <w:rsid w:val="00D051A0"/>
    <w:rsid w:val="00D11F71"/>
    <w:rsid w:val="00DC2ACD"/>
    <w:rsid w:val="00DE6A34"/>
    <w:rsid w:val="00E51AD9"/>
    <w:rsid w:val="00E81BF3"/>
    <w:rsid w:val="00EA58CB"/>
    <w:rsid w:val="00EC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EB589"/>
  <w15:docId w15:val="{5726450B-2F46-4AC6-97F7-C07C3D00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63AF3"/>
    <w:rPr>
      <w:sz w:val="21"/>
      <w:szCs w:val="21"/>
    </w:rPr>
  </w:style>
  <w:style w:type="paragraph" w:styleId="CommentText">
    <w:name w:val="annotation text"/>
    <w:basedOn w:val="Normal"/>
    <w:link w:val="CommentTextChar"/>
    <w:semiHidden/>
    <w:unhideWhenUsed/>
    <w:rsid w:val="00463AF3"/>
  </w:style>
  <w:style w:type="character" w:customStyle="1" w:styleId="CommentTextChar">
    <w:name w:val="Comment Text Char"/>
    <w:basedOn w:val="DefaultParagraphFont"/>
    <w:link w:val="CommentText"/>
    <w:semiHidden/>
    <w:rsid w:val="00463AF3"/>
    <w:rPr>
      <w:sz w:val="24"/>
      <w:szCs w:val="24"/>
    </w:rPr>
  </w:style>
  <w:style w:type="paragraph" w:styleId="CommentSubject">
    <w:name w:val="annotation subject"/>
    <w:basedOn w:val="CommentText"/>
    <w:next w:val="CommentText"/>
    <w:link w:val="CommentSubjectChar"/>
    <w:semiHidden/>
    <w:unhideWhenUsed/>
    <w:rsid w:val="00463AF3"/>
    <w:rPr>
      <w:b/>
      <w:bCs/>
    </w:rPr>
  </w:style>
  <w:style w:type="character" w:customStyle="1" w:styleId="CommentSubjectChar">
    <w:name w:val="Comment Subject Char"/>
    <w:basedOn w:val="CommentTextChar"/>
    <w:link w:val="CommentSubject"/>
    <w:semiHidden/>
    <w:rsid w:val="00463AF3"/>
    <w:rPr>
      <w:b/>
      <w:bCs/>
      <w:sz w:val="24"/>
      <w:szCs w:val="24"/>
    </w:rPr>
  </w:style>
  <w:style w:type="paragraph" w:styleId="Header">
    <w:name w:val="header"/>
    <w:basedOn w:val="Normal"/>
    <w:link w:val="HeaderChar"/>
    <w:unhideWhenUsed/>
    <w:rsid w:val="00463A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3AF3"/>
    <w:rPr>
      <w:sz w:val="18"/>
      <w:szCs w:val="18"/>
    </w:rPr>
  </w:style>
  <w:style w:type="paragraph" w:styleId="Footer">
    <w:name w:val="footer"/>
    <w:basedOn w:val="Normal"/>
    <w:link w:val="FooterChar"/>
    <w:uiPriority w:val="99"/>
    <w:unhideWhenUsed/>
    <w:rsid w:val="00463A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3AF3"/>
    <w:rPr>
      <w:sz w:val="18"/>
      <w:szCs w:val="18"/>
    </w:rPr>
  </w:style>
  <w:style w:type="paragraph" w:styleId="Revision">
    <w:name w:val="Revision"/>
    <w:hidden/>
    <w:uiPriority w:val="99"/>
    <w:semiHidden/>
    <w:rsid w:val="00877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2022-11-30T17:40:00Z</dcterms:created>
  <dcterms:modified xsi:type="dcterms:W3CDTF">2022-11-30T17:42:00Z</dcterms:modified>
</cp:coreProperties>
</file>