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07A7"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b/>
          <w:color w:val="000000"/>
          <w:kern w:val="0"/>
          <w:sz w:val="24"/>
          <w:szCs w:val="24"/>
          <w:lang w:eastAsia="en-US"/>
        </w:rPr>
        <w:t xml:space="preserve">Name of Journal: </w:t>
      </w:r>
      <w:r w:rsidRPr="00A12F7D">
        <w:rPr>
          <w:rFonts w:ascii="Book Antiqua" w:eastAsia="Book Antiqua" w:hAnsi="Book Antiqua" w:cs="Book Antiqua"/>
          <w:i/>
          <w:color w:val="000000"/>
          <w:kern w:val="0"/>
          <w:sz w:val="24"/>
          <w:szCs w:val="24"/>
          <w:lang w:eastAsia="en-US"/>
        </w:rPr>
        <w:t>World Journal of Clinical Cases</w:t>
      </w:r>
    </w:p>
    <w:p w14:paraId="31F77A58"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b/>
          <w:color w:val="000000"/>
          <w:kern w:val="0"/>
          <w:sz w:val="24"/>
          <w:szCs w:val="24"/>
          <w:lang w:eastAsia="en-US"/>
        </w:rPr>
        <w:t xml:space="preserve">Manuscript NO: </w:t>
      </w:r>
      <w:r w:rsidRPr="00A12F7D">
        <w:rPr>
          <w:rFonts w:ascii="Book Antiqua" w:eastAsia="Book Antiqua" w:hAnsi="Book Antiqua" w:cs="Book Antiqua"/>
          <w:color w:val="000000"/>
          <w:kern w:val="0"/>
          <w:sz w:val="24"/>
          <w:szCs w:val="24"/>
          <w:lang w:eastAsia="en-US"/>
        </w:rPr>
        <w:t>80566</w:t>
      </w:r>
    </w:p>
    <w:p w14:paraId="7E1D524A"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b/>
          <w:color w:val="000000"/>
          <w:kern w:val="0"/>
          <w:sz w:val="24"/>
          <w:szCs w:val="24"/>
          <w:lang w:eastAsia="en-US"/>
        </w:rPr>
        <w:t xml:space="preserve">Manuscript Type: </w:t>
      </w:r>
      <w:r w:rsidRPr="00A12F7D">
        <w:rPr>
          <w:rFonts w:ascii="Book Antiqua" w:eastAsia="Book Antiqua" w:hAnsi="Book Antiqua" w:cs="Book Antiqua"/>
          <w:color w:val="000000"/>
          <w:kern w:val="0"/>
          <w:sz w:val="24"/>
          <w:szCs w:val="24"/>
          <w:lang w:eastAsia="en-US"/>
        </w:rPr>
        <w:t>CASE REPORT</w:t>
      </w:r>
    </w:p>
    <w:p w14:paraId="45EAD64C" w14:textId="77777777" w:rsidR="00580FFD" w:rsidRPr="00A12F7D" w:rsidRDefault="00580FFD" w:rsidP="00A12F7D">
      <w:pPr>
        <w:wordWrap/>
        <w:spacing w:after="0" w:line="360" w:lineRule="auto"/>
        <w:rPr>
          <w:rFonts w:ascii="Book Antiqua" w:hAnsi="Book Antiqua" w:cs="Times New Roman"/>
          <w:sz w:val="24"/>
          <w:szCs w:val="24"/>
        </w:rPr>
      </w:pPr>
    </w:p>
    <w:p w14:paraId="5D2BED5C" w14:textId="5F0CACC2" w:rsidR="00580FFD" w:rsidRPr="00A12F7D" w:rsidRDefault="00580FFD" w:rsidP="00A12F7D">
      <w:pPr>
        <w:wordWrap/>
        <w:spacing w:after="0" w:line="360" w:lineRule="auto"/>
        <w:rPr>
          <w:rFonts w:ascii="Book Antiqua" w:hAnsi="Book Antiqua" w:cs="Times New Roman"/>
          <w:b/>
          <w:sz w:val="24"/>
          <w:szCs w:val="24"/>
        </w:rPr>
      </w:pPr>
      <w:bookmarkStart w:id="0" w:name="_Hlk117073233"/>
      <w:r w:rsidRPr="00A12F7D">
        <w:rPr>
          <w:rFonts w:ascii="Book Antiqua" w:hAnsi="Book Antiqua" w:cs="Times New Roman"/>
          <w:b/>
          <w:sz w:val="24"/>
          <w:szCs w:val="24"/>
        </w:rPr>
        <w:t>Interventional urethral balloon dilatation before endoscopic visual internal urethrotomy for post-traumatic bulbous urethral stricture: A case report</w:t>
      </w:r>
      <w:bookmarkEnd w:id="0"/>
    </w:p>
    <w:p w14:paraId="793DD4C2" w14:textId="77777777" w:rsidR="00580FFD" w:rsidRPr="00A12F7D" w:rsidRDefault="00580FFD" w:rsidP="00A12F7D">
      <w:pPr>
        <w:wordWrap/>
        <w:spacing w:after="0" w:line="360" w:lineRule="auto"/>
        <w:rPr>
          <w:rFonts w:ascii="Book Antiqua" w:hAnsi="Book Antiqua" w:cs="Times New Roman"/>
          <w:b/>
          <w:sz w:val="24"/>
          <w:szCs w:val="24"/>
        </w:rPr>
      </w:pPr>
    </w:p>
    <w:p w14:paraId="54181DB9" w14:textId="12F38AD6" w:rsidR="00580FFD" w:rsidRPr="00A12F7D" w:rsidRDefault="00580FFD" w:rsidP="00A12F7D">
      <w:pPr>
        <w:wordWrap/>
        <w:spacing w:after="0" w:line="360" w:lineRule="auto"/>
        <w:rPr>
          <w:rFonts w:ascii="Book Antiqua" w:hAnsi="Book Antiqua" w:cs="Times New Roman"/>
          <w:bCs/>
          <w:sz w:val="24"/>
          <w:szCs w:val="24"/>
        </w:rPr>
      </w:pPr>
      <w:r w:rsidRPr="00A12F7D">
        <w:rPr>
          <w:rFonts w:ascii="Book Antiqua" w:hAnsi="Book Antiqua" w:cs="Times New Roman"/>
          <w:bCs/>
          <w:sz w:val="24"/>
          <w:szCs w:val="24"/>
        </w:rPr>
        <w:t xml:space="preserve">Ha </w:t>
      </w:r>
      <w:ins w:id="1" w:author="BPG Wang,Jin-Lei" w:date="2022-11-07T16:27:00Z">
        <w:r w:rsidR="00F371B7">
          <w:rPr>
            <w:rFonts w:ascii="Book Antiqua" w:hAnsi="Book Antiqua" w:cs="Times New Roman"/>
            <w:bCs/>
            <w:sz w:val="24"/>
            <w:szCs w:val="24"/>
          </w:rPr>
          <w:t xml:space="preserve">JY </w:t>
        </w:r>
      </w:ins>
      <w:r w:rsidRPr="00A12F7D">
        <w:rPr>
          <w:rFonts w:ascii="Book Antiqua" w:hAnsi="Book Antiqua" w:cs="Times New Roman"/>
          <w:bCs/>
          <w:i/>
          <w:iCs/>
          <w:sz w:val="24"/>
          <w:szCs w:val="24"/>
        </w:rPr>
        <w:t>et al</w:t>
      </w:r>
      <w:r w:rsidRPr="00A12F7D">
        <w:rPr>
          <w:rFonts w:ascii="Book Antiqua" w:hAnsi="Book Antiqua" w:cs="Times New Roman"/>
          <w:bCs/>
          <w:sz w:val="24"/>
          <w:szCs w:val="24"/>
        </w:rPr>
        <w:t>. Interventional urethral balloon dilatation pre-EVIU</w:t>
      </w:r>
    </w:p>
    <w:p w14:paraId="3C3916CD" w14:textId="77777777" w:rsidR="00580FFD" w:rsidRPr="00A12F7D" w:rsidRDefault="00580FFD" w:rsidP="00A12F7D">
      <w:pPr>
        <w:wordWrap/>
        <w:spacing w:after="0" w:line="360" w:lineRule="auto"/>
        <w:rPr>
          <w:rFonts w:ascii="Book Antiqua" w:hAnsi="Book Antiqua" w:cs="Times New Roman"/>
          <w:bCs/>
          <w:sz w:val="24"/>
          <w:szCs w:val="24"/>
        </w:rPr>
      </w:pPr>
    </w:p>
    <w:p w14:paraId="752C9315" w14:textId="052D7BDD" w:rsidR="00580FFD" w:rsidRPr="00A12F7D" w:rsidRDefault="00580FFD" w:rsidP="00A12F7D">
      <w:pPr>
        <w:wordWrap/>
        <w:spacing w:after="0" w:line="360" w:lineRule="auto"/>
        <w:rPr>
          <w:rFonts w:ascii="Book Antiqua" w:hAnsi="Book Antiqua"/>
          <w:sz w:val="24"/>
          <w:szCs w:val="24"/>
        </w:rPr>
      </w:pPr>
      <w:r w:rsidRPr="00A12F7D">
        <w:rPr>
          <w:rFonts w:ascii="Book Antiqua" w:hAnsi="Book Antiqua"/>
          <w:sz w:val="24"/>
          <w:szCs w:val="24"/>
        </w:rPr>
        <w:t>Ji</w:t>
      </w:r>
      <w:r w:rsidR="0016446A">
        <w:rPr>
          <w:rFonts w:ascii="Book Antiqua" w:hAnsi="Book Antiqua" w:hint="eastAsia"/>
          <w:sz w:val="24"/>
          <w:szCs w:val="24"/>
          <w:lang w:eastAsia="zh-CN"/>
        </w:rPr>
        <w:t>-</w:t>
      </w:r>
      <w:r w:rsidRPr="00A12F7D">
        <w:rPr>
          <w:rFonts w:ascii="Book Antiqua" w:hAnsi="Book Antiqua"/>
          <w:sz w:val="24"/>
          <w:szCs w:val="24"/>
        </w:rPr>
        <w:t>Yong Ha, Mu Sook Lee</w:t>
      </w:r>
    </w:p>
    <w:p w14:paraId="4A1379F3" w14:textId="77777777" w:rsidR="00580FFD" w:rsidRPr="00A12F7D" w:rsidRDefault="00580FFD" w:rsidP="00A12F7D">
      <w:pPr>
        <w:wordWrap/>
        <w:spacing w:after="0" w:line="360" w:lineRule="auto"/>
        <w:rPr>
          <w:rFonts w:ascii="Book Antiqua" w:hAnsi="Book Antiqua" w:cs="Times New Roman"/>
          <w:sz w:val="24"/>
          <w:szCs w:val="24"/>
        </w:rPr>
      </w:pPr>
    </w:p>
    <w:p w14:paraId="683A39B7" w14:textId="338A114B" w:rsidR="00580FFD" w:rsidRDefault="00580FFD" w:rsidP="00A12F7D">
      <w:pPr>
        <w:wordWrap/>
        <w:spacing w:after="0" w:line="360" w:lineRule="auto"/>
        <w:rPr>
          <w:rFonts w:ascii="Book Antiqua" w:hAnsi="Book Antiqua" w:cs="Times New Roman"/>
          <w:sz w:val="24"/>
          <w:szCs w:val="24"/>
          <w:lang w:eastAsia="zh-CN"/>
        </w:rPr>
      </w:pPr>
      <w:r w:rsidRPr="00A12F7D">
        <w:rPr>
          <w:rFonts w:ascii="Book Antiqua" w:hAnsi="Book Antiqua" w:cs="Times New Roman"/>
          <w:b/>
          <w:sz w:val="24"/>
          <w:szCs w:val="24"/>
        </w:rPr>
        <w:t>Ji</w:t>
      </w:r>
      <w:r w:rsidR="0016446A">
        <w:rPr>
          <w:rFonts w:ascii="Book Antiqua" w:hAnsi="Book Antiqua" w:cs="Times New Roman" w:hint="eastAsia"/>
          <w:b/>
          <w:sz w:val="24"/>
          <w:szCs w:val="24"/>
          <w:lang w:eastAsia="zh-CN"/>
        </w:rPr>
        <w:t>-</w:t>
      </w:r>
      <w:r w:rsidRPr="00A12F7D">
        <w:rPr>
          <w:rFonts w:ascii="Book Antiqua" w:hAnsi="Book Antiqua" w:cs="Times New Roman"/>
          <w:b/>
          <w:sz w:val="24"/>
          <w:szCs w:val="24"/>
        </w:rPr>
        <w:t>Yong Ha</w:t>
      </w:r>
      <w:r w:rsidRPr="00002606">
        <w:rPr>
          <w:rFonts w:ascii="Book Antiqua" w:hAnsi="Book Antiqua" w:cs="Times New Roman"/>
          <w:b/>
          <w:sz w:val="24"/>
          <w:szCs w:val="24"/>
        </w:rPr>
        <w:t>,</w:t>
      </w:r>
      <w:r w:rsidRPr="00A12F7D">
        <w:rPr>
          <w:rFonts w:ascii="Book Antiqua" w:hAnsi="Book Antiqua" w:cs="Times New Roman"/>
          <w:sz w:val="24"/>
          <w:szCs w:val="24"/>
        </w:rPr>
        <w:t xml:space="preserve"> Department of Urology, Keimyung University Dongsan Hospital, Keimyung University School of Medicine, Daegu 42601, </w:t>
      </w:r>
      <w:r w:rsidR="009A035A" w:rsidRPr="009A035A">
        <w:rPr>
          <w:rFonts w:ascii="Book Antiqua" w:hAnsi="Book Antiqua" w:cs="Times New Roman"/>
          <w:sz w:val="24"/>
          <w:szCs w:val="24"/>
        </w:rPr>
        <w:t>South Korea</w:t>
      </w:r>
    </w:p>
    <w:p w14:paraId="1CC5048A" w14:textId="77777777" w:rsidR="00A12F7D" w:rsidRPr="00A12F7D" w:rsidRDefault="00A12F7D" w:rsidP="00A12F7D">
      <w:pPr>
        <w:wordWrap/>
        <w:spacing w:after="0" w:line="360" w:lineRule="auto"/>
        <w:rPr>
          <w:rFonts w:ascii="Book Antiqua" w:hAnsi="Book Antiqua" w:cs="Times New Roman"/>
          <w:sz w:val="24"/>
          <w:szCs w:val="24"/>
          <w:lang w:eastAsia="zh-CN"/>
        </w:rPr>
      </w:pPr>
    </w:p>
    <w:p w14:paraId="4D4BDA8E" w14:textId="77777777" w:rsidR="00580FFD" w:rsidRDefault="00580FFD" w:rsidP="00A12F7D">
      <w:pPr>
        <w:wordWrap/>
        <w:spacing w:after="0" w:line="360" w:lineRule="auto"/>
        <w:rPr>
          <w:rFonts w:ascii="Book Antiqua" w:hAnsi="Book Antiqua" w:cs="Times New Roman"/>
          <w:sz w:val="24"/>
          <w:szCs w:val="24"/>
          <w:lang w:eastAsia="zh-CN"/>
        </w:rPr>
      </w:pPr>
      <w:r w:rsidRPr="00A12F7D">
        <w:rPr>
          <w:rFonts w:ascii="Book Antiqua" w:hAnsi="Book Antiqua" w:cs="Times New Roman"/>
          <w:b/>
          <w:sz w:val="24"/>
          <w:szCs w:val="24"/>
        </w:rPr>
        <w:t>Mu Sook Lee</w:t>
      </w:r>
      <w:r w:rsidRPr="00002606">
        <w:rPr>
          <w:rFonts w:ascii="Book Antiqua" w:hAnsi="Book Antiqua" w:cs="Times New Roman"/>
          <w:b/>
          <w:sz w:val="24"/>
          <w:szCs w:val="24"/>
        </w:rPr>
        <w:t>,</w:t>
      </w:r>
      <w:r w:rsidRPr="00A12F7D">
        <w:rPr>
          <w:rFonts w:ascii="Book Antiqua" w:hAnsi="Book Antiqua" w:cs="Times New Roman"/>
          <w:sz w:val="24"/>
          <w:szCs w:val="24"/>
        </w:rPr>
        <w:t xml:space="preserve"> Department of Radiology, Keimyung University Dongsan Hospital, Keimyung University School of Medicine, Daegu 42601, </w:t>
      </w:r>
      <w:r w:rsidR="009A035A" w:rsidRPr="009A035A">
        <w:rPr>
          <w:rFonts w:ascii="Book Antiqua" w:eastAsia="Book Antiqua" w:hAnsi="Book Antiqua" w:cs="Book Antiqua"/>
          <w:color w:val="000000"/>
          <w:kern w:val="0"/>
          <w:sz w:val="24"/>
          <w:szCs w:val="24"/>
          <w:lang w:eastAsia="en-US"/>
        </w:rPr>
        <w:t>South Korea</w:t>
      </w:r>
    </w:p>
    <w:p w14:paraId="720C4ACE" w14:textId="77777777" w:rsidR="009A035A" w:rsidRPr="00A12F7D" w:rsidRDefault="009A035A" w:rsidP="00A12F7D">
      <w:pPr>
        <w:wordWrap/>
        <w:spacing w:after="0" w:line="360" w:lineRule="auto"/>
        <w:rPr>
          <w:rFonts w:ascii="Book Antiqua" w:hAnsi="Book Antiqua" w:cs="Times New Roman"/>
          <w:sz w:val="24"/>
          <w:szCs w:val="24"/>
          <w:lang w:eastAsia="zh-CN"/>
        </w:rPr>
      </w:pPr>
    </w:p>
    <w:p w14:paraId="5C9EBD24"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sz w:val="24"/>
          <w:szCs w:val="24"/>
        </w:rPr>
        <w:t xml:space="preserve">Author contributions: </w:t>
      </w:r>
      <w:r w:rsidRPr="00A12F7D">
        <w:rPr>
          <w:rFonts w:ascii="Book Antiqua" w:hAnsi="Book Antiqua" w:cs="Times New Roman"/>
          <w:sz w:val="24"/>
          <w:szCs w:val="24"/>
        </w:rPr>
        <w:t xml:space="preserve">Ha </w:t>
      </w:r>
      <w:r w:rsidR="00A03C45">
        <w:rPr>
          <w:rFonts w:ascii="Book Antiqua" w:hAnsi="Book Antiqua" w:cs="Times New Roman"/>
          <w:sz w:val="24"/>
          <w:szCs w:val="24"/>
        </w:rPr>
        <w:t>JY</w:t>
      </w:r>
      <w:r w:rsidR="00A03C45">
        <w:rPr>
          <w:rFonts w:ascii="Book Antiqua" w:hAnsi="Book Antiqua" w:cs="Times New Roman" w:hint="eastAsia"/>
          <w:sz w:val="24"/>
          <w:szCs w:val="24"/>
          <w:lang w:eastAsia="zh-CN"/>
        </w:rPr>
        <w:t xml:space="preserve"> </w:t>
      </w:r>
      <w:r w:rsidRPr="00A12F7D">
        <w:rPr>
          <w:rFonts w:ascii="Book Antiqua" w:hAnsi="Book Antiqua" w:cs="Times New Roman"/>
          <w:sz w:val="24"/>
          <w:szCs w:val="24"/>
        </w:rPr>
        <w:t xml:space="preserve">and Lee </w:t>
      </w:r>
      <w:r w:rsidR="00A03C45">
        <w:rPr>
          <w:rFonts w:ascii="Book Antiqua" w:hAnsi="Book Antiqua" w:cs="Times New Roman" w:hint="eastAsia"/>
          <w:sz w:val="24"/>
          <w:szCs w:val="24"/>
          <w:lang w:eastAsia="zh-CN"/>
        </w:rPr>
        <w:t xml:space="preserve">MS </w:t>
      </w:r>
      <w:r w:rsidRPr="00A12F7D">
        <w:rPr>
          <w:rFonts w:ascii="Book Antiqua" w:hAnsi="Book Antiqua" w:cs="Times New Roman"/>
          <w:sz w:val="24"/>
          <w:szCs w:val="24"/>
        </w:rPr>
        <w:t xml:space="preserve">contributed to the manuscript writing and editing and data collection and analysis; Lee </w:t>
      </w:r>
      <w:r w:rsidR="00A03C45">
        <w:rPr>
          <w:rFonts w:ascii="Book Antiqua" w:hAnsi="Book Antiqua" w:cs="Times New Roman" w:hint="eastAsia"/>
          <w:sz w:val="24"/>
          <w:szCs w:val="24"/>
          <w:lang w:eastAsia="zh-CN"/>
        </w:rPr>
        <w:t xml:space="preserve">MS </w:t>
      </w:r>
      <w:r w:rsidRPr="00A12F7D">
        <w:rPr>
          <w:rFonts w:ascii="Book Antiqua" w:hAnsi="Book Antiqua" w:cs="Times New Roman"/>
          <w:sz w:val="24"/>
          <w:szCs w:val="24"/>
        </w:rPr>
        <w:t>contributed to the conceptualization and supervision; all authors have read and approved the final manuscript.</w:t>
      </w:r>
    </w:p>
    <w:p w14:paraId="50CAF51B" w14:textId="77777777" w:rsidR="00580FFD" w:rsidRPr="00A12F7D" w:rsidRDefault="00580FFD" w:rsidP="00A12F7D">
      <w:pPr>
        <w:wordWrap/>
        <w:spacing w:after="0" w:line="360" w:lineRule="auto"/>
        <w:rPr>
          <w:rFonts w:ascii="Book Antiqua" w:hAnsi="Book Antiqua" w:cs="Times New Roman"/>
          <w:sz w:val="24"/>
          <w:szCs w:val="24"/>
        </w:rPr>
      </w:pPr>
    </w:p>
    <w:p w14:paraId="1529DD49" w14:textId="3F4614A7" w:rsidR="00580FFD" w:rsidRPr="00A12F7D" w:rsidRDefault="00580FFD" w:rsidP="00A12F7D">
      <w:pPr>
        <w:wordWrap/>
        <w:spacing w:after="0" w:line="360" w:lineRule="auto"/>
        <w:rPr>
          <w:rFonts w:ascii="Book Antiqua" w:hAnsi="Book Antiqua" w:cs="Times New Roman"/>
          <w:bCs/>
          <w:sz w:val="24"/>
          <w:szCs w:val="24"/>
        </w:rPr>
      </w:pPr>
      <w:r w:rsidRPr="00A12F7D">
        <w:rPr>
          <w:rFonts w:ascii="Book Antiqua" w:hAnsi="Book Antiqua" w:cs="Times New Roman"/>
          <w:b/>
          <w:sz w:val="24"/>
          <w:szCs w:val="24"/>
        </w:rPr>
        <w:t xml:space="preserve">Supported by </w:t>
      </w:r>
      <w:r w:rsidRPr="00A12F7D">
        <w:rPr>
          <w:rFonts w:ascii="Book Antiqua" w:hAnsi="Book Antiqua" w:cs="Times New Roman"/>
          <w:bCs/>
          <w:sz w:val="24"/>
          <w:szCs w:val="24"/>
        </w:rPr>
        <w:t>the National Research Foundation of Korea</w:t>
      </w:r>
      <w:r w:rsidR="002C33FD">
        <w:rPr>
          <w:rFonts w:ascii="Book Antiqua" w:hAnsi="Book Antiqua" w:cs="Times New Roman" w:hint="eastAsia"/>
          <w:bCs/>
          <w:sz w:val="24"/>
          <w:szCs w:val="24"/>
          <w:lang w:eastAsia="zh-CN"/>
        </w:rPr>
        <w:t xml:space="preserve"> </w:t>
      </w:r>
      <w:r w:rsidR="00542A1B">
        <w:rPr>
          <w:rFonts w:ascii="Book Antiqua" w:hAnsi="Book Antiqua" w:cs="Times New Roman" w:hint="eastAsia"/>
          <w:bCs/>
          <w:sz w:val="24"/>
          <w:szCs w:val="24"/>
          <w:lang w:eastAsia="zh-CN"/>
        </w:rPr>
        <w:t>G</w:t>
      </w:r>
      <w:r w:rsidRPr="00A12F7D">
        <w:rPr>
          <w:rFonts w:ascii="Book Antiqua" w:hAnsi="Book Antiqua" w:cs="Times New Roman"/>
          <w:bCs/>
          <w:sz w:val="24"/>
          <w:szCs w:val="24"/>
        </w:rPr>
        <w:t xml:space="preserve">rant </w:t>
      </w:r>
      <w:r w:rsidR="00542A1B">
        <w:rPr>
          <w:rFonts w:ascii="Book Antiqua" w:hAnsi="Book Antiqua" w:cs="Times New Roman" w:hint="eastAsia"/>
          <w:bCs/>
          <w:sz w:val="24"/>
          <w:szCs w:val="24"/>
          <w:lang w:eastAsia="zh-CN"/>
        </w:rPr>
        <w:t>f</w:t>
      </w:r>
      <w:r w:rsidRPr="00A12F7D">
        <w:rPr>
          <w:rFonts w:ascii="Book Antiqua" w:hAnsi="Book Antiqua" w:cs="Times New Roman"/>
          <w:bCs/>
          <w:sz w:val="24"/>
          <w:szCs w:val="24"/>
        </w:rPr>
        <w:t xml:space="preserve">ounded by the Korea </w:t>
      </w:r>
      <w:del w:id="2" w:author="BPG Wang,Jin-Lei" w:date="2022-11-07T16:28:00Z">
        <w:r w:rsidRPr="00A12F7D" w:rsidDel="00F371B7">
          <w:rPr>
            <w:rFonts w:ascii="Book Antiqua" w:hAnsi="Book Antiqua" w:cs="Times New Roman"/>
            <w:bCs/>
            <w:sz w:val="24"/>
            <w:szCs w:val="24"/>
          </w:rPr>
          <w:delText>government</w:delText>
        </w:r>
      </w:del>
      <w:ins w:id="3" w:author="BPG Wang,Jin-Lei" w:date="2022-11-07T16:28:00Z">
        <w:r w:rsidR="00F371B7">
          <w:rPr>
            <w:rFonts w:ascii="Book Antiqua" w:hAnsi="Book Antiqua" w:cs="Times New Roman"/>
            <w:bCs/>
            <w:sz w:val="24"/>
            <w:szCs w:val="24"/>
          </w:rPr>
          <w:t>G</w:t>
        </w:r>
        <w:r w:rsidR="00F371B7" w:rsidRPr="00A12F7D">
          <w:rPr>
            <w:rFonts w:ascii="Book Antiqua" w:hAnsi="Book Antiqua" w:cs="Times New Roman"/>
            <w:bCs/>
            <w:sz w:val="24"/>
            <w:szCs w:val="24"/>
          </w:rPr>
          <w:t>overnment</w:t>
        </w:r>
      </w:ins>
      <w:r w:rsidR="002C33FD">
        <w:rPr>
          <w:rFonts w:ascii="Book Antiqua" w:hAnsi="Book Antiqua" w:cs="Times New Roman" w:hint="eastAsia"/>
          <w:bCs/>
          <w:sz w:val="24"/>
          <w:szCs w:val="24"/>
          <w:lang w:eastAsia="zh-CN"/>
        </w:rPr>
        <w:t xml:space="preserve">, </w:t>
      </w:r>
      <w:r w:rsidR="002C33FD">
        <w:rPr>
          <w:rFonts w:ascii="Book Antiqua" w:hAnsi="Book Antiqua" w:cs="Times New Roman"/>
          <w:bCs/>
          <w:sz w:val="24"/>
          <w:szCs w:val="24"/>
        </w:rPr>
        <w:t>No. NRF-2022R1A2C1007169</w:t>
      </w:r>
      <w:r w:rsidRPr="00A12F7D">
        <w:rPr>
          <w:rFonts w:ascii="Book Antiqua" w:hAnsi="Book Antiqua" w:cs="Times New Roman"/>
          <w:bCs/>
          <w:sz w:val="24"/>
          <w:szCs w:val="24"/>
        </w:rPr>
        <w:t>.</w:t>
      </w:r>
    </w:p>
    <w:p w14:paraId="021AF025" w14:textId="77777777" w:rsidR="00580FFD" w:rsidRPr="00A12F7D" w:rsidRDefault="00580FFD" w:rsidP="00A12F7D">
      <w:pPr>
        <w:wordWrap/>
        <w:spacing w:after="0" w:line="360" w:lineRule="auto"/>
        <w:rPr>
          <w:rFonts w:ascii="Book Antiqua" w:hAnsi="Book Antiqua" w:cs="Times New Roman"/>
          <w:bCs/>
          <w:sz w:val="24"/>
          <w:szCs w:val="24"/>
        </w:rPr>
      </w:pPr>
    </w:p>
    <w:p w14:paraId="5E7B7EE0" w14:textId="77777777" w:rsidR="007A0A3D" w:rsidRPr="00A12F7D" w:rsidRDefault="00580FFD" w:rsidP="00A12F7D">
      <w:pPr>
        <w:wordWrap/>
        <w:spacing w:after="0" w:line="360" w:lineRule="auto"/>
        <w:rPr>
          <w:rFonts w:ascii="Book Antiqua" w:eastAsia="宋体" w:hAnsi="Book Antiqua" w:cs="Times New Roman"/>
          <w:kern w:val="0"/>
          <w:sz w:val="24"/>
          <w:szCs w:val="24"/>
          <w:lang w:eastAsia="en-US"/>
        </w:rPr>
      </w:pPr>
      <w:r w:rsidRPr="00A12F7D">
        <w:rPr>
          <w:rFonts w:ascii="Book Antiqua" w:hAnsi="Book Antiqua" w:cs="Times New Roman"/>
          <w:b/>
          <w:sz w:val="24"/>
          <w:szCs w:val="24"/>
        </w:rPr>
        <w:t>Corresponding author:</w:t>
      </w:r>
      <w:r w:rsidRPr="00A12F7D">
        <w:rPr>
          <w:rFonts w:ascii="Book Antiqua" w:hAnsi="Book Antiqua" w:cs="Times New Roman"/>
          <w:sz w:val="24"/>
          <w:szCs w:val="24"/>
        </w:rPr>
        <w:t xml:space="preserve"> </w:t>
      </w:r>
      <w:r w:rsidR="007A0A3D" w:rsidRPr="00A12F7D">
        <w:rPr>
          <w:rFonts w:ascii="Book Antiqua" w:eastAsia="Book Antiqua" w:hAnsi="Book Antiqua" w:cs="Book Antiqua"/>
          <w:b/>
          <w:bCs/>
          <w:color w:val="000000"/>
          <w:kern w:val="0"/>
          <w:sz w:val="24"/>
          <w:szCs w:val="24"/>
          <w:lang w:eastAsia="en-US"/>
        </w:rPr>
        <w:t xml:space="preserve">Mu Sook Lee, MD, Professor, </w:t>
      </w:r>
      <w:r w:rsidR="007A0A3D" w:rsidRPr="00A12F7D">
        <w:rPr>
          <w:rFonts w:ascii="Book Antiqua" w:eastAsia="Book Antiqua" w:hAnsi="Book Antiqua" w:cs="Book Antiqua"/>
          <w:color w:val="000000"/>
          <w:kern w:val="0"/>
          <w:sz w:val="24"/>
          <w:szCs w:val="24"/>
          <w:lang w:eastAsia="en-US"/>
        </w:rPr>
        <w:t xml:space="preserve">Department of Radiology, Keimyung University Dongsan Hospital, Keimyung University School of Medicine, </w:t>
      </w:r>
      <w:r w:rsidR="00412929">
        <w:rPr>
          <w:rFonts w:ascii="Book Antiqua" w:eastAsia="Book Antiqua" w:hAnsi="Book Antiqua" w:cs="Book Antiqua"/>
          <w:color w:val="000000"/>
          <w:kern w:val="0"/>
          <w:sz w:val="24"/>
          <w:szCs w:val="24"/>
          <w:lang w:eastAsia="en-US"/>
        </w:rPr>
        <w:t>1035 Dalgubeol-daero, Dalseo-gu</w:t>
      </w:r>
      <w:r w:rsidR="007A0A3D" w:rsidRPr="00A12F7D">
        <w:rPr>
          <w:rFonts w:ascii="Book Antiqua" w:eastAsia="Book Antiqua" w:hAnsi="Book Antiqua" w:cs="Book Antiqua"/>
          <w:color w:val="000000"/>
          <w:kern w:val="0"/>
          <w:sz w:val="24"/>
          <w:szCs w:val="24"/>
          <w:lang w:eastAsia="en-US"/>
        </w:rPr>
        <w:t>, Daegu 42601, South Korea. musukilee@dsmc.or.kr</w:t>
      </w:r>
    </w:p>
    <w:p w14:paraId="3E8D541A"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p>
    <w:p w14:paraId="4EE031AD"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b/>
          <w:bCs/>
          <w:color w:val="000000"/>
          <w:kern w:val="0"/>
          <w:sz w:val="24"/>
          <w:szCs w:val="24"/>
          <w:lang w:eastAsia="en-US"/>
        </w:rPr>
        <w:t xml:space="preserve">Received: </w:t>
      </w:r>
      <w:r w:rsidRPr="00A12F7D">
        <w:rPr>
          <w:rFonts w:ascii="Book Antiqua" w:eastAsia="Book Antiqua" w:hAnsi="Book Antiqua" w:cs="Book Antiqua"/>
          <w:color w:val="000000"/>
          <w:kern w:val="0"/>
          <w:sz w:val="24"/>
          <w:szCs w:val="24"/>
          <w:lang w:eastAsia="en-US"/>
        </w:rPr>
        <w:t>October 3, 2022</w:t>
      </w:r>
    </w:p>
    <w:p w14:paraId="09DE9796" w14:textId="77777777" w:rsidR="007A0A3D" w:rsidRPr="00412929" w:rsidRDefault="007A0A3D" w:rsidP="00A12F7D">
      <w:pPr>
        <w:widowControl/>
        <w:wordWrap/>
        <w:autoSpaceDE/>
        <w:autoSpaceDN/>
        <w:spacing w:after="0" w:line="360" w:lineRule="auto"/>
        <w:rPr>
          <w:rFonts w:ascii="Book Antiqua" w:hAnsi="Book Antiqua" w:cs="Times New Roman"/>
          <w:kern w:val="0"/>
          <w:sz w:val="24"/>
          <w:szCs w:val="24"/>
          <w:lang w:eastAsia="zh-CN"/>
        </w:rPr>
      </w:pPr>
      <w:r w:rsidRPr="00A12F7D">
        <w:rPr>
          <w:rFonts w:ascii="Book Antiqua" w:eastAsia="Book Antiqua" w:hAnsi="Book Antiqua" w:cs="Book Antiqua"/>
          <w:b/>
          <w:bCs/>
          <w:color w:val="000000"/>
          <w:kern w:val="0"/>
          <w:sz w:val="24"/>
          <w:szCs w:val="24"/>
          <w:lang w:eastAsia="en-US"/>
        </w:rPr>
        <w:t xml:space="preserve">Revised: </w:t>
      </w:r>
      <w:r w:rsidR="00412929" w:rsidRPr="00412929">
        <w:rPr>
          <w:rFonts w:ascii="Book Antiqua" w:hAnsi="Book Antiqua" w:cs="Book Antiqua" w:hint="eastAsia"/>
          <w:bCs/>
          <w:color w:val="000000"/>
          <w:kern w:val="0"/>
          <w:sz w:val="24"/>
          <w:szCs w:val="24"/>
          <w:lang w:eastAsia="zh-CN"/>
        </w:rPr>
        <w:t>October 22, 2022</w:t>
      </w:r>
    </w:p>
    <w:p w14:paraId="3B6A11E3" w14:textId="39624AF5" w:rsidR="007A0A3D" w:rsidRPr="0016446A" w:rsidRDefault="007A0A3D" w:rsidP="00A12F7D">
      <w:pPr>
        <w:widowControl/>
        <w:wordWrap/>
        <w:autoSpaceDE/>
        <w:autoSpaceDN/>
        <w:spacing w:after="0" w:line="360" w:lineRule="auto"/>
        <w:rPr>
          <w:rFonts w:ascii="Book Antiqua" w:hAnsi="Book Antiqua" w:cs="Times New Roman"/>
          <w:kern w:val="0"/>
          <w:sz w:val="24"/>
          <w:szCs w:val="24"/>
          <w:lang w:eastAsia="zh-CN"/>
        </w:rPr>
      </w:pPr>
      <w:r w:rsidRPr="00A12F7D">
        <w:rPr>
          <w:rFonts w:ascii="Book Antiqua" w:eastAsia="Book Antiqua" w:hAnsi="Book Antiqua" w:cs="Book Antiqua"/>
          <w:b/>
          <w:bCs/>
          <w:color w:val="000000"/>
          <w:kern w:val="0"/>
          <w:sz w:val="24"/>
          <w:szCs w:val="24"/>
          <w:lang w:eastAsia="en-US"/>
        </w:rPr>
        <w:t xml:space="preserve">Accepted: </w:t>
      </w:r>
      <w:ins w:id="4" w:author="BPG Wang,Jin-Lei" w:date="2022-11-07T16:27:00Z">
        <w:r w:rsidR="00F371B7" w:rsidRPr="00F371B7">
          <w:rPr>
            <w:rFonts w:ascii="Book Antiqua" w:eastAsia="Book Antiqua" w:hAnsi="Book Antiqua" w:cs="Book Antiqua"/>
            <w:color w:val="000000"/>
            <w:kern w:val="0"/>
            <w:sz w:val="24"/>
            <w:szCs w:val="24"/>
            <w:lang w:eastAsia="en-US"/>
          </w:rPr>
          <w:t>November 7, 2022</w:t>
        </w:r>
      </w:ins>
    </w:p>
    <w:p w14:paraId="1BB2AA89" w14:textId="370C40B1" w:rsidR="0016446A" w:rsidRPr="0016446A" w:rsidRDefault="007A0A3D" w:rsidP="0016446A">
      <w:pPr>
        <w:widowControl/>
        <w:wordWrap/>
        <w:autoSpaceDE/>
        <w:autoSpaceDN/>
        <w:spacing w:after="0" w:line="360" w:lineRule="auto"/>
        <w:rPr>
          <w:rFonts w:ascii="Book Antiqua" w:hAnsi="Book Antiqua" w:cs="Times New Roman"/>
          <w:kern w:val="0"/>
          <w:sz w:val="24"/>
          <w:szCs w:val="24"/>
          <w:lang w:eastAsia="zh-CN"/>
        </w:rPr>
      </w:pPr>
      <w:r w:rsidRPr="00A12F7D">
        <w:rPr>
          <w:rFonts w:ascii="Book Antiqua" w:eastAsia="Book Antiqua" w:hAnsi="Book Antiqua" w:cs="Book Antiqua"/>
          <w:b/>
          <w:bCs/>
          <w:color w:val="000000"/>
          <w:kern w:val="0"/>
          <w:sz w:val="24"/>
          <w:szCs w:val="24"/>
          <w:lang w:eastAsia="en-US"/>
        </w:rPr>
        <w:lastRenderedPageBreak/>
        <w:t>Published online:</w:t>
      </w:r>
      <w:r w:rsidR="0016446A" w:rsidRPr="0016446A">
        <w:rPr>
          <w:rFonts w:ascii="Book Antiqua" w:hAnsi="Book Antiqua" w:cs="Book Antiqua" w:hint="eastAsia"/>
          <w:bCs/>
          <w:color w:val="000000"/>
          <w:kern w:val="0"/>
          <w:sz w:val="24"/>
          <w:szCs w:val="24"/>
          <w:lang w:eastAsia="zh-CN"/>
        </w:rPr>
        <w:t xml:space="preserve"> </w:t>
      </w:r>
    </w:p>
    <w:p w14:paraId="1077E896" w14:textId="77777777" w:rsidR="00580FFD" w:rsidRPr="00A12F7D" w:rsidRDefault="00580FFD" w:rsidP="00A12F7D">
      <w:pPr>
        <w:wordWrap/>
        <w:spacing w:after="0" w:line="360" w:lineRule="auto"/>
        <w:rPr>
          <w:rFonts w:ascii="Book Antiqua" w:hAnsi="Book Antiqua" w:cs="Times New Roman"/>
          <w:b/>
          <w:sz w:val="24"/>
          <w:szCs w:val="24"/>
        </w:rPr>
      </w:pPr>
    </w:p>
    <w:p w14:paraId="63227092" w14:textId="77777777" w:rsidR="00580FFD" w:rsidRPr="00A12F7D" w:rsidRDefault="00580FFD" w:rsidP="00A12F7D">
      <w:pPr>
        <w:wordWrap/>
        <w:spacing w:after="0" w:line="360" w:lineRule="auto"/>
        <w:rPr>
          <w:rFonts w:ascii="Book Antiqua" w:hAnsi="Book Antiqua" w:cs="Times New Roman"/>
          <w:b/>
          <w:sz w:val="24"/>
          <w:szCs w:val="24"/>
        </w:rPr>
      </w:pPr>
    </w:p>
    <w:p w14:paraId="3B458614" w14:textId="77777777" w:rsidR="00580FFD" w:rsidRPr="00A12F7D" w:rsidRDefault="00580FFD" w:rsidP="00A12F7D">
      <w:pPr>
        <w:wordWrap/>
        <w:spacing w:after="0" w:line="360" w:lineRule="auto"/>
        <w:rPr>
          <w:rFonts w:ascii="Book Antiqua" w:hAnsi="Book Antiqua" w:cs="Times New Roman"/>
          <w:b/>
          <w:sz w:val="24"/>
          <w:szCs w:val="24"/>
        </w:rPr>
      </w:pPr>
      <w:r w:rsidRPr="00A12F7D">
        <w:rPr>
          <w:rFonts w:ascii="Book Antiqua" w:hAnsi="Book Antiqua" w:cs="Times New Roman"/>
          <w:b/>
          <w:sz w:val="24"/>
          <w:szCs w:val="24"/>
        </w:rPr>
        <w:t>Abstract</w:t>
      </w:r>
    </w:p>
    <w:p w14:paraId="75357C76"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BACKGROUND</w:t>
      </w:r>
    </w:p>
    <w:p w14:paraId="1FF4BAD9" w14:textId="77777777" w:rsidR="00580FFD" w:rsidRPr="00A12F7D" w:rsidRDefault="00580FFD" w:rsidP="00A12F7D">
      <w:pPr>
        <w:wordWrap/>
        <w:spacing w:after="0" w:line="360" w:lineRule="auto"/>
        <w:rPr>
          <w:rFonts w:ascii="Book Antiqua" w:hAnsi="Book Antiqua"/>
          <w:sz w:val="24"/>
          <w:szCs w:val="24"/>
        </w:rPr>
      </w:pPr>
      <w:r w:rsidRPr="00A12F7D">
        <w:rPr>
          <w:rFonts w:ascii="Book Antiqua" w:hAnsi="Book Antiqua" w:cs="Times New Roman"/>
          <w:sz w:val="24"/>
          <w:szCs w:val="24"/>
        </w:rPr>
        <w:t>While several treatment options are available for pediatric urethral strictures, the appropriate treatment must be based on several factors. Although endoscopic visual internal urethrotomy (EVIU) could be a first-line treatment option for short pediatric urethral strictures, it is not feasible if the urethroscope cannot pass through the stricture point. Herein, we present a pediatric case of severe post-traumatic bulbous urethral stricture that was successfully treated by EVIU after securing the urethral route via interventional balloon dilatation.</w:t>
      </w:r>
    </w:p>
    <w:p w14:paraId="0AB0D39A" w14:textId="77777777" w:rsidR="00580FFD" w:rsidRPr="00A12F7D" w:rsidRDefault="00580FFD" w:rsidP="00A12F7D">
      <w:pPr>
        <w:wordWrap/>
        <w:spacing w:after="0" w:line="360" w:lineRule="auto"/>
        <w:rPr>
          <w:rFonts w:ascii="Book Antiqua" w:hAnsi="Book Antiqua" w:cs="Times New Roman"/>
          <w:sz w:val="24"/>
          <w:szCs w:val="24"/>
        </w:rPr>
      </w:pPr>
    </w:p>
    <w:p w14:paraId="3CB27A56" w14:textId="77777777" w:rsidR="00580FFD" w:rsidRPr="00A12F7D" w:rsidRDefault="00580FFD" w:rsidP="00A12F7D">
      <w:pPr>
        <w:wordWrap/>
        <w:spacing w:after="0" w:line="360" w:lineRule="auto"/>
        <w:rPr>
          <w:rFonts w:ascii="Book Antiqua" w:hAnsi="Book Antiqua"/>
          <w:sz w:val="24"/>
          <w:szCs w:val="24"/>
        </w:rPr>
      </w:pPr>
      <w:r w:rsidRPr="00A12F7D">
        <w:rPr>
          <w:rFonts w:ascii="Book Antiqua" w:hAnsi="Book Antiqua"/>
          <w:sz w:val="24"/>
          <w:szCs w:val="24"/>
        </w:rPr>
        <w:t>CASE SUMMARY</w:t>
      </w:r>
    </w:p>
    <w:p w14:paraId="260C0258" w14:textId="77777777" w:rsidR="00580FFD" w:rsidRPr="00A12F7D" w:rsidRDefault="00580FFD" w:rsidP="00A12F7D">
      <w:pPr>
        <w:wordWrap/>
        <w:spacing w:after="0" w:line="360" w:lineRule="auto"/>
        <w:rPr>
          <w:rFonts w:ascii="Book Antiqua" w:hAnsi="Book Antiqua"/>
          <w:sz w:val="24"/>
          <w:szCs w:val="24"/>
        </w:rPr>
      </w:pPr>
      <w:r w:rsidRPr="00A12F7D">
        <w:rPr>
          <w:rFonts w:ascii="Book Antiqua" w:hAnsi="Book Antiqua"/>
          <w:sz w:val="24"/>
          <w:szCs w:val="24"/>
        </w:rPr>
        <w:t xml:space="preserve">A 12-year-old boy presented at our outpatient clinic with the inability to urinate. He had sustained a straddle injury three months prior. The post-void residual urine volume was 644 mL, and </w:t>
      </w:r>
      <w:r w:rsidRPr="00A12F7D">
        <w:rPr>
          <w:rFonts w:ascii="Book Antiqua" w:hAnsi="Book Antiqua" w:cs="Times New Roman"/>
          <w:sz w:val="24"/>
          <w:szCs w:val="24"/>
        </w:rPr>
        <w:t>retrograde urethrography confirmed severe stricture of the bulbous urethra. EVIU was planned; however, the first attempt</w:t>
      </w:r>
      <w:r w:rsidRPr="00A12F7D">
        <w:rPr>
          <w:rFonts w:ascii="Book Antiqua" w:hAnsi="Book Antiqua"/>
          <w:sz w:val="24"/>
          <w:szCs w:val="24"/>
        </w:rPr>
        <w:t xml:space="preserve"> to treat the stricture failed because the urethroscope could not pass through the stricture point. The urethral route was subsequently secured via balloon dilatation of the stricture, which was performed in collaboration with specialists from the department of interventional radiology. The urethroscope was then able to pass, and the </w:t>
      </w:r>
      <w:r w:rsidRPr="00A12F7D">
        <w:rPr>
          <w:rFonts w:ascii="Book Antiqua" w:hAnsi="Book Antiqua" w:cs="Times New Roman"/>
          <w:sz w:val="24"/>
          <w:szCs w:val="24"/>
        </w:rPr>
        <w:t xml:space="preserve">repeat </w:t>
      </w:r>
      <w:r w:rsidRPr="00A12F7D">
        <w:rPr>
          <w:rFonts w:ascii="Book Antiqua" w:hAnsi="Book Antiqua"/>
          <w:sz w:val="24"/>
          <w:szCs w:val="24"/>
        </w:rPr>
        <w:t>EVIU was successful.</w:t>
      </w:r>
    </w:p>
    <w:p w14:paraId="35C2C049" w14:textId="77777777" w:rsidR="00580FFD" w:rsidRPr="00A12F7D" w:rsidRDefault="00580FFD" w:rsidP="00A12F7D">
      <w:pPr>
        <w:wordWrap/>
        <w:spacing w:after="0" w:line="360" w:lineRule="auto"/>
        <w:rPr>
          <w:rFonts w:ascii="Book Antiqua" w:hAnsi="Book Antiqua" w:cs="Times New Roman"/>
          <w:sz w:val="24"/>
          <w:szCs w:val="24"/>
        </w:rPr>
      </w:pPr>
    </w:p>
    <w:p w14:paraId="0B5793F4"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CONCLUSION</w:t>
      </w:r>
    </w:p>
    <w:p w14:paraId="39D3AC8A"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Interventional urethral balloon dilatation before EVIU may help secure the urethral route in the treatment of pediatric urethral strictures.</w:t>
      </w:r>
    </w:p>
    <w:p w14:paraId="088F0D1E" w14:textId="77777777" w:rsidR="00580FFD" w:rsidRPr="00A12F7D" w:rsidRDefault="00580FFD" w:rsidP="00A12F7D">
      <w:pPr>
        <w:wordWrap/>
        <w:spacing w:after="0" w:line="360" w:lineRule="auto"/>
        <w:rPr>
          <w:rFonts w:ascii="Book Antiqua" w:hAnsi="Book Antiqua" w:cs="Times New Roman"/>
          <w:sz w:val="24"/>
          <w:szCs w:val="24"/>
        </w:rPr>
      </w:pPr>
    </w:p>
    <w:p w14:paraId="72F6E959"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Key words: Urethral stricture; Endoscopic visual internal urethrotomy; Urethroplasty; Urethral balloon dilatation; Interventional radiology; Case report</w:t>
      </w:r>
    </w:p>
    <w:p w14:paraId="0562F70B" w14:textId="77777777" w:rsidR="00580FFD" w:rsidRPr="00A12F7D" w:rsidRDefault="00580FFD" w:rsidP="00A12F7D">
      <w:pPr>
        <w:wordWrap/>
        <w:spacing w:after="0" w:line="360" w:lineRule="auto"/>
        <w:rPr>
          <w:rFonts w:ascii="Book Antiqua" w:hAnsi="Book Antiqua" w:cs="Times New Roman"/>
          <w:sz w:val="24"/>
          <w:szCs w:val="24"/>
          <w:lang w:eastAsia="zh-CN"/>
        </w:rPr>
      </w:pPr>
    </w:p>
    <w:p w14:paraId="40AC1047" w14:textId="4BCB0FDB"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color w:val="000000"/>
          <w:kern w:val="0"/>
          <w:sz w:val="24"/>
          <w:szCs w:val="24"/>
          <w:lang w:eastAsia="en-US"/>
        </w:rPr>
        <w:lastRenderedPageBreak/>
        <w:t>Ha JY, Lee MS. Interventional urethral balloon dilatation before endoscopic visual internal urethrotomy for post-traumatic bulbous urethral stricture: A</w:t>
      </w:r>
      <w:r w:rsidR="0040116B">
        <w:rPr>
          <w:rFonts w:ascii="Book Antiqua" w:hAnsi="Book Antiqua" w:cs="Book Antiqua" w:hint="eastAsia"/>
          <w:color w:val="000000"/>
          <w:kern w:val="0"/>
          <w:sz w:val="24"/>
          <w:szCs w:val="24"/>
          <w:lang w:eastAsia="zh-CN"/>
        </w:rPr>
        <w:t xml:space="preserve"> </w:t>
      </w:r>
      <w:r w:rsidRPr="00A12F7D">
        <w:rPr>
          <w:rFonts w:ascii="Book Antiqua" w:eastAsia="Book Antiqua" w:hAnsi="Book Antiqua" w:cs="Book Antiqua"/>
          <w:color w:val="000000"/>
          <w:kern w:val="0"/>
          <w:sz w:val="24"/>
          <w:szCs w:val="24"/>
          <w:lang w:eastAsia="en-US"/>
        </w:rPr>
        <w:t xml:space="preserve">case report. </w:t>
      </w:r>
      <w:r w:rsidRPr="00A12F7D">
        <w:rPr>
          <w:rFonts w:ascii="Book Antiqua" w:eastAsia="Book Antiqua" w:hAnsi="Book Antiqua" w:cs="Book Antiqua"/>
          <w:i/>
          <w:iCs/>
          <w:color w:val="000000"/>
          <w:kern w:val="0"/>
          <w:sz w:val="24"/>
          <w:szCs w:val="24"/>
          <w:lang w:eastAsia="en-US"/>
        </w:rPr>
        <w:t>World J Clin Cases</w:t>
      </w:r>
      <w:r w:rsidRPr="00A12F7D">
        <w:rPr>
          <w:rFonts w:ascii="Book Antiqua" w:eastAsia="Book Antiqua" w:hAnsi="Book Antiqua" w:cs="Book Antiqua"/>
          <w:color w:val="000000"/>
          <w:kern w:val="0"/>
          <w:sz w:val="24"/>
          <w:szCs w:val="24"/>
          <w:lang w:eastAsia="en-US"/>
        </w:rPr>
        <w:t xml:space="preserve"> 2022; In press</w:t>
      </w:r>
    </w:p>
    <w:p w14:paraId="23F93EE0" w14:textId="77777777" w:rsidR="007A0A3D" w:rsidRPr="00A12F7D" w:rsidRDefault="007A0A3D" w:rsidP="00A12F7D">
      <w:pPr>
        <w:wordWrap/>
        <w:spacing w:after="0" w:line="360" w:lineRule="auto"/>
        <w:rPr>
          <w:rFonts w:ascii="Book Antiqua" w:hAnsi="Book Antiqua" w:cs="Times New Roman"/>
          <w:sz w:val="24"/>
          <w:szCs w:val="24"/>
          <w:lang w:eastAsia="zh-CN"/>
        </w:rPr>
      </w:pPr>
    </w:p>
    <w:p w14:paraId="2BEDCB01" w14:textId="1B9E9E1E"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sz w:val="24"/>
          <w:szCs w:val="24"/>
        </w:rPr>
        <w:t>Core Tip:</w:t>
      </w:r>
      <w:r w:rsidRPr="00A12F7D">
        <w:rPr>
          <w:rFonts w:ascii="Book Antiqua" w:hAnsi="Book Antiqua" w:cs="Times New Roman"/>
          <w:sz w:val="24"/>
          <w:szCs w:val="24"/>
        </w:rPr>
        <w:t xml:space="preserve"> Urethral stricture is one of the most challenging problems in urology, with traumatic and iatrogenic etiologies accounting for most cases. Appropriate treatment methods, including endoscopic management </w:t>
      </w:r>
      <w:ins w:id="5" w:author="BPG Wang,Jin-Lei" w:date="2022-11-07T16:28:00Z">
        <w:r w:rsidR="006940F5">
          <w:rPr>
            <w:rFonts w:ascii="Book Antiqua" w:hAnsi="Book Antiqua" w:cs="Times New Roman"/>
            <w:sz w:val="24"/>
            <w:szCs w:val="24"/>
          </w:rPr>
          <w:t>[</w:t>
        </w:r>
      </w:ins>
      <w:del w:id="6" w:author="BPG Wang,Jin-Lei" w:date="2022-11-07T16:28:00Z">
        <w:r w:rsidRPr="00A12F7D" w:rsidDel="006940F5">
          <w:rPr>
            <w:rFonts w:ascii="Book Antiqua" w:hAnsi="Book Antiqua" w:cs="Times New Roman"/>
            <w:sz w:val="24"/>
            <w:szCs w:val="24"/>
          </w:rPr>
          <w:delText>(</w:delText>
        </w:r>
      </w:del>
      <w:r w:rsidRPr="00A12F7D">
        <w:rPr>
          <w:rFonts w:ascii="Book Antiqua" w:hAnsi="Book Antiqua" w:cs="Times New Roman"/>
          <w:sz w:val="24"/>
          <w:szCs w:val="24"/>
        </w:rPr>
        <w:t xml:space="preserve">dilation and </w:t>
      </w:r>
      <w:r w:rsidRPr="00651724">
        <w:rPr>
          <w:rFonts w:ascii="Book Antiqua" w:hAnsi="Book Antiqua" w:cs="Times New Roman"/>
          <w:sz w:val="24"/>
          <w:szCs w:val="24"/>
        </w:rPr>
        <w:t xml:space="preserve">endoscopic visual internal urethrotomy </w:t>
      </w:r>
      <w:ins w:id="7" w:author="BPG Wang,Jin-Lei" w:date="2022-11-07T16:28:00Z">
        <w:r w:rsidR="006940F5">
          <w:rPr>
            <w:rFonts w:ascii="Book Antiqua" w:hAnsi="Book Antiqua" w:cs="Times New Roman"/>
            <w:sz w:val="24"/>
            <w:szCs w:val="24"/>
          </w:rPr>
          <w:t>(</w:t>
        </w:r>
      </w:ins>
      <w:del w:id="8" w:author="BPG Wang,Jin-Lei" w:date="2022-11-07T16:28:00Z">
        <w:r w:rsidRPr="00651724" w:rsidDel="006940F5">
          <w:rPr>
            <w:rFonts w:ascii="Book Antiqua" w:hAnsi="Book Antiqua" w:cs="Times New Roman"/>
            <w:sz w:val="24"/>
            <w:szCs w:val="24"/>
          </w:rPr>
          <w:delText>[</w:delText>
        </w:r>
      </w:del>
      <w:r w:rsidRPr="00651724">
        <w:rPr>
          <w:rFonts w:ascii="Book Antiqua" w:hAnsi="Book Antiqua"/>
          <w:sz w:val="24"/>
          <w:szCs w:val="24"/>
        </w:rPr>
        <w:t>EVIU</w:t>
      </w:r>
      <w:del w:id="9" w:author="BPG Wang,Jin-Lei" w:date="2022-11-07T16:28:00Z">
        <w:r w:rsidRPr="00651724" w:rsidDel="006940F5">
          <w:rPr>
            <w:rFonts w:ascii="Book Antiqua" w:hAnsi="Book Antiqua" w:cs="Times New Roman"/>
            <w:sz w:val="24"/>
            <w:szCs w:val="24"/>
          </w:rPr>
          <w:delText>]</w:delText>
        </w:r>
      </w:del>
      <w:r w:rsidRPr="00651724">
        <w:rPr>
          <w:rFonts w:ascii="Book Antiqua" w:hAnsi="Book Antiqua" w:cs="Times New Roman"/>
          <w:sz w:val="24"/>
          <w:szCs w:val="24"/>
        </w:rPr>
        <w:t>)</w:t>
      </w:r>
      <w:ins w:id="10" w:author="BPG Wang,Jin-Lei" w:date="2022-11-07T16:28:00Z">
        <w:r w:rsidR="006940F5">
          <w:rPr>
            <w:rFonts w:ascii="Book Antiqua" w:hAnsi="Book Antiqua" w:cs="Times New Roman"/>
            <w:sz w:val="24"/>
            <w:szCs w:val="24"/>
          </w:rPr>
          <w:t>]</w:t>
        </w:r>
      </w:ins>
      <w:r w:rsidRPr="00651724">
        <w:rPr>
          <w:rFonts w:ascii="Book Antiqua" w:hAnsi="Book Antiqua" w:cs="Times New Roman"/>
          <w:sz w:val="24"/>
          <w:szCs w:val="24"/>
        </w:rPr>
        <w:t>,</w:t>
      </w:r>
      <w:r w:rsidRPr="00A12F7D">
        <w:rPr>
          <w:rFonts w:ascii="Book Antiqua" w:hAnsi="Book Antiqua" w:cs="Times New Roman"/>
          <w:sz w:val="24"/>
          <w:szCs w:val="24"/>
        </w:rPr>
        <w:t xml:space="preserve"> urethroplasty, and urethral stenting, depend on the site and length of urethral stricture and the clinical situation. EVIU could be the first-line treatment for pediatric urethral stricture, although it is not a viable option when the urethroscope cannot pass through the stricture. Herein, we describe the successful management of a severe urethral stricture by EVIU after securing the urethral route via interventional balloon dilatation.</w:t>
      </w:r>
    </w:p>
    <w:p w14:paraId="5C919E9B" w14:textId="77777777" w:rsidR="00580FFD" w:rsidRPr="00A12F7D" w:rsidRDefault="00580FFD" w:rsidP="00A12F7D">
      <w:pPr>
        <w:wordWrap/>
        <w:spacing w:after="0" w:line="360" w:lineRule="auto"/>
        <w:rPr>
          <w:rFonts w:ascii="Book Antiqua" w:hAnsi="Book Antiqua" w:cs="Times New Roman"/>
          <w:sz w:val="24"/>
          <w:szCs w:val="24"/>
        </w:rPr>
      </w:pPr>
    </w:p>
    <w:p w14:paraId="597E97D1" w14:textId="77777777" w:rsidR="00580FFD" w:rsidRPr="00A12F7D" w:rsidRDefault="00580FFD" w:rsidP="00A12F7D">
      <w:pPr>
        <w:wordWrap/>
        <w:spacing w:after="0" w:line="360" w:lineRule="auto"/>
        <w:rPr>
          <w:rFonts w:ascii="Book Antiqua" w:hAnsi="Book Antiqua" w:cs="Times New Roman"/>
          <w:b/>
          <w:bCs/>
          <w:sz w:val="24"/>
          <w:szCs w:val="24"/>
          <w:u w:val="single"/>
        </w:rPr>
      </w:pPr>
    </w:p>
    <w:p w14:paraId="68932243"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INTRODUCTION</w:t>
      </w:r>
    </w:p>
    <w:p w14:paraId="6F964F69" w14:textId="6CE533D0"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A urethral stricture is a narrowing of the urethral lumen caused by the formation of scar tissue due to collagen </w:t>
      </w:r>
      <w:r w:rsidRPr="00A50507">
        <w:rPr>
          <w:rFonts w:ascii="Book Antiqua" w:hAnsi="Book Antiqua" w:cs="Times New Roman"/>
          <w:sz w:val="24"/>
          <w:szCs w:val="24"/>
        </w:rPr>
        <w:t xml:space="preserve">and fibroblast proliferation, which ultimately causes lower urinary tract </w:t>
      </w:r>
      <w:r w:rsidR="00A50507" w:rsidRPr="00A50507">
        <w:rPr>
          <w:rFonts w:ascii="Book Antiqua" w:hAnsi="Book Antiqua" w:cs="Times New Roman"/>
          <w:sz w:val="24"/>
          <w:szCs w:val="24"/>
        </w:rPr>
        <w:t>obstruction</w:t>
      </w:r>
      <w:r w:rsidR="00A50507" w:rsidRPr="00A12F7D">
        <w:rPr>
          <w:rFonts w:ascii="Book Antiqua" w:hAnsi="Book Antiqua" w:cs="Times New Roman"/>
          <w:noProof/>
          <w:sz w:val="24"/>
          <w:szCs w:val="24"/>
          <w:vertAlign w:val="superscript"/>
        </w:rPr>
        <w:t>[</w:t>
      </w:r>
      <w:r w:rsidRPr="00A12F7D">
        <w:rPr>
          <w:rFonts w:ascii="Book Antiqua" w:hAnsi="Book Antiqua" w:cs="Times New Roman"/>
          <w:noProof/>
          <w:sz w:val="24"/>
          <w:szCs w:val="24"/>
          <w:vertAlign w:val="superscript"/>
        </w:rPr>
        <w:t>1]</w:t>
      </w:r>
      <w:r w:rsidRPr="00A12F7D">
        <w:rPr>
          <w:rFonts w:ascii="Book Antiqua" w:hAnsi="Book Antiqua" w:cs="Times New Roman"/>
          <w:sz w:val="24"/>
          <w:szCs w:val="24"/>
        </w:rPr>
        <w:t>. The etiologies of pediatric anterior urethral stricture include iatrogenic (hypospadia-associated or post-catheterization), traumatic, inflammatory (lichen sclerosus-associated), post-infectious, and congenital</w:t>
      </w:r>
      <w:r w:rsidRPr="00A12F7D">
        <w:rPr>
          <w:rFonts w:ascii="Book Antiqua" w:hAnsi="Book Antiqua" w:cs="Times New Roman"/>
          <w:noProof/>
          <w:sz w:val="24"/>
          <w:szCs w:val="24"/>
          <w:vertAlign w:val="superscript"/>
        </w:rPr>
        <w:t>[2]</w:t>
      </w:r>
      <w:r w:rsidRPr="00A12F7D">
        <w:rPr>
          <w:rFonts w:ascii="Book Antiqua" w:hAnsi="Book Antiqua" w:cs="Times New Roman"/>
          <w:sz w:val="24"/>
          <w:szCs w:val="24"/>
        </w:rPr>
        <w:t>. Symptoms of pediatric anterior urethral stricture include hematuria, pain, nighttime or daytime wetting, urinary tract infection, decreased stream, high post-void residual (PVR) urine volume, straining to void, and dysuria</w:t>
      </w:r>
      <w:r w:rsidRPr="00A12F7D">
        <w:rPr>
          <w:rFonts w:ascii="Book Antiqua" w:hAnsi="Book Antiqua" w:cs="Times New Roman"/>
          <w:noProof/>
          <w:sz w:val="24"/>
          <w:szCs w:val="24"/>
          <w:vertAlign w:val="superscript"/>
        </w:rPr>
        <w:t>[3]</w:t>
      </w:r>
      <w:r w:rsidRPr="00A12F7D">
        <w:rPr>
          <w:rFonts w:ascii="Book Antiqua" w:hAnsi="Book Antiqua" w:cs="Times New Roman"/>
          <w:sz w:val="24"/>
          <w:szCs w:val="24"/>
        </w:rPr>
        <w:t>. While several surgical treatment options for pediatric urethral stricture have been introduced in recent years, there is no consensus regarding the optimal treatment method</w:t>
      </w:r>
      <w:r w:rsidRPr="00A12F7D">
        <w:rPr>
          <w:rFonts w:ascii="Book Antiqua" w:hAnsi="Book Antiqua" w:cs="Times New Roman"/>
          <w:noProof/>
          <w:sz w:val="24"/>
          <w:szCs w:val="24"/>
          <w:vertAlign w:val="superscript"/>
        </w:rPr>
        <w:t>[4,5]</w:t>
      </w:r>
      <w:r w:rsidRPr="00A12F7D">
        <w:rPr>
          <w:rFonts w:ascii="Book Antiqua" w:hAnsi="Book Antiqua" w:cs="Times New Roman"/>
          <w:sz w:val="24"/>
          <w:szCs w:val="24"/>
        </w:rPr>
        <w:t>. However, reserving open urethroplasty as the final option for the treatment of short bulbous urethral stricture is an important and cost-effective strategy</w:t>
      </w:r>
      <w:r w:rsidRPr="00A12F7D">
        <w:rPr>
          <w:rFonts w:ascii="Book Antiqua" w:hAnsi="Book Antiqua" w:cs="Times New Roman"/>
          <w:noProof/>
          <w:sz w:val="24"/>
          <w:szCs w:val="24"/>
          <w:vertAlign w:val="superscript"/>
        </w:rPr>
        <w:t>[6]</w:t>
      </w:r>
      <w:r w:rsidRPr="00A12F7D">
        <w:rPr>
          <w:rFonts w:ascii="Book Antiqua" w:hAnsi="Book Antiqua" w:cs="Times New Roman"/>
          <w:sz w:val="24"/>
          <w:szCs w:val="24"/>
        </w:rPr>
        <w:t xml:space="preserve">. </w:t>
      </w:r>
    </w:p>
    <w:p w14:paraId="74715EA3" w14:textId="77777777" w:rsidR="00580FFD" w:rsidRPr="00A12F7D" w:rsidRDefault="00580FFD" w:rsidP="00EB5F86">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 xml:space="preserve">Endoscopic visual internal urethrotomy (EVIU) could be a first-line treatment </w:t>
      </w:r>
      <w:r w:rsidRPr="00A12F7D">
        <w:rPr>
          <w:rFonts w:ascii="Book Antiqua" w:hAnsi="Book Antiqua" w:cs="Times New Roman"/>
          <w:sz w:val="24"/>
          <w:szCs w:val="24"/>
        </w:rPr>
        <w:lastRenderedPageBreak/>
        <w:t>option for pediatric patients with short urethral stricture. However, when the urethroscope cannot pass through the stricture point, EVIU is not viable. Herein, we report a case involving a 12-year-old boy with severe urethral stricture through which a urethroscope could not pass. The patient was successfully treated by EVIU after securing the urethral route by interventional balloon dilatation.</w:t>
      </w:r>
    </w:p>
    <w:p w14:paraId="3C4877D8" w14:textId="77777777" w:rsidR="00580FFD" w:rsidRPr="00A12F7D" w:rsidRDefault="00580FFD" w:rsidP="00A12F7D">
      <w:pPr>
        <w:wordWrap/>
        <w:spacing w:after="0" w:line="360" w:lineRule="auto"/>
        <w:rPr>
          <w:rFonts w:ascii="Book Antiqua" w:hAnsi="Book Antiqua" w:cs="Times New Roman"/>
          <w:sz w:val="24"/>
          <w:szCs w:val="24"/>
        </w:rPr>
      </w:pPr>
    </w:p>
    <w:p w14:paraId="432A7136"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CASE PRESENTATION</w:t>
      </w:r>
    </w:p>
    <w:p w14:paraId="4E45F2FE" w14:textId="77777777" w:rsidR="00580FFD" w:rsidRPr="00A12F7D" w:rsidRDefault="00580FFD" w:rsidP="00A12F7D">
      <w:pPr>
        <w:wordWrap/>
        <w:spacing w:after="0" w:line="360" w:lineRule="auto"/>
        <w:rPr>
          <w:rFonts w:ascii="Book Antiqua" w:hAnsi="Book Antiqua" w:cs="Times New Roman"/>
          <w:b/>
          <w:i/>
          <w:sz w:val="24"/>
          <w:szCs w:val="24"/>
        </w:rPr>
      </w:pPr>
      <w:r w:rsidRPr="00A12F7D">
        <w:rPr>
          <w:rFonts w:ascii="Book Antiqua" w:hAnsi="Book Antiqua" w:cs="Times New Roman"/>
          <w:b/>
          <w:i/>
          <w:sz w:val="24"/>
          <w:szCs w:val="24"/>
        </w:rPr>
        <w:t>Chief complaints</w:t>
      </w:r>
    </w:p>
    <w:p w14:paraId="6C87D3F6"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A 12-year-old boy presented at our outpatient clinic with the inability to urinate.</w:t>
      </w:r>
    </w:p>
    <w:p w14:paraId="31DB6E78" w14:textId="77777777" w:rsidR="00580FFD" w:rsidRPr="00A12F7D" w:rsidRDefault="00580FFD" w:rsidP="00A12F7D">
      <w:pPr>
        <w:wordWrap/>
        <w:spacing w:after="0" w:line="360" w:lineRule="auto"/>
        <w:rPr>
          <w:rFonts w:ascii="Book Antiqua" w:hAnsi="Book Antiqua" w:cs="Times New Roman"/>
          <w:sz w:val="24"/>
          <w:szCs w:val="24"/>
        </w:rPr>
      </w:pPr>
    </w:p>
    <w:p w14:paraId="4A29ACDD" w14:textId="77777777" w:rsidR="00580FFD" w:rsidRPr="00A12F7D" w:rsidRDefault="00580FFD" w:rsidP="00A12F7D">
      <w:pPr>
        <w:wordWrap/>
        <w:spacing w:after="0" w:line="360" w:lineRule="auto"/>
        <w:rPr>
          <w:rFonts w:ascii="Book Antiqua" w:hAnsi="Book Antiqua" w:cs="Times New Roman"/>
          <w:b/>
          <w:i/>
          <w:sz w:val="24"/>
          <w:szCs w:val="24"/>
        </w:rPr>
      </w:pPr>
      <w:r w:rsidRPr="00A12F7D">
        <w:rPr>
          <w:rFonts w:ascii="Book Antiqua" w:hAnsi="Book Antiqua" w:cs="Times New Roman"/>
          <w:b/>
          <w:i/>
          <w:sz w:val="24"/>
          <w:szCs w:val="24"/>
        </w:rPr>
        <w:t>History of present illness</w:t>
      </w:r>
    </w:p>
    <w:p w14:paraId="3BD967C3" w14:textId="77777777" w:rsidR="00580FFD" w:rsidRPr="00A50507" w:rsidRDefault="00580FFD" w:rsidP="00A12F7D">
      <w:pPr>
        <w:wordWrap/>
        <w:spacing w:after="0" w:line="360" w:lineRule="auto"/>
        <w:rPr>
          <w:rFonts w:ascii="Book Antiqua" w:hAnsi="Book Antiqua" w:cs="Times New Roman"/>
          <w:sz w:val="24"/>
          <w:szCs w:val="24"/>
        </w:rPr>
      </w:pPr>
      <w:r w:rsidRPr="00651724">
        <w:rPr>
          <w:rFonts w:ascii="Book Antiqua" w:hAnsi="Book Antiqua"/>
          <w:sz w:val="24"/>
          <w:szCs w:val="24"/>
        </w:rPr>
        <w:t>The patient experienced difficulty urinating for approximately three weeks before the outpatient visit.</w:t>
      </w:r>
      <w:r w:rsidRPr="00651724">
        <w:rPr>
          <w:rFonts w:ascii="Book Antiqua" w:hAnsi="Book Antiqua" w:cs="Times New Roman"/>
          <w:sz w:val="24"/>
          <w:szCs w:val="24"/>
        </w:rPr>
        <w:t xml:space="preserve"> He could not begin urinating properly when he felt the urge to urinate and could not completely empty his bladder. He frequently woke up in the night to urinate. He could not recollect any characteristics of his urine stream or any aggravating or relieving factors influencing his symptoms</w:t>
      </w:r>
      <w:r w:rsidRPr="00A50507">
        <w:rPr>
          <w:rFonts w:ascii="Book Antiqua" w:hAnsi="Book Antiqua" w:cs="Times New Roman"/>
          <w:sz w:val="24"/>
          <w:szCs w:val="24"/>
        </w:rPr>
        <w:t>.</w:t>
      </w:r>
    </w:p>
    <w:p w14:paraId="1E6E76A3" w14:textId="77777777" w:rsidR="00580FFD" w:rsidRPr="00A12F7D" w:rsidRDefault="00580FFD" w:rsidP="00A12F7D">
      <w:pPr>
        <w:wordWrap/>
        <w:spacing w:after="0" w:line="360" w:lineRule="auto"/>
        <w:rPr>
          <w:rFonts w:ascii="Book Antiqua" w:hAnsi="Book Antiqua" w:cs="Times New Roman"/>
          <w:sz w:val="24"/>
          <w:szCs w:val="24"/>
        </w:rPr>
      </w:pPr>
    </w:p>
    <w:p w14:paraId="0ECA1A0B" w14:textId="77777777" w:rsidR="00580FFD" w:rsidRPr="00A12F7D" w:rsidRDefault="00580FFD" w:rsidP="00A12F7D">
      <w:pPr>
        <w:wordWrap/>
        <w:spacing w:after="0" w:line="360" w:lineRule="auto"/>
        <w:rPr>
          <w:rFonts w:ascii="Book Antiqua" w:hAnsi="Book Antiqua" w:cs="Times New Roman"/>
          <w:b/>
          <w:i/>
          <w:sz w:val="24"/>
          <w:szCs w:val="24"/>
        </w:rPr>
      </w:pPr>
      <w:r w:rsidRPr="00A12F7D">
        <w:rPr>
          <w:rFonts w:ascii="Book Antiqua" w:hAnsi="Book Antiqua" w:cs="Times New Roman"/>
          <w:b/>
          <w:i/>
          <w:sz w:val="24"/>
          <w:szCs w:val="24"/>
        </w:rPr>
        <w:t>History of past illness</w:t>
      </w:r>
    </w:p>
    <w:p w14:paraId="7A55CEC4" w14:textId="3CDF865B"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The patient reported suffering a straddle injury after falling from a trampoline three months before his presentation. He presented to the emergency room (ER) with blood in the urethra meatus and the inability to urinate. Retrograde urethrography (RGU) performed in the ER confirmed partial rupture of the bulbous urethra, which was treated </w:t>
      </w:r>
      <w:r w:rsidRPr="0040116B">
        <w:rPr>
          <w:rFonts w:ascii="Book Antiqua" w:hAnsi="Book Antiqua" w:cs="Times New Roman"/>
          <w:i/>
          <w:sz w:val="24"/>
          <w:szCs w:val="24"/>
        </w:rPr>
        <w:t>via</w:t>
      </w:r>
      <w:r w:rsidRPr="00A12F7D">
        <w:rPr>
          <w:rFonts w:ascii="Book Antiqua" w:hAnsi="Book Antiqua" w:cs="Times New Roman"/>
          <w:sz w:val="24"/>
          <w:szCs w:val="24"/>
        </w:rPr>
        <w:t xml:space="preserve"> the insertion of a 12F foley catheter</w:t>
      </w:r>
      <w:r w:rsidR="0040116B" w:rsidRPr="00A12F7D">
        <w:rPr>
          <w:rFonts w:ascii="Book Antiqua" w:hAnsi="Book Antiqua" w:cs="Times New Roman"/>
          <w:sz w:val="24"/>
          <w:szCs w:val="24"/>
        </w:rPr>
        <w:t xml:space="preserve"> (Figure 1)</w:t>
      </w:r>
      <w:r w:rsidRPr="00A12F7D">
        <w:rPr>
          <w:rFonts w:ascii="Book Antiqua" w:hAnsi="Book Antiqua" w:cs="Times New Roman"/>
          <w:sz w:val="24"/>
          <w:szCs w:val="24"/>
        </w:rPr>
        <w:t>.</w:t>
      </w:r>
    </w:p>
    <w:p w14:paraId="48EA2CF0" w14:textId="77777777" w:rsidR="00580FFD" w:rsidRPr="00A12F7D" w:rsidRDefault="00580FFD" w:rsidP="00A12F7D">
      <w:pPr>
        <w:wordWrap/>
        <w:spacing w:after="0" w:line="360" w:lineRule="auto"/>
        <w:rPr>
          <w:rFonts w:ascii="Book Antiqua" w:hAnsi="Book Antiqua" w:cs="Times New Roman"/>
          <w:sz w:val="24"/>
          <w:szCs w:val="24"/>
        </w:rPr>
      </w:pPr>
    </w:p>
    <w:p w14:paraId="5ACAD737"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i/>
          <w:iCs/>
          <w:sz w:val="24"/>
          <w:szCs w:val="24"/>
        </w:rPr>
        <w:t>Personal and family history</w:t>
      </w:r>
      <w:r w:rsidRPr="00A12F7D">
        <w:rPr>
          <w:rFonts w:ascii="Book Antiqua" w:hAnsi="Book Antiqua" w:cs="Times New Roman"/>
          <w:sz w:val="24"/>
          <w:szCs w:val="24"/>
        </w:rPr>
        <w:t xml:space="preserve"> </w:t>
      </w:r>
    </w:p>
    <w:p w14:paraId="32AF45A1"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The patient reported no relevant family history.</w:t>
      </w:r>
    </w:p>
    <w:p w14:paraId="090EF381" w14:textId="77777777" w:rsidR="00580FFD" w:rsidRPr="00A12F7D" w:rsidRDefault="00580FFD" w:rsidP="00A12F7D">
      <w:pPr>
        <w:wordWrap/>
        <w:spacing w:after="0" w:line="360" w:lineRule="auto"/>
        <w:rPr>
          <w:rFonts w:ascii="Book Antiqua" w:hAnsi="Book Antiqua" w:cs="Times New Roman"/>
          <w:sz w:val="24"/>
          <w:szCs w:val="24"/>
        </w:rPr>
      </w:pPr>
    </w:p>
    <w:p w14:paraId="1DA05051"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i/>
          <w:iCs/>
          <w:sz w:val="24"/>
          <w:szCs w:val="24"/>
        </w:rPr>
        <w:t>Physical examination</w:t>
      </w:r>
      <w:r w:rsidRPr="00A12F7D">
        <w:rPr>
          <w:rFonts w:ascii="Book Antiqua" w:hAnsi="Book Antiqua" w:cs="Times New Roman"/>
          <w:sz w:val="24"/>
          <w:szCs w:val="24"/>
        </w:rPr>
        <w:t xml:space="preserve"> </w:t>
      </w:r>
    </w:p>
    <w:p w14:paraId="2A35EC99"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The boy appeared well oriented and cooperative, and his vital signs were stable.</w:t>
      </w:r>
    </w:p>
    <w:p w14:paraId="71C273C2" w14:textId="77777777" w:rsidR="00580FFD" w:rsidRPr="00A12F7D" w:rsidRDefault="00580FFD" w:rsidP="00A12F7D">
      <w:pPr>
        <w:wordWrap/>
        <w:spacing w:after="0" w:line="360" w:lineRule="auto"/>
        <w:rPr>
          <w:rFonts w:ascii="Book Antiqua" w:hAnsi="Book Antiqua" w:cs="Times New Roman"/>
          <w:sz w:val="24"/>
          <w:szCs w:val="24"/>
        </w:rPr>
      </w:pPr>
    </w:p>
    <w:p w14:paraId="4BDFD2EF" w14:textId="77777777" w:rsidR="00580FFD" w:rsidRPr="00A12F7D" w:rsidRDefault="00580FFD" w:rsidP="00A12F7D">
      <w:pPr>
        <w:wordWrap/>
        <w:spacing w:after="0" w:line="360" w:lineRule="auto"/>
        <w:rPr>
          <w:rFonts w:ascii="Book Antiqua" w:hAnsi="Book Antiqua" w:cs="Times New Roman"/>
          <w:b/>
          <w:bCs/>
          <w:i/>
          <w:iCs/>
          <w:sz w:val="24"/>
          <w:szCs w:val="24"/>
        </w:rPr>
      </w:pPr>
      <w:r w:rsidRPr="00A12F7D">
        <w:rPr>
          <w:rFonts w:ascii="Book Antiqua" w:hAnsi="Book Antiqua" w:cs="Times New Roman"/>
          <w:b/>
          <w:bCs/>
          <w:i/>
          <w:iCs/>
          <w:sz w:val="24"/>
          <w:szCs w:val="24"/>
        </w:rPr>
        <w:t>Laboratory examinations</w:t>
      </w:r>
    </w:p>
    <w:p w14:paraId="64AC0598"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lastRenderedPageBreak/>
        <w:t>At the outpatient visit, the PVR urine volume was 644 mL.</w:t>
      </w:r>
    </w:p>
    <w:p w14:paraId="365F9234" w14:textId="77777777" w:rsidR="00580FFD" w:rsidRPr="00A12F7D" w:rsidRDefault="00580FFD" w:rsidP="00A12F7D">
      <w:pPr>
        <w:wordWrap/>
        <w:spacing w:after="0" w:line="360" w:lineRule="auto"/>
        <w:rPr>
          <w:rFonts w:ascii="Book Antiqua" w:hAnsi="Book Antiqua" w:cs="Times New Roman"/>
          <w:sz w:val="24"/>
          <w:szCs w:val="24"/>
        </w:rPr>
      </w:pPr>
    </w:p>
    <w:p w14:paraId="0B78A3A5" w14:textId="77777777" w:rsidR="00580FFD" w:rsidRPr="00A12F7D" w:rsidRDefault="00580FFD" w:rsidP="00A12F7D">
      <w:pPr>
        <w:wordWrap/>
        <w:spacing w:after="0" w:line="360" w:lineRule="auto"/>
        <w:rPr>
          <w:rFonts w:ascii="Book Antiqua" w:hAnsi="Book Antiqua" w:cs="Times New Roman"/>
          <w:b/>
          <w:bCs/>
          <w:i/>
          <w:iCs/>
          <w:sz w:val="24"/>
          <w:szCs w:val="24"/>
        </w:rPr>
      </w:pPr>
      <w:r w:rsidRPr="00A12F7D">
        <w:rPr>
          <w:rFonts w:ascii="Book Antiqua" w:hAnsi="Book Antiqua" w:cs="Times New Roman"/>
          <w:b/>
          <w:bCs/>
          <w:i/>
          <w:iCs/>
          <w:sz w:val="24"/>
          <w:szCs w:val="24"/>
        </w:rPr>
        <w:t>Imaging examinations</w:t>
      </w:r>
    </w:p>
    <w:p w14:paraId="2E2AA0BF"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RGU performed during the outpatient visit confirmed severe stricture of the bulbous urethra.</w:t>
      </w:r>
    </w:p>
    <w:p w14:paraId="380D5F3E" w14:textId="77777777" w:rsidR="00580FFD" w:rsidRPr="00A12F7D" w:rsidRDefault="00580FFD" w:rsidP="00A12F7D">
      <w:pPr>
        <w:wordWrap/>
        <w:spacing w:after="0" w:line="360" w:lineRule="auto"/>
        <w:rPr>
          <w:rFonts w:ascii="Book Antiqua" w:hAnsi="Book Antiqua" w:cs="Times New Roman"/>
          <w:sz w:val="24"/>
          <w:szCs w:val="24"/>
        </w:rPr>
      </w:pPr>
    </w:p>
    <w:p w14:paraId="740BAFC0"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FINAL DIAGNOSIS</w:t>
      </w:r>
    </w:p>
    <w:p w14:paraId="7F625DF8"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The patient was diagnosed with post-traumatic severe bulbous urethral stricture. </w:t>
      </w:r>
    </w:p>
    <w:p w14:paraId="7BBBF1CB" w14:textId="77777777" w:rsidR="00580FFD" w:rsidRPr="00A12F7D" w:rsidRDefault="00580FFD" w:rsidP="00A12F7D">
      <w:pPr>
        <w:wordWrap/>
        <w:spacing w:after="0" w:line="360" w:lineRule="auto"/>
        <w:rPr>
          <w:rFonts w:ascii="Book Antiqua" w:hAnsi="Book Antiqua" w:cs="Times New Roman"/>
          <w:sz w:val="24"/>
          <w:szCs w:val="24"/>
          <w:u w:val="single"/>
        </w:rPr>
      </w:pPr>
    </w:p>
    <w:p w14:paraId="7437FEF1"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TREATMENT</w:t>
      </w:r>
    </w:p>
    <w:p w14:paraId="233C49AE"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EVIU was attempted after the patient was admitted to the hospital; however, the endoscopic guide wire could not be passed through the stricture point due to the severity of the bulbous urethral stricture. Forcibly performing EVIU under such circumstances could cause unnecessary urethral injury; therefore, we discontinued the operation after an emergency suprapubic cystostomy. The operative outcome was explained to the patient and his guardian, and the need for an open urethroplasty was discussed. However, the patient and his guardian desired another EVIU attempt. Interventional urethral dilatation was attempted based on our consultation with specialists from interventional radiology. </w:t>
      </w:r>
    </w:p>
    <w:p w14:paraId="5AE361DD" w14:textId="6372F7A8" w:rsidR="00580FFD" w:rsidRPr="00A12F7D" w:rsidRDefault="00580FFD" w:rsidP="0040116B">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 xml:space="preserve">The patient was placed in the supine position on the fluoroscopy table in the intervention suite. A 5F catheter (KMP; Cook, Inc, Bloomington, Indiana, </w:t>
      </w:r>
      <w:r w:rsidR="0040116B">
        <w:rPr>
          <w:rFonts w:ascii="Book Antiqua" w:hAnsi="Book Antiqua" w:cs="Times New Roman" w:hint="eastAsia"/>
          <w:sz w:val="24"/>
          <w:szCs w:val="24"/>
          <w:lang w:eastAsia="zh-CN"/>
        </w:rPr>
        <w:t>United States</w:t>
      </w:r>
      <w:r w:rsidRPr="00A12F7D">
        <w:rPr>
          <w:rFonts w:ascii="Book Antiqua" w:hAnsi="Book Antiqua" w:cs="Times New Roman"/>
          <w:sz w:val="24"/>
          <w:szCs w:val="24"/>
        </w:rPr>
        <w:t xml:space="preserve">) was inserted into the anterior urethra, and 10 mL of 2% lidocaine was injected through the catheter for local anesthesia. Antegrade urethrography was performed by injecting 10 mL of 50% diluted contrast medium with normal saline through the suprapubic cystostomy catheter (Figure 2A). Under fluoroscopic guidance, a 0.035-inch angled guide wire (Radifocus glidewire; Terumo, Tokyo, Japan) was placed onto the 5F catheter and manipulated until it passed through the site of the urethral stricture. After the guide wire was successfully navigated to the entrance of the bladder neck, a 6-mm balloon catheter (Mustang, Boston Scientific Corporation, Natick, MA, </w:t>
      </w:r>
      <w:r w:rsidR="001A0F64">
        <w:rPr>
          <w:rFonts w:ascii="Book Antiqua" w:hAnsi="Book Antiqua" w:cs="Times New Roman" w:hint="eastAsia"/>
          <w:sz w:val="24"/>
          <w:szCs w:val="24"/>
          <w:lang w:eastAsia="zh-CN"/>
        </w:rPr>
        <w:t>United States</w:t>
      </w:r>
      <w:r w:rsidRPr="00A12F7D">
        <w:rPr>
          <w:rFonts w:ascii="Book Antiqua" w:hAnsi="Book Antiqua" w:cs="Times New Roman"/>
          <w:sz w:val="24"/>
          <w:szCs w:val="24"/>
        </w:rPr>
        <w:t xml:space="preserve">) was advanced over the guide wire and laid across the site of the urethral stricture (Figure 2B). The balloon catheter then was inflated for </w:t>
      </w:r>
      <w:r w:rsidRPr="00651724">
        <w:rPr>
          <w:rFonts w:ascii="Book Antiqua" w:hAnsi="Book Antiqua" w:cs="Times New Roman"/>
          <w:sz w:val="24"/>
          <w:szCs w:val="24"/>
        </w:rPr>
        <w:lastRenderedPageBreak/>
        <w:t>three minutes</w:t>
      </w:r>
      <w:r w:rsidRPr="00A12F7D">
        <w:rPr>
          <w:rFonts w:ascii="Book Antiqua" w:hAnsi="Book Antiqua" w:cs="Times New Roman"/>
          <w:sz w:val="24"/>
          <w:szCs w:val="24"/>
        </w:rPr>
        <w:t xml:space="preserve"> to widen the urethra. After balloon dilatation, the balloon catheter was removed and a 10F foley catheter was inserted along the guide wire. </w:t>
      </w:r>
    </w:p>
    <w:p w14:paraId="602E4A54" w14:textId="77777777" w:rsidR="00580FFD" w:rsidRPr="00A12F7D" w:rsidRDefault="00580FFD" w:rsidP="001A0F64">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On the following day, a urethroscopic guide wire was inserted into the 10F foley catheter to secure the urethral route, and EVIU was successfully completed. RGU performed after EVIU demonstrated an improved caliber of the affected urethra (Figure 3).</w:t>
      </w:r>
    </w:p>
    <w:p w14:paraId="6AE659B2" w14:textId="77777777" w:rsidR="00580FFD" w:rsidRPr="00A12F7D" w:rsidRDefault="00580FFD" w:rsidP="00A12F7D">
      <w:pPr>
        <w:wordWrap/>
        <w:spacing w:after="0" w:line="360" w:lineRule="auto"/>
        <w:rPr>
          <w:rFonts w:ascii="Book Antiqua" w:hAnsi="Book Antiqua" w:cs="Times New Roman"/>
          <w:sz w:val="24"/>
          <w:szCs w:val="24"/>
        </w:rPr>
      </w:pPr>
    </w:p>
    <w:p w14:paraId="220BF20F"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OUTCOME AND FOLLOW-UP</w:t>
      </w:r>
    </w:p>
    <w:p w14:paraId="3F51EE9C"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RGU performed two months after the initial EVIU revealed a mild stricture; therefore, a second EVIU was performed. At present, the patient is being monitored carefully, as an open urethroplasty may be required if symptoms recur in the future.</w:t>
      </w:r>
    </w:p>
    <w:p w14:paraId="453BA340" w14:textId="77777777" w:rsidR="00580FFD" w:rsidRPr="00A12F7D" w:rsidRDefault="00580FFD" w:rsidP="00A12F7D">
      <w:pPr>
        <w:wordWrap/>
        <w:spacing w:after="0" w:line="360" w:lineRule="auto"/>
        <w:rPr>
          <w:rFonts w:ascii="Book Antiqua" w:hAnsi="Book Antiqua" w:cs="Times New Roman"/>
          <w:sz w:val="24"/>
          <w:szCs w:val="24"/>
        </w:rPr>
      </w:pPr>
    </w:p>
    <w:p w14:paraId="1BF29A28"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DISCUSSION</w:t>
      </w:r>
    </w:p>
    <w:p w14:paraId="4510A415" w14:textId="77777777" w:rsidR="00580FFD" w:rsidRPr="00A12F7D" w:rsidRDefault="00580FFD" w:rsidP="00A12F7D">
      <w:pPr>
        <w:wordWrap/>
        <w:spacing w:after="0" w:line="360" w:lineRule="auto"/>
        <w:rPr>
          <w:rFonts w:ascii="Book Antiqua" w:hAnsi="Book Antiqua" w:cs="Times New Roman"/>
          <w:sz w:val="24"/>
          <w:szCs w:val="24"/>
        </w:rPr>
      </w:pPr>
      <w:r w:rsidRPr="00651724">
        <w:rPr>
          <w:rFonts w:ascii="Book Antiqua" w:hAnsi="Book Antiqua" w:cs="Times New Roman"/>
          <w:sz w:val="24"/>
          <w:szCs w:val="24"/>
        </w:rPr>
        <w:t>Pediatric anterior urethral strictures can be iatrogenic (associated with hypospadias or catheterization), traumatic, inflammatory (associated with lichen sclerosus), post-infectious, or congenital</w:t>
      </w:r>
      <w:r w:rsidRPr="00651724">
        <w:rPr>
          <w:rFonts w:ascii="Book Antiqua" w:hAnsi="Book Antiqua" w:cs="Times New Roman"/>
          <w:noProof/>
          <w:sz w:val="24"/>
          <w:szCs w:val="24"/>
          <w:vertAlign w:val="superscript"/>
        </w:rPr>
        <w:t>[2]</w:t>
      </w:r>
      <w:r w:rsidRPr="00651724">
        <w:rPr>
          <w:rFonts w:ascii="Book Antiqua" w:hAnsi="Book Antiqua" w:cs="Times New Roman"/>
          <w:sz w:val="24"/>
          <w:szCs w:val="24"/>
        </w:rPr>
        <w:t>. The majority of children present with anterior urethral strictures, with bulbar, penile, and bulbopenile strictures accounting for 45%, 35%, and 3% cases, respectively</w:t>
      </w:r>
      <w:r w:rsidRPr="00651724">
        <w:rPr>
          <w:rFonts w:ascii="Book Antiqua" w:hAnsi="Book Antiqua" w:cs="Times New Roman"/>
          <w:noProof/>
          <w:sz w:val="24"/>
          <w:szCs w:val="24"/>
          <w:vertAlign w:val="superscript"/>
        </w:rPr>
        <w:t>[7]</w:t>
      </w:r>
      <w:r w:rsidRPr="00651724">
        <w:rPr>
          <w:rFonts w:ascii="Book Antiqua" w:hAnsi="Book Antiqua" w:cs="Times New Roman"/>
          <w:sz w:val="24"/>
          <w:szCs w:val="24"/>
        </w:rPr>
        <w:t>. Almost all adult strictures are acquired, with iatrogenic strictures (from urethral manipulations) being the most common</w:t>
      </w:r>
      <w:r w:rsidRPr="00651724">
        <w:rPr>
          <w:rFonts w:ascii="Book Antiqua" w:hAnsi="Book Antiqua" w:cs="Times New Roman"/>
          <w:noProof/>
          <w:sz w:val="24"/>
          <w:szCs w:val="24"/>
          <w:vertAlign w:val="superscript"/>
        </w:rPr>
        <w:t>[8]</w:t>
      </w:r>
      <w:r w:rsidRPr="00651724">
        <w:rPr>
          <w:rFonts w:ascii="Book Antiqua" w:hAnsi="Book Antiqua" w:cs="Times New Roman"/>
          <w:sz w:val="24"/>
          <w:szCs w:val="24"/>
        </w:rPr>
        <w:t>.</w:t>
      </w:r>
      <w:r w:rsidRPr="009761BD">
        <w:rPr>
          <w:rFonts w:ascii="Book Antiqua" w:hAnsi="Book Antiqua" w:cs="Times New Roman"/>
          <w:sz w:val="24"/>
          <w:szCs w:val="24"/>
        </w:rPr>
        <w:t xml:space="preserve"> Several treatment options for urethral strictures have rapidly evolved in recent years</w:t>
      </w:r>
      <w:r w:rsidRPr="009761BD">
        <w:rPr>
          <w:rFonts w:ascii="Book Antiqua" w:hAnsi="Book Antiqua" w:cs="Times New Roman"/>
          <w:noProof/>
          <w:sz w:val="24"/>
          <w:szCs w:val="24"/>
          <w:vertAlign w:val="superscript"/>
        </w:rPr>
        <w:t>[9]</w:t>
      </w:r>
      <w:r w:rsidRPr="009761BD">
        <w:rPr>
          <w:rFonts w:ascii="Book Antiqua" w:hAnsi="Book Antiqua" w:cs="Times New Roman"/>
          <w:sz w:val="24"/>
          <w:szCs w:val="24"/>
        </w:rPr>
        <w:t>.</w:t>
      </w:r>
      <w:r w:rsidRPr="00A12F7D">
        <w:rPr>
          <w:rFonts w:ascii="Book Antiqua" w:hAnsi="Book Antiqua" w:cs="Times New Roman"/>
          <w:sz w:val="24"/>
          <w:szCs w:val="24"/>
        </w:rPr>
        <w:t xml:space="preserve"> Surgical options include urethral dilatation, EVIU, and urethroplasty. Urethroplasty techniques include excision and primary anastomosis, substitution urethroplasty, augmented anastomotic urethroplasty, and pull through urethroplasty</w:t>
      </w:r>
      <w:r w:rsidRPr="00A12F7D">
        <w:rPr>
          <w:rFonts w:ascii="Book Antiqua" w:hAnsi="Book Antiqua" w:cs="Times New Roman"/>
          <w:noProof/>
          <w:sz w:val="24"/>
          <w:szCs w:val="24"/>
          <w:vertAlign w:val="superscript"/>
        </w:rPr>
        <w:t>[7,9,10]</w:t>
      </w:r>
      <w:r w:rsidRPr="00A12F7D">
        <w:rPr>
          <w:rFonts w:ascii="Book Antiqua" w:hAnsi="Book Antiqua" w:cs="Times New Roman"/>
          <w:sz w:val="24"/>
          <w:szCs w:val="24"/>
        </w:rPr>
        <w:t>. Perineal urethrostomy and permanent urethral stenting are additional treatment options</w:t>
      </w:r>
      <w:r w:rsidRPr="00A12F7D">
        <w:rPr>
          <w:rFonts w:ascii="Book Antiqua" w:hAnsi="Book Antiqua" w:cs="Times New Roman"/>
          <w:noProof/>
          <w:sz w:val="24"/>
          <w:szCs w:val="24"/>
          <w:vertAlign w:val="superscript"/>
        </w:rPr>
        <w:t>[11]</w:t>
      </w:r>
      <w:r w:rsidRPr="00A12F7D">
        <w:rPr>
          <w:rFonts w:ascii="Book Antiqua" w:hAnsi="Book Antiqua" w:cs="Times New Roman"/>
          <w:sz w:val="24"/>
          <w:szCs w:val="24"/>
        </w:rPr>
        <w:t>.</w:t>
      </w:r>
    </w:p>
    <w:p w14:paraId="2A739245" w14:textId="77777777" w:rsidR="00580FFD" w:rsidRPr="00A12F7D" w:rsidRDefault="00580FFD" w:rsidP="001A0F64">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However, there is no consensus regarding the first-line treatment method</w:t>
      </w:r>
      <w:r w:rsidRPr="00A12F7D">
        <w:rPr>
          <w:rFonts w:ascii="Book Antiqua" w:hAnsi="Book Antiqua" w:cs="Times New Roman"/>
          <w:noProof/>
          <w:sz w:val="24"/>
          <w:szCs w:val="24"/>
          <w:vertAlign w:val="superscript"/>
        </w:rPr>
        <w:t>[9,10]</w:t>
      </w:r>
      <w:r w:rsidRPr="00A12F7D">
        <w:rPr>
          <w:rFonts w:ascii="Book Antiqua" w:hAnsi="Book Antiqua" w:cs="Times New Roman"/>
          <w:sz w:val="24"/>
          <w:szCs w:val="24"/>
        </w:rPr>
        <w:t xml:space="preserve">. As most studies regarding the treatment of an urethral stricture have focused on adults, treatment methods for a pediatric urethral stricture have yet to be established. Despite this, reserving open urethroplasty as the final treatment option for bulbous urethral strictures is considered an important and cost-effective treatment </w:t>
      </w:r>
      <w:r w:rsidRPr="00A12F7D">
        <w:rPr>
          <w:rFonts w:ascii="Book Antiqua" w:hAnsi="Book Antiqua" w:cs="Times New Roman"/>
          <w:sz w:val="24"/>
          <w:szCs w:val="24"/>
        </w:rPr>
        <w:lastRenderedPageBreak/>
        <w:t>strategy</w:t>
      </w:r>
      <w:r w:rsidRPr="00A12F7D">
        <w:rPr>
          <w:rFonts w:ascii="Book Antiqua" w:hAnsi="Book Antiqua" w:cs="Times New Roman"/>
          <w:noProof/>
          <w:sz w:val="24"/>
          <w:szCs w:val="24"/>
          <w:vertAlign w:val="superscript"/>
        </w:rPr>
        <w:t>[6,10]</w:t>
      </w:r>
      <w:r w:rsidRPr="00A12F7D">
        <w:rPr>
          <w:rFonts w:ascii="Book Antiqua" w:hAnsi="Book Antiqua" w:cs="Times New Roman"/>
          <w:sz w:val="24"/>
          <w:szCs w:val="24"/>
        </w:rPr>
        <w:t>. Nonetheless, the appropriate treatment method depends on the site, length, and underlying pathology of the stricture; patient’s previous surgery history and preference; and experience and preference of the urosurgeon</w:t>
      </w:r>
      <w:r w:rsidRPr="00A12F7D">
        <w:rPr>
          <w:rFonts w:ascii="Book Antiqua" w:hAnsi="Book Antiqua" w:cs="Times New Roman"/>
          <w:noProof/>
          <w:sz w:val="24"/>
          <w:szCs w:val="24"/>
          <w:vertAlign w:val="superscript"/>
        </w:rPr>
        <w:t>[12]</w:t>
      </w:r>
      <w:r w:rsidRPr="00A12F7D">
        <w:rPr>
          <w:rFonts w:ascii="Book Antiqua" w:hAnsi="Book Antiqua" w:cs="Times New Roman"/>
          <w:sz w:val="24"/>
          <w:szCs w:val="24"/>
        </w:rPr>
        <w:t xml:space="preserve">. </w:t>
      </w:r>
    </w:p>
    <w:p w14:paraId="2EBF3656" w14:textId="66268BEE" w:rsidR="00580FFD" w:rsidRPr="00A12F7D" w:rsidRDefault="00580FFD" w:rsidP="001A0F64">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For the treatment of a short (</w:t>
      </w:r>
      <w:r w:rsidR="00EB5F86">
        <w:rPr>
          <w:rFonts w:ascii="Book Antiqua" w:hAnsi="Book Antiqua" w:cs="Times New Roman"/>
          <w:sz w:val="24"/>
          <w:szCs w:val="24"/>
        </w:rPr>
        <w:t xml:space="preserve">&lt; </w:t>
      </w:r>
      <w:r w:rsidRPr="00A12F7D">
        <w:rPr>
          <w:rFonts w:ascii="Book Antiqua" w:hAnsi="Book Antiqua" w:cs="Times New Roman"/>
          <w:sz w:val="24"/>
          <w:szCs w:val="24"/>
        </w:rPr>
        <w:t>2 cm) bulbous urethral stricture, EVIU with or without urethral dilatation is commonly used</w:t>
      </w:r>
      <w:r w:rsidRPr="00A12F7D">
        <w:rPr>
          <w:rFonts w:ascii="Book Antiqua" w:hAnsi="Book Antiqua" w:cs="Times New Roman"/>
          <w:noProof/>
          <w:sz w:val="24"/>
          <w:szCs w:val="24"/>
          <w:vertAlign w:val="superscript"/>
        </w:rPr>
        <w:t>[10,13]</w:t>
      </w:r>
      <w:r w:rsidRPr="00A12F7D">
        <w:rPr>
          <w:rFonts w:ascii="Book Antiqua" w:hAnsi="Book Antiqua" w:cs="Times New Roman"/>
          <w:sz w:val="24"/>
          <w:szCs w:val="24"/>
        </w:rPr>
        <w:t xml:space="preserve">. The American Urological Association and Korean Urological Society recommend EVIU for initial management due to its lower complexity, cost, level of invasiveness, amount of time required, and subsequently, </w:t>
      </w:r>
      <w:r w:rsidRPr="00A12F7D">
        <w:rPr>
          <w:rFonts w:ascii="Book Antiqua" w:hAnsi="Book Antiqua"/>
          <w:sz w:val="24"/>
          <w:szCs w:val="24"/>
        </w:rPr>
        <w:t>reduced length of hospital stay</w:t>
      </w:r>
      <w:r w:rsidR="001A0F64">
        <w:rPr>
          <w:rFonts w:ascii="Book Antiqua" w:hAnsi="Book Antiqua" w:cs="Times New Roman"/>
          <w:noProof/>
          <w:sz w:val="24"/>
          <w:szCs w:val="24"/>
          <w:vertAlign w:val="superscript"/>
        </w:rPr>
        <w:t>[10,</w:t>
      </w:r>
      <w:r w:rsidRPr="00A12F7D">
        <w:rPr>
          <w:rFonts w:ascii="Book Antiqua" w:hAnsi="Book Antiqua" w:cs="Times New Roman"/>
          <w:noProof/>
          <w:sz w:val="24"/>
          <w:szCs w:val="24"/>
          <w:vertAlign w:val="superscript"/>
        </w:rPr>
        <w:t>13]</w:t>
      </w:r>
      <w:r w:rsidRPr="00A12F7D">
        <w:rPr>
          <w:rFonts w:ascii="Book Antiqua" w:hAnsi="Book Antiqua" w:cs="Times New Roman"/>
          <w:sz w:val="24"/>
          <w:szCs w:val="24"/>
        </w:rPr>
        <w:t>.</w:t>
      </w:r>
      <w:r w:rsidRPr="00A12F7D">
        <w:rPr>
          <w:rFonts w:ascii="Book Antiqua" w:hAnsi="Book Antiqua" w:cs="Times New Roman"/>
          <w:color w:val="0070C0"/>
          <w:sz w:val="24"/>
          <w:szCs w:val="24"/>
        </w:rPr>
        <w:t xml:space="preserve"> </w:t>
      </w:r>
      <w:r w:rsidRPr="00A12F7D">
        <w:rPr>
          <w:rFonts w:ascii="Book Antiqua" w:hAnsi="Book Antiqua" w:cs="Times New Roman"/>
          <w:sz w:val="24"/>
          <w:szCs w:val="24"/>
        </w:rPr>
        <w:t>However, several studies have reported that excision and primary anastomosis should be the standard treatment for short bulbous urethral strictures, although it is more invasive, owing to a favorable overall success rate</w:t>
      </w:r>
      <w:r w:rsidRPr="00A12F7D">
        <w:rPr>
          <w:rFonts w:ascii="Book Antiqua" w:hAnsi="Book Antiqua" w:cs="Times New Roman"/>
          <w:noProof/>
          <w:sz w:val="24"/>
          <w:szCs w:val="24"/>
          <w:vertAlign w:val="superscript"/>
        </w:rPr>
        <w:t>[5,7]</w:t>
      </w:r>
      <w:r w:rsidRPr="00A12F7D">
        <w:rPr>
          <w:rFonts w:ascii="Book Antiqua" w:hAnsi="Book Antiqua" w:cs="Times New Roman"/>
          <w:sz w:val="24"/>
          <w:szCs w:val="24"/>
        </w:rPr>
        <w:t>. Although the success rate of single EVIU is 26</w:t>
      </w:r>
      <w:r w:rsidR="001A0F64">
        <w:rPr>
          <w:rFonts w:ascii="Book Antiqua" w:hAnsi="Book Antiqua" w:cs="Times New Roman" w:hint="eastAsia"/>
          <w:sz w:val="24"/>
          <w:szCs w:val="24"/>
          <w:lang w:eastAsia="zh-CN"/>
        </w:rPr>
        <w:t>%</w:t>
      </w:r>
      <w:r w:rsidRPr="00A12F7D">
        <w:rPr>
          <w:rFonts w:ascii="Book Antiqua" w:hAnsi="Book Antiqua" w:cs="Times New Roman"/>
          <w:sz w:val="24"/>
          <w:szCs w:val="24"/>
        </w:rPr>
        <w:t>-53%, that of repeated EVIU is up to 71%</w:t>
      </w:r>
      <w:r w:rsidRPr="00A12F7D">
        <w:rPr>
          <w:rFonts w:ascii="Book Antiqua" w:hAnsi="Book Antiqua" w:cs="Times New Roman"/>
          <w:noProof/>
          <w:sz w:val="24"/>
          <w:szCs w:val="24"/>
          <w:vertAlign w:val="superscript"/>
        </w:rPr>
        <w:t>[5,14,15]</w:t>
      </w:r>
      <w:r w:rsidRPr="00A12F7D">
        <w:rPr>
          <w:rFonts w:ascii="Book Antiqua" w:hAnsi="Book Antiqua" w:cs="Times New Roman"/>
          <w:sz w:val="24"/>
          <w:szCs w:val="24"/>
        </w:rPr>
        <w:t>, which is similar to the success rate of excision and primary anastomosis (82%)</w:t>
      </w:r>
      <w:r w:rsidRPr="00A12F7D">
        <w:rPr>
          <w:rFonts w:ascii="Book Antiqua" w:hAnsi="Book Antiqua" w:cs="Times New Roman"/>
          <w:noProof/>
          <w:sz w:val="24"/>
          <w:szCs w:val="24"/>
          <w:vertAlign w:val="superscript"/>
        </w:rPr>
        <w:t>[7]</w:t>
      </w:r>
      <w:r w:rsidRPr="00A12F7D">
        <w:rPr>
          <w:rFonts w:ascii="Book Antiqua" w:hAnsi="Book Antiqua" w:cs="Times New Roman"/>
          <w:sz w:val="24"/>
          <w:szCs w:val="24"/>
        </w:rPr>
        <w:t>. During excision and primary anastomosis, excision of the urethral stricture segment and opposing 1-cm proximal and distal spatulation may lead to penile and urethral shortening</w:t>
      </w:r>
      <w:r w:rsidRPr="00A12F7D">
        <w:rPr>
          <w:rFonts w:ascii="Book Antiqua" w:hAnsi="Book Antiqua" w:cs="Times New Roman"/>
          <w:noProof/>
          <w:sz w:val="24"/>
          <w:szCs w:val="24"/>
          <w:vertAlign w:val="superscript"/>
        </w:rPr>
        <w:t>[16]</w:t>
      </w:r>
      <w:r w:rsidRPr="00A12F7D">
        <w:rPr>
          <w:rFonts w:ascii="Book Antiqua" w:hAnsi="Book Antiqua" w:cs="Times New Roman"/>
          <w:sz w:val="24"/>
          <w:szCs w:val="24"/>
        </w:rPr>
        <w:t>. Especially in adolescent boys who are still developing, such as our patient, urethral shortening may result in complications such as chordee</w:t>
      </w:r>
      <w:r w:rsidRPr="00A12F7D">
        <w:rPr>
          <w:rFonts w:ascii="Book Antiqua" w:hAnsi="Book Antiqua" w:cs="Times New Roman"/>
          <w:noProof/>
          <w:sz w:val="24"/>
          <w:szCs w:val="24"/>
          <w:vertAlign w:val="superscript"/>
        </w:rPr>
        <w:t>[17]</w:t>
      </w:r>
      <w:r w:rsidRPr="00A12F7D">
        <w:rPr>
          <w:rFonts w:ascii="Book Antiqua" w:hAnsi="Book Antiqua" w:cs="Times New Roman"/>
          <w:sz w:val="24"/>
          <w:szCs w:val="24"/>
        </w:rPr>
        <w:t>. Additional complications of open urethroplasty include erectile and ejaculatory dysfunction, insensate glans, urine dribbling, and incontinence, while stricture recurrence is the most common complication after EVIU</w:t>
      </w:r>
      <w:r w:rsidRPr="00A12F7D">
        <w:rPr>
          <w:rFonts w:ascii="Book Antiqua" w:hAnsi="Book Antiqua" w:cs="Times New Roman"/>
          <w:noProof/>
          <w:sz w:val="24"/>
          <w:szCs w:val="24"/>
          <w:vertAlign w:val="superscript"/>
        </w:rPr>
        <w:t>[17,18]</w:t>
      </w:r>
      <w:r w:rsidRPr="00A12F7D">
        <w:rPr>
          <w:rFonts w:ascii="Book Antiqua" w:hAnsi="Book Antiqua" w:cs="Times New Roman"/>
          <w:sz w:val="24"/>
          <w:szCs w:val="24"/>
        </w:rPr>
        <w:t>. Therefore, when treating pediatric urethral strictures, it is necessary to consider the site and length of the strictures as well as treatment methods and complications when consulting with the patient.</w:t>
      </w:r>
    </w:p>
    <w:p w14:paraId="78944FD7" w14:textId="77777777" w:rsidR="00580FFD" w:rsidRPr="00A12F7D" w:rsidRDefault="00580FFD" w:rsidP="0032741C">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When the guide wire cannot pass through the stricture point during EVIU, the operation is often converted from EVIU to open urethroplasty</w:t>
      </w:r>
      <w:r w:rsidRPr="00A12F7D">
        <w:rPr>
          <w:rFonts w:ascii="Book Antiqua" w:hAnsi="Book Antiqua" w:cs="Times New Roman"/>
          <w:noProof/>
          <w:sz w:val="24"/>
          <w:szCs w:val="24"/>
          <w:vertAlign w:val="superscript"/>
        </w:rPr>
        <w:t>[14]</w:t>
      </w:r>
      <w:r w:rsidRPr="00A12F7D">
        <w:rPr>
          <w:rFonts w:ascii="Book Antiqua" w:hAnsi="Book Antiqua" w:cs="Times New Roman"/>
          <w:sz w:val="24"/>
          <w:szCs w:val="24"/>
        </w:rPr>
        <w:t xml:space="preserve">. In our patient, the urethroscope and guide wire could not pass through the stricture point during the first attempt of EVIU. Accordingly, we explained the need for an open urethroplasty to the patient and his guardian, but they expressed a strong desire to attempt a repeat EVIU. However, excessively forcing the urethroscope through the stricture point may lead to additional urethral injury; therefore, the primary urologist consulted with the department of interventional radiology regarding interventional </w:t>
      </w:r>
      <w:r w:rsidRPr="00A12F7D">
        <w:rPr>
          <w:rFonts w:ascii="Book Antiqua" w:hAnsi="Book Antiqua" w:cs="Times New Roman"/>
          <w:sz w:val="24"/>
          <w:szCs w:val="24"/>
        </w:rPr>
        <w:lastRenderedPageBreak/>
        <w:t xml:space="preserve">urethral balloon dilatation and foley catheter insertion. Under the guidance of urethrographic and fluoroscopic images, the stricture point on the bulbous urethra was successfully located using the guide wire and catheter, and urethral balloon dilatation was performed to allow for subsequent EVIU. Therefore, for patients in whom EVIU cannot be performed due to the inability of the urethroscope to pass through the stricture point, interventional urethral balloon dilatation can be used to secure the urethral route prior to subsequent EVIU. </w:t>
      </w:r>
    </w:p>
    <w:p w14:paraId="6CC7D9B2" w14:textId="77777777" w:rsidR="00580FFD" w:rsidRPr="00A12F7D" w:rsidRDefault="00580FFD" w:rsidP="00A12F7D">
      <w:pPr>
        <w:wordWrap/>
        <w:spacing w:after="0" w:line="360" w:lineRule="auto"/>
        <w:rPr>
          <w:rFonts w:ascii="Book Antiqua" w:hAnsi="Book Antiqua" w:cs="Times New Roman"/>
          <w:sz w:val="24"/>
          <w:szCs w:val="24"/>
        </w:rPr>
      </w:pPr>
    </w:p>
    <w:p w14:paraId="49F785C3"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CONCLUSION</w:t>
      </w:r>
    </w:p>
    <w:p w14:paraId="37D36CAC"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EVIU is a common treatment method of urethral stricture for various reasons, including its lower complexity, lower cost, lower time requirement, and subsequently, </w:t>
      </w:r>
      <w:r w:rsidRPr="00A12F7D">
        <w:rPr>
          <w:rFonts w:ascii="Book Antiqua" w:hAnsi="Book Antiqua"/>
          <w:sz w:val="24"/>
          <w:szCs w:val="24"/>
        </w:rPr>
        <w:t>reduced length of hospital stay</w:t>
      </w:r>
      <w:r w:rsidRPr="00A12F7D">
        <w:rPr>
          <w:rFonts w:ascii="Book Antiqua" w:hAnsi="Book Antiqua" w:cs="Times New Roman"/>
          <w:sz w:val="24"/>
          <w:szCs w:val="24"/>
        </w:rPr>
        <w:t xml:space="preserve">. EVIU may be a safe and useful first-line treatment option regardless of the stricture site and etiology, especially for pediatric urethral strictures measuring </w:t>
      </w:r>
      <w:r w:rsidR="00EB5F86">
        <w:rPr>
          <w:rFonts w:ascii="Book Antiqua" w:hAnsi="Book Antiqua" w:cs="Times New Roman"/>
          <w:sz w:val="24"/>
          <w:szCs w:val="24"/>
        </w:rPr>
        <w:t xml:space="preserve">&lt; </w:t>
      </w:r>
      <w:r w:rsidRPr="00A12F7D">
        <w:rPr>
          <w:rFonts w:ascii="Book Antiqua" w:hAnsi="Book Antiqua" w:cs="Times New Roman"/>
          <w:sz w:val="24"/>
          <w:szCs w:val="24"/>
        </w:rPr>
        <w:t>1 cm. When EVIU cannot be performed due to the urethroscope not passing through the stricture point, interventional urethral balloon dilatation is helpful to secure the urethral route prior to subsequent EVIU.</w:t>
      </w:r>
    </w:p>
    <w:p w14:paraId="44FCCC5D" w14:textId="77777777" w:rsidR="00580FFD" w:rsidRPr="00A12F7D" w:rsidRDefault="00580FFD" w:rsidP="00A12F7D">
      <w:pPr>
        <w:wordWrap/>
        <w:spacing w:after="0" w:line="360" w:lineRule="auto"/>
        <w:rPr>
          <w:rFonts w:ascii="Book Antiqua" w:hAnsi="Book Antiqua" w:cs="Times New Roman"/>
          <w:b/>
          <w:bCs/>
          <w:sz w:val="24"/>
          <w:szCs w:val="24"/>
        </w:rPr>
      </w:pPr>
    </w:p>
    <w:p w14:paraId="6EDFD96F" w14:textId="77777777" w:rsidR="0032741C" w:rsidRPr="0032741C" w:rsidRDefault="0032741C" w:rsidP="0032741C">
      <w:pPr>
        <w:widowControl/>
        <w:wordWrap/>
        <w:autoSpaceDE/>
        <w:autoSpaceDN/>
        <w:spacing w:after="0" w:line="360" w:lineRule="auto"/>
        <w:rPr>
          <w:rFonts w:ascii="Book Antiqua" w:eastAsia="宋体" w:hAnsi="Book Antiqua" w:cs="Times New Roman"/>
          <w:kern w:val="0"/>
          <w:sz w:val="24"/>
          <w:szCs w:val="24"/>
          <w:lang w:eastAsia="en-US"/>
        </w:rPr>
      </w:pPr>
      <w:r w:rsidRPr="0032741C">
        <w:rPr>
          <w:rFonts w:ascii="Book Antiqua" w:eastAsia="Book Antiqua" w:hAnsi="Book Antiqua" w:cs="Book Antiqua"/>
          <w:b/>
          <w:color w:val="000000"/>
          <w:kern w:val="0"/>
          <w:sz w:val="24"/>
          <w:szCs w:val="24"/>
          <w:lang w:eastAsia="en-US"/>
        </w:rPr>
        <w:t>REFERENCES</w:t>
      </w:r>
    </w:p>
    <w:p w14:paraId="6F5DB654"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 </w:t>
      </w:r>
      <w:r w:rsidRPr="00EB5F86">
        <w:rPr>
          <w:rFonts w:ascii="Book Antiqua" w:hAnsi="Book Antiqua"/>
          <w:b/>
          <w:bCs/>
        </w:rPr>
        <w:t>Sievert KD</w:t>
      </w:r>
      <w:r w:rsidRPr="00EB5F86">
        <w:rPr>
          <w:rFonts w:ascii="Book Antiqua" w:hAnsi="Book Antiqua"/>
        </w:rPr>
        <w:t xml:space="preserve">, Selent-Stier C, Wiedemann J, Greiner TO, Amend B, Stenzl A, Feil G, Seibold J. Introducing a large animal model to create urethral stricture similar to human stricture disease: a comparative experimental microscopic study. </w:t>
      </w:r>
      <w:r w:rsidRPr="00EB5F86">
        <w:rPr>
          <w:rFonts w:ascii="Book Antiqua" w:hAnsi="Book Antiqua"/>
          <w:i/>
          <w:iCs/>
        </w:rPr>
        <w:t>J Urol</w:t>
      </w:r>
      <w:r w:rsidRPr="00EB5F86">
        <w:rPr>
          <w:rFonts w:ascii="Book Antiqua" w:hAnsi="Book Antiqua"/>
        </w:rPr>
        <w:t xml:space="preserve"> 2012; </w:t>
      </w:r>
      <w:r w:rsidRPr="00EB5F86">
        <w:rPr>
          <w:rFonts w:ascii="Book Antiqua" w:hAnsi="Book Antiqua"/>
          <w:b/>
          <w:bCs/>
        </w:rPr>
        <w:t>187</w:t>
      </w:r>
      <w:r w:rsidRPr="00EB5F86">
        <w:rPr>
          <w:rFonts w:ascii="Book Antiqua" w:hAnsi="Book Antiqua"/>
        </w:rPr>
        <w:t>: 1101-1109 [PMID: 22266012 DOI: 10.1016/j.juro.2011.10.132]</w:t>
      </w:r>
    </w:p>
    <w:p w14:paraId="7928A607"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2 </w:t>
      </w:r>
      <w:r w:rsidRPr="00EB5F86">
        <w:rPr>
          <w:rFonts w:ascii="Book Antiqua" w:hAnsi="Book Antiqua"/>
          <w:b/>
          <w:bCs/>
        </w:rPr>
        <w:t>Latini JM</w:t>
      </w:r>
      <w:r w:rsidRPr="00EB5F86">
        <w:rPr>
          <w:rFonts w:ascii="Book Antiqua" w:hAnsi="Book Antiqua"/>
        </w:rPr>
        <w:t xml:space="preserve">, McAninch JW, Brandes SB, Chung JY, Rosenstein D. SIU/ICUD Consultation On Urethral Strictures: Epidemiology, etiology, anatomy, and nomenclature of urethral stenoses, strictures, and pelvic fracture urethral disruption injuries. </w:t>
      </w:r>
      <w:r w:rsidRPr="00EB5F86">
        <w:rPr>
          <w:rFonts w:ascii="Book Antiqua" w:hAnsi="Book Antiqua"/>
          <w:i/>
          <w:iCs/>
        </w:rPr>
        <w:t>Urology</w:t>
      </w:r>
      <w:r w:rsidRPr="00EB5F86">
        <w:rPr>
          <w:rFonts w:ascii="Book Antiqua" w:hAnsi="Book Antiqua"/>
        </w:rPr>
        <w:t xml:space="preserve"> 2014; </w:t>
      </w:r>
      <w:r w:rsidRPr="00EB5F86">
        <w:rPr>
          <w:rFonts w:ascii="Book Antiqua" w:hAnsi="Book Antiqua"/>
          <w:b/>
          <w:bCs/>
        </w:rPr>
        <w:t>83</w:t>
      </w:r>
      <w:r w:rsidRPr="00EB5F86">
        <w:rPr>
          <w:rFonts w:ascii="Book Antiqua" w:hAnsi="Book Antiqua"/>
        </w:rPr>
        <w:t>: S1-S7 [PMID: 24210733 DOI: 10.1016/j.urology.2013.09.009]</w:t>
      </w:r>
    </w:p>
    <w:p w14:paraId="277661F1"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3 </w:t>
      </w:r>
      <w:r w:rsidRPr="00EB5F86">
        <w:rPr>
          <w:rFonts w:ascii="Book Antiqua" w:hAnsi="Book Antiqua"/>
          <w:b/>
          <w:bCs/>
        </w:rPr>
        <w:t>Kaplan GW</w:t>
      </w:r>
      <w:r w:rsidRPr="00EB5F86">
        <w:rPr>
          <w:rFonts w:ascii="Book Antiqua" w:hAnsi="Book Antiqua"/>
        </w:rPr>
        <w:t xml:space="preserve">, Brock JW, Fisch M, Koraitim MM, Snyder HM. SIU/ICUD Consultation on Urethral Strictures: Urethral strictures in children. </w:t>
      </w:r>
      <w:r w:rsidRPr="00EB5F86">
        <w:rPr>
          <w:rFonts w:ascii="Book Antiqua" w:hAnsi="Book Antiqua"/>
          <w:i/>
          <w:iCs/>
        </w:rPr>
        <w:t>Urology</w:t>
      </w:r>
      <w:r w:rsidRPr="00EB5F86">
        <w:rPr>
          <w:rFonts w:ascii="Book Antiqua" w:hAnsi="Book Antiqua"/>
        </w:rPr>
        <w:t xml:space="preserve"> 2014; </w:t>
      </w:r>
      <w:r w:rsidRPr="00EB5F86">
        <w:rPr>
          <w:rFonts w:ascii="Book Antiqua" w:hAnsi="Book Antiqua"/>
          <w:b/>
          <w:bCs/>
        </w:rPr>
        <w:t>83</w:t>
      </w:r>
      <w:r w:rsidRPr="00EB5F86">
        <w:rPr>
          <w:rFonts w:ascii="Book Antiqua" w:hAnsi="Book Antiqua"/>
        </w:rPr>
        <w:t>: S71-S73 [PMID: 24231203 DOI: 10.1016/j.urology.2013.09.010]</w:t>
      </w:r>
    </w:p>
    <w:p w14:paraId="039816B9"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lastRenderedPageBreak/>
        <w:t xml:space="preserve">4 </w:t>
      </w:r>
      <w:r w:rsidRPr="00EB5F86">
        <w:rPr>
          <w:rFonts w:ascii="Book Antiqua" w:hAnsi="Book Antiqua"/>
          <w:b/>
          <w:bCs/>
        </w:rPr>
        <w:t>Alwaal A</w:t>
      </w:r>
      <w:r w:rsidRPr="00EB5F86">
        <w:rPr>
          <w:rFonts w:ascii="Book Antiqua" w:hAnsi="Book Antiqua"/>
        </w:rPr>
        <w:t xml:space="preserve">, Blaschko SD, McAninch JW, Breyer BN. Epidemiology of urethral strictures. </w:t>
      </w:r>
      <w:r w:rsidRPr="00EB5F86">
        <w:rPr>
          <w:rFonts w:ascii="Book Antiqua" w:hAnsi="Book Antiqua"/>
          <w:i/>
          <w:iCs/>
        </w:rPr>
        <w:t>Transl Androl Urol</w:t>
      </w:r>
      <w:r w:rsidRPr="00EB5F86">
        <w:rPr>
          <w:rFonts w:ascii="Book Antiqua" w:hAnsi="Book Antiqua"/>
        </w:rPr>
        <w:t xml:space="preserve"> 2014; </w:t>
      </w:r>
      <w:r w:rsidRPr="00EB5F86">
        <w:rPr>
          <w:rFonts w:ascii="Book Antiqua" w:hAnsi="Book Antiqua"/>
          <w:b/>
          <w:bCs/>
        </w:rPr>
        <w:t>3</w:t>
      </w:r>
      <w:r w:rsidRPr="00EB5F86">
        <w:rPr>
          <w:rFonts w:ascii="Book Antiqua" w:hAnsi="Book Antiqua"/>
        </w:rPr>
        <w:t>: 209-213 [PMID: 26813256 DOI: 10.3978/j.issn.2223-4683.2014.04.07]</w:t>
      </w:r>
    </w:p>
    <w:p w14:paraId="7CAC6536"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5 </w:t>
      </w:r>
      <w:r w:rsidRPr="00EB5F86">
        <w:rPr>
          <w:rFonts w:ascii="Book Antiqua" w:hAnsi="Book Antiqua"/>
          <w:b/>
          <w:bCs/>
        </w:rPr>
        <w:t>Diamond DA</w:t>
      </w:r>
      <w:r w:rsidRPr="00EB5F86">
        <w:rPr>
          <w:rFonts w:ascii="Book Antiqua" w:hAnsi="Book Antiqua"/>
        </w:rPr>
        <w:t xml:space="preserve">, Xuewu J, Bauer SB, Cilento BG Jr, Borer JG, Nguyen H, Cendron M, Rosoklija I, Retik AB. What is the optimal surgical strategy for bulbous urethral stricture in boys? </w:t>
      </w:r>
      <w:r w:rsidRPr="00EB5F86">
        <w:rPr>
          <w:rFonts w:ascii="Book Antiqua" w:hAnsi="Book Antiqua"/>
          <w:i/>
          <w:iCs/>
        </w:rPr>
        <w:t>J Urol</w:t>
      </w:r>
      <w:r w:rsidRPr="00EB5F86">
        <w:rPr>
          <w:rFonts w:ascii="Book Antiqua" w:hAnsi="Book Antiqua"/>
        </w:rPr>
        <w:t xml:space="preserve"> 2009; </w:t>
      </w:r>
      <w:r w:rsidRPr="00EB5F86">
        <w:rPr>
          <w:rFonts w:ascii="Book Antiqua" w:hAnsi="Book Antiqua"/>
          <w:b/>
          <w:bCs/>
        </w:rPr>
        <w:t>182</w:t>
      </w:r>
      <w:r w:rsidRPr="00EB5F86">
        <w:rPr>
          <w:rFonts w:ascii="Book Antiqua" w:hAnsi="Book Antiqua"/>
        </w:rPr>
        <w:t>: 1755-1758 [PMID: 19692008 DOI: 10.1016/j.juro.2009.02.082]</w:t>
      </w:r>
    </w:p>
    <w:p w14:paraId="7CB3B6AF"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6 </w:t>
      </w:r>
      <w:r w:rsidRPr="00EB5F86">
        <w:rPr>
          <w:rFonts w:ascii="Book Antiqua" w:hAnsi="Book Antiqua"/>
          <w:b/>
          <w:bCs/>
        </w:rPr>
        <w:t>Wright JL</w:t>
      </w:r>
      <w:r w:rsidRPr="00EB5F86">
        <w:rPr>
          <w:rFonts w:ascii="Book Antiqua" w:hAnsi="Book Antiqua"/>
        </w:rPr>
        <w:t xml:space="preserve">, Wessells H, Nathens AB, Hollingworth W. What is the most cost-effective treatment for 1 to 2-cm bulbar urethral strictures: societal approach using decision analysis. </w:t>
      </w:r>
      <w:r w:rsidRPr="00EB5F86">
        <w:rPr>
          <w:rFonts w:ascii="Book Antiqua" w:hAnsi="Book Antiqua"/>
          <w:i/>
          <w:iCs/>
        </w:rPr>
        <w:t>Urology</w:t>
      </w:r>
      <w:r w:rsidRPr="00EB5F86">
        <w:rPr>
          <w:rFonts w:ascii="Book Antiqua" w:hAnsi="Book Antiqua"/>
        </w:rPr>
        <w:t xml:space="preserve"> 2006; </w:t>
      </w:r>
      <w:r w:rsidRPr="00EB5F86">
        <w:rPr>
          <w:rFonts w:ascii="Book Antiqua" w:hAnsi="Book Antiqua"/>
          <w:b/>
          <w:bCs/>
        </w:rPr>
        <w:t>67</w:t>
      </w:r>
      <w:r w:rsidRPr="00EB5F86">
        <w:rPr>
          <w:rFonts w:ascii="Book Antiqua" w:hAnsi="Book Antiqua"/>
        </w:rPr>
        <w:t>: 889-893 [PMID: 16698347 DOI: 10.1016/j.urology.2005.11.003]</w:t>
      </w:r>
    </w:p>
    <w:p w14:paraId="15745156"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7 </w:t>
      </w:r>
      <w:r w:rsidRPr="00EB5F86">
        <w:rPr>
          <w:rFonts w:ascii="Book Antiqua" w:hAnsi="Book Antiqua"/>
          <w:b/>
          <w:bCs/>
        </w:rPr>
        <w:t>Vetterlein MW</w:t>
      </w:r>
      <w:r w:rsidRPr="00EB5F86">
        <w:rPr>
          <w:rFonts w:ascii="Book Antiqua" w:hAnsi="Book Antiqua"/>
        </w:rPr>
        <w:t xml:space="preserve">, Weisbach L, Riechardt S, Fisch M. Anterior Urethral Strictures in Children: Disease Etiology and Comparative Effectiveness of Endoscopic Treatment vs. Open Surgical Reconstruction. </w:t>
      </w:r>
      <w:r w:rsidRPr="00EB5F86">
        <w:rPr>
          <w:rFonts w:ascii="Book Antiqua" w:hAnsi="Book Antiqua"/>
          <w:i/>
          <w:iCs/>
        </w:rPr>
        <w:t>Front Pediatr</w:t>
      </w:r>
      <w:r w:rsidRPr="00EB5F86">
        <w:rPr>
          <w:rFonts w:ascii="Book Antiqua" w:hAnsi="Book Antiqua"/>
        </w:rPr>
        <w:t xml:space="preserve"> 2019; </w:t>
      </w:r>
      <w:r w:rsidRPr="00EB5F86">
        <w:rPr>
          <w:rFonts w:ascii="Book Antiqua" w:hAnsi="Book Antiqua"/>
          <w:b/>
          <w:bCs/>
        </w:rPr>
        <w:t>7</w:t>
      </w:r>
      <w:r w:rsidRPr="00EB5F86">
        <w:rPr>
          <w:rFonts w:ascii="Book Antiqua" w:hAnsi="Book Antiqua"/>
        </w:rPr>
        <w:t>: 5 [PMID: 30805317 DOI: 10.3389/fped.2019.00005]</w:t>
      </w:r>
    </w:p>
    <w:p w14:paraId="2A610A2A"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8 </w:t>
      </w:r>
      <w:r w:rsidRPr="00EB5F86">
        <w:rPr>
          <w:rFonts w:ascii="Book Antiqua" w:hAnsi="Book Antiqua"/>
          <w:b/>
          <w:bCs/>
        </w:rPr>
        <w:t>Tritschler S</w:t>
      </w:r>
      <w:r w:rsidRPr="00EB5F86">
        <w:rPr>
          <w:rFonts w:ascii="Book Antiqua" w:hAnsi="Book Antiqua"/>
        </w:rPr>
        <w:t xml:space="preserve">, Roosen A, Füllhase C, Stief CG, Rübben H. Urethral stricture: etiology, investigation and treatments. </w:t>
      </w:r>
      <w:r w:rsidRPr="00EB5F86">
        <w:rPr>
          <w:rFonts w:ascii="Book Antiqua" w:hAnsi="Book Antiqua"/>
          <w:i/>
          <w:iCs/>
        </w:rPr>
        <w:t>Dtsch Arztebl Int</w:t>
      </w:r>
      <w:r w:rsidRPr="00EB5F86">
        <w:rPr>
          <w:rFonts w:ascii="Book Antiqua" w:hAnsi="Book Antiqua"/>
        </w:rPr>
        <w:t xml:space="preserve"> 2013; </w:t>
      </w:r>
      <w:r w:rsidRPr="00EB5F86">
        <w:rPr>
          <w:rFonts w:ascii="Book Antiqua" w:hAnsi="Book Antiqua"/>
          <w:b/>
          <w:bCs/>
        </w:rPr>
        <w:t>110</w:t>
      </w:r>
      <w:r w:rsidRPr="00EB5F86">
        <w:rPr>
          <w:rFonts w:ascii="Book Antiqua" w:hAnsi="Book Antiqua"/>
        </w:rPr>
        <w:t>: 220-226 [PMID: 23596502 DOI: 10.3238/arztebl.2013.0220]</w:t>
      </w:r>
    </w:p>
    <w:p w14:paraId="67CFB064"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9 </w:t>
      </w:r>
      <w:r w:rsidRPr="00EB5F86">
        <w:rPr>
          <w:rFonts w:ascii="Book Antiqua" w:hAnsi="Book Antiqua"/>
          <w:b/>
          <w:bCs/>
        </w:rPr>
        <w:t>Singh O</w:t>
      </w:r>
      <w:r w:rsidRPr="00EB5F86">
        <w:rPr>
          <w:rFonts w:ascii="Book Antiqua" w:hAnsi="Book Antiqua"/>
        </w:rPr>
        <w:t xml:space="preserve">, Gupta SS, Arvind NK. Anterior urethral strictures: a brief review of the current surgical treatment. </w:t>
      </w:r>
      <w:r w:rsidRPr="00EB5F86">
        <w:rPr>
          <w:rFonts w:ascii="Book Antiqua" w:hAnsi="Book Antiqua"/>
          <w:i/>
          <w:iCs/>
        </w:rPr>
        <w:t>Urol Int</w:t>
      </w:r>
      <w:r w:rsidRPr="00EB5F86">
        <w:rPr>
          <w:rFonts w:ascii="Book Antiqua" w:hAnsi="Book Antiqua"/>
        </w:rPr>
        <w:t xml:space="preserve"> 2011; </w:t>
      </w:r>
      <w:r w:rsidRPr="00EB5F86">
        <w:rPr>
          <w:rFonts w:ascii="Book Antiqua" w:hAnsi="Book Antiqua"/>
          <w:b/>
          <w:bCs/>
        </w:rPr>
        <w:t>86</w:t>
      </w:r>
      <w:r w:rsidRPr="00EB5F86">
        <w:rPr>
          <w:rFonts w:ascii="Book Antiqua" w:hAnsi="Book Antiqua"/>
        </w:rPr>
        <w:t>: 1-10 [PMID: 20956850 DOI: 10.1159/000319501]</w:t>
      </w:r>
    </w:p>
    <w:p w14:paraId="25AEE2F1"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10 </w:t>
      </w:r>
      <w:r w:rsidRPr="00EB5F86">
        <w:rPr>
          <w:rFonts w:ascii="Book Antiqua" w:hAnsi="Book Antiqua"/>
          <w:b/>
          <w:bCs/>
        </w:rPr>
        <w:t>Lee YJ</w:t>
      </w:r>
      <w:r w:rsidRPr="00EB5F86">
        <w:rPr>
          <w:rFonts w:ascii="Book Antiqua" w:hAnsi="Book Antiqua"/>
        </w:rPr>
        <w:t xml:space="preserve">, Kim SW. Current management of urethral stricture. </w:t>
      </w:r>
      <w:r w:rsidRPr="00EB5F86">
        <w:rPr>
          <w:rFonts w:ascii="Book Antiqua" w:hAnsi="Book Antiqua"/>
          <w:i/>
          <w:iCs/>
        </w:rPr>
        <w:t>Korean J Urol</w:t>
      </w:r>
      <w:r w:rsidRPr="00EB5F86">
        <w:rPr>
          <w:rFonts w:ascii="Book Antiqua" w:hAnsi="Book Antiqua"/>
        </w:rPr>
        <w:t xml:space="preserve"> 2013; </w:t>
      </w:r>
      <w:r w:rsidRPr="00EB5F86">
        <w:rPr>
          <w:rFonts w:ascii="Book Antiqua" w:hAnsi="Book Antiqua"/>
          <w:b/>
          <w:bCs/>
        </w:rPr>
        <w:t>54</w:t>
      </w:r>
      <w:r w:rsidRPr="00EB5F86">
        <w:rPr>
          <w:rFonts w:ascii="Book Antiqua" w:hAnsi="Book Antiqua"/>
        </w:rPr>
        <w:t>: 561-569 [PMID: 24044088 DOI: 10.4111/kju.2013.54.9.561]</w:t>
      </w:r>
    </w:p>
    <w:p w14:paraId="4144FFA2"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11 </w:t>
      </w:r>
      <w:r w:rsidRPr="00EB5F86">
        <w:rPr>
          <w:rFonts w:ascii="Book Antiqua" w:hAnsi="Book Antiqua"/>
          <w:b/>
          <w:bCs/>
        </w:rPr>
        <w:t>Bayne DB</w:t>
      </w:r>
      <w:r w:rsidRPr="00EB5F86">
        <w:rPr>
          <w:rFonts w:ascii="Book Antiqua" w:hAnsi="Book Antiqua"/>
        </w:rPr>
        <w:t xml:space="preserve">, Gaither TW, Awad MA, Murphy GP, Osterberg EC, Breyer BN. Guidelines of guidelines: a review of urethral stricture evaluation, management, and follow-up. </w:t>
      </w:r>
      <w:r w:rsidRPr="00EB5F86">
        <w:rPr>
          <w:rFonts w:ascii="Book Antiqua" w:hAnsi="Book Antiqua"/>
          <w:i/>
          <w:iCs/>
        </w:rPr>
        <w:t>Transl Androl Urol</w:t>
      </w:r>
      <w:r w:rsidRPr="00EB5F86">
        <w:rPr>
          <w:rFonts w:ascii="Book Antiqua" w:hAnsi="Book Antiqua"/>
        </w:rPr>
        <w:t xml:space="preserve"> 2017; </w:t>
      </w:r>
      <w:r w:rsidRPr="00EB5F86">
        <w:rPr>
          <w:rFonts w:ascii="Book Antiqua" w:hAnsi="Book Antiqua"/>
          <w:b/>
          <w:bCs/>
        </w:rPr>
        <w:t>6</w:t>
      </w:r>
      <w:r w:rsidRPr="00EB5F86">
        <w:rPr>
          <w:rFonts w:ascii="Book Antiqua" w:hAnsi="Book Antiqua"/>
        </w:rPr>
        <w:t>: 288-294 [PMID: 28540238 DOI: 10.21037/tau.2017.03.55]</w:t>
      </w:r>
    </w:p>
    <w:p w14:paraId="0F0FB9A7"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12 </w:t>
      </w:r>
      <w:r w:rsidRPr="00EB5F86">
        <w:rPr>
          <w:rFonts w:ascii="Book Antiqua" w:hAnsi="Book Antiqua"/>
          <w:b/>
          <w:bCs/>
        </w:rPr>
        <w:t>Peterson AC</w:t>
      </w:r>
      <w:r w:rsidRPr="00EB5F86">
        <w:rPr>
          <w:rFonts w:ascii="Book Antiqua" w:hAnsi="Book Antiqua"/>
        </w:rPr>
        <w:t xml:space="preserve">, Webster GD. Management of urethral stricture disease: developing options for surgical intervention. </w:t>
      </w:r>
      <w:r w:rsidRPr="00EB5F86">
        <w:rPr>
          <w:rFonts w:ascii="Book Antiqua" w:hAnsi="Book Antiqua"/>
          <w:i/>
          <w:iCs/>
        </w:rPr>
        <w:t>BJU Int</w:t>
      </w:r>
      <w:r w:rsidRPr="00EB5F86">
        <w:rPr>
          <w:rFonts w:ascii="Book Antiqua" w:hAnsi="Book Antiqua"/>
        </w:rPr>
        <w:t xml:space="preserve"> 2004; </w:t>
      </w:r>
      <w:r w:rsidRPr="00EB5F86">
        <w:rPr>
          <w:rFonts w:ascii="Book Antiqua" w:hAnsi="Book Antiqua"/>
          <w:b/>
          <w:bCs/>
        </w:rPr>
        <w:t>94</w:t>
      </w:r>
      <w:r w:rsidRPr="00EB5F86">
        <w:rPr>
          <w:rFonts w:ascii="Book Antiqua" w:hAnsi="Book Antiqua"/>
        </w:rPr>
        <w:t>: 971-976 [PMID: 15541111 DOI: 10.1111/j.1464-410X.2004.05088.x]</w:t>
      </w:r>
    </w:p>
    <w:p w14:paraId="6952004D"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lastRenderedPageBreak/>
        <w:t xml:space="preserve">13 </w:t>
      </w:r>
      <w:r w:rsidRPr="00EB5F86">
        <w:rPr>
          <w:rFonts w:ascii="Book Antiqua" w:hAnsi="Book Antiqua"/>
          <w:b/>
          <w:bCs/>
        </w:rPr>
        <w:t>Aboulela W</w:t>
      </w:r>
      <w:r w:rsidRPr="00EB5F86">
        <w:rPr>
          <w:rFonts w:ascii="Book Antiqua" w:hAnsi="Book Antiqua"/>
        </w:rPr>
        <w:t xml:space="preserve">, ElSheemy MS, Shoukry M, Shouman AM, Shoukry AI, Ghoneima W, El Ghoneimy M, Morsi HA, Mohsen MA, Badawy H. Visual internal urethrotomy for management of urethral strictures in boys: a comparison of short-term outcome of holmium laser versus cold knife. </w:t>
      </w:r>
      <w:r w:rsidRPr="00EB5F86">
        <w:rPr>
          <w:rFonts w:ascii="Book Antiqua" w:hAnsi="Book Antiqua"/>
          <w:i/>
          <w:iCs/>
        </w:rPr>
        <w:t>Int Urol Nephrol</w:t>
      </w:r>
      <w:r w:rsidRPr="00EB5F86">
        <w:rPr>
          <w:rFonts w:ascii="Book Antiqua" w:hAnsi="Book Antiqua"/>
        </w:rPr>
        <w:t xml:space="preserve"> 2018; </w:t>
      </w:r>
      <w:r w:rsidRPr="00EB5F86">
        <w:rPr>
          <w:rFonts w:ascii="Book Antiqua" w:hAnsi="Book Antiqua"/>
          <w:b/>
          <w:bCs/>
        </w:rPr>
        <w:t>50</w:t>
      </w:r>
      <w:r w:rsidRPr="00EB5F86">
        <w:rPr>
          <w:rFonts w:ascii="Book Antiqua" w:hAnsi="Book Antiqua"/>
        </w:rPr>
        <w:t>: 605-609 [PMID: 29397549 DOI: 10.1007/s11255-018-1809-x]</w:t>
      </w:r>
    </w:p>
    <w:p w14:paraId="09E27280"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14 </w:t>
      </w:r>
      <w:r w:rsidRPr="00EB5F86">
        <w:rPr>
          <w:rFonts w:ascii="Book Antiqua" w:hAnsi="Book Antiqua"/>
          <w:b/>
          <w:bCs/>
        </w:rPr>
        <w:t>Hafez AT</w:t>
      </w:r>
      <w:r w:rsidRPr="00EB5F86">
        <w:rPr>
          <w:rFonts w:ascii="Book Antiqua" w:hAnsi="Book Antiqua"/>
        </w:rPr>
        <w:t xml:space="preserve">, El-Assmy A, Dawaba MS, Sarhan O, Bazeed M. Long-term outcome of visual internal urethrotomy for the management of pediatric urethral strictures. </w:t>
      </w:r>
      <w:r w:rsidRPr="00EB5F86">
        <w:rPr>
          <w:rFonts w:ascii="Book Antiqua" w:hAnsi="Book Antiqua"/>
          <w:i/>
          <w:iCs/>
        </w:rPr>
        <w:t>J Urol</w:t>
      </w:r>
      <w:r w:rsidRPr="00EB5F86">
        <w:rPr>
          <w:rFonts w:ascii="Book Antiqua" w:hAnsi="Book Antiqua"/>
        </w:rPr>
        <w:t xml:space="preserve"> 2005; </w:t>
      </w:r>
      <w:r w:rsidRPr="00EB5F86">
        <w:rPr>
          <w:rFonts w:ascii="Book Antiqua" w:hAnsi="Book Antiqua"/>
          <w:b/>
          <w:bCs/>
        </w:rPr>
        <w:t>173</w:t>
      </w:r>
      <w:r w:rsidRPr="00EB5F86">
        <w:rPr>
          <w:rFonts w:ascii="Book Antiqua" w:hAnsi="Book Antiqua"/>
        </w:rPr>
        <w:t>: 595-597 [PMID: 15643267 DOI: 10.1097/01.ju.0000151339.42841.6e]</w:t>
      </w:r>
    </w:p>
    <w:p w14:paraId="4F4F5AE3"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15 </w:t>
      </w:r>
      <w:r w:rsidRPr="00EB5F86">
        <w:rPr>
          <w:rFonts w:ascii="Book Antiqua" w:hAnsi="Book Antiqua"/>
          <w:b/>
          <w:bCs/>
        </w:rPr>
        <w:t>Launonen E</w:t>
      </w:r>
      <w:r w:rsidRPr="00EB5F86">
        <w:rPr>
          <w:rFonts w:ascii="Book Antiqua" w:hAnsi="Book Antiqua"/>
        </w:rPr>
        <w:t xml:space="preserve">, Sairanen J, Ruutu M, Taskinen S. Role of visual internal urethrotomy in pediatric urethral strictures. </w:t>
      </w:r>
      <w:r w:rsidRPr="00EB5F86">
        <w:rPr>
          <w:rFonts w:ascii="Book Antiqua" w:hAnsi="Book Antiqua"/>
          <w:i/>
          <w:iCs/>
        </w:rPr>
        <w:t>J Pediatr Urol</w:t>
      </w:r>
      <w:r w:rsidRPr="00EB5F86">
        <w:rPr>
          <w:rFonts w:ascii="Book Antiqua" w:hAnsi="Book Antiqua"/>
        </w:rPr>
        <w:t xml:space="preserve"> 2014; </w:t>
      </w:r>
      <w:r w:rsidRPr="00EB5F86">
        <w:rPr>
          <w:rFonts w:ascii="Book Antiqua" w:hAnsi="Book Antiqua"/>
          <w:b/>
          <w:bCs/>
        </w:rPr>
        <w:t>10</w:t>
      </w:r>
      <w:r w:rsidRPr="00EB5F86">
        <w:rPr>
          <w:rFonts w:ascii="Book Antiqua" w:hAnsi="Book Antiqua"/>
        </w:rPr>
        <w:t>: 545-549 [PMID: 24388665 DOI: 10.1016/j.jpurol.2013.11.018]</w:t>
      </w:r>
    </w:p>
    <w:p w14:paraId="325E8DC2"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16 </w:t>
      </w:r>
      <w:r w:rsidRPr="00EB5F86">
        <w:rPr>
          <w:rFonts w:ascii="Book Antiqua" w:hAnsi="Book Antiqua"/>
          <w:b/>
          <w:bCs/>
        </w:rPr>
        <w:t>Guralnick ML</w:t>
      </w:r>
      <w:r w:rsidRPr="00EB5F86">
        <w:rPr>
          <w:rFonts w:ascii="Book Antiqua" w:hAnsi="Book Antiqua"/>
        </w:rPr>
        <w:t xml:space="preserve">, Webster GD. The augmented anastomotic urethroplasty: indications and outcome in 29 patients. </w:t>
      </w:r>
      <w:r w:rsidRPr="00EB5F86">
        <w:rPr>
          <w:rFonts w:ascii="Book Antiqua" w:hAnsi="Book Antiqua"/>
          <w:i/>
          <w:iCs/>
        </w:rPr>
        <w:t>J Urol</w:t>
      </w:r>
      <w:r w:rsidRPr="00EB5F86">
        <w:rPr>
          <w:rFonts w:ascii="Book Antiqua" w:hAnsi="Book Antiqua"/>
        </w:rPr>
        <w:t xml:space="preserve"> 2001; </w:t>
      </w:r>
      <w:r w:rsidRPr="00EB5F86">
        <w:rPr>
          <w:rFonts w:ascii="Book Antiqua" w:hAnsi="Book Antiqua"/>
          <w:b/>
          <w:bCs/>
        </w:rPr>
        <w:t>165</w:t>
      </w:r>
      <w:r w:rsidRPr="00EB5F86">
        <w:rPr>
          <w:rFonts w:ascii="Book Antiqua" w:hAnsi="Book Antiqua"/>
        </w:rPr>
        <w:t>: 1496-1501 [PMID: 11342904]</w:t>
      </w:r>
    </w:p>
    <w:p w14:paraId="70711667"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17 </w:t>
      </w:r>
      <w:r w:rsidRPr="00EB5F86">
        <w:rPr>
          <w:rFonts w:ascii="Book Antiqua" w:hAnsi="Book Antiqua"/>
          <w:b/>
          <w:bCs/>
        </w:rPr>
        <w:t>Al-Qudah HS</w:t>
      </w:r>
      <w:r w:rsidRPr="00EB5F86">
        <w:rPr>
          <w:rFonts w:ascii="Book Antiqua" w:hAnsi="Book Antiqua"/>
        </w:rPr>
        <w:t xml:space="preserve">, Santucci RA. Extended complications of urethroplasty. </w:t>
      </w:r>
      <w:r w:rsidRPr="00EB5F86">
        <w:rPr>
          <w:rFonts w:ascii="Book Antiqua" w:hAnsi="Book Antiqua"/>
          <w:i/>
          <w:iCs/>
        </w:rPr>
        <w:t>Int Braz J Urol</w:t>
      </w:r>
      <w:r w:rsidRPr="00EB5F86">
        <w:rPr>
          <w:rFonts w:ascii="Book Antiqua" w:hAnsi="Book Antiqua"/>
        </w:rPr>
        <w:t xml:space="preserve"> 2005; </w:t>
      </w:r>
      <w:r w:rsidRPr="00EB5F86">
        <w:rPr>
          <w:rFonts w:ascii="Book Antiqua" w:hAnsi="Book Antiqua"/>
          <w:b/>
          <w:bCs/>
        </w:rPr>
        <w:t>31</w:t>
      </w:r>
      <w:r w:rsidRPr="00EB5F86">
        <w:rPr>
          <w:rFonts w:ascii="Book Antiqua" w:hAnsi="Book Antiqua"/>
        </w:rPr>
        <w:t>: 315-23; discussion 324-5 [PMID: 16137399 DOI: 10.1590/s1677-55382005000400004]</w:t>
      </w:r>
    </w:p>
    <w:p w14:paraId="3D755FD5"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18 </w:t>
      </w:r>
      <w:r w:rsidRPr="00EB5F86">
        <w:rPr>
          <w:rFonts w:ascii="Book Antiqua" w:hAnsi="Book Antiqua"/>
          <w:b/>
          <w:bCs/>
        </w:rPr>
        <w:t>Gallegos MA</w:t>
      </w:r>
      <w:r w:rsidRPr="00EB5F86">
        <w:rPr>
          <w:rFonts w:ascii="Book Antiqua" w:hAnsi="Book Antiqua"/>
        </w:rPr>
        <w:t xml:space="preserve">, Santucci RA. Advances in urethral stricture management. </w:t>
      </w:r>
      <w:r w:rsidRPr="00EB5F86">
        <w:rPr>
          <w:rFonts w:ascii="Book Antiqua" w:hAnsi="Book Antiqua"/>
          <w:i/>
          <w:iCs/>
        </w:rPr>
        <w:t>F1000Res</w:t>
      </w:r>
      <w:r w:rsidRPr="00EB5F86">
        <w:rPr>
          <w:rFonts w:ascii="Book Antiqua" w:hAnsi="Book Antiqua"/>
        </w:rPr>
        <w:t xml:space="preserve"> 2016; </w:t>
      </w:r>
      <w:r w:rsidRPr="00EB5F86">
        <w:rPr>
          <w:rFonts w:ascii="Book Antiqua" w:hAnsi="Book Antiqua"/>
          <w:b/>
          <w:bCs/>
        </w:rPr>
        <w:t>5</w:t>
      </w:r>
      <w:r w:rsidRPr="00EB5F86">
        <w:rPr>
          <w:rFonts w:ascii="Book Antiqua" w:hAnsi="Book Antiqua"/>
        </w:rPr>
        <w:t>: 2913 [PMID: 28105329 DOI: 10.12688/f1000research.9741.1]</w:t>
      </w:r>
    </w:p>
    <w:p w14:paraId="5AEA564E" w14:textId="77777777" w:rsidR="00580FFD" w:rsidRPr="00A12F7D" w:rsidRDefault="00580FFD" w:rsidP="00A12F7D">
      <w:pPr>
        <w:wordWrap/>
        <w:spacing w:after="0" w:line="360" w:lineRule="auto"/>
        <w:rPr>
          <w:rFonts w:ascii="Book Antiqua" w:hAnsi="Book Antiqua" w:cs="Times New Roman"/>
          <w:b/>
          <w:bCs/>
          <w:sz w:val="24"/>
          <w:szCs w:val="24"/>
        </w:rPr>
      </w:pPr>
    </w:p>
    <w:p w14:paraId="6AFDC5B3" w14:textId="77777777" w:rsidR="00580FFD" w:rsidRPr="00A12F7D" w:rsidRDefault="00580FFD" w:rsidP="00A12F7D">
      <w:pPr>
        <w:wordWrap/>
        <w:spacing w:after="0" w:line="360" w:lineRule="auto"/>
        <w:rPr>
          <w:rFonts w:ascii="Book Antiqua" w:hAnsi="Book Antiqua" w:cs="Times New Roman"/>
          <w:b/>
          <w:bCs/>
          <w:sz w:val="24"/>
          <w:szCs w:val="24"/>
        </w:rPr>
      </w:pPr>
    </w:p>
    <w:p w14:paraId="24965C4A" w14:textId="77777777" w:rsidR="00580FFD" w:rsidRPr="00A12F7D" w:rsidRDefault="00580FFD" w:rsidP="00A12F7D">
      <w:pPr>
        <w:wordWrap/>
        <w:spacing w:after="0" w:line="360" w:lineRule="auto"/>
        <w:rPr>
          <w:rFonts w:ascii="Book Antiqua" w:hAnsi="Book Antiqua" w:cs="Times New Roman"/>
          <w:b/>
          <w:bCs/>
          <w:sz w:val="24"/>
          <w:szCs w:val="24"/>
        </w:rPr>
      </w:pPr>
      <w:r w:rsidRPr="00A12F7D">
        <w:rPr>
          <w:rFonts w:ascii="Book Antiqua" w:hAnsi="Book Antiqua" w:cs="Times New Roman"/>
          <w:b/>
          <w:bCs/>
          <w:sz w:val="24"/>
          <w:szCs w:val="24"/>
        </w:rPr>
        <w:t>Footnotes</w:t>
      </w:r>
    </w:p>
    <w:p w14:paraId="375F4AE4" w14:textId="77777777" w:rsidR="00580FFD" w:rsidRPr="00A12F7D" w:rsidRDefault="00580FFD" w:rsidP="00A12F7D">
      <w:pPr>
        <w:wordWrap/>
        <w:spacing w:after="0" w:line="360" w:lineRule="auto"/>
        <w:rPr>
          <w:rFonts w:ascii="Book Antiqua" w:hAnsi="Book Antiqua" w:cs="Times New Roman"/>
          <w:sz w:val="24"/>
          <w:szCs w:val="24"/>
        </w:rPr>
      </w:pPr>
      <w:r w:rsidRPr="00A12F7D" w:rsidDel="00424832">
        <w:rPr>
          <w:rFonts w:ascii="Book Antiqua" w:hAnsi="Book Antiqua" w:cs="Times New Roman"/>
          <w:b/>
          <w:bCs/>
          <w:sz w:val="24"/>
          <w:szCs w:val="24"/>
        </w:rPr>
        <w:t>Informed consent statement</w:t>
      </w:r>
      <w:r w:rsidRPr="00A12F7D" w:rsidDel="00424832">
        <w:rPr>
          <w:rFonts w:ascii="Book Antiqua" w:hAnsi="Book Antiqua" w:cs="Times New Roman"/>
          <w:sz w:val="24"/>
          <w:szCs w:val="24"/>
        </w:rPr>
        <w:t>: Informed written consent was obtained from the patient and his parents for publication of this report and any accompanying images.</w:t>
      </w:r>
    </w:p>
    <w:p w14:paraId="5DC8D5A8" w14:textId="77777777" w:rsidR="00580FFD" w:rsidRPr="00A12F7D" w:rsidDel="00424832" w:rsidRDefault="00580FFD" w:rsidP="00A12F7D">
      <w:pPr>
        <w:wordWrap/>
        <w:spacing w:after="0" w:line="360" w:lineRule="auto"/>
        <w:rPr>
          <w:rFonts w:ascii="Book Antiqua" w:hAnsi="Book Antiqua" w:cs="Times New Roman"/>
          <w:sz w:val="24"/>
          <w:szCs w:val="24"/>
        </w:rPr>
      </w:pPr>
      <w:r w:rsidRPr="00A12F7D" w:rsidDel="00424832">
        <w:rPr>
          <w:rFonts w:ascii="Book Antiqua" w:hAnsi="Book Antiqua" w:cs="Times New Roman"/>
          <w:sz w:val="24"/>
          <w:szCs w:val="24"/>
        </w:rPr>
        <w:t xml:space="preserve"> </w:t>
      </w:r>
    </w:p>
    <w:p w14:paraId="7CB97D26" w14:textId="77777777" w:rsidR="00580FFD" w:rsidRPr="00A12F7D" w:rsidRDefault="00580FFD" w:rsidP="00A12F7D">
      <w:pPr>
        <w:wordWrap/>
        <w:spacing w:after="0" w:line="360" w:lineRule="auto"/>
        <w:rPr>
          <w:rFonts w:ascii="Book Antiqua" w:hAnsi="Book Antiqua" w:cs="Times New Roman"/>
          <w:sz w:val="24"/>
          <w:szCs w:val="24"/>
        </w:rPr>
      </w:pPr>
      <w:r w:rsidRPr="00A12F7D" w:rsidDel="00424832">
        <w:rPr>
          <w:rFonts w:ascii="Book Antiqua" w:hAnsi="Book Antiqua" w:cs="Times New Roman"/>
          <w:b/>
          <w:bCs/>
          <w:sz w:val="24"/>
          <w:szCs w:val="24"/>
        </w:rPr>
        <w:t>Conflict-of-interest statement</w:t>
      </w:r>
      <w:r w:rsidRPr="00A12F7D" w:rsidDel="00424832">
        <w:rPr>
          <w:rFonts w:ascii="Book Antiqua" w:hAnsi="Book Antiqua" w:cs="Times New Roman"/>
          <w:sz w:val="24"/>
          <w:szCs w:val="24"/>
        </w:rPr>
        <w:t xml:space="preserve">: </w:t>
      </w:r>
      <w:r w:rsidR="00F47F88">
        <w:rPr>
          <w:rFonts w:ascii="Book Antiqua" w:hAnsi="Book Antiqua" w:cs="Times New Roman"/>
          <w:sz w:val="24"/>
          <w:szCs w:val="24"/>
        </w:rPr>
        <w:t>All</w:t>
      </w:r>
      <w:r w:rsidRPr="00A12F7D" w:rsidDel="00424832">
        <w:rPr>
          <w:rFonts w:ascii="Book Antiqua" w:hAnsi="Book Antiqua" w:cs="Times New Roman"/>
          <w:sz w:val="24"/>
          <w:szCs w:val="24"/>
        </w:rPr>
        <w:t xml:space="preserve"> authors declare that they have no conflict of interest to disclose. </w:t>
      </w:r>
    </w:p>
    <w:p w14:paraId="730302F4" w14:textId="77777777" w:rsidR="00580FFD" w:rsidRPr="00A12F7D" w:rsidDel="00424832" w:rsidRDefault="00580FFD" w:rsidP="00A12F7D">
      <w:pPr>
        <w:wordWrap/>
        <w:spacing w:after="0" w:line="360" w:lineRule="auto"/>
        <w:rPr>
          <w:rFonts w:ascii="Book Antiqua" w:hAnsi="Book Antiqua" w:cs="Times New Roman"/>
          <w:sz w:val="24"/>
          <w:szCs w:val="24"/>
        </w:rPr>
      </w:pPr>
    </w:p>
    <w:p w14:paraId="55953710" w14:textId="5072FAEA" w:rsidR="00580FFD" w:rsidRPr="00A12F7D" w:rsidRDefault="00580FFD" w:rsidP="00A12F7D">
      <w:pPr>
        <w:wordWrap/>
        <w:spacing w:after="0" w:line="360" w:lineRule="auto"/>
        <w:rPr>
          <w:rFonts w:ascii="Book Antiqua" w:hAnsi="Book Antiqua" w:cs="Times New Roman"/>
          <w:sz w:val="24"/>
          <w:szCs w:val="24"/>
          <w:lang w:eastAsia="zh-CN"/>
        </w:rPr>
      </w:pPr>
      <w:r w:rsidRPr="00A12F7D" w:rsidDel="00424832">
        <w:rPr>
          <w:rFonts w:ascii="Book Antiqua" w:hAnsi="Book Antiqua" w:cs="Times New Roman"/>
          <w:b/>
          <w:bCs/>
          <w:sz w:val="24"/>
          <w:szCs w:val="24"/>
        </w:rPr>
        <w:t>CARE Checklist (2016) statement</w:t>
      </w:r>
      <w:r w:rsidRPr="00A12F7D" w:rsidDel="00424832">
        <w:rPr>
          <w:rFonts w:ascii="Book Antiqua" w:hAnsi="Book Antiqua" w:cs="Times New Roman"/>
          <w:sz w:val="24"/>
          <w:szCs w:val="24"/>
        </w:rPr>
        <w:t xml:space="preserve">: </w:t>
      </w:r>
      <w:r w:rsidR="004E0062">
        <w:rPr>
          <w:rFonts w:ascii="Book Antiqua" w:hAnsi="Book Antiqua" w:cs="Times New Roman" w:hint="eastAsia"/>
          <w:sz w:val="24"/>
          <w:szCs w:val="24"/>
          <w:lang w:eastAsia="zh-CN"/>
        </w:rPr>
        <w:t>All</w:t>
      </w:r>
      <w:r w:rsidRPr="00A12F7D" w:rsidDel="00424832">
        <w:rPr>
          <w:rFonts w:ascii="Book Antiqua" w:hAnsi="Book Antiqua" w:cs="Times New Roman"/>
          <w:sz w:val="24"/>
          <w:szCs w:val="24"/>
        </w:rPr>
        <w:t xml:space="preserve"> authors have read the CARE Checklist (2016), and the manuscript was prepared and revised according to the CARE Checklist (2016)</w:t>
      </w:r>
      <w:r w:rsidR="007A0A3D" w:rsidRPr="00A12F7D">
        <w:rPr>
          <w:rFonts w:ascii="Book Antiqua" w:hAnsi="Book Antiqua" w:cs="Times New Roman"/>
          <w:sz w:val="24"/>
          <w:szCs w:val="24"/>
          <w:lang w:eastAsia="zh-CN"/>
        </w:rPr>
        <w:t>.</w:t>
      </w:r>
    </w:p>
    <w:p w14:paraId="586E345B" w14:textId="77777777" w:rsidR="007A0A3D" w:rsidRPr="00A12F7D" w:rsidRDefault="007A0A3D" w:rsidP="00A12F7D">
      <w:pPr>
        <w:wordWrap/>
        <w:spacing w:after="0" w:line="360" w:lineRule="auto"/>
        <w:rPr>
          <w:rFonts w:ascii="Book Antiqua" w:hAnsi="Book Antiqua" w:cs="Times New Roman"/>
          <w:sz w:val="24"/>
          <w:szCs w:val="24"/>
          <w:lang w:eastAsia="zh-CN"/>
        </w:rPr>
      </w:pPr>
    </w:p>
    <w:p w14:paraId="16DB7535"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bCs/>
          <w:color w:val="000000"/>
          <w:sz w:val="24"/>
          <w:szCs w:val="24"/>
        </w:rPr>
        <w:lastRenderedPageBreak/>
        <w:t xml:space="preserve">Open-Access: </w:t>
      </w:r>
      <w:r w:rsidRPr="00A12F7D">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2C262D" w14:textId="77777777" w:rsidR="007A0A3D" w:rsidRPr="00A12F7D" w:rsidRDefault="007A0A3D" w:rsidP="00A12F7D">
      <w:pPr>
        <w:wordWrap/>
        <w:spacing w:after="0" w:line="360" w:lineRule="auto"/>
        <w:rPr>
          <w:rFonts w:ascii="Book Antiqua" w:hAnsi="Book Antiqua"/>
          <w:sz w:val="24"/>
          <w:szCs w:val="24"/>
        </w:rPr>
      </w:pPr>
    </w:p>
    <w:p w14:paraId="44C187D4"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Provenance and peer review: </w:t>
      </w:r>
      <w:r w:rsidRPr="00A12F7D">
        <w:rPr>
          <w:rFonts w:ascii="Book Antiqua" w:eastAsia="Book Antiqua" w:hAnsi="Book Antiqua" w:cs="Book Antiqua"/>
          <w:color w:val="000000"/>
          <w:sz w:val="24"/>
          <w:szCs w:val="24"/>
        </w:rPr>
        <w:t>Unsolicited article; Externally peer reviewed.</w:t>
      </w:r>
    </w:p>
    <w:p w14:paraId="4F84B70B"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Peer-review model: </w:t>
      </w:r>
      <w:r w:rsidRPr="00A12F7D">
        <w:rPr>
          <w:rFonts w:ascii="Book Antiqua" w:eastAsia="Book Antiqua" w:hAnsi="Book Antiqua" w:cs="Book Antiqua"/>
          <w:color w:val="000000"/>
          <w:sz w:val="24"/>
          <w:szCs w:val="24"/>
        </w:rPr>
        <w:t>Single blind</w:t>
      </w:r>
    </w:p>
    <w:p w14:paraId="316EF178" w14:textId="77777777" w:rsidR="007A0A3D" w:rsidRPr="00A12F7D" w:rsidRDefault="007A0A3D" w:rsidP="00A12F7D">
      <w:pPr>
        <w:wordWrap/>
        <w:spacing w:after="0" w:line="360" w:lineRule="auto"/>
        <w:rPr>
          <w:rFonts w:ascii="Book Antiqua" w:hAnsi="Book Antiqua"/>
          <w:sz w:val="24"/>
          <w:szCs w:val="24"/>
        </w:rPr>
      </w:pPr>
    </w:p>
    <w:p w14:paraId="08326595"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Peer-review started: </w:t>
      </w:r>
      <w:r w:rsidRPr="00A12F7D">
        <w:rPr>
          <w:rFonts w:ascii="Book Antiqua" w:eastAsia="Book Antiqua" w:hAnsi="Book Antiqua" w:cs="Book Antiqua"/>
          <w:color w:val="000000"/>
          <w:sz w:val="24"/>
          <w:szCs w:val="24"/>
        </w:rPr>
        <w:t>October 3, 2022</w:t>
      </w:r>
    </w:p>
    <w:p w14:paraId="106FC891"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First decision: </w:t>
      </w:r>
      <w:r w:rsidRPr="00A12F7D">
        <w:rPr>
          <w:rFonts w:ascii="Book Antiqua" w:eastAsia="Book Antiqua" w:hAnsi="Book Antiqua" w:cs="Book Antiqua"/>
          <w:color w:val="000000"/>
          <w:sz w:val="24"/>
          <w:szCs w:val="24"/>
        </w:rPr>
        <w:t>October 13, 2022</w:t>
      </w:r>
    </w:p>
    <w:p w14:paraId="2B6E2870" w14:textId="6C1A944C" w:rsidR="007A0A3D" w:rsidRPr="00FB532B" w:rsidRDefault="007A0A3D" w:rsidP="00A12F7D">
      <w:pPr>
        <w:wordWrap/>
        <w:spacing w:after="0" w:line="360" w:lineRule="auto"/>
        <w:rPr>
          <w:rFonts w:ascii="Book Antiqua" w:hAnsi="Book Antiqua"/>
          <w:sz w:val="24"/>
          <w:szCs w:val="24"/>
          <w:lang w:eastAsia="zh-CN"/>
        </w:rPr>
      </w:pPr>
      <w:r w:rsidRPr="00A12F7D">
        <w:rPr>
          <w:rFonts w:ascii="Book Antiqua" w:eastAsia="Book Antiqua" w:hAnsi="Book Antiqua" w:cs="Book Antiqua"/>
          <w:b/>
          <w:color w:val="000000"/>
          <w:sz w:val="24"/>
          <w:szCs w:val="24"/>
        </w:rPr>
        <w:t xml:space="preserve">Article in press: </w:t>
      </w:r>
    </w:p>
    <w:p w14:paraId="3C120849" w14:textId="77777777" w:rsidR="007A0A3D" w:rsidRPr="00A12F7D" w:rsidRDefault="007A0A3D" w:rsidP="00A12F7D">
      <w:pPr>
        <w:wordWrap/>
        <w:spacing w:after="0" w:line="360" w:lineRule="auto"/>
        <w:rPr>
          <w:rFonts w:ascii="Book Antiqua" w:hAnsi="Book Antiqua"/>
          <w:sz w:val="24"/>
          <w:szCs w:val="24"/>
        </w:rPr>
      </w:pPr>
    </w:p>
    <w:p w14:paraId="1AD4A9D2" w14:textId="75B91856"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Specialty type: </w:t>
      </w:r>
      <w:r w:rsidR="00087C7B" w:rsidRPr="00087C7B">
        <w:rPr>
          <w:rFonts w:ascii="Book Antiqua" w:eastAsia="Book Antiqua" w:hAnsi="Book Antiqua" w:cs="Book Antiqua"/>
          <w:color w:val="000000"/>
          <w:sz w:val="24"/>
          <w:szCs w:val="24"/>
        </w:rPr>
        <w:t>Medicine, research and experimental</w:t>
      </w:r>
    </w:p>
    <w:p w14:paraId="6B8393D6"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Country/Territory of origin: </w:t>
      </w:r>
      <w:r w:rsidRPr="00A12F7D">
        <w:rPr>
          <w:rFonts w:ascii="Book Antiqua" w:eastAsia="Book Antiqua" w:hAnsi="Book Antiqua" w:cs="Book Antiqua"/>
          <w:color w:val="000000"/>
          <w:sz w:val="24"/>
          <w:szCs w:val="24"/>
        </w:rPr>
        <w:t>South Korea</w:t>
      </w:r>
    </w:p>
    <w:p w14:paraId="31CB5B93"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Peer-review report’s scientific quality classification</w:t>
      </w:r>
    </w:p>
    <w:p w14:paraId="6184E05B"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color w:val="000000"/>
          <w:sz w:val="24"/>
          <w:szCs w:val="24"/>
        </w:rPr>
        <w:t>Grade A (Excellent): 0</w:t>
      </w:r>
    </w:p>
    <w:p w14:paraId="419FE79D"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color w:val="000000"/>
          <w:sz w:val="24"/>
          <w:szCs w:val="24"/>
        </w:rPr>
        <w:t>Grade B (Very good): B</w:t>
      </w:r>
    </w:p>
    <w:p w14:paraId="2E8542BC" w14:textId="5CD9C349" w:rsidR="007A0A3D" w:rsidRPr="00831FF0" w:rsidRDefault="007A0A3D" w:rsidP="00A12F7D">
      <w:pPr>
        <w:wordWrap/>
        <w:spacing w:after="0" w:line="360" w:lineRule="auto"/>
        <w:rPr>
          <w:rFonts w:ascii="Book Antiqua" w:hAnsi="Book Antiqua"/>
          <w:sz w:val="24"/>
          <w:szCs w:val="24"/>
          <w:lang w:eastAsia="zh-CN"/>
        </w:rPr>
      </w:pPr>
      <w:r w:rsidRPr="00A12F7D">
        <w:rPr>
          <w:rFonts w:ascii="Book Antiqua" w:eastAsia="Book Antiqua" w:hAnsi="Book Antiqua" w:cs="Book Antiqua"/>
          <w:color w:val="000000"/>
          <w:sz w:val="24"/>
          <w:szCs w:val="24"/>
        </w:rPr>
        <w:t>Grade C (Good): C</w:t>
      </w:r>
      <w:r w:rsidR="00831FF0">
        <w:rPr>
          <w:rFonts w:ascii="Book Antiqua" w:hAnsi="Book Antiqua" w:cs="Book Antiqua" w:hint="eastAsia"/>
          <w:color w:val="000000"/>
          <w:sz w:val="24"/>
          <w:szCs w:val="24"/>
          <w:lang w:eastAsia="zh-CN"/>
        </w:rPr>
        <w:t>, C</w:t>
      </w:r>
    </w:p>
    <w:p w14:paraId="495DF1D3"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color w:val="000000"/>
          <w:sz w:val="24"/>
          <w:szCs w:val="24"/>
        </w:rPr>
        <w:t>Grade D (Fair): D</w:t>
      </w:r>
    </w:p>
    <w:p w14:paraId="34130917"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color w:val="000000"/>
          <w:sz w:val="24"/>
          <w:szCs w:val="24"/>
        </w:rPr>
        <w:t>Grade E (Poor): 0</w:t>
      </w:r>
    </w:p>
    <w:p w14:paraId="59507E3D" w14:textId="77777777" w:rsidR="007A0A3D" w:rsidRPr="00A12F7D" w:rsidRDefault="007A0A3D" w:rsidP="00A12F7D">
      <w:pPr>
        <w:wordWrap/>
        <w:spacing w:after="0" w:line="360" w:lineRule="auto"/>
        <w:rPr>
          <w:rFonts w:ascii="Book Antiqua" w:hAnsi="Book Antiqua"/>
          <w:sz w:val="24"/>
          <w:szCs w:val="24"/>
        </w:rPr>
      </w:pPr>
    </w:p>
    <w:p w14:paraId="0007BD8F" w14:textId="738E2513" w:rsidR="007A0A3D" w:rsidRDefault="007A0A3D" w:rsidP="00A12F7D">
      <w:pPr>
        <w:wordWrap/>
        <w:spacing w:after="0" w:line="360" w:lineRule="auto"/>
        <w:rPr>
          <w:rFonts w:ascii="Book Antiqua" w:hAnsi="Book Antiqua" w:cs="Book Antiqua"/>
          <w:color w:val="000000"/>
          <w:sz w:val="24"/>
          <w:szCs w:val="24"/>
          <w:lang w:eastAsia="zh-CN"/>
        </w:rPr>
      </w:pPr>
      <w:r w:rsidRPr="00A12F7D">
        <w:rPr>
          <w:rFonts w:ascii="Book Antiqua" w:eastAsia="Book Antiqua" w:hAnsi="Book Antiqua" w:cs="Book Antiqua"/>
          <w:b/>
          <w:color w:val="000000"/>
          <w:sz w:val="24"/>
          <w:szCs w:val="24"/>
        </w:rPr>
        <w:t xml:space="preserve">P-Reviewer: </w:t>
      </w:r>
      <w:r w:rsidR="003143B3">
        <w:rPr>
          <w:rFonts w:ascii="Book Antiqua" w:hAnsi="Book Antiqua" w:cs="Book Antiqua" w:hint="eastAsia"/>
          <w:color w:val="000000"/>
          <w:sz w:val="24"/>
          <w:szCs w:val="24"/>
          <w:lang w:eastAsia="zh-CN"/>
        </w:rPr>
        <w:t>G</w:t>
      </w:r>
      <w:r w:rsidRPr="00A12F7D">
        <w:rPr>
          <w:rFonts w:ascii="Book Antiqua" w:eastAsia="Book Antiqua" w:hAnsi="Book Antiqua" w:cs="Book Antiqua"/>
          <w:color w:val="000000"/>
          <w:sz w:val="24"/>
          <w:szCs w:val="24"/>
        </w:rPr>
        <w:t>ao C, China; Jian X, China; Salimi M, Iran</w:t>
      </w:r>
      <w:r w:rsidRPr="00A12F7D">
        <w:rPr>
          <w:rFonts w:ascii="Book Antiqua" w:eastAsia="Book Antiqua" w:hAnsi="Book Antiqua" w:cs="Book Antiqua"/>
          <w:b/>
          <w:color w:val="000000"/>
          <w:sz w:val="24"/>
          <w:szCs w:val="24"/>
        </w:rPr>
        <w:t xml:space="preserve"> S-Editor: </w:t>
      </w:r>
      <w:r w:rsidR="004F3A6C" w:rsidRPr="004F3A6C">
        <w:rPr>
          <w:rFonts w:ascii="Book Antiqua" w:hAnsi="Book Antiqua" w:cs="Book Antiqua" w:hint="eastAsia"/>
          <w:color w:val="000000"/>
          <w:sz w:val="24"/>
          <w:szCs w:val="24"/>
          <w:lang w:eastAsia="zh-CN"/>
        </w:rPr>
        <w:t>Wang LL</w:t>
      </w:r>
      <w:r w:rsidRPr="00A12F7D">
        <w:rPr>
          <w:rFonts w:ascii="Book Antiqua" w:eastAsia="Book Antiqua" w:hAnsi="Book Antiqua" w:cs="Book Antiqua"/>
          <w:b/>
          <w:color w:val="000000"/>
          <w:sz w:val="24"/>
          <w:szCs w:val="24"/>
        </w:rPr>
        <w:t xml:space="preserve"> L-Editor: </w:t>
      </w:r>
      <w:r w:rsidR="00D84B1D">
        <w:rPr>
          <w:rFonts w:ascii="Book Antiqua" w:hAnsi="Book Antiqua" w:cs="Book Antiqua" w:hint="eastAsia"/>
          <w:color w:val="000000"/>
          <w:sz w:val="24"/>
          <w:szCs w:val="24"/>
          <w:lang w:eastAsia="zh-CN"/>
        </w:rPr>
        <w:t>A</w:t>
      </w:r>
      <w:r w:rsidRPr="00A12F7D">
        <w:rPr>
          <w:rFonts w:ascii="Book Antiqua" w:eastAsia="Book Antiqua" w:hAnsi="Book Antiqua" w:cs="Book Antiqua"/>
          <w:b/>
          <w:color w:val="000000"/>
          <w:sz w:val="24"/>
          <w:szCs w:val="24"/>
        </w:rPr>
        <w:t xml:space="preserve"> P-Editor: </w:t>
      </w:r>
      <w:r w:rsidR="00D84B1D" w:rsidRPr="004F3A6C">
        <w:rPr>
          <w:rFonts w:ascii="Book Antiqua" w:hAnsi="Book Antiqua" w:cs="Book Antiqua" w:hint="eastAsia"/>
          <w:color w:val="000000"/>
          <w:sz w:val="24"/>
          <w:szCs w:val="24"/>
          <w:lang w:eastAsia="zh-CN"/>
        </w:rPr>
        <w:t>Wang LL</w:t>
      </w:r>
    </w:p>
    <w:p w14:paraId="5AC72276" w14:textId="77777777" w:rsidR="00D84B1D" w:rsidRDefault="00D84B1D" w:rsidP="00A12F7D">
      <w:pPr>
        <w:wordWrap/>
        <w:spacing w:after="0" w:line="360" w:lineRule="auto"/>
        <w:rPr>
          <w:rFonts w:ascii="Book Antiqua" w:hAnsi="Book Antiqua" w:cs="Book Antiqua"/>
          <w:color w:val="000000"/>
          <w:sz w:val="24"/>
          <w:szCs w:val="24"/>
          <w:lang w:eastAsia="zh-CN"/>
        </w:rPr>
      </w:pPr>
    </w:p>
    <w:p w14:paraId="271C5D55" w14:textId="77777777" w:rsidR="00D84B1D" w:rsidRDefault="00D84B1D" w:rsidP="00A12F7D">
      <w:pPr>
        <w:wordWrap/>
        <w:spacing w:after="0" w:line="360" w:lineRule="auto"/>
        <w:rPr>
          <w:rFonts w:ascii="Book Antiqua" w:hAnsi="Book Antiqua" w:cs="Book Antiqua"/>
          <w:color w:val="000000"/>
          <w:sz w:val="24"/>
          <w:szCs w:val="24"/>
          <w:lang w:eastAsia="zh-CN"/>
        </w:rPr>
      </w:pPr>
    </w:p>
    <w:p w14:paraId="47F9DE47" w14:textId="77777777" w:rsidR="00580FFD" w:rsidRPr="00A12F7D" w:rsidRDefault="00580FFD" w:rsidP="00A12F7D">
      <w:pPr>
        <w:wordWrap/>
        <w:spacing w:after="0" w:line="360" w:lineRule="auto"/>
        <w:rPr>
          <w:rFonts w:ascii="Book Antiqua" w:hAnsi="Book Antiqua" w:cs="Times New Roman"/>
          <w:b/>
          <w:bCs/>
          <w:sz w:val="24"/>
          <w:szCs w:val="24"/>
        </w:rPr>
      </w:pPr>
      <w:r w:rsidRPr="00A12F7D">
        <w:rPr>
          <w:rFonts w:ascii="Book Antiqua" w:hAnsi="Book Antiqua" w:cs="Times New Roman"/>
          <w:b/>
          <w:bCs/>
          <w:sz w:val="24"/>
          <w:szCs w:val="24"/>
        </w:rPr>
        <w:t>Figure Legends</w:t>
      </w:r>
    </w:p>
    <w:p w14:paraId="57D12BCC" w14:textId="1C91F88D" w:rsidR="00580FFD" w:rsidRPr="00A12F7D" w:rsidRDefault="005577E1" w:rsidP="00A12F7D">
      <w:pPr>
        <w:wordWrap/>
        <w:spacing w:after="0" w:line="360" w:lineRule="auto"/>
        <w:rPr>
          <w:rFonts w:ascii="Book Antiqua" w:hAnsi="Book Antiqua" w:cs="Times New Roman"/>
          <w:sz w:val="24"/>
          <w:szCs w:val="24"/>
        </w:rPr>
      </w:pPr>
      <w:r>
        <w:rPr>
          <w:rFonts w:ascii="Book Antiqua" w:hAnsi="Book Antiqua" w:cs="Times New Roman"/>
          <w:noProof/>
          <w:sz w:val="24"/>
          <w:szCs w:val="24"/>
          <w:lang w:eastAsia="zh-CN"/>
        </w:rPr>
        <w:lastRenderedPageBreak/>
        <w:drawing>
          <wp:inline distT="0" distB="0" distL="0" distR="0" wp14:anchorId="19A6A602" wp14:editId="08D2DDC1">
            <wp:extent cx="2690495" cy="2110105"/>
            <wp:effectExtent l="0" t="0" r="0" b="4445"/>
            <wp:docPr id="1" name="图片 1" descr="D:\小桌面\新建文件夹\SE\jdz-pdf\80566\pdf\8056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80566\pdf\80566-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0495" cy="2110105"/>
                    </a:xfrm>
                    <a:prstGeom prst="rect">
                      <a:avLst/>
                    </a:prstGeom>
                    <a:noFill/>
                    <a:ln>
                      <a:noFill/>
                    </a:ln>
                  </pic:spPr>
                </pic:pic>
              </a:graphicData>
            </a:graphic>
          </wp:inline>
        </w:drawing>
      </w:r>
    </w:p>
    <w:p w14:paraId="0E8A216E"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sz w:val="24"/>
          <w:szCs w:val="24"/>
        </w:rPr>
        <w:t>Figure 1</w:t>
      </w:r>
      <w:r w:rsidR="004F3A6C">
        <w:rPr>
          <w:rFonts w:ascii="Book Antiqua" w:hAnsi="Book Antiqua" w:cs="Times New Roman" w:hint="eastAsia"/>
          <w:b/>
          <w:bCs/>
          <w:sz w:val="24"/>
          <w:szCs w:val="24"/>
          <w:lang w:eastAsia="zh-CN"/>
        </w:rPr>
        <w:t xml:space="preserve"> </w:t>
      </w:r>
      <w:r w:rsidRPr="00A12F7D">
        <w:rPr>
          <w:rFonts w:ascii="Book Antiqua" w:hAnsi="Book Antiqua" w:cs="Times New Roman"/>
          <w:b/>
          <w:bCs/>
          <w:sz w:val="24"/>
          <w:szCs w:val="24"/>
        </w:rPr>
        <w:t>Retrograde urethrography of a 12-year-old boy with straddle injury.</w:t>
      </w:r>
      <w:r w:rsidRPr="00A12F7D">
        <w:rPr>
          <w:rFonts w:ascii="Book Antiqua" w:hAnsi="Book Antiqua" w:cs="Times New Roman"/>
          <w:sz w:val="24"/>
          <w:szCs w:val="24"/>
        </w:rPr>
        <w:t xml:space="preserve"> Retrograde urethrography performed in the emergency room after a straddle injury confirms partial rupture of the bulbous urethra (arrow).</w:t>
      </w:r>
    </w:p>
    <w:p w14:paraId="64313726" w14:textId="77777777" w:rsidR="00580FFD" w:rsidRPr="00A12F7D" w:rsidRDefault="00580FFD" w:rsidP="00A12F7D">
      <w:pPr>
        <w:wordWrap/>
        <w:spacing w:after="0" w:line="360" w:lineRule="auto"/>
        <w:rPr>
          <w:rFonts w:ascii="Book Antiqua" w:hAnsi="Book Antiqua" w:cs="Times New Roman"/>
          <w:sz w:val="24"/>
          <w:szCs w:val="24"/>
        </w:rPr>
      </w:pPr>
    </w:p>
    <w:p w14:paraId="4F1DA3DD" w14:textId="77777777" w:rsidR="00580FFD" w:rsidRPr="00A12F7D" w:rsidRDefault="00580FFD" w:rsidP="00A12F7D">
      <w:pPr>
        <w:wordWrap/>
        <w:spacing w:after="0" w:line="360" w:lineRule="auto"/>
        <w:rPr>
          <w:rFonts w:ascii="Book Antiqua" w:hAnsi="Book Antiqua" w:cs="Times New Roman"/>
          <w:sz w:val="24"/>
          <w:szCs w:val="24"/>
        </w:rPr>
      </w:pPr>
    </w:p>
    <w:p w14:paraId="3F24472D" w14:textId="3CA41427" w:rsidR="00580FFD" w:rsidRPr="00A12F7D" w:rsidRDefault="005577E1" w:rsidP="00A12F7D">
      <w:pPr>
        <w:wordWrap/>
        <w:spacing w:after="0" w:line="360" w:lineRule="auto"/>
        <w:rPr>
          <w:rFonts w:ascii="Book Antiqua" w:hAnsi="Book Antiqua" w:cs="Times New Roman"/>
          <w:sz w:val="24"/>
          <w:szCs w:val="24"/>
        </w:rPr>
      </w:pPr>
      <w:r>
        <w:rPr>
          <w:rFonts w:ascii="Book Antiqua" w:hAnsi="Book Antiqua" w:cs="Times New Roman"/>
          <w:noProof/>
          <w:sz w:val="24"/>
          <w:szCs w:val="24"/>
          <w:lang w:eastAsia="zh-CN"/>
        </w:rPr>
        <w:drawing>
          <wp:inline distT="0" distB="0" distL="0" distR="0" wp14:anchorId="323B2493" wp14:editId="2814AFAC">
            <wp:extent cx="3810000" cy="1905000"/>
            <wp:effectExtent l="0" t="0" r="0" b="0"/>
            <wp:docPr id="4" name="图片 4" descr="D:\小桌面\新建文件夹\SE\jdz-pdf\80566\pdf\8056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80566\pdf\80566-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13E3346F"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sz w:val="24"/>
          <w:szCs w:val="24"/>
        </w:rPr>
        <w:t>Figure 2</w:t>
      </w:r>
      <w:r w:rsidR="004F3A6C">
        <w:rPr>
          <w:rFonts w:ascii="Book Antiqua" w:hAnsi="Book Antiqua" w:cs="Times New Roman" w:hint="eastAsia"/>
          <w:b/>
          <w:bCs/>
          <w:sz w:val="24"/>
          <w:szCs w:val="24"/>
          <w:lang w:eastAsia="zh-CN"/>
        </w:rPr>
        <w:t xml:space="preserve"> </w:t>
      </w:r>
      <w:r w:rsidRPr="00A12F7D">
        <w:rPr>
          <w:rFonts w:ascii="Book Antiqua" w:hAnsi="Book Antiqua" w:cs="Times New Roman"/>
          <w:b/>
          <w:bCs/>
          <w:sz w:val="24"/>
          <w:szCs w:val="24"/>
        </w:rPr>
        <w:t>Interventional urethral balloon dilatation.</w:t>
      </w:r>
      <w:r w:rsidRPr="00A12F7D">
        <w:rPr>
          <w:rFonts w:ascii="Book Antiqua" w:hAnsi="Book Antiqua" w:cs="Times New Roman"/>
          <w:sz w:val="24"/>
          <w:szCs w:val="24"/>
        </w:rPr>
        <w:t xml:space="preserve"> A: Severe stricture of the bulbous urethra (white arrow) is identified using antegrade urethrography with injection of contrast agent using a suprapubic catheter. B: After the guide wire is successfully navigated to reach the entrance of the bladder neck, a 6-mm balloon catheter is advanced over the guide wire and laid across the site of the urethral stricture (black arrow).</w:t>
      </w:r>
    </w:p>
    <w:p w14:paraId="0E5F4DF6" w14:textId="77777777" w:rsidR="00580FFD" w:rsidRPr="00A12F7D" w:rsidRDefault="00580FFD" w:rsidP="00A12F7D">
      <w:pPr>
        <w:wordWrap/>
        <w:spacing w:after="0" w:line="360" w:lineRule="auto"/>
        <w:rPr>
          <w:rFonts w:ascii="Book Antiqua" w:hAnsi="Book Antiqua" w:cs="Times New Roman"/>
          <w:sz w:val="24"/>
          <w:szCs w:val="24"/>
        </w:rPr>
      </w:pPr>
    </w:p>
    <w:p w14:paraId="793E7C5A" w14:textId="77777777" w:rsidR="00580FFD" w:rsidRPr="00A12F7D" w:rsidRDefault="00580FFD" w:rsidP="00A12F7D">
      <w:pPr>
        <w:wordWrap/>
        <w:spacing w:after="0" w:line="360" w:lineRule="auto"/>
        <w:rPr>
          <w:rFonts w:ascii="Book Antiqua" w:hAnsi="Book Antiqua" w:cs="Times New Roman"/>
          <w:sz w:val="24"/>
          <w:szCs w:val="24"/>
        </w:rPr>
      </w:pPr>
    </w:p>
    <w:p w14:paraId="6D358C6B" w14:textId="0CD03E95" w:rsidR="00580FFD" w:rsidRPr="00A12F7D" w:rsidRDefault="005577E1" w:rsidP="00A12F7D">
      <w:pPr>
        <w:wordWrap/>
        <w:spacing w:after="0" w:line="360" w:lineRule="auto"/>
        <w:rPr>
          <w:rFonts w:ascii="Book Antiqua" w:hAnsi="Book Antiqua" w:cs="Times New Roman"/>
          <w:sz w:val="24"/>
          <w:szCs w:val="24"/>
        </w:rPr>
      </w:pPr>
      <w:r>
        <w:rPr>
          <w:rFonts w:ascii="Book Antiqua" w:hAnsi="Book Antiqua" w:cs="Times New Roman"/>
          <w:noProof/>
          <w:sz w:val="24"/>
          <w:szCs w:val="24"/>
          <w:lang w:eastAsia="zh-CN"/>
        </w:rPr>
        <w:lastRenderedPageBreak/>
        <w:drawing>
          <wp:inline distT="0" distB="0" distL="0" distR="0" wp14:anchorId="00E6D794" wp14:editId="6E59F9C7">
            <wp:extent cx="2690495" cy="1928495"/>
            <wp:effectExtent l="0" t="0" r="0" b="0"/>
            <wp:docPr id="5" name="图片 5" descr="D:\小桌面\新建文件夹\SE\jdz-pdf\80566\pdf\8056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小桌面\新建文件夹\SE\jdz-pdf\80566\pdf\80566-g00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0495" cy="1928495"/>
                    </a:xfrm>
                    <a:prstGeom prst="rect">
                      <a:avLst/>
                    </a:prstGeom>
                    <a:noFill/>
                    <a:ln>
                      <a:noFill/>
                    </a:ln>
                  </pic:spPr>
                </pic:pic>
              </a:graphicData>
            </a:graphic>
          </wp:inline>
        </w:drawing>
      </w:r>
    </w:p>
    <w:p w14:paraId="3A58CB4C"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sz w:val="24"/>
          <w:szCs w:val="24"/>
        </w:rPr>
        <w:t>Figure 3</w:t>
      </w:r>
      <w:r w:rsidR="004F3A6C">
        <w:rPr>
          <w:rFonts w:ascii="Book Antiqua" w:hAnsi="Book Antiqua" w:cs="Times New Roman" w:hint="eastAsia"/>
          <w:b/>
          <w:bCs/>
          <w:sz w:val="24"/>
          <w:szCs w:val="24"/>
          <w:lang w:eastAsia="zh-CN"/>
        </w:rPr>
        <w:t xml:space="preserve"> </w:t>
      </w:r>
      <w:r w:rsidRPr="00A12F7D">
        <w:rPr>
          <w:rFonts w:ascii="Book Antiqua" w:hAnsi="Book Antiqua" w:cs="Times New Roman"/>
          <w:b/>
          <w:bCs/>
          <w:sz w:val="24"/>
          <w:szCs w:val="24"/>
        </w:rPr>
        <w:t>Retrograde urethrography after successful endoscopic visual internal urethrotomy.</w:t>
      </w:r>
      <w:r w:rsidRPr="00A12F7D">
        <w:rPr>
          <w:rFonts w:ascii="Book Antiqua" w:hAnsi="Book Antiqua" w:cs="Times New Roman"/>
          <w:sz w:val="24"/>
          <w:szCs w:val="24"/>
        </w:rPr>
        <w:t xml:space="preserve"> Retrograde urethrography after successful endoscopic visual internal urethrotomy demonstrates improved caliber of the affected urethra, relative to that on preoperative images.</w:t>
      </w:r>
    </w:p>
    <w:p w14:paraId="7B7C0822" w14:textId="77777777" w:rsidR="003C580B" w:rsidRPr="00A12F7D" w:rsidRDefault="003C580B" w:rsidP="00A12F7D">
      <w:pPr>
        <w:wordWrap/>
        <w:spacing w:after="0" w:line="360" w:lineRule="auto"/>
        <w:rPr>
          <w:rFonts w:ascii="Book Antiqua" w:hAnsi="Book Antiqua"/>
          <w:sz w:val="24"/>
          <w:szCs w:val="24"/>
        </w:rPr>
      </w:pPr>
    </w:p>
    <w:sectPr w:rsidR="003C580B" w:rsidRPr="00A12F7D">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6A05" w14:textId="77777777" w:rsidR="00480B4D" w:rsidRDefault="00480B4D" w:rsidP="00A12F7D">
      <w:pPr>
        <w:spacing w:after="0" w:line="240" w:lineRule="auto"/>
      </w:pPr>
      <w:r>
        <w:separator/>
      </w:r>
    </w:p>
  </w:endnote>
  <w:endnote w:type="continuationSeparator" w:id="0">
    <w:p w14:paraId="461B0EFF" w14:textId="77777777" w:rsidR="00480B4D" w:rsidRDefault="00480B4D" w:rsidP="00A1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AF3A" w14:textId="77777777" w:rsidR="00A12F7D" w:rsidRPr="00A12F7D" w:rsidRDefault="00A12F7D" w:rsidP="00A12F7D">
    <w:pPr>
      <w:pStyle w:val="a9"/>
      <w:jc w:val="right"/>
      <w:rPr>
        <w:rFonts w:ascii="Book Antiqua" w:hAnsi="Book Antiqua"/>
        <w:sz w:val="24"/>
        <w:szCs w:val="24"/>
      </w:rPr>
    </w:pPr>
    <w:r w:rsidRPr="00A12F7D">
      <w:rPr>
        <w:rFonts w:ascii="Book Antiqua" w:hAnsi="Book Antiqua"/>
        <w:sz w:val="24"/>
        <w:szCs w:val="24"/>
      </w:rPr>
      <w:fldChar w:fldCharType="begin"/>
    </w:r>
    <w:r w:rsidRPr="00A12F7D">
      <w:rPr>
        <w:rFonts w:ascii="Book Antiqua" w:hAnsi="Book Antiqua"/>
        <w:sz w:val="24"/>
        <w:szCs w:val="24"/>
      </w:rPr>
      <w:instrText xml:space="preserve"> PAGE  \* Arabic  \* MERGEFORMAT </w:instrText>
    </w:r>
    <w:r w:rsidRPr="00A12F7D">
      <w:rPr>
        <w:rFonts w:ascii="Book Antiqua" w:hAnsi="Book Antiqua"/>
        <w:sz w:val="24"/>
        <w:szCs w:val="24"/>
      </w:rPr>
      <w:fldChar w:fldCharType="separate"/>
    </w:r>
    <w:r w:rsidR="00241E8B">
      <w:rPr>
        <w:rFonts w:ascii="Book Antiqua" w:hAnsi="Book Antiqua"/>
        <w:noProof/>
        <w:sz w:val="24"/>
        <w:szCs w:val="24"/>
      </w:rPr>
      <w:t>1</w:t>
    </w:r>
    <w:r w:rsidRPr="00A12F7D">
      <w:rPr>
        <w:rFonts w:ascii="Book Antiqua" w:hAnsi="Book Antiqua"/>
        <w:sz w:val="24"/>
        <w:szCs w:val="24"/>
      </w:rPr>
      <w:fldChar w:fldCharType="end"/>
    </w:r>
    <w:r w:rsidRPr="00A12F7D">
      <w:rPr>
        <w:rFonts w:ascii="Book Antiqua" w:hAnsi="Book Antiqua"/>
        <w:sz w:val="24"/>
        <w:szCs w:val="24"/>
      </w:rPr>
      <w:t>/</w:t>
    </w:r>
    <w:r w:rsidRPr="00A12F7D">
      <w:rPr>
        <w:rFonts w:ascii="Book Antiqua" w:hAnsi="Book Antiqua"/>
        <w:sz w:val="24"/>
        <w:szCs w:val="24"/>
      </w:rPr>
      <w:fldChar w:fldCharType="begin"/>
    </w:r>
    <w:r w:rsidRPr="00A12F7D">
      <w:rPr>
        <w:rFonts w:ascii="Book Antiqua" w:hAnsi="Book Antiqua"/>
        <w:sz w:val="24"/>
        <w:szCs w:val="24"/>
      </w:rPr>
      <w:instrText xml:space="preserve"> NUMPAGES   \* MERGEFORMAT </w:instrText>
    </w:r>
    <w:r w:rsidRPr="00A12F7D">
      <w:rPr>
        <w:rFonts w:ascii="Book Antiqua" w:hAnsi="Book Antiqua"/>
        <w:sz w:val="24"/>
        <w:szCs w:val="24"/>
      </w:rPr>
      <w:fldChar w:fldCharType="separate"/>
    </w:r>
    <w:r w:rsidR="00241E8B">
      <w:rPr>
        <w:rFonts w:ascii="Book Antiqua" w:hAnsi="Book Antiqua"/>
        <w:noProof/>
        <w:sz w:val="24"/>
        <w:szCs w:val="24"/>
      </w:rPr>
      <w:t>13</w:t>
    </w:r>
    <w:r w:rsidRPr="00A12F7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CEF2" w14:textId="77777777" w:rsidR="00480B4D" w:rsidRDefault="00480B4D" w:rsidP="00A12F7D">
      <w:pPr>
        <w:spacing w:after="0" w:line="240" w:lineRule="auto"/>
      </w:pPr>
      <w:r>
        <w:separator/>
      </w:r>
    </w:p>
  </w:footnote>
  <w:footnote w:type="continuationSeparator" w:id="0">
    <w:p w14:paraId="23B4C276" w14:textId="77777777" w:rsidR="00480B4D" w:rsidRDefault="00480B4D" w:rsidP="00A12F7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F6"/>
    <w:rsid w:val="00000006"/>
    <w:rsid w:val="00002606"/>
    <w:rsid w:val="00003EAC"/>
    <w:rsid w:val="00031244"/>
    <w:rsid w:val="0005596D"/>
    <w:rsid w:val="00061C5A"/>
    <w:rsid w:val="0006503E"/>
    <w:rsid w:val="00071680"/>
    <w:rsid w:val="00072B99"/>
    <w:rsid w:val="00076F76"/>
    <w:rsid w:val="00082313"/>
    <w:rsid w:val="0008270C"/>
    <w:rsid w:val="00087C7B"/>
    <w:rsid w:val="000A0CBF"/>
    <w:rsid w:val="000A1DB8"/>
    <w:rsid w:val="000B5ACC"/>
    <w:rsid w:val="000B6A0F"/>
    <w:rsid w:val="000C1757"/>
    <w:rsid w:val="000C6E0B"/>
    <w:rsid w:val="000C7170"/>
    <w:rsid w:val="000D7E12"/>
    <w:rsid w:val="000E619C"/>
    <w:rsid w:val="000F2173"/>
    <w:rsid w:val="00106345"/>
    <w:rsid w:val="00126809"/>
    <w:rsid w:val="00132DEF"/>
    <w:rsid w:val="00150FD6"/>
    <w:rsid w:val="00154770"/>
    <w:rsid w:val="0016394F"/>
    <w:rsid w:val="00163E09"/>
    <w:rsid w:val="001640C6"/>
    <w:rsid w:val="0016446A"/>
    <w:rsid w:val="0017439C"/>
    <w:rsid w:val="00182ECC"/>
    <w:rsid w:val="0019011C"/>
    <w:rsid w:val="001A0F64"/>
    <w:rsid w:val="001A2B47"/>
    <w:rsid w:val="001A63E7"/>
    <w:rsid w:val="001B5A48"/>
    <w:rsid w:val="001B5BFE"/>
    <w:rsid w:val="001B778B"/>
    <w:rsid w:val="001D477C"/>
    <w:rsid w:val="001E376A"/>
    <w:rsid w:val="00201912"/>
    <w:rsid w:val="002027E9"/>
    <w:rsid w:val="0021103E"/>
    <w:rsid w:val="00230367"/>
    <w:rsid w:val="0023131B"/>
    <w:rsid w:val="00233EAE"/>
    <w:rsid w:val="002362D0"/>
    <w:rsid w:val="00236943"/>
    <w:rsid w:val="00237CA5"/>
    <w:rsid w:val="00237D5A"/>
    <w:rsid w:val="00241E8B"/>
    <w:rsid w:val="002466A8"/>
    <w:rsid w:val="002650DC"/>
    <w:rsid w:val="00276053"/>
    <w:rsid w:val="00276640"/>
    <w:rsid w:val="00282DD5"/>
    <w:rsid w:val="00293BBB"/>
    <w:rsid w:val="002969DA"/>
    <w:rsid w:val="002A4983"/>
    <w:rsid w:val="002A5B96"/>
    <w:rsid w:val="002A67C6"/>
    <w:rsid w:val="002B0307"/>
    <w:rsid w:val="002B4140"/>
    <w:rsid w:val="002B7C6A"/>
    <w:rsid w:val="002C33FD"/>
    <w:rsid w:val="002C379D"/>
    <w:rsid w:val="002C47D2"/>
    <w:rsid w:val="002E2463"/>
    <w:rsid w:val="002E585C"/>
    <w:rsid w:val="002F1728"/>
    <w:rsid w:val="002F1DF0"/>
    <w:rsid w:val="002F319F"/>
    <w:rsid w:val="002F4F7F"/>
    <w:rsid w:val="002F6C6E"/>
    <w:rsid w:val="003011F2"/>
    <w:rsid w:val="00305322"/>
    <w:rsid w:val="0030656D"/>
    <w:rsid w:val="003119C0"/>
    <w:rsid w:val="003132C4"/>
    <w:rsid w:val="003143B3"/>
    <w:rsid w:val="0032741C"/>
    <w:rsid w:val="00327B6E"/>
    <w:rsid w:val="00330F76"/>
    <w:rsid w:val="00330F92"/>
    <w:rsid w:val="003338D0"/>
    <w:rsid w:val="0034764B"/>
    <w:rsid w:val="00383521"/>
    <w:rsid w:val="00383CBC"/>
    <w:rsid w:val="0038689B"/>
    <w:rsid w:val="00387D36"/>
    <w:rsid w:val="003C1606"/>
    <w:rsid w:val="003C580B"/>
    <w:rsid w:val="003C5CC2"/>
    <w:rsid w:val="003D0269"/>
    <w:rsid w:val="003D6AD9"/>
    <w:rsid w:val="003D789B"/>
    <w:rsid w:val="0040116B"/>
    <w:rsid w:val="00412929"/>
    <w:rsid w:val="004246D5"/>
    <w:rsid w:val="00440C32"/>
    <w:rsid w:val="00446E8F"/>
    <w:rsid w:val="00463740"/>
    <w:rsid w:val="00473829"/>
    <w:rsid w:val="004760EC"/>
    <w:rsid w:val="00480B4D"/>
    <w:rsid w:val="00495C13"/>
    <w:rsid w:val="004B192F"/>
    <w:rsid w:val="004B32CA"/>
    <w:rsid w:val="004C1D09"/>
    <w:rsid w:val="004C4532"/>
    <w:rsid w:val="004D1DD6"/>
    <w:rsid w:val="004D2AC1"/>
    <w:rsid w:val="004D78BC"/>
    <w:rsid w:val="004E0062"/>
    <w:rsid w:val="004F2012"/>
    <w:rsid w:val="004F3A6C"/>
    <w:rsid w:val="00533527"/>
    <w:rsid w:val="00542A1B"/>
    <w:rsid w:val="00544F26"/>
    <w:rsid w:val="0055180B"/>
    <w:rsid w:val="005577E1"/>
    <w:rsid w:val="00571C21"/>
    <w:rsid w:val="005766EA"/>
    <w:rsid w:val="00580FFD"/>
    <w:rsid w:val="0059546B"/>
    <w:rsid w:val="00595FBC"/>
    <w:rsid w:val="005B0D01"/>
    <w:rsid w:val="005C4E84"/>
    <w:rsid w:val="005C790E"/>
    <w:rsid w:val="005C7EDA"/>
    <w:rsid w:val="005D242F"/>
    <w:rsid w:val="005E2CF6"/>
    <w:rsid w:val="005E52A3"/>
    <w:rsid w:val="005F0EA9"/>
    <w:rsid w:val="006055B3"/>
    <w:rsid w:val="00612ACE"/>
    <w:rsid w:val="00614902"/>
    <w:rsid w:val="006306B7"/>
    <w:rsid w:val="006366A6"/>
    <w:rsid w:val="00637E90"/>
    <w:rsid w:val="00641006"/>
    <w:rsid w:val="006438E0"/>
    <w:rsid w:val="00651724"/>
    <w:rsid w:val="00652355"/>
    <w:rsid w:val="0065786C"/>
    <w:rsid w:val="00663210"/>
    <w:rsid w:val="00670FBD"/>
    <w:rsid w:val="0068249D"/>
    <w:rsid w:val="006851BC"/>
    <w:rsid w:val="00685A26"/>
    <w:rsid w:val="006940F5"/>
    <w:rsid w:val="006A680A"/>
    <w:rsid w:val="006B1107"/>
    <w:rsid w:val="006B4284"/>
    <w:rsid w:val="006C5450"/>
    <w:rsid w:val="006D0050"/>
    <w:rsid w:val="006E1DD0"/>
    <w:rsid w:val="006E6857"/>
    <w:rsid w:val="006F700C"/>
    <w:rsid w:val="006F7340"/>
    <w:rsid w:val="00702CE4"/>
    <w:rsid w:val="00704D01"/>
    <w:rsid w:val="0070516F"/>
    <w:rsid w:val="00745CC1"/>
    <w:rsid w:val="00751E4E"/>
    <w:rsid w:val="00751FBE"/>
    <w:rsid w:val="00780331"/>
    <w:rsid w:val="007874E2"/>
    <w:rsid w:val="007A0A3D"/>
    <w:rsid w:val="007A2D82"/>
    <w:rsid w:val="007A3276"/>
    <w:rsid w:val="007B2EB1"/>
    <w:rsid w:val="007C768B"/>
    <w:rsid w:val="007E4FB3"/>
    <w:rsid w:val="007E5951"/>
    <w:rsid w:val="007F0FDA"/>
    <w:rsid w:val="0080600D"/>
    <w:rsid w:val="00816E92"/>
    <w:rsid w:val="00831FF0"/>
    <w:rsid w:val="00843283"/>
    <w:rsid w:val="00850131"/>
    <w:rsid w:val="008708A3"/>
    <w:rsid w:val="00882C16"/>
    <w:rsid w:val="0089341C"/>
    <w:rsid w:val="008B7329"/>
    <w:rsid w:val="008D463E"/>
    <w:rsid w:val="00902279"/>
    <w:rsid w:val="00916448"/>
    <w:rsid w:val="00927286"/>
    <w:rsid w:val="009348F1"/>
    <w:rsid w:val="00940DA7"/>
    <w:rsid w:val="009448C2"/>
    <w:rsid w:val="009623C1"/>
    <w:rsid w:val="009730AC"/>
    <w:rsid w:val="0097562B"/>
    <w:rsid w:val="009761BD"/>
    <w:rsid w:val="009763EB"/>
    <w:rsid w:val="00982485"/>
    <w:rsid w:val="00982A14"/>
    <w:rsid w:val="009932E5"/>
    <w:rsid w:val="009A035A"/>
    <w:rsid w:val="009B147B"/>
    <w:rsid w:val="009B24FB"/>
    <w:rsid w:val="009D2220"/>
    <w:rsid w:val="009E73F4"/>
    <w:rsid w:val="009F189F"/>
    <w:rsid w:val="00A0173C"/>
    <w:rsid w:val="00A03C45"/>
    <w:rsid w:val="00A06332"/>
    <w:rsid w:val="00A07B2B"/>
    <w:rsid w:val="00A10EDF"/>
    <w:rsid w:val="00A12F7D"/>
    <w:rsid w:val="00A13618"/>
    <w:rsid w:val="00A20528"/>
    <w:rsid w:val="00A21576"/>
    <w:rsid w:val="00A22D7F"/>
    <w:rsid w:val="00A248C8"/>
    <w:rsid w:val="00A24B5B"/>
    <w:rsid w:val="00A26391"/>
    <w:rsid w:val="00A50507"/>
    <w:rsid w:val="00A654C3"/>
    <w:rsid w:val="00A660F6"/>
    <w:rsid w:val="00A8422D"/>
    <w:rsid w:val="00A87D77"/>
    <w:rsid w:val="00AB10F6"/>
    <w:rsid w:val="00AB6BCA"/>
    <w:rsid w:val="00AC10C6"/>
    <w:rsid w:val="00AC1971"/>
    <w:rsid w:val="00AC2EA7"/>
    <w:rsid w:val="00AD7B56"/>
    <w:rsid w:val="00AE1C04"/>
    <w:rsid w:val="00B0601D"/>
    <w:rsid w:val="00B116AE"/>
    <w:rsid w:val="00B40B96"/>
    <w:rsid w:val="00B64BF5"/>
    <w:rsid w:val="00B769DC"/>
    <w:rsid w:val="00B912A3"/>
    <w:rsid w:val="00B91CF3"/>
    <w:rsid w:val="00B920D8"/>
    <w:rsid w:val="00BA2A05"/>
    <w:rsid w:val="00BB13A0"/>
    <w:rsid w:val="00BD50FC"/>
    <w:rsid w:val="00BE5A50"/>
    <w:rsid w:val="00C05325"/>
    <w:rsid w:val="00C126A3"/>
    <w:rsid w:val="00C21B7E"/>
    <w:rsid w:val="00C24057"/>
    <w:rsid w:val="00C246C5"/>
    <w:rsid w:val="00C26612"/>
    <w:rsid w:val="00C275F8"/>
    <w:rsid w:val="00C30449"/>
    <w:rsid w:val="00C345BD"/>
    <w:rsid w:val="00C42C8A"/>
    <w:rsid w:val="00C83B06"/>
    <w:rsid w:val="00C8758F"/>
    <w:rsid w:val="00C977B0"/>
    <w:rsid w:val="00CA4DBB"/>
    <w:rsid w:val="00CB3905"/>
    <w:rsid w:val="00CB5AB5"/>
    <w:rsid w:val="00CC14A2"/>
    <w:rsid w:val="00CC6483"/>
    <w:rsid w:val="00CE7AF8"/>
    <w:rsid w:val="00CF1BC9"/>
    <w:rsid w:val="00CF761B"/>
    <w:rsid w:val="00D02DD0"/>
    <w:rsid w:val="00D266A3"/>
    <w:rsid w:val="00D304BA"/>
    <w:rsid w:val="00D30D6D"/>
    <w:rsid w:val="00D356E9"/>
    <w:rsid w:val="00D35C58"/>
    <w:rsid w:val="00D73ADE"/>
    <w:rsid w:val="00D82913"/>
    <w:rsid w:val="00D84B1D"/>
    <w:rsid w:val="00D926E8"/>
    <w:rsid w:val="00DA2966"/>
    <w:rsid w:val="00DC0B86"/>
    <w:rsid w:val="00DC31D5"/>
    <w:rsid w:val="00E36D95"/>
    <w:rsid w:val="00E51050"/>
    <w:rsid w:val="00E66B9F"/>
    <w:rsid w:val="00E80198"/>
    <w:rsid w:val="00E84D86"/>
    <w:rsid w:val="00E96A32"/>
    <w:rsid w:val="00EA3ADF"/>
    <w:rsid w:val="00EB5F86"/>
    <w:rsid w:val="00EC03FB"/>
    <w:rsid w:val="00EC47D0"/>
    <w:rsid w:val="00EE055A"/>
    <w:rsid w:val="00EE4711"/>
    <w:rsid w:val="00EE5541"/>
    <w:rsid w:val="00EE5669"/>
    <w:rsid w:val="00EF1751"/>
    <w:rsid w:val="00F12F59"/>
    <w:rsid w:val="00F17B2E"/>
    <w:rsid w:val="00F3008D"/>
    <w:rsid w:val="00F336C8"/>
    <w:rsid w:val="00F343DC"/>
    <w:rsid w:val="00F34AE3"/>
    <w:rsid w:val="00F371B7"/>
    <w:rsid w:val="00F3786B"/>
    <w:rsid w:val="00F37F74"/>
    <w:rsid w:val="00F47F88"/>
    <w:rsid w:val="00F55EE1"/>
    <w:rsid w:val="00F67F7C"/>
    <w:rsid w:val="00F917F9"/>
    <w:rsid w:val="00F9612F"/>
    <w:rsid w:val="00FA1DA1"/>
    <w:rsid w:val="00FB4201"/>
    <w:rsid w:val="00FB532B"/>
    <w:rsid w:val="00FC105E"/>
    <w:rsid w:val="00FC6570"/>
    <w:rsid w:val="00FD12C1"/>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3FEB"/>
  <w15:docId w15:val="{41AEBBB0-E126-475D-B0B5-EF5B9F7C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FFD"/>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580FFD"/>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580FFD"/>
    <w:rPr>
      <w:rFonts w:ascii="Malgun Gothic" w:eastAsia="Malgun Gothic" w:hAnsi="Malgun Gothic"/>
      <w:noProof/>
      <w:sz w:val="20"/>
      <w:lang w:eastAsia="ko-KR"/>
    </w:rPr>
  </w:style>
  <w:style w:type="character" w:styleId="a3">
    <w:name w:val="Hyperlink"/>
    <w:basedOn w:val="a0"/>
    <w:uiPriority w:val="99"/>
    <w:unhideWhenUsed/>
    <w:rsid w:val="00580FFD"/>
    <w:rPr>
      <w:color w:val="0000FF" w:themeColor="hyperlink"/>
      <w:u w:val="single"/>
    </w:rPr>
  </w:style>
  <w:style w:type="paragraph" w:styleId="a4">
    <w:name w:val="Balloon Text"/>
    <w:basedOn w:val="a"/>
    <w:link w:val="a5"/>
    <w:uiPriority w:val="99"/>
    <w:semiHidden/>
    <w:unhideWhenUsed/>
    <w:rsid w:val="00580FFD"/>
    <w:pPr>
      <w:spacing w:after="0" w:line="240" w:lineRule="auto"/>
    </w:pPr>
    <w:rPr>
      <w:sz w:val="18"/>
      <w:szCs w:val="18"/>
    </w:rPr>
  </w:style>
  <w:style w:type="character" w:customStyle="1" w:styleId="a5">
    <w:name w:val="批注框文本 字符"/>
    <w:basedOn w:val="a0"/>
    <w:link w:val="a4"/>
    <w:uiPriority w:val="99"/>
    <w:semiHidden/>
    <w:rsid w:val="00580FFD"/>
    <w:rPr>
      <w:sz w:val="18"/>
      <w:szCs w:val="18"/>
      <w:lang w:eastAsia="ko-KR"/>
    </w:rPr>
  </w:style>
  <w:style w:type="paragraph" w:styleId="a6">
    <w:name w:val="Revision"/>
    <w:hidden/>
    <w:uiPriority w:val="99"/>
    <w:semiHidden/>
    <w:rsid w:val="007A0A3D"/>
    <w:rPr>
      <w:sz w:val="20"/>
      <w:lang w:eastAsia="ko-KR"/>
    </w:rPr>
  </w:style>
  <w:style w:type="paragraph" w:styleId="a7">
    <w:name w:val="header"/>
    <w:basedOn w:val="a"/>
    <w:link w:val="a8"/>
    <w:uiPriority w:val="99"/>
    <w:unhideWhenUsed/>
    <w:rsid w:val="00A12F7D"/>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A12F7D"/>
    <w:rPr>
      <w:sz w:val="18"/>
      <w:szCs w:val="18"/>
      <w:lang w:eastAsia="ko-KR"/>
    </w:rPr>
  </w:style>
  <w:style w:type="paragraph" w:styleId="a9">
    <w:name w:val="footer"/>
    <w:basedOn w:val="a"/>
    <w:link w:val="aa"/>
    <w:uiPriority w:val="99"/>
    <w:unhideWhenUsed/>
    <w:rsid w:val="00A12F7D"/>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A12F7D"/>
    <w:rPr>
      <w:sz w:val="18"/>
      <w:szCs w:val="18"/>
      <w:lang w:eastAsia="ko-KR"/>
    </w:rPr>
  </w:style>
  <w:style w:type="paragraph" w:styleId="ab">
    <w:name w:val="Normal (Web)"/>
    <w:basedOn w:val="a"/>
    <w:uiPriority w:val="99"/>
    <w:semiHidden/>
    <w:unhideWhenUsed/>
    <w:rsid w:val="00EB5F86"/>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6144">
      <w:bodyDiv w:val="1"/>
      <w:marLeft w:val="0"/>
      <w:marRight w:val="0"/>
      <w:marTop w:val="0"/>
      <w:marBottom w:val="0"/>
      <w:divBdr>
        <w:top w:val="none" w:sz="0" w:space="0" w:color="auto"/>
        <w:left w:val="none" w:sz="0" w:space="0" w:color="auto"/>
        <w:bottom w:val="none" w:sz="0" w:space="0" w:color="auto"/>
        <w:right w:val="none" w:sz="0" w:space="0" w:color="auto"/>
      </w:divBdr>
      <w:divsChild>
        <w:div w:id="1288854796">
          <w:marLeft w:val="0"/>
          <w:marRight w:val="0"/>
          <w:marTop w:val="0"/>
          <w:marBottom w:val="0"/>
          <w:divBdr>
            <w:top w:val="none" w:sz="0" w:space="0" w:color="auto"/>
            <w:left w:val="none" w:sz="0" w:space="0" w:color="auto"/>
            <w:bottom w:val="none" w:sz="0" w:space="0" w:color="auto"/>
            <w:right w:val="none" w:sz="0" w:space="0" w:color="auto"/>
          </w:divBdr>
        </w:div>
      </w:divsChild>
    </w:div>
    <w:div w:id="1548686409">
      <w:bodyDiv w:val="1"/>
      <w:marLeft w:val="0"/>
      <w:marRight w:val="0"/>
      <w:marTop w:val="0"/>
      <w:marBottom w:val="0"/>
      <w:divBdr>
        <w:top w:val="none" w:sz="0" w:space="0" w:color="auto"/>
        <w:left w:val="none" w:sz="0" w:space="0" w:color="auto"/>
        <w:bottom w:val="none" w:sz="0" w:space="0" w:color="auto"/>
        <w:right w:val="none" w:sz="0" w:space="0" w:color="auto"/>
      </w:divBdr>
      <w:divsChild>
        <w:div w:id="25729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3062</Words>
  <Characters>17459</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BPG Wang,Jin-Lei</cp:lastModifiedBy>
  <cp:revision>16</cp:revision>
  <dcterms:created xsi:type="dcterms:W3CDTF">2022-11-06T19:16:00Z</dcterms:created>
  <dcterms:modified xsi:type="dcterms:W3CDTF">2022-11-07T08:28:00Z</dcterms:modified>
</cp:coreProperties>
</file>