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3AA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Name of Journal: </w:t>
      </w:r>
      <w:r w:rsidRPr="00144E48">
        <w:rPr>
          <w:rFonts w:ascii="Book Antiqua" w:eastAsia="Book Antiqua" w:hAnsi="Book Antiqua" w:cs="Book Antiqua"/>
          <w:i/>
          <w:color w:val="000000" w:themeColor="text1"/>
        </w:rPr>
        <w:t>World Journal of Diabetes</w:t>
      </w:r>
    </w:p>
    <w:p w14:paraId="78201F8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Manuscript NO: </w:t>
      </w:r>
      <w:r w:rsidRPr="00144E48">
        <w:rPr>
          <w:rFonts w:ascii="Book Antiqua" w:eastAsia="Book Antiqua" w:hAnsi="Book Antiqua" w:cs="Book Antiqua"/>
          <w:color w:val="000000" w:themeColor="text1"/>
        </w:rPr>
        <w:t>80572</w:t>
      </w:r>
    </w:p>
    <w:p w14:paraId="0365A31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Manuscript Type: </w:t>
      </w:r>
      <w:r w:rsidRPr="00144E48">
        <w:rPr>
          <w:rFonts w:ascii="Book Antiqua" w:eastAsia="Book Antiqua" w:hAnsi="Book Antiqua" w:cs="Book Antiqua"/>
          <w:color w:val="000000" w:themeColor="text1"/>
        </w:rPr>
        <w:t>SYSTEMATIC REVIEWS</w:t>
      </w:r>
    </w:p>
    <w:p w14:paraId="6D2E22FC" w14:textId="77777777" w:rsidR="00A77B3E" w:rsidRPr="00144E48" w:rsidRDefault="00A77B3E" w:rsidP="00DF362B">
      <w:pPr>
        <w:snapToGrid w:val="0"/>
        <w:spacing w:line="360" w:lineRule="auto"/>
        <w:jc w:val="both"/>
        <w:rPr>
          <w:rFonts w:ascii="Book Antiqua" w:hAnsi="Book Antiqua"/>
          <w:color w:val="000000" w:themeColor="text1"/>
        </w:rPr>
      </w:pPr>
    </w:p>
    <w:p w14:paraId="1E010CE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Correlation between COVID-19 vaccination and diabetes mellitus: A systematic review</w:t>
      </w:r>
    </w:p>
    <w:p w14:paraId="29585DAC" w14:textId="77777777" w:rsidR="00A77B3E" w:rsidRPr="00144E48" w:rsidRDefault="00A77B3E" w:rsidP="00DF362B">
      <w:pPr>
        <w:snapToGrid w:val="0"/>
        <w:spacing w:line="360" w:lineRule="auto"/>
        <w:jc w:val="both"/>
        <w:rPr>
          <w:rFonts w:ascii="Book Antiqua" w:hAnsi="Book Antiqua"/>
          <w:color w:val="000000" w:themeColor="text1"/>
        </w:rPr>
      </w:pPr>
    </w:p>
    <w:p w14:paraId="3E0E56F7" w14:textId="77777777" w:rsidR="00A77B3E" w:rsidRPr="00144E48" w:rsidRDefault="00D82C97"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He YF </w:t>
      </w:r>
      <w:r w:rsidRPr="00144E48">
        <w:rPr>
          <w:rFonts w:ascii="Book Antiqua" w:eastAsia="Book Antiqua" w:hAnsi="Book Antiqua" w:cs="Book Antiqua"/>
          <w:i/>
          <w:iCs/>
          <w:color w:val="000000" w:themeColor="text1"/>
        </w:rPr>
        <w:t>et al</w:t>
      </w:r>
      <w:r w:rsidRPr="00144E48">
        <w:rPr>
          <w:rFonts w:ascii="Book Antiqua" w:eastAsia="Book Antiqua" w:hAnsi="Book Antiqua" w:cs="Book Antiqua"/>
          <w:color w:val="000000" w:themeColor="text1"/>
        </w:rPr>
        <w:t>. Correlation between COVID-19 vaccination and diabetes</w:t>
      </w:r>
    </w:p>
    <w:p w14:paraId="472B2682" w14:textId="77777777" w:rsidR="00A77B3E" w:rsidRPr="00144E48" w:rsidRDefault="00A77B3E" w:rsidP="00DF362B">
      <w:pPr>
        <w:snapToGrid w:val="0"/>
        <w:spacing w:line="360" w:lineRule="auto"/>
        <w:jc w:val="both"/>
        <w:rPr>
          <w:rFonts w:ascii="Book Antiqua" w:hAnsi="Book Antiqua"/>
          <w:color w:val="000000" w:themeColor="text1"/>
        </w:rPr>
      </w:pPr>
    </w:p>
    <w:p w14:paraId="5D712ED4" w14:textId="3C5F0910"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Yan-Fei He, Jing Ouyang, Xiao-</w:t>
      </w:r>
      <w:r w:rsidR="00A030ED">
        <w:rPr>
          <w:rFonts w:ascii="Book Antiqua" w:eastAsia="Book Antiqua" w:hAnsi="Book Antiqua" w:cs="Book Antiqua"/>
          <w:color w:val="000000" w:themeColor="text1"/>
        </w:rPr>
        <w:t>D</w:t>
      </w:r>
      <w:r w:rsidRPr="00144E48">
        <w:rPr>
          <w:rFonts w:ascii="Book Antiqua" w:eastAsia="Book Antiqua" w:hAnsi="Book Antiqua" w:cs="Book Antiqua"/>
          <w:color w:val="000000" w:themeColor="text1"/>
        </w:rPr>
        <w:t>ong Hu, Ni Wu, Zhi-gang Jiang, Ning Bian, Jie Wang</w:t>
      </w:r>
    </w:p>
    <w:p w14:paraId="5A1E608B" w14:textId="77777777" w:rsidR="00A77B3E" w:rsidRPr="00144E48" w:rsidRDefault="00A77B3E" w:rsidP="00DF362B">
      <w:pPr>
        <w:snapToGrid w:val="0"/>
        <w:spacing w:line="360" w:lineRule="auto"/>
        <w:jc w:val="both"/>
        <w:rPr>
          <w:rFonts w:ascii="Book Antiqua" w:hAnsi="Book Antiqua"/>
          <w:color w:val="000000" w:themeColor="text1"/>
        </w:rPr>
      </w:pPr>
    </w:p>
    <w:p w14:paraId="5A6A930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Yan-Fei He, </w:t>
      </w:r>
      <w:r w:rsidR="004962E1" w:rsidRPr="00144E48">
        <w:rPr>
          <w:rFonts w:ascii="Book Antiqua" w:eastAsia="Book Antiqua" w:hAnsi="Book Antiqua" w:cs="Book Antiqua"/>
          <w:b/>
          <w:bCs/>
          <w:color w:val="000000" w:themeColor="text1"/>
        </w:rPr>
        <w:t xml:space="preserve">Ni Wu, Ning Bian, Jie Wang, </w:t>
      </w:r>
      <w:r w:rsidRPr="00144E48">
        <w:rPr>
          <w:rFonts w:ascii="Book Antiqua" w:eastAsia="Book Antiqua" w:hAnsi="Book Antiqua" w:cs="Book Antiqua"/>
          <w:color w:val="000000" w:themeColor="text1"/>
        </w:rPr>
        <w:t>Health Management Center, The Sixth Medical Center, Chinese PLA General Hospital, Beijing 100048, China</w:t>
      </w:r>
    </w:p>
    <w:p w14:paraId="459862C4" w14:textId="77777777" w:rsidR="00A77B3E" w:rsidRPr="00144E48" w:rsidRDefault="00A77B3E" w:rsidP="00DF362B">
      <w:pPr>
        <w:snapToGrid w:val="0"/>
        <w:spacing w:line="360" w:lineRule="auto"/>
        <w:jc w:val="both"/>
        <w:rPr>
          <w:rFonts w:ascii="Book Antiqua" w:hAnsi="Book Antiqua"/>
          <w:color w:val="000000" w:themeColor="text1"/>
        </w:rPr>
      </w:pPr>
    </w:p>
    <w:p w14:paraId="0211DB8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Jing Ouyang, </w:t>
      </w:r>
      <w:r w:rsidRPr="00144E48">
        <w:rPr>
          <w:rFonts w:ascii="Book Antiqua" w:eastAsia="Book Antiqua" w:hAnsi="Book Antiqua" w:cs="Book Antiqua"/>
          <w:color w:val="000000" w:themeColor="text1"/>
        </w:rPr>
        <w:t>Casualty Management Section, The Sixth Medical Center, Chinese PLA General</w:t>
      </w:r>
      <w:r w:rsidR="004962E1" w:rsidRPr="00144E48">
        <w:rPr>
          <w:rFonts w:ascii="Book Antiqua" w:eastAsia="Book Antiqua" w:hAnsi="Book Antiqua" w:cs="Book Antiqua"/>
          <w:color w:val="000000" w:themeColor="text1"/>
        </w:rPr>
        <w:t xml:space="preserve"> Hospital</w:t>
      </w:r>
      <w:r w:rsidRPr="00144E48">
        <w:rPr>
          <w:rFonts w:ascii="Book Antiqua" w:eastAsia="Book Antiqua" w:hAnsi="Book Antiqua" w:cs="Book Antiqua"/>
          <w:color w:val="000000" w:themeColor="text1"/>
        </w:rPr>
        <w:t>, Beijing 100048, China</w:t>
      </w:r>
    </w:p>
    <w:p w14:paraId="021EF00F" w14:textId="77777777" w:rsidR="00A77B3E" w:rsidRPr="00144E48" w:rsidRDefault="00A77B3E" w:rsidP="00DF362B">
      <w:pPr>
        <w:snapToGrid w:val="0"/>
        <w:spacing w:line="360" w:lineRule="auto"/>
        <w:jc w:val="both"/>
        <w:rPr>
          <w:rFonts w:ascii="Book Antiqua" w:hAnsi="Book Antiqua"/>
          <w:color w:val="000000" w:themeColor="text1"/>
        </w:rPr>
      </w:pPr>
    </w:p>
    <w:p w14:paraId="77EC1D28" w14:textId="08981B4D"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Xiao-</w:t>
      </w:r>
      <w:r w:rsidR="00A030ED">
        <w:rPr>
          <w:rFonts w:ascii="Book Antiqua" w:eastAsia="Book Antiqua" w:hAnsi="Book Antiqua" w:cs="Book Antiqua"/>
          <w:b/>
          <w:bCs/>
          <w:color w:val="000000" w:themeColor="text1"/>
        </w:rPr>
        <w:t>D</w:t>
      </w:r>
      <w:r w:rsidRPr="00144E48">
        <w:rPr>
          <w:rFonts w:ascii="Book Antiqua" w:eastAsia="Book Antiqua" w:hAnsi="Book Antiqua" w:cs="Book Antiqua"/>
          <w:b/>
          <w:bCs/>
          <w:color w:val="000000" w:themeColor="text1"/>
        </w:rPr>
        <w:t xml:space="preserve">ong Hu, </w:t>
      </w:r>
      <w:r w:rsidR="004962E1" w:rsidRPr="00144E48">
        <w:rPr>
          <w:rFonts w:ascii="Book Antiqua" w:eastAsia="Book Antiqua" w:hAnsi="Book Antiqua" w:cs="Book Antiqua"/>
          <w:color w:val="000000" w:themeColor="text1"/>
        </w:rPr>
        <w:t xml:space="preserve">Department of </w:t>
      </w:r>
      <w:r w:rsidRPr="00144E48">
        <w:rPr>
          <w:rFonts w:ascii="Book Antiqua" w:eastAsia="Book Antiqua" w:hAnsi="Book Antiqua" w:cs="Book Antiqua"/>
          <w:color w:val="000000" w:themeColor="text1"/>
        </w:rPr>
        <w:t>Endocrinology, The Sixth Medical Center, Chinese PLA General</w:t>
      </w:r>
      <w:r w:rsidR="004962E1" w:rsidRPr="00144E48">
        <w:rPr>
          <w:rFonts w:ascii="Book Antiqua" w:eastAsia="Book Antiqua" w:hAnsi="Book Antiqua" w:cs="Book Antiqua"/>
          <w:color w:val="000000" w:themeColor="text1"/>
        </w:rPr>
        <w:t xml:space="preserve"> Hospital</w:t>
      </w:r>
      <w:r w:rsidRPr="00144E48">
        <w:rPr>
          <w:rFonts w:ascii="Book Antiqua" w:eastAsia="Book Antiqua" w:hAnsi="Book Antiqua" w:cs="Book Antiqua"/>
          <w:color w:val="000000" w:themeColor="text1"/>
        </w:rPr>
        <w:t>, Beijing 100048, China</w:t>
      </w:r>
    </w:p>
    <w:p w14:paraId="382770BA" w14:textId="77777777" w:rsidR="00A77B3E" w:rsidRPr="00144E48" w:rsidRDefault="00A77B3E" w:rsidP="00DF362B">
      <w:pPr>
        <w:snapToGrid w:val="0"/>
        <w:spacing w:line="360" w:lineRule="auto"/>
        <w:jc w:val="both"/>
        <w:rPr>
          <w:rFonts w:ascii="Book Antiqua" w:hAnsi="Book Antiqua"/>
          <w:color w:val="000000" w:themeColor="text1"/>
        </w:rPr>
      </w:pPr>
    </w:p>
    <w:p w14:paraId="5C1C62D0" w14:textId="6DA90D1A"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Zhi-</w:t>
      </w:r>
      <w:r w:rsidR="00A030ED">
        <w:rPr>
          <w:rFonts w:ascii="Book Antiqua" w:eastAsia="Book Antiqua" w:hAnsi="Book Antiqua" w:cs="Book Antiqua"/>
          <w:b/>
          <w:bCs/>
          <w:color w:val="000000" w:themeColor="text1"/>
        </w:rPr>
        <w:t>G</w:t>
      </w:r>
      <w:r w:rsidRPr="00144E48">
        <w:rPr>
          <w:rFonts w:ascii="Book Antiqua" w:eastAsia="Book Antiqua" w:hAnsi="Book Antiqua" w:cs="Book Antiqua"/>
          <w:b/>
          <w:bCs/>
          <w:color w:val="000000" w:themeColor="text1"/>
        </w:rPr>
        <w:t xml:space="preserve">ang Jiang, </w:t>
      </w:r>
      <w:r w:rsidRPr="00144E48">
        <w:rPr>
          <w:rFonts w:ascii="Book Antiqua" w:eastAsia="Book Antiqua" w:hAnsi="Book Antiqua" w:cs="Book Antiqua"/>
          <w:color w:val="000000" w:themeColor="text1"/>
        </w:rPr>
        <w:t xml:space="preserve">Department of Statistics, </w:t>
      </w:r>
      <w:proofErr w:type="spellStart"/>
      <w:r w:rsidRPr="00144E48">
        <w:rPr>
          <w:rFonts w:ascii="Book Antiqua" w:eastAsia="Book Antiqua" w:hAnsi="Book Antiqua" w:cs="Book Antiqua"/>
          <w:color w:val="000000" w:themeColor="text1"/>
        </w:rPr>
        <w:t>Zunyi</w:t>
      </w:r>
      <w:proofErr w:type="spellEnd"/>
      <w:r w:rsidRPr="00144E48">
        <w:rPr>
          <w:rFonts w:ascii="Book Antiqua" w:eastAsia="Book Antiqua" w:hAnsi="Book Antiqua" w:cs="Book Antiqua"/>
          <w:color w:val="000000" w:themeColor="text1"/>
        </w:rPr>
        <w:t xml:space="preserve"> Medical University, </w:t>
      </w:r>
      <w:proofErr w:type="spellStart"/>
      <w:r w:rsidRPr="00144E48">
        <w:rPr>
          <w:rFonts w:ascii="Book Antiqua" w:eastAsia="Book Antiqua" w:hAnsi="Book Antiqua" w:cs="Book Antiqua"/>
          <w:color w:val="000000" w:themeColor="text1"/>
        </w:rPr>
        <w:t>Zunyi</w:t>
      </w:r>
      <w:proofErr w:type="spellEnd"/>
      <w:r w:rsidRPr="00144E48">
        <w:rPr>
          <w:rFonts w:ascii="Book Antiqua" w:eastAsia="Book Antiqua" w:hAnsi="Book Antiqua" w:cs="Book Antiqua"/>
          <w:color w:val="000000" w:themeColor="text1"/>
        </w:rPr>
        <w:t xml:space="preserve"> 563006</w:t>
      </w:r>
      <w:r w:rsidR="004962E1" w:rsidRPr="00144E48">
        <w:rPr>
          <w:rFonts w:ascii="Book Antiqua" w:eastAsia="Book Antiqua" w:hAnsi="Book Antiqua" w:cs="Book Antiqua"/>
          <w:color w:val="000000" w:themeColor="text1"/>
        </w:rPr>
        <w:t>, Guizhou Province</w:t>
      </w:r>
      <w:r w:rsidRPr="00144E48">
        <w:rPr>
          <w:rFonts w:ascii="Book Antiqua" w:eastAsia="Book Antiqua" w:hAnsi="Book Antiqua" w:cs="Book Antiqua"/>
          <w:color w:val="000000" w:themeColor="text1"/>
        </w:rPr>
        <w:t>, China</w:t>
      </w:r>
    </w:p>
    <w:p w14:paraId="4807BE32" w14:textId="77777777" w:rsidR="00A77B3E" w:rsidRPr="00144E48" w:rsidRDefault="00A77B3E" w:rsidP="00DF362B">
      <w:pPr>
        <w:snapToGrid w:val="0"/>
        <w:spacing w:line="360" w:lineRule="auto"/>
        <w:jc w:val="both"/>
        <w:rPr>
          <w:rFonts w:ascii="Book Antiqua" w:hAnsi="Book Antiqua"/>
          <w:color w:val="000000" w:themeColor="text1"/>
        </w:rPr>
      </w:pPr>
    </w:p>
    <w:p w14:paraId="6C186EE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Author contributions: </w:t>
      </w:r>
      <w:r w:rsidRPr="00144E48">
        <w:rPr>
          <w:rFonts w:ascii="Book Antiqua" w:eastAsia="Book Antiqua" w:hAnsi="Book Antiqua" w:cs="Book Antiqua"/>
          <w:color w:val="000000" w:themeColor="text1"/>
        </w:rPr>
        <w:t>He YF designed the study, reviewed literature, and drafted the manuscript; Ouyang J, Hu XD and Wu N retrieved and summarized the literature; Jiang ZG, Bian N and Wang J advised on the review and reviewed the final manuscript; All authors have read and approved the final manuscript.</w:t>
      </w:r>
    </w:p>
    <w:p w14:paraId="0064C0D0" w14:textId="77777777" w:rsidR="00A77B3E" w:rsidRPr="00144E48" w:rsidRDefault="00A77B3E" w:rsidP="00DF362B">
      <w:pPr>
        <w:snapToGrid w:val="0"/>
        <w:spacing w:line="360" w:lineRule="auto"/>
        <w:jc w:val="both"/>
        <w:rPr>
          <w:rFonts w:ascii="Book Antiqua" w:hAnsi="Book Antiqua"/>
          <w:color w:val="000000" w:themeColor="text1"/>
        </w:rPr>
      </w:pPr>
    </w:p>
    <w:p w14:paraId="344593F3" w14:textId="01D5484D"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lastRenderedPageBreak/>
        <w:t xml:space="preserve">Corresponding author: Yan-Fei He, MD, Associate Chief Physician, Doctor, </w:t>
      </w:r>
      <w:r w:rsidRPr="00144E48">
        <w:rPr>
          <w:rFonts w:ascii="Book Antiqua" w:eastAsia="Book Antiqua" w:hAnsi="Book Antiqua" w:cs="Book Antiqua"/>
          <w:color w:val="000000" w:themeColor="text1"/>
        </w:rPr>
        <w:t>Health Management Center, The Sixth Medical Center, Chinese PLA General Hospital, N</w:t>
      </w:r>
      <w:r w:rsidR="00D75AFF" w:rsidRPr="00144E48">
        <w:rPr>
          <w:rFonts w:ascii="Book Antiqua" w:eastAsia="Book Antiqua" w:hAnsi="Book Antiqua" w:cs="Book Antiqua"/>
          <w:color w:val="000000" w:themeColor="text1"/>
        </w:rPr>
        <w:t>o</w:t>
      </w:r>
      <w:r w:rsidRPr="00144E48">
        <w:rPr>
          <w:rFonts w:ascii="Book Antiqua" w:eastAsia="Book Antiqua" w:hAnsi="Book Antiqua" w:cs="Book Antiqua"/>
          <w:color w:val="000000" w:themeColor="text1"/>
        </w:rPr>
        <w:t>.</w:t>
      </w:r>
      <w:r w:rsidR="00D75AFF">
        <w:rPr>
          <w:rFonts w:ascii="Book Antiqua" w:eastAsia="Book Antiqua" w:hAnsi="Book Antiqua" w:cs="Book Antiqua"/>
          <w:color w:val="000000" w:themeColor="text1"/>
        </w:rPr>
        <w:t xml:space="preserve"> </w:t>
      </w:r>
      <w:r w:rsidRPr="00144E48">
        <w:rPr>
          <w:rFonts w:ascii="Book Antiqua" w:eastAsia="Book Antiqua" w:hAnsi="Book Antiqua" w:cs="Book Antiqua"/>
          <w:color w:val="000000" w:themeColor="text1"/>
        </w:rPr>
        <w:t xml:space="preserve">6 Fu Cheng Road, </w:t>
      </w:r>
      <w:proofErr w:type="spellStart"/>
      <w:r w:rsidR="0088299C" w:rsidRPr="00144E48">
        <w:rPr>
          <w:rFonts w:ascii="Book Antiqua" w:eastAsia="Book Antiqua" w:hAnsi="Book Antiqua" w:cs="Book Antiqua"/>
          <w:color w:val="000000" w:themeColor="text1"/>
        </w:rPr>
        <w:t>Haidian</w:t>
      </w:r>
      <w:proofErr w:type="spellEnd"/>
      <w:r w:rsidR="0088299C" w:rsidRPr="00144E48">
        <w:rPr>
          <w:rFonts w:ascii="Book Antiqua" w:eastAsia="Book Antiqua" w:hAnsi="Book Antiqua" w:cs="Book Antiqua"/>
          <w:color w:val="000000" w:themeColor="text1"/>
        </w:rPr>
        <w:t xml:space="preserve"> </w:t>
      </w:r>
      <w:r w:rsidRPr="00144E48">
        <w:rPr>
          <w:rFonts w:ascii="Book Antiqua" w:eastAsia="Book Antiqua" w:hAnsi="Book Antiqua" w:cs="Book Antiqua"/>
          <w:color w:val="000000" w:themeColor="text1"/>
        </w:rPr>
        <w:t>District, Beijing 100048, China. heyanfeilc@163.com</w:t>
      </w:r>
    </w:p>
    <w:p w14:paraId="6C49A772" w14:textId="77777777" w:rsidR="00A77B3E" w:rsidRPr="00144E48" w:rsidRDefault="00A77B3E" w:rsidP="00DF362B">
      <w:pPr>
        <w:snapToGrid w:val="0"/>
        <w:spacing w:line="360" w:lineRule="auto"/>
        <w:jc w:val="both"/>
        <w:rPr>
          <w:rFonts w:ascii="Book Antiqua" w:hAnsi="Book Antiqua"/>
          <w:color w:val="000000" w:themeColor="text1"/>
        </w:rPr>
      </w:pPr>
    </w:p>
    <w:p w14:paraId="60A9A44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Received: </w:t>
      </w:r>
      <w:r w:rsidRPr="00144E48">
        <w:rPr>
          <w:rFonts w:ascii="Book Antiqua" w:eastAsia="Book Antiqua" w:hAnsi="Book Antiqua" w:cs="Book Antiqua"/>
          <w:color w:val="000000" w:themeColor="text1"/>
        </w:rPr>
        <w:t>December 23, 2022</w:t>
      </w:r>
    </w:p>
    <w:p w14:paraId="6710B00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Revised: </w:t>
      </w:r>
      <w:r w:rsidRPr="00144E48">
        <w:rPr>
          <w:rFonts w:ascii="Book Antiqua" w:eastAsia="Book Antiqua" w:hAnsi="Book Antiqua" w:cs="Book Antiqua"/>
          <w:color w:val="000000" w:themeColor="text1"/>
        </w:rPr>
        <w:t>April 5, 2023</w:t>
      </w:r>
    </w:p>
    <w:p w14:paraId="063DF422" w14:textId="2A688AEB"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Accepted: </w:t>
      </w:r>
      <w:ins w:id="0" w:author="Jin-Lei Wang" w:date="2023-04-24T16:47:00Z">
        <w:r w:rsidR="0088299C" w:rsidRPr="0088299C">
          <w:rPr>
            <w:rFonts w:ascii="Book Antiqua" w:eastAsia="Book Antiqua" w:hAnsi="Book Antiqua" w:cs="Book Antiqua"/>
            <w:color w:val="000000" w:themeColor="text1"/>
          </w:rPr>
          <w:t>April 24, 2023</w:t>
        </w:r>
      </w:ins>
    </w:p>
    <w:p w14:paraId="11CB6BE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Published online: </w:t>
      </w:r>
    </w:p>
    <w:p w14:paraId="43F8706A" w14:textId="77777777" w:rsidR="00A77B3E" w:rsidRPr="00144E48" w:rsidRDefault="00A77B3E" w:rsidP="00DF362B">
      <w:pPr>
        <w:snapToGrid w:val="0"/>
        <w:spacing w:line="360" w:lineRule="auto"/>
        <w:jc w:val="both"/>
        <w:rPr>
          <w:rFonts w:ascii="Book Antiqua" w:hAnsi="Book Antiqua"/>
          <w:color w:val="000000" w:themeColor="text1"/>
        </w:rPr>
        <w:sectPr w:rsidR="00A77B3E" w:rsidRPr="00144E48">
          <w:footerReference w:type="default" r:id="rId6"/>
          <w:pgSz w:w="12240" w:h="15840"/>
          <w:pgMar w:top="1440" w:right="1440" w:bottom="1440" w:left="1440" w:header="720" w:footer="720" w:gutter="0"/>
          <w:cols w:space="720"/>
          <w:docGrid w:linePitch="360"/>
        </w:sectPr>
      </w:pPr>
    </w:p>
    <w:p w14:paraId="2CFD5C0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lastRenderedPageBreak/>
        <w:t>Abstract</w:t>
      </w:r>
    </w:p>
    <w:p w14:paraId="0EBFC03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BACKGROUND</w:t>
      </w:r>
    </w:p>
    <w:p w14:paraId="6D3D279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Coronavirus disease 2019 (COVID-19) is one of the current global public health threats and vaccination is the most effective tool to reduce the spread and decrease the severity of COVID-19. Diabetes is one of the important chronic diseases threatening human health and is a common comorbidity of COVID-19. What is the impact of diabetes on the immunization effect of COVID-19 vaccination? Conversely, does vaccination against COVID-19 exacerbate the severity of pre-existing diseases in patients with diabetes? There are limited and conflicting data on the interrelationship between diabetes and COVID-19 vaccination.</w:t>
      </w:r>
    </w:p>
    <w:p w14:paraId="5E249522" w14:textId="77777777" w:rsidR="00A77B3E" w:rsidRPr="00144E48" w:rsidRDefault="00A77B3E" w:rsidP="00DF362B">
      <w:pPr>
        <w:snapToGrid w:val="0"/>
        <w:spacing w:line="360" w:lineRule="auto"/>
        <w:jc w:val="both"/>
        <w:rPr>
          <w:rFonts w:ascii="Book Antiqua" w:hAnsi="Book Antiqua"/>
          <w:color w:val="000000" w:themeColor="text1"/>
        </w:rPr>
      </w:pPr>
    </w:p>
    <w:p w14:paraId="3C7A2C1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AIM</w:t>
      </w:r>
    </w:p>
    <w:p w14:paraId="35F9658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To explore the clinical factors and possible mechanisms underlying the interaction between COVID-19 vaccination and diabetes.</w:t>
      </w:r>
    </w:p>
    <w:p w14:paraId="3BB91F0C" w14:textId="77777777" w:rsidR="00A77B3E" w:rsidRPr="00144E48" w:rsidRDefault="00A77B3E" w:rsidP="00DF362B">
      <w:pPr>
        <w:snapToGrid w:val="0"/>
        <w:spacing w:line="360" w:lineRule="auto"/>
        <w:jc w:val="both"/>
        <w:rPr>
          <w:rFonts w:ascii="Book Antiqua" w:hAnsi="Book Antiqua"/>
          <w:color w:val="000000" w:themeColor="text1"/>
        </w:rPr>
      </w:pPr>
    </w:p>
    <w:p w14:paraId="47E8E6E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METHODS</w:t>
      </w:r>
    </w:p>
    <w:p w14:paraId="4CEDFF3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We conducted a comprehensive search of PubMed, MEDLINE, and EMBASE online databases, and </w:t>
      </w:r>
      <w:proofErr w:type="spellStart"/>
      <w:r w:rsidRPr="00144E48">
        <w:rPr>
          <w:rFonts w:ascii="Book Antiqua" w:eastAsia="Book Antiqua" w:hAnsi="Book Antiqua" w:cs="Book Antiqua"/>
          <w:color w:val="000000" w:themeColor="text1"/>
        </w:rPr>
        <w:t>medRxiv</w:t>
      </w:r>
      <w:proofErr w:type="spellEnd"/>
      <w:r w:rsidRPr="00144E48">
        <w:rPr>
          <w:rFonts w:ascii="Book Antiqua" w:eastAsia="Book Antiqua" w:hAnsi="Book Antiqua" w:cs="Book Antiqua"/>
          <w:color w:val="000000" w:themeColor="text1"/>
        </w:rPr>
        <w:t xml:space="preserve"> and </w:t>
      </w:r>
      <w:proofErr w:type="spellStart"/>
      <w:r w:rsidRPr="00144E48">
        <w:rPr>
          <w:rFonts w:ascii="Book Antiqua" w:eastAsia="Book Antiqua" w:hAnsi="Book Antiqua" w:cs="Book Antiqua"/>
          <w:color w:val="000000" w:themeColor="text1"/>
        </w:rPr>
        <w:t>bioRxiv</w:t>
      </w:r>
      <w:proofErr w:type="spellEnd"/>
      <w:r w:rsidRPr="00144E48">
        <w:rPr>
          <w:rFonts w:ascii="Book Antiqua" w:eastAsia="Book Antiqua" w:hAnsi="Book Antiqua" w:cs="Book Antiqua"/>
          <w:color w:val="000000" w:themeColor="text1"/>
        </w:rPr>
        <w:t xml:space="preserve"> gray literature using the keywords "SARS-CoV-2", "COVID-19", "vaccine", "vaccination", "antibody", and "diabetes" individually or in combination, with a cut-off date of December 2, 2022. We followed inclusion and exclusion criteria and after excluding duplicate publications, studies with quantifiable evidence were included in the full-text review, plus three manually searched publications, resulting in 54 studies being included in this review.</w:t>
      </w:r>
    </w:p>
    <w:p w14:paraId="61647A4E" w14:textId="77777777" w:rsidR="00A77B3E" w:rsidRPr="00144E48" w:rsidRDefault="00A77B3E" w:rsidP="00DF362B">
      <w:pPr>
        <w:snapToGrid w:val="0"/>
        <w:spacing w:line="360" w:lineRule="auto"/>
        <w:jc w:val="both"/>
        <w:rPr>
          <w:rFonts w:ascii="Book Antiqua" w:hAnsi="Book Antiqua"/>
          <w:color w:val="000000" w:themeColor="text1"/>
        </w:rPr>
      </w:pPr>
    </w:p>
    <w:p w14:paraId="66B4EB4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RESULTS</w:t>
      </w:r>
    </w:p>
    <w:p w14:paraId="45B421E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A total of 54 studies were included, from 17 countries. There were no randomized controlled studies. The largest sample size was 350963. The youngest of the included samples was 5 years old and the oldest was 98 years old. The included population included the general population </w:t>
      </w:r>
      <w:proofErr w:type="gramStart"/>
      <w:r w:rsidRPr="00144E48">
        <w:rPr>
          <w:rFonts w:ascii="Book Antiqua" w:eastAsia="Book Antiqua" w:hAnsi="Book Antiqua" w:cs="Book Antiqua"/>
          <w:color w:val="000000" w:themeColor="text1"/>
        </w:rPr>
        <w:t>and also</w:t>
      </w:r>
      <w:proofErr w:type="gramEnd"/>
      <w:r w:rsidRPr="00144E48">
        <w:rPr>
          <w:rFonts w:ascii="Book Antiqua" w:eastAsia="Book Antiqua" w:hAnsi="Book Antiqua" w:cs="Book Antiqua"/>
          <w:color w:val="000000" w:themeColor="text1"/>
        </w:rPr>
        <w:t xml:space="preserve"> some special populations with pediatric </w:t>
      </w:r>
      <w:r w:rsidRPr="00144E48">
        <w:rPr>
          <w:rFonts w:ascii="Book Antiqua" w:eastAsia="Book Antiqua" w:hAnsi="Book Antiqua" w:cs="Book Antiqua"/>
          <w:color w:val="000000" w:themeColor="text1"/>
        </w:rPr>
        <w:lastRenderedPageBreak/>
        <w:t>diabetes, hemodialysis, solid organ transplantation, and autoimmune diseases. The earliest study began in November 2020. Thirty studies discussed the effect of diabetes on vaccination, with the majority indicating that diabetes reduces the response to COVID-19 vaccination. The other 24 studies were on the effect of vaccination on diabetes, which included 18 case reports/series. Most of the studies concluded that COVID-19 vaccination had a risk of causing elevated blood glucose. A total of 12 of the 54 included studies indicated a "no effect" relationship between diabetes and vaccination.</w:t>
      </w:r>
    </w:p>
    <w:p w14:paraId="2A85331F" w14:textId="77777777" w:rsidR="00A77B3E" w:rsidRPr="00144E48" w:rsidRDefault="00A77B3E" w:rsidP="00DF362B">
      <w:pPr>
        <w:snapToGrid w:val="0"/>
        <w:spacing w:line="360" w:lineRule="auto"/>
        <w:jc w:val="both"/>
        <w:rPr>
          <w:rFonts w:ascii="Book Antiqua" w:hAnsi="Book Antiqua"/>
          <w:color w:val="000000" w:themeColor="text1"/>
        </w:rPr>
      </w:pPr>
    </w:p>
    <w:p w14:paraId="5306F97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CONCLUSION</w:t>
      </w:r>
    </w:p>
    <w:p w14:paraId="4D9C1AF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There is a complex relationship between vaccination and diabetes with a bidirectional effect. Vaccination may contribute to the risk of worsening blood glucose in diabetic patients and diabetic patients may have a lower antibody response after vaccination than the general population.</w:t>
      </w:r>
    </w:p>
    <w:p w14:paraId="78C3A1C3" w14:textId="77777777" w:rsidR="00A77B3E" w:rsidRPr="00144E48" w:rsidRDefault="00A77B3E" w:rsidP="00DF362B">
      <w:pPr>
        <w:snapToGrid w:val="0"/>
        <w:spacing w:line="360" w:lineRule="auto"/>
        <w:jc w:val="both"/>
        <w:rPr>
          <w:rFonts w:ascii="Book Antiqua" w:hAnsi="Book Antiqua"/>
          <w:color w:val="000000" w:themeColor="text1"/>
        </w:rPr>
      </w:pPr>
    </w:p>
    <w:p w14:paraId="0421B7D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Key Words: </w:t>
      </w:r>
      <w:r w:rsidRPr="00144E48">
        <w:rPr>
          <w:rFonts w:ascii="Book Antiqua" w:eastAsia="Book Antiqua" w:hAnsi="Book Antiqua" w:cs="Book Antiqua"/>
          <w:color w:val="000000" w:themeColor="text1"/>
        </w:rPr>
        <w:t>COVID-19; Vaccination; Diabetes mellitus; Antibody; Blood glucose; Immune response</w:t>
      </w:r>
    </w:p>
    <w:p w14:paraId="1C9692A4" w14:textId="77777777" w:rsidR="00A77B3E" w:rsidRPr="00144E48" w:rsidRDefault="00A77B3E" w:rsidP="00DF362B">
      <w:pPr>
        <w:snapToGrid w:val="0"/>
        <w:spacing w:line="360" w:lineRule="auto"/>
        <w:jc w:val="both"/>
        <w:rPr>
          <w:rFonts w:ascii="Book Antiqua" w:hAnsi="Book Antiqua"/>
          <w:color w:val="000000" w:themeColor="text1"/>
        </w:rPr>
      </w:pPr>
    </w:p>
    <w:p w14:paraId="578467C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He YF, Ouyang J, Hu XD, Wu N, Jiang ZG, Bian N, Wang J. Correlation between COVID-19 vaccination and diabetes mellitus: A systematic review. </w:t>
      </w:r>
      <w:r w:rsidRPr="00144E48">
        <w:rPr>
          <w:rFonts w:ascii="Book Antiqua" w:eastAsia="Book Antiqua" w:hAnsi="Book Antiqua" w:cs="Book Antiqua"/>
          <w:i/>
          <w:iCs/>
          <w:color w:val="000000" w:themeColor="text1"/>
        </w:rPr>
        <w:t>World J Diabetes</w:t>
      </w:r>
      <w:r w:rsidRPr="00144E48">
        <w:rPr>
          <w:rFonts w:ascii="Book Antiqua" w:eastAsia="Book Antiqua" w:hAnsi="Book Antiqua" w:cs="Book Antiqua"/>
          <w:color w:val="000000" w:themeColor="text1"/>
        </w:rPr>
        <w:t xml:space="preserve"> 2023; In press</w:t>
      </w:r>
    </w:p>
    <w:p w14:paraId="0D8D5093" w14:textId="77777777" w:rsidR="00A77B3E" w:rsidRPr="00144E48" w:rsidRDefault="00A77B3E" w:rsidP="00DF362B">
      <w:pPr>
        <w:snapToGrid w:val="0"/>
        <w:spacing w:line="360" w:lineRule="auto"/>
        <w:jc w:val="both"/>
        <w:rPr>
          <w:rFonts w:ascii="Book Antiqua" w:hAnsi="Book Antiqua"/>
          <w:color w:val="000000" w:themeColor="text1"/>
        </w:rPr>
      </w:pPr>
    </w:p>
    <w:p w14:paraId="0158DBB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Core Tip: </w:t>
      </w:r>
      <w:r w:rsidRPr="00144E48">
        <w:rPr>
          <w:rFonts w:ascii="Book Antiqua" w:eastAsia="Book Antiqua" w:hAnsi="Book Antiqua" w:cs="Book Antiqua"/>
          <w:color w:val="000000" w:themeColor="text1"/>
        </w:rPr>
        <w:t xml:space="preserve">Coronavirus disease 2019 (COVID-19) is one of the current global public health threats and vaccination is the most effective tool to reduce the spread and decrease the severity of COVID-19. Diabetes is one of the important chronic diseases threatening human health and is a common comorbidity of COVID-19. There are limited and conflicting data on the interrelationship between diabetes and COVID-19 vaccination. Vaccination may be at risk of worsening glycemia in diabetic patients, and </w:t>
      </w:r>
      <w:r w:rsidRPr="00144E48">
        <w:rPr>
          <w:rFonts w:ascii="Book Antiqua" w:eastAsia="Book Antiqua" w:hAnsi="Book Antiqua" w:cs="Book Antiqua"/>
          <w:color w:val="000000" w:themeColor="text1"/>
        </w:rPr>
        <w:lastRenderedPageBreak/>
        <w:t>diabetic patients may have a lower immune response after vaccination than the general population, and there is a bidirectional relationship between vaccination and diabetes.</w:t>
      </w:r>
    </w:p>
    <w:p w14:paraId="48F2AE50" w14:textId="77777777" w:rsidR="00A77B3E" w:rsidRPr="00144E48" w:rsidRDefault="00A77B3E" w:rsidP="00DF362B">
      <w:pPr>
        <w:snapToGrid w:val="0"/>
        <w:spacing w:line="360" w:lineRule="auto"/>
        <w:jc w:val="both"/>
        <w:rPr>
          <w:rFonts w:ascii="Book Antiqua" w:hAnsi="Book Antiqua"/>
          <w:color w:val="000000" w:themeColor="text1"/>
        </w:rPr>
      </w:pPr>
    </w:p>
    <w:p w14:paraId="211605F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INTRODUCTION</w:t>
      </w:r>
    </w:p>
    <w:p w14:paraId="64EE831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The coronavirus disease 2019 (COVID-19) pandemic is one of the greatest public health threats to humanity in more than a century. The disease continues to rage across the globe, spanning countries and continents, with severe health, social and economic consequences for the world. COVID-19 is a multifactorial disease that affects nearly all organ systems in the body of the patient. Vaccination is one of the most effective tools to reduce </w:t>
      </w:r>
      <w:proofErr w:type="gramStart"/>
      <w:r w:rsidRPr="00144E48">
        <w:rPr>
          <w:rFonts w:ascii="Book Antiqua" w:eastAsia="Book Antiqua" w:hAnsi="Book Antiqua" w:cs="Book Antiqua"/>
          <w:color w:val="000000" w:themeColor="text1"/>
        </w:rPr>
        <w:t>transmission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w:t>
      </w:r>
      <w:r w:rsidRPr="00144E48">
        <w:rPr>
          <w:rFonts w:ascii="Book Antiqua" w:eastAsia="Book Antiqua" w:hAnsi="Book Antiqua" w:cs="Book Antiqua"/>
          <w:color w:val="000000" w:themeColor="text1"/>
        </w:rPr>
        <w:t xml:space="preserve"> and decrease clinical severity</w:t>
      </w:r>
      <w:r w:rsidRPr="00144E48">
        <w:rPr>
          <w:rFonts w:ascii="Book Antiqua" w:eastAsia="Book Antiqua" w:hAnsi="Book Antiqua" w:cs="Book Antiqua"/>
          <w:color w:val="000000" w:themeColor="text1"/>
          <w:vertAlign w:val="superscript"/>
        </w:rPr>
        <w:t>[2]</w:t>
      </w:r>
      <w:r w:rsidRPr="00144E48">
        <w:rPr>
          <w:rFonts w:ascii="Book Antiqua" w:eastAsia="Book Antiqua" w:hAnsi="Book Antiqua" w:cs="Book Antiqua"/>
          <w:color w:val="000000" w:themeColor="text1"/>
        </w:rPr>
        <w:t xml:space="preserve">. As of March 16, 2022, more than 10 billion different doses of the COVID-19 vaccine, including boosters, have been administered </w:t>
      </w:r>
      <w:proofErr w:type="gramStart"/>
      <w:r w:rsidRPr="00144E48">
        <w:rPr>
          <w:rFonts w:ascii="Book Antiqua" w:eastAsia="Book Antiqua" w:hAnsi="Book Antiqua" w:cs="Book Antiqua"/>
          <w:color w:val="000000" w:themeColor="text1"/>
        </w:rPr>
        <w:t>worldwide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3]</w:t>
      </w:r>
      <w:r w:rsidRPr="00144E48">
        <w:rPr>
          <w:rFonts w:ascii="Book Antiqua" w:eastAsia="Book Antiqua" w:hAnsi="Book Antiqua" w:cs="Book Antiqua"/>
          <w:color w:val="000000" w:themeColor="text1"/>
        </w:rPr>
        <w:t xml:space="preserve">. Diabetes mellitus (DM) is a chronic disease that causes high blood glucose levels due to failure of insulin secretion or </w:t>
      </w:r>
      <w:proofErr w:type="gramStart"/>
      <w:r w:rsidRPr="00144E48">
        <w:rPr>
          <w:rFonts w:ascii="Book Antiqua" w:eastAsia="Book Antiqua" w:hAnsi="Book Antiqua" w:cs="Book Antiqua"/>
          <w:color w:val="000000" w:themeColor="text1"/>
        </w:rPr>
        <w:t>action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4,5]</w:t>
      </w:r>
      <w:r w:rsidRPr="00144E48">
        <w:rPr>
          <w:rFonts w:ascii="Book Antiqua" w:eastAsia="Book Antiqua" w:hAnsi="Book Antiqua" w:cs="Book Antiqua"/>
          <w:color w:val="000000" w:themeColor="text1"/>
        </w:rPr>
        <w:t>, affecting approximately 537 million adults</w:t>
      </w:r>
      <w:r w:rsidRPr="00144E48">
        <w:rPr>
          <w:rFonts w:ascii="Book Antiqua" w:eastAsia="Book Antiqua" w:hAnsi="Book Antiqua" w:cs="Book Antiqua"/>
          <w:color w:val="000000" w:themeColor="text1"/>
          <w:vertAlign w:val="superscript"/>
        </w:rPr>
        <w:t>[6]</w:t>
      </w:r>
      <w:r w:rsidRPr="00144E48">
        <w:rPr>
          <w:rFonts w:ascii="Book Antiqua" w:eastAsia="Book Antiqua" w:hAnsi="Book Antiqua" w:cs="Book Antiqua"/>
          <w:color w:val="000000" w:themeColor="text1"/>
        </w:rPr>
        <w:t xml:space="preserve">. DM remains one of the major risk factors for serious illness and worse outcomes in people with severe acute respiratory syndrome coronavirus 2 (SARS-CoV-2) </w:t>
      </w:r>
      <w:proofErr w:type="gramStart"/>
      <w:r w:rsidRPr="00144E48">
        <w:rPr>
          <w:rFonts w:ascii="Book Antiqua" w:eastAsia="Book Antiqua" w:hAnsi="Book Antiqua" w:cs="Book Antiqua"/>
          <w:color w:val="000000" w:themeColor="text1"/>
        </w:rPr>
        <w:t>infection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7-9]</w:t>
      </w:r>
      <w:r w:rsidRPr="00144E48">
        <w:rPr>
          <w:rFonts w:ascii="Book Antiqua" w:eastAsia="Book Antiqua" w:hAnsi="Book Antiqua" w:cs="Book Antiqua"/>
          <w:color w:val="000000" w:themeColor="text1"/>
        </w:rPr>
        <w:t>. Many studies have shown that hyperglycemia is associated with an increase in the frequency and severity of any infection, not just COVID-19</w:t>
      </w:r>
      <w:r w:rsidRPr="00144E48">
        <w:rPr>
          <w:rFonts w:ascii="Book Antiqua" w:eastAsia="Book Antiqua" w:hAnsi="Book Antiqua" w:cs="Book Antiqua"/>
          <w:color w:val="000000" w:themeColor="text1"/>
          <w:vertAlign w:val="superscript"/>
        </w:rPr>
        <w:t>[10]</w:t>
      </w:r>
      <w:r w:rsidRPr="00144E48">
        <w:rPr>
          <w:rFonts w:ascii="Book Antiqua" w:eastAsia="Book Antiqua" w:hAnsi="Book Antiqua" w:cs="Book Antiqua"/>
          <w:color w:val="000000" w:themeColor="text1"/>
        </w:rPr>
        <w:t xml:space="preserve">. This raises concerns about the behavior of the COVID-19 vaccination in diabetic patients and the effects of having been vaccinated and the factors that influence </w:t>
      </w:r>
      <w:proofErr w:type="gramStart"/>
      <w:r w:rsidRPr="00144E48">
        <w:rPr>
          <w:rFonts w:ascii="Book Antiqua" w:eastAsia="Book Antiqua" w:hAnsi="Book Antiqua" w:cs="Book Antiqua"/>
          <w:color w:val="000000" w:themeColor="text1"/>
        </w:rPr>
        <w:t>it</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11]</w:t>
      </w:r>
      <w:r w:rsidRPr="00144E48">
        <w:rPr>
          <w:rFonts w:ascii="Book Antiqua" w:eastAsia="Book Antiqua" w:hAnsi="Book Antiqua" w:cs="Book Antiqua"/>
          <w:color w:val="000000" w:themeColor="text1"/>
        </w:rPr>
        <w:t>.</w:t>
      </w:r>
    </w:p>
    <w:p w14:paraId="2D278DA1"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 xml:space="preserve">Reassuringly, the vaccine has demonstrated efficacy and safety in the prevention of severe COVID-19 in both phase III trials and real-world </w:t>
      </w:r>
      <w:proofErr w:type="gramStart"/>
      <w:r w:rsidRPr="00144E48">
        <w:rPr>
          <w:rFonts w:ascii="Book Antiqua" w:eastAsia="Book Antiqua" w:hAnsi="Book Antiqua" w:cs="Book Antiqua"/>
          <w:color w:val="000000" w:themeColor="text1"/>
        </w:rPr>
        <w:t>data</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12-14]</w:t>
      </w:r>
      <w:r w:rsidRPr="00144E48">
        <w:rPr>
          <w:rFonts w:ascii="Book Antiqua" w:eastAsia="Book Antiqua" w:hAnsi="Book Antiqua" w:cs="Book Antiqua"/>
          <w:color w:val="000000" w:themeColor="text1"/>
        </w:rPr>
        <w:t xml:space="preserve">. The vaccine also plays a key role in protecting vulnerable populations associated with an increased risk of morbidity and mortality, including patients with </w:t>
      </w:r>
      <w:proofErr w:type="gramStart"/>
      <w:r w:rsidRPr="00144E48">
        <w:rPr>
          <w:rFonts w:ascii="Book Antiqua" w:eastAsia="Book Antiqua" w:hAnsi="Book Antiqua" w:cs="Book Antiqua"/>
          <w:color w:val="000000" w:themeColor="text1"/>
        </w:rPr>
        <w:t>diabetes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12]</w:t>
      </w:r>
      <w:r w:rsidRPr="00144E48">
        <w:rPr>
          <w:rFonts w:ascii="Book Antiqua" w:eastAsia="Book Antiqua" w:hAnsi="Book Antiqua" w:cs="Book Antiqua"/>
          <w:color w:val="000000" w:themeColor="text1"/>
        </w:rPr>
        <w:t xml:space="preserve">. However, there is evidence of multiple immunodeficiencies in patients with DM that affect the innate and acquired immune </w:t>
      </w:r>
      <w:proofErr w:type="gramStart"/>
      <w:r w:rsidRPr="00144E48">
        <w:rPr>
          <w:rFonts w:ascii="Book Antiqua" w:eastAsia="Book Antiqua" w:hAnsi="Book Antiqua" w:cs="Book Antiqua"/>
          <w:color w:val="000000" w:themeColor="text1"/>
        </w:rPr>
        <w:t>system</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15]</w:t>
      </w:r>
      <w:r w:rsidRPr="00144E48">
        <w:rPr>
          <w:rFonts w:ascii="Book Antiqua" w:eastAsia="Book Antiqua" w:hAnsi="Book Antiqua" w:cs="Book Antiqua"/>
          <w:color w:val="000000" w:themeColor="text1"/>
        </w:rPr>
        <w:t xml:space="preserve">. Therefore, it can be expected that the protective effect of vaccination may be weaker compared to the general population. Previous studies have shown reduced immunogenicity to the hepatitis B vaccine in patients with DM, while results are less consistent for influenza, pneumococcal, and varicella </w:t>
      </w:r>
      <w:proofErr w:type="gramStart"/>
      <w:r w:rsidRPr="00144E48">
        <w:rPr>
          <w:rFonts w:ascii="Book Antiqua" w:eastAsia="Book Antiqua" w:hAnsi="Book Antiqua" w:cs="Book Antiqua"/>
          <w:color w:val="000000" w:themeColor="text1"/>
        </w:rPr>
        <w:t>zoster</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16]</w:t>
      </w:r>
      <w:r w:rsidRPr="00144E48">
        <w:rPr>
          <w:rFonts w:ascii="Book Antiqua" w:eastAsia="Book Antiqua" w:hAnsi="Book Antiqua" w:cs="Book Antiqua"/>
          <w:color w:val="000000" w:themeColor="text1"/>
        </w:rPr>
        <w:t xml:space="preserve">. In several </w:t>
      </w:r>
      <w:r w:rsidRPr="00144E48">
        <w:rPr>
          <w:rFonts w:ascii="Book Antiqua" w:eastAsia="Book Antiqua" w:hAnsi="Book Antiqua" w:cs="Book Antiqua"/>
          <w:color w:val="000000" w:themeColor="text1"/>
        </w:rPr>
        <w:lastRenderedPageBreak/>
        <w:t xml:space="preserve">recent studies using real-world data, vaccine efficacy was found to be lower in patients with DM than in the total </w:t>
      </w:r>
      <w:proofErr w:type="gramStart"/>
      <w:r w:rsidRPr="00144E48">
        <w:rPr>
          <w:rFonts w:ascii="Book Antiqua" w:eastAsia="Book Antiqua" w:hAnsi="Book Antiqua" w:cs="Book Antiqua"/>
          <w:color w:val="000000" w:themeColor="text1"/>
        </w:rPr>
        <w:t>population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17,18]</w:t>
      </w:r>
      <w:r w:rsidRPr="00144E48">
        <w:rPr>
          <w:rFonts w:ascii="Book Antiqua" w:eastAsia="Book Antiqua" w:hAnsi="Book Antiqua" w:cs="Book Antiqua"/>
          <w:color w:val="000000" w:themeColor="text1"/>
        </w:rPr>
        <w:t>, while another Japanese study reported no significant association between vaccine efficacy and DM</w:t>
      </w:r>
      <w:r w:rsidRPr="00144E48">
        <w:rPr>
          <w:rFonts w:ascii="Book Antiqua" w:eastAsia="Book Antiqua" w:hAnsi="Book Antiqua" w:cs="Book Antiqua"/>
          <w:color w:val="000000" w:themeColor="text1"/>
          <w:vertAlign w:val="superscript"/>
        </w:rPr>
        <w:t>[19]</w:t>
      </w:r>
      <w:r w:rsidRPr="00144E48">
        <w:rPr>
          <w:rFonts w:ascii="Book Antiqua" w:eastAsia="Book Antiqua" w:hAnsi="Book Antiqua" w:cs="Book Antiqua"/>
          <w:color w:val="000000" w:themeColor="text1"/>
        </w:rPr>
        <w:t xml:space="preserve">. There are conflicting results regarding the immune efficacy of the COVID-19 vaccine in patients with DM. Furthermore, hyperglycemic crisis, acute myocardial </w:t>
      </w:r>
      <w:proofErr w:type="gramStart"/>
      <w:r w:rsidRPr="00144E48">
        <w:rPr>
          <w:rFonts w:ascii="Book Antiqua" w:eastAsia="Book Antiqua" w:hAnsi="Book Antiqua" w:cs="Book Antiqua"/>
          <w:color w:val="000000" w:themeColor="text1"/>
        </w:rPr>
        <w:t>injury</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20]</w:t>
      </w:r>
      <w:r w:rsidRPr="00144E48">
        <w:rPr>
          <w:rFonts w:ascii="Book Antiqua" w:eastAsia="Book Antiqua" w:hAnsi="Book Antiqua" w:cs="Book Antiqua"/>
          <w:color w:val="000000" w:themeColor="text1"/>
        </w:rPr>
        <w:t>, Guillain-Barre syndrome</w:t>
      </w:r>
      <w:r w:rsidRPr="00144E48">
        <w:rPr>
          <w:rFonts w:ascii="Book Antiqua" w:eastAsia="Book Antiqua" w:hAnsi="Book Antiqua" w:cs="Book Antiqua"/>
          <w:color w:val="000000" w:themeColor="text1"/>
          <w:vertAlign w:val="superscript"/>
        </w:rPr>
        <w:t>[21]</w:t>
      </w:r>
      <w:r w:rsidRPr="00144E48">
        <w:rPr>
          <w:rFonts w:ascii="Book Antiqua" w:eastAsia="Book Antiqua" w:hAnsi="Book Antiqua" w:cs="Book Antiqua"/>
          <w:color w:val="000000" w:themeColor="text1"/>
        </w:rPr>
        <w:t>, and herpes zoster</w:t>
      </w:r>
      <w:r w:rsidRPr="00144E48">
        <w:rPr>
          <w:rFonts w:ascii="Book Antiqua" w:eastAsia="Book Antiqua" w:hAnsi="Book Antiqua" w:cs="Book Antiqua"/>
          <w:color w:val="000000" w:themeColor="text1"/>
          <w:vertAlign w:val="superscript"/>
        </w:rPr>
        <w:t>[22]</w:t>
      </w:r>
      <w:r w:rsidRPr="00144E48">
        <w:rPr>
          <w:rFonts w:ascii="Book Antiqua" w:eastAsia="Book Antiqua" w:hAnsi="Book Antiqua" w:cs="Book Antiqua"/>
          <w:color w:val="000000" w:themeColor="text1"/>
        </w:rPr>
        <w:t xml:space="preserve"> are some of the very rare vaccine-related adverse events that have been reported occasionally. In patients with pre-existing DM, does the COVID-19 vaccination cause perturbations in blood glucose levels or even alter the natural history of the disease? There are very limited data on the interrelationship between DM and COVID-19 vaccination.</w:t>
      </w:r>
    </w:p>
    <w:p w14:paraId="61711A86" w14:textId="77777777" w:rsidR="00010430" w:rsidRPr="00144E48" w:rsidRDefault="00010430" w:rsidP="00DF362B">
      <w:pPr>
        <w:snapToGrid w:val="0"/>
        <w:spacing w:line="360" w:lineRule="auto"/>
        <w:ind w:firstLine="480"/>
        <w:jc w:val="both"/>
        <w:rPr>
          <w:rFonts w:ascii="Book Antiqua" w:hAnsi="Book Antiqua"/>
          <w:color w:val="000000" w:themeColor="text1"/>
        </w:rPr>
      </w:pPr>
      <w:proofErr w:type="gramStart"/>
      <w:r w:rsidRPr="00144E48">
        <w:rPr>
          <w:rFonts w:ascii="Book Antiqua" w:eastAsia="Book Antiqua" w:hAnsi="Book Antiqua" w:cs="Book Antiqua"/>
          <w:color w:val="000000" w:themeColor="text1"/>
        </w:rPr>
        <w:t>Therefore</w:t>
      </w:r>
      <w:proofErr w:type="gramEnd"/>
      <w:r w:rsidRPr="00144E48">
        <w:rPr>
          <w:rFonts w:ascii="Book Antiqua" w:eastAsia="Book Antiqua" w:hAnsi="Book Antiqua" w:cs="Book Antiqua"/>
          <w:color w:val="000000" w:themeColor="text1"/>
        </w:rPr>
        <w:t xml:space="preserve"> it seems important and interesting to understand the interrelationship between COVID-19 vaccination and diabetes. To elucidate this complexity, we summarized almost all current clinical studies and systematically analyzed various factors regarding the interconnection between DM and COVID-19 vaccination in order to inform diabetic patients of the optimal vaccination strategy and clinical management.</w:t>
      </w:r>
    </w:p>
    <w:p w14:paraId="4B1379FE"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453BF40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MATERIALS AND METHODS</w:t>
      </w:r>
    </w:p>
    <w:p w14:paraId="280D292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Identify research question</w:t>
      </w:r>
    </w:p>
    <w:p w14:paraId="1BEF8B2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What is the effect of DM on the immunization effect of COVID-19 vaccination? Conversely, does vaccination against COVID-19 disrupt blood glucose? Or accelerate the progression of pre-existing diabetic complications?</w:t>
      </w:r>
    </w:p>
    <w:p w14:paraId="4FB9A7BD" w14:textId="77777777" w:rsidR="00010430" w:rsidRPr="00144E48" w:rsidRDefault="00010430" w:rsidP="00DF362B">
      <w:pPr>
        <w:snapToGrid w:val="0"/>
        <w:spacing w:line="360" w:lineRule="auto"/>
        <w:jc w:val="both"/>
        <w:rPr>
          <w:rFonts w:ascii="Book Antiqua" w:hAnsi="Book Antiqua"/>
          <w:color w:val="000000" w:themeColor="text1"/>
        </w:rPr>
      </w:pPr>
    </w:p>
    <w:p w14:paraId="2064D853"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Identify relevant types of evidence</w:t>
      </w:r>
    </w:p>
    <w:p w14:paraId="57CBB9C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An experienced information specialist conducted a comprehensive search of PubMed, MEDLINE, and EMBASE online databases with no time limit, and the last data update was December 2, 2022. We used the keywords "SARS-CoV-2", "COVID-19", "vaccine", "vaccination", "antibody", and "diabetes" individually or in combination to achieve a comprehensive literature search. We also searched the gray literature of </w:t>
      </w:r>
      <w:proofErr w:type="spellStart"/>
      <w:r w:rsidRPr="00144E48">
        <w:rPr>
          <w:rFonts w:ascii="Book Antiqua" w:eastAsia="Book Antiqua" w:hAnsi="Book Antiqua" w:cs="Book Antiqua"/>
          <w:color w:val="000000" w:themeColor="text1"/>
        </w:rPr>
        <w:t>medRxiv</w:t>
      </w:r>
      <w:proofErr w:type="spellEnd"/>
      <w:r w:rsidRPr="00144E48">
        <w:rPr>
          <w:rFonts w:ascii="Book Antiqua" w:eastAsia="Book Antiqua" w:hAnsi="Book Antiqua" w:cs="Book Antiqua"/>
          <w:color w:val="000000" w:themeColor="text1"/>
        </w:rPr>
        <w:t xml:space="preserve"> and </w:t>
      </w:r>
      <w:proofErr w:type="spellStart"/>
      <w:r w:rsidRPr="00144E48">
        <w:rPr>
          <w:rFonts w:ascii="Book Antiqua" w:eastAsia="Book Antiqua" w:hAnsi="Book Antiqua" w:cs="Book Antiqua"/>
          <w:color w:val="000000" w:themeColor="text1"/>
        </w:rPr>
        <w:t>bioRxiv</w:t>
      </w:r>
      <w:proofErr w:type="spellEnd"/>
      <w:r w:rsidRPr="00144E48">
        <w:rPr>
          <w:rFonts w:ascii="Book Antiqua" w:eastAsia="Book Antiqua" w:hAnsi="Book Antiqua" w:cs="Book Antiqua"/>
          <w:color w:val="000000" w:themeColor="text1"/>
        </w:rPr>
        <w:t xml:space="preserve"> as well as the most recent literature of the Reference Citation Analysis </w:t>
      </w:r>
      <w:r w:rsidRPr="00144E48">
        <w:rPr>
          <w:rFonts w:ascii="Book Antiqua" w:eastAsia="Book Antiqua" w:hAnsi="Book Antiqua" w:cs="Book Antiqua"/>
          <w:color w:val="000000" w:themeColor="text1"/>
        </w:rPr>
        <w:lastRenderedPageBreak/>
        <w:t xml:space="preserve">(https://www.referencecitationanalysis.com). Finally, we manually searched the references cited in the original articles included in the study in order to avoid missing any relevant and important literature. Inclusion criteria were all studies conducted in humans that discussed the relationship between DM and vaccination against COVID-19. Studies that included the same population but reported different data and outcomes were also included. Exclusion criteria were: </w:t>
      </w:r>
      <w:proofErr w:type="gramStart"/>
      <w:r w:rsidR="004151C9" w:rsidRPr="00144E48">
        <w:rPr>
          <w:rFonts w:ascii="Book Antiqua" w:eastAsia="Book Antiqua" w:hAnsi="Book Antiqua" w:cs="Book Antiqua"/>
          <w:color w:val="000000" w:themeColor="text1"/>
        </w:rPr>
        <w:t>N</w:t>
      </w:r>
      <w:r w:rsidRPr="00144E48">
        <w:rPr>
          <w:rFonts w:ascii="Book Antiqua" w:eastAsia="Book Antiqua" w:hAnsi="Book Antiqua" w:cs="Book Antiqua"/>
          <w:color w:val="000000" w:themeColor="text1"/>
        </w:rPr>
        <w:t>on-human</w:t>
      </w:r>
      <w:proofErr w:type="gramEnd"/>
      <w:r w:rsidRPr="00144E48">
        <w:rPr>
          <w:rFonts w:ascii="Book Antiqua" w:eastAsia="Book Antiqua" w:hAnsi="Book Antiqua" w:cs="Book Antiqua"/>
          <w:color w:val="000000" w:themeColor="text1"/>
        </w:rPr>
        <w:t xml:space="preserve"> (animal), non-English, only exploring willingness to vaccinate, and participants who were not diabetic or who received a vaccine other than the COVID-19 vaccine. The type of diabetes, the type of vaccine, the age of participants, and the type of literature were not restricted. A detailed search strategy is available in the Supplementary Material.</w:t>
      </w:r>
    </w:p>
    <w:p w14:paraId="3DA1CD2C" w14:textId="77777777" w:rsidR="00010430" w:rsidRPr="00144E48" w:rsidRDefault="00010430" w:rsidP="00DF362B">
      <w:pPr>
        <w:snapToGrid w:val="0"/>
        <w:spacing w:line="360" w:lineRule="auto"/>
        <w:jc w:val="both"/>
        <w:rPr>
          <w:rFonts w:ascii="Book Antiqua" w:eastAsia="Book Antiqua" w:hAnsi="Book Antiqua" w:cs="Book Antiqua"/>
          <w:b/>
          <w:bCs/>
          <w:i/>
          <w:iCs/>
          <w:color w:val="000000" w:themeColor="text1"/>
        </w:rPr>
      </w:pPr>
    </w:p>
    <w:p w14:paraId="0348E356"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Study selection</w:t>
      </w:r>
    </w:p>
    <w:p w14:paraId="1E45FF42"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After completing the initial search, two independent reviewers conducted a screening process, and literature with quantifiable evidence was included in our review, including case reports, qualitative analyses, and other gray literature. We excluded repetitive publications and articles without relevant data. One reviewer reviewed the selected articles in their entirety, and studies containing full data descriptions were used for data graphs. Any conflicts that arose during the data extraction process were discussed or consulted and resolved by third-party experts. All seven authors were involved in the discussions. Figure 1 shows a visual representation of the inclusion workflow.</w:t>
      </w:r>
    </w:p>
    <w:p w14:paraId="7E5E5679"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04286C7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Data charting</w:t>
      </w:r>
    </w:p>
    <w:p w14:paraId="1DD5416F"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A total of 2142 publications were retrieved as of December 2, 2022, and after screening by the inclusion criteria described above, we reviewed 208 full-text papers for eligibility, plus three manually retrieved papers, resulting in 54 papers included in this review (Figure 1). We extracted data for each paper regarding the first author's name, country, study design, basic demographic characteristics of participants, the type of vaccination, vaccination regimen, and blood glucose for tabulation and discussion. We did not perform any meta-analysis of the data obtained because, as expected, there was </w:t>
      </w:r>
      <w:r w:rsidRPr="00144E48">
        <w:rPr>
          <w:rFonts w:ascii="Book Antiqua" w:eastAsia="Book Antiqua" w:hAnsi="Book Antiqua" w:cs="Book Antiqua"/>
          <w:color w:val="000000" w:themeColor="text1"/>
        </w:rPr>
        <w:lastRenderedPageBreak/>
        <w:t>substantial heterogeneity among the designs, methods, populations, and vaccines used in the studies we encountered, making meaningful comparisons between studies impossible. A summary of information on the included studies is presented in Table 1.</w:t>
      </w:r>
    </w:p>
    <w:p w14:paraId="193C0802"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2F0BEF8C"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RESULTS</w:t>
      </w:r>
    </w:p>
    <w:p w14:paraId="77F197E3"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A total of 54 studies were </w:t>
      </w:r>
      <w:proofErr w:type="gramStart"/>
      <w:r w:rsidRPr="00144E48">
        <w:rPr>
          <w:rFonts w:ascii="Book Antiqua" w:eastAsia="Book Antiqua" w:hAnsi="Book Antiqua" w:cs="Book Antiqua"/>
          <w:color w:val="000000" w:themeColor="text1"/>
        </w:rPr>
        <w:t>included</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18,23-75]</w:t>
      </w:r>
      <w:r w:rsidRPr="00144E48">
        <w:rPr>
          <w:rFonts w:ascii="Book Antiqua" w:eastAsia="Book Antiqua" w:hAnsi="Book Antiqua" w:cs="Book Antiqua"/>
          <w:color w:val="000000" w:themeColor="text1"/>
        </w:rPr>
        <w:t>, from 17 countries, including 9 from Japan. The earliest date of the studies was November 2020</w:t>
      </w:r>
      <w:r w:rsidRPr="00144E48">
        <w:rPr>
          <w:rFonts w:ascii="Book Antiqua" w:eastAsia="Book Antiqua" w:hAnsi="Book Antiqua" w:cs="Book Antiqua"/>
          <w:color w:val="000000" w:themeColor="text1"/>
          <w:vertAlign w:val="superscript"/>
        </w:rPr>
        <w:t>[48]</w:t>
      </w:r>
      <w:r w:rsidRPr="00144E48">
        <w:rPr>
          <w:rFonts w:ascii="Book Antiqua" w:eastAsia="Book Antiqua" w:hAnsi="Book Antiqua" w:cs="Book Antiqua"/>
          <w:color w:val="000000" w:themeColor="text1"/>
        </w:rPr>
        <w:t xml:space="preserve">. There were no randomized controlled studies, but two studies applied propensity score matching (PSM) methods. What was surprising was that one study analyzed the bidirectional relationship between vaccination and blood </w:t>
      </w:r>
      <w:proofErr w:type="gramStart"/>
      <w:r w:rsidRPr="00144E48">
        <w:rPr>
          <w:rFonts w:ascii="Book Antiqua" w:eastAsia="Book Antiqua" w:hAnsi="Book Antiqua" w:cs="Book Antiqua"/>
          <w:color w:val="000000" w:themeColor="text1"/>
        </w:rPr>
        <w:t>glucose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23]</w:t>
      </w:r>
      <w:r w:rsidRPr="00144E48">
        <w:rPr>
          <w:rFonts w:ascii="Book Antiqua" w:eastAsia="Book Antiqua" w:hAnsi="Book Antiqua" w:cs="Book Antiqua"/>
          <w:color w:val="000000" w:themeColor="text1"/>
        </w:rPr>
        <w:t xml:space="preserve">. There were 30 studies that discussed the effect of diabetes on </w:t>
      </w:r>
      <w:proofErr w:type="gramStart"/>
      <w:r w:rsidRPr="00144E48">
        <w:rPr>
          <w:rFonts w:ascii="Book Antiqua" w:eastAsia="Book Antiqua" w:hAnsi="Book Antiqua" w:cs="Book Antiqua"/>
          <w:color w:val="000000" w:themeColor="text1"/>
        </w:rPr>
        <w:t>vaccination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18,23-51]</w:t>
      </w:r>
      <w:r w:rsidRPr="00144E48">
        <w:rPr>
          <w:rFonts w:ascii="Book Antiqua" w:eastAsia="Book Antiqua" w:hAnsi="Book Antiqua" w:cs="Book Antiqua"/>
          <w:color w:val="000000" w:themeColor="text1"/>
        </w:rPr>
        <w:t>, two of which were specifically about whether DM increased adverse effects after vaccination</w:t>
      </w:r>
      <w:r w:rsidRPr="00144E48">
        <w:rPr>
          <w:rFonts w:ascii="Book Antiqua" w:eastAsia="Book Antiqua" w:hAnsi="Book Antiqua" w:cs="Book Antiqua"/>
          <w:color w:val="000000" w:themeColor="text1"/>
          <w:vertAlign w:val="superscript"/>
        </w:rPr>
        <w:t>[31,32]</w:t>
      </w:r>
      <w:r w:rsidRPr="00144E48">
        <w:rPr>
          <w:rFonts w:ascii="Book Antiqua" w:eastAsia="Book Antiqua" w:hAnsi="Book Antiqua" w:cs="Book Antiqua"/>
          <w:color w:val="000000" w:themeColor="text1"/>
        </w:rPr>
        <w:t>, and three of which had participants with autoimmune rheumatic disease</w:t>
      </w:r>
      <w:r w:rsidRPr="00144E48">
        <w:rPr>
          <w:rFonts w:ascii="Book Antiqua" w:eastAsia="Book Antiqua" w:hAnsi="Book Antiqua" w:cs="Book Antiqua"/>
          <w:color w:val="000000" w:themeColor="text1"/>
          <w:vertAlign w:val="superscript"/>
        </w:rPr>
        <w:t>[49]</w:t>
      </w:r>
      <w:r w:rsidRPr="00144E48">
        <w:rPr>
          <w:rFonts w:ascii="Book Antiqua" w:eastAsia="Book Antiqua" w:hAnsi="Book Antiqua" w:cs="Book Antiqua"/>
          <w:color w:val="000000" w:themeColor="text1"/>
        </w:rPr>
        <w:t>, organ transplantation</w:t>
      </w:r>
      <w:r w:rsidRPr="00144E48">
        <w:rPr>
          <w:rFonts w:ascii="Book Antiqua" w:eastAsia="Book Antiqua" w:hAnsi="Book Antiqua" w:cs="Book Antiqua"/>
          <w:color w:val="000000" w:themeColor="text1"/>
          <w:vertAlign w:val="superscript"/>
        </w:rPr>
        <w:t>[50]</w:t>
      </w:r>
      <w:r w:rsidRPr="00144E48">
        <w:rPr>
          <w:rFonts w:ascii="Book Antiqua" w:eastAsia="Book Antiqua" w:hAnsi="Book Antiqua" w:cs="Book Antiqua"/>
          <w:color w:val="000000" w:themeColor="text1"/>
        </w:rPr>
        <w:t>, and a special group on blood pressure dialysis</w:t>
      </w:r>
      <w:r w:rsidRPr="00144E48">
        <w:rPr>
          <w:rFonts w:ascii="Book Antiqua" w:eastAsia="Book Antiqua" w:hAnsi="Book Antiqua" w:cs="Book Antiqua"/>
          <w:color w:val="000000" w:themeColor="text1"/>
          <w:vertAlign w:val="superscript"/>
        </w:rPr>
        <w:t>[51]</w:t>
      </w:r>
      <w:r w:rsidRPr="00144E48">
        <w:rPr>
          <w:rFonts w:ascii="Book Antiqua" w:eastAsia="Book Antiqua" w:hAnsi="Book Antiqua" w:cs="Book Antiqua"/>
          <w:color w:val="000000" w:themeColor="text1"/>
        </w:rPr>
        <w:t xml:space="preserve">. The other 24 studies were on the effect of vaccination on </w:t>
      </w:r>
      <w:proofErr w:type="gramStart"/>
      <w:r w:rsidRPr="00144E48">
        <w:rPr>
          <w:rFonts w:ascii="Book Antiqua" w:eastAsia="Book Antiqua" w:hAnsi="Book Antiqua" w:cs="Book Antiqua"/>
          <w:color w:val="000000" w:themeColor="text1"/>
        </w:rPr>
        <w:t>DM</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52-75]</w:t>
      </w:r>
      <w:r w:rsidRPr="00144E48">
        <w:rPr>
          <w:rFonts w:ascii="Book Antiqua" w:eastAsia="Book Antiqua" w:hAnsi="Book Antiqua" w:cs="Book Antiqua"/>
          <w:color w:val="000000" w:themeColor="text1"/>
        </w:rPr>
        <w:t xml:space="preserve"> and included 18 case reports or case series</w:t>
      </w:r>
      <w:r w:rsidRPr="00144E48">
        <w:rPr>
          <w:rFonts w:ascii="Book Antiqua" w:eastAsia="Book Antiqua" w:hAnsi="Book Antiqua" w:cs="Book Antiqua"/>
          <w:color w:val="000000" w:themeColor="text1"/>
          <w:vertAlign w:val="superscript"/>
        </w:rPr>
        <w:t>[58-75]</w:t>
      </w:r>
      <w:r w:rsidRPr="00144E48">
        <w:rPr>
          <w:rFonts w:ascii="Book Antiqua" w:eastAsia="Book Antiqua" w:hAnsi="Book Antiqua" w:cs="Book Antiqua"/>
          <w:color w:val="000000" w:themeColor="text1"/>
        </w:rPr>
        <w:t xml:space="preserve">. The largest sample size was 350,963, a population-based study from Hong Kong, China, which evaluated the risk of adverse events of special concern and acute diabetic complications after COVID-19 vaccination in the type 2 </w:t>
      </w:r>
      <w:r w:rsidR="004151C9" w:rsidRPr="00144E48">
        <w:rPr>
          <w:rFonts w:ascii="Book Antiqua" w:eastAsia="Book Antiqua" w:hAnsi="Book Antiqua" w:cs="Book Antiqua"/>
          <w:color w:val="000000" w:themeColor="text1"/>
        </w:rPr>
        <w:t>DM</w:t>
      </w:r>
      <w:r w:rsidRPr="00144E48">
        <w:rPr>
          <w:rFonts w:ascii="Book Antiqua" w:eastAsia="Book Antiqua" w:hAnsi="Book Antiqua" w:cs="Book Antiqua"/>
          <w:color w:val="000000" w:themeColor="text1"/>
        </w:rPr>
        <w:t xml:space="preserve"> (T2DM) </w:t>
      </w:r>
      <w:proofErr w:type="gramStart"/>
      <w:r w:rsidRPr="00144E48">
        <w:rPr>
          <w:rFonts w:ascii="Book Antiqua" w:eastAsia="Book Antiqua" w:hAnsi="Book Antiqua" w:cs="Book Antiqua"/>
          <w:color w:val="000000" w:themeColor="text1"/>
        </w:rPr>
        <w:t>population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31]</w:t>
      </w:r>
      <w:r w:rsidRPr="00144E48">
        <w:rPr>
          <w:rFonts w:ascii="Book Antiqua" w:eastAsia="Book Antiqua" w:hAnsi="Book Antiqua" w:cs="Book Antiqua"/>
          <w:color w:val="000000" w:themeColor="text1"/>
        </w:rPr>
        <w:t xml:space="preserve">. Of the sample included in the 54 studies, the youngest age was five </w:t>
      </w:r>
      <w:proofErr w:type="gramStart"/>
      <w:r w:rsidRPr="00144E48">
        <w:rPr>
          <w:rFonts w:ascii="Book Antiqua" w:eastAsia="Book Antiqua" w:hAnsi="Book Antiqua" w:cs="Book Antiqua"/>
          <w:color w:val="000000" w:themeColor="text1"/>
        </w:rPr>
        <w:t>years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57]</w:t>
      </w:r>
      <w:r w:rsidRPr="00144E48">
        <w:rPr>
          <w:rFonts w:ascii="Book Antiqua" w:eastAsia="Book Antiqua" w:hAnsi="Book Antiqua" w:cs="Book Antiqua"/>
          <w:color w:val="000000" w:themeColor="text1"/>
        </w:rPr>
        <w:t xml:space="preserve"> and the oldest was 98 years</w:t>
      </w:r>
      <w:r w:rsidRPr="00144E48">
        <w:rPr>
          <w:rFonts w:ascii="Book Antiqua" w:eastAsia="Book Antiqua" w:hAnsi="Book Antiqua" w:cs="Book Antiqua"/>
          <w:color w:val="000000" w:themeColor="text1"/>
          <w:vertAlign w:val="superscript"/>
        </w:rPr>
        <w:t>[25]</w:t>
      </w:r>
      <w:r w:rsidRPr="00144E48">
        <w:rPr>
          <w:rFonts w:ascii="Book Antiqua" w:eastAsia="Book Antiqua" w:hAnsi="Book Antiqua" w:cs="Book Antiqua"/>
          <w:color w:val="000000" w:themeColor="text1"/>
        </w:rPr>
        <w:t xml:space="preserve">. Only one study analyzed the effects of glycemia on both cellular and humoral responses after </w:t>
      </w:r>
      <w:proofErr w:type="gramStart"/>
      <w:r w:rsidRPr="00144E48">
        <w:rPr>
          <w:rFonts w:ascii="Book Antiqua" w:eastAsia="Book Antiqua" w:hAnsi="Book Antiqua" w:cs="Book Antiqua"/>
          <w:color w:val="000000" w:themeColor="text1"/>
        </w:rPr>
        <w:t>vaccination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24]</w:t>
      </w:r>
      <w:r w:rsidRPr="00144E48">
        <w:rPr>
          <w:rFonts w:ascii="Book Antiqua" w:eastAsia="Book Antiqua" w:hAnsi="Book Antiqua" w:cs="Book Antiqua"/>
          <w:color w:val="000000" w:themeColor="text1"/>
        </w:rPr>
        <w:t xml:space="preserve">. Only one study performed a comparative analysis between type 1 diabetes and type 2 </w:t>
      </w:r>
      <w:proofErr w:type="gramStart"/>
      <w:r w:rsidRPr="00144E48">
        <w:rPr>
          <w:rFonts w:ascii="Book Antiqua" w:eastAsia="Book Antiqua" w:hAnsi="Book Antiqua" w:cs="Book Antiqua"/>
          <w:color w:val="000000" w:themeColor="text1"/>
        </w:rPr>
        <w:t>diabetes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34]</w:t>
      </w:r>
      <w:r w:rsidRPr="00144E48">
        <w:rPr>
          <w:rFonts w:ascii="Book Antiqua" w:eastAsia="Book Antiqua" w:hAnsi="Book Antiqua" w:cs="Book Antiqua"/>
          <w:color w:val="000000" w:themeColor="text1"/>
        </w:rPr>
        <w:t>. The authors of some studies claim that they are reporting for the first time, trying to fill a gap in the literature regarding certain relationships between COVID-19 vaccination and DM.</w:t>
      </w:r>
    </w:p>
    <w:p w14:paraId="0A5CCAFE" w14:textId="77777777" w:rsidR="00010430" w:rsidRPr="00144E48" w:rsidRDefault="00010430" w:rsidP="00DF362B">
      <w:pPr>
        <w:snapToGrid w:val="0"/>
        <w:spacing w:line="360" w:lineRule="auto"/>
        <w:jc w:val="both"/>
        <w:rPr>
          <w:rFonts w:ascii="Book Antiqua" w:hAnsi="Book Antiqua"/>
          <w:color w:val="000000" w:themeColor="text1"/>
        </w:rPr>
      </w:pPr>
    </w:p>
    <w:p w14:paraId="24E4189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Results on the effect of vaccination on DM</w:t>
      </w:r>
    </w:p>
    <w:p w14:paraId="5D8F1F2F"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From the current studies, the effect of vaccination on diabetes is mainly manifested in the effect on blood glucose after vaccination, with a total of 24 studies describing this relationship, including 18 case reports or case series. To make the various characteristics </w:t>
      </w:r>
      <w:r w:rsidRPr="00144E48">
        <w:rPr>
          <w:rFonts w:ascii="Book Antiqua" w:eastAsia="Book Antiqua" w:hAnsi="Book Antiqua" w:cs="Book Antiqua"/>
          <w:color w:val="000000" w:themeColor="text1"/>
        </w:rPr>
        <w:lastRenderedPageBreak/>
        <w:t xml:space="preserve">of these case series readily apparent, we have additionally tabulated a total of 29 cases from these 18 case reports or case series (Table 2). Of these 29 cases, 12 were new-onset type 1 </w:t>
      </w:r>
      <w:r w:rsidR="004151C9" w:rsidRPr="00144E48">
        <w:rPr>
          <w:rFonts w:ascii="Book Antiqua" w:eastAsia="Book Antiqua" w:hAnsi="Book Antiqua" w:cs="Book Antiqua"/>
          <w:color w:val="000000" w:themeColor="text1"/>
        </w:rPr>
        <w:t>DM</w:t>
      </w:r>
      <w:r w:rsidRPr="00144E48">
        <w:rPr>
          <w:rFonts w:ascii="Book Antiqua" w:eastAsia="Book Antiqua" w:hAnsi="Book Antiqua" w:cs="Book Antiqua"/>
          <w:color w:val="000000" w:themeColor="text1"/>
        </w:rPr>
        <w:t xml:space="preserve"> (T1DM) and three were new-onset T2DM. Fourteen cases were vaccinated with two doses, 14 with only one dose, and one with a third dose. mRNA vaccines were used in 19 cases (13 cases of mRNA-BNT162b2 (Pfizer-BioNTech) and 6 cases of Moderna (mRNA- 1273)) and eight cases used the adenoviral vector vaccine </w:t>
      </w:r>
      <w:proofErr w:type="spellStart"/>
      <w:r w:rsidRPr="00144E48">
        <w:rPr>
          <w:rFonts w:ascii="Book Antiqua" w:eastAsia="Book Antiqua" w:hAnsi="Book Antiqua" w:cs="Book Antiqua"/>
          <w:color w:val="000000" w:themeColor="text1"/>
        </w:rPr>
        <w:t>Covishield</w:t>
      </w:r>
      <w:proofErr w:type="spellEnd"/>
      <w:r w:rsidRPr="00144E48">
        <w:rPr>
          <w:rFonts w:ascii="Book Antiqua" w:eastAsia="Book Antiqua" w:hAnsi="Book Antiqua" w:cs="Book Antiqua"/>
          <w:color w:val="000000" w:themeColor="text1"/>
        </w:rPr>
        <w:t xml:space="preserve">™ (ChAdOx1-nCOV or AstraZeneca). Most events occurred within days of vaccination, with the longest being a diagnosis of new-onset T1DM two months after the third </w:t>
      </w:r>
      <w:proofErr w:type="gramStart"/>
      <w:r w:rsidRPr="00144E48">
        <w:rPr>
          <w:rFonts w:ascii="Book Antiqua" w:eastAsia="Book Antiqua" w:hAnsi="Book Antiqua" w:cs="Book Antiqua"/>
          <w:color w:val="000000" w:themeColor="text1"/>
        </w:rPr>
        <w:t>dose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71]</w:t>
      </w:r>
      <w:r w:rsidRPr="00144E48">
        <w:rPr>
          <w:rFonts w:ascii="Book Antiqua" w:eastAsia="Book Antiqua" w:hAnsi="Book Antiqua" w:cs="Book Antiqua"/>
          <w:color w:val="000000" w:themeColor="text1"/>
        </w:rPr>
        <w:t xml:space="preserve">. No deaths were reported. Of these 24 studies, only three indicated that vaccination had no effect on blood </w:t>
      </w:r>
      <w:proofErr w:type="gramStart"/>
      <w:r w:rsidRPr="00144E48">
        <w:rPr>
          <w:rFonts w:ascii="Book Antiqua" w:eastAsia="Book Antiqua" w:hAnsi="Book Antiqua" w:cs="Book Antiqua"/>
          <w:color w:val="000000" w:themeColor="text1"/>
        </w:rPr>
        <w:t>glucose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53,55,57]</w:t>
      </w:r>
      <w:r w:rsidRPr="00144E48">
        <w:rPr>
          <w:rFonts w:ascii="Book Antiqua" w:eastAsia="Book Antiqua" w:hAnsi="Book Antiqua" w:cs="Book Antiqua"/>
          <w:color w:val="000000" w:themeColor="text1"/>
        </w:rPr>
        <w:t>, while the rest indicated that it may cause an increase in blood glucose. No vaccinated individuals with episodes of hypoglycemia were identified. Of course, it cannot be ruled out that some patients develop mild or self-limiting hypoglycemia after vaccination, which may not cause certain subjective symptoms in patients and therefore may go undocumented by clinical diagnosis.</w:t>
      </w:r>
    </w:p>
    <w:p w14:paraId="56AC23DE"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24E8D4AA"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Results on the effect of DM on vaccination</w:t>
      </w:r>
    </w:p>
    <w:p w14:paraId="13334F82"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Of the 30 studies on the effect of DM on vaccination, only one study analyzed the correlation between blood glucose levels and the humoral and cellular immunity of the organism after </w:t>
      </w:r>
      <w:proofErr w:type="gramStart"/>
      <w:r w:rsidRPr="00144E48">
        <w:rPr>
          <w:rFonts w:ascii="Book Antiqua" w:eastAsia="Book Antiqua" w:hAnsi="Book Antiqua" w:cs="Book Antiqua"/>
          <w:color w:val="000000" w:themeColor="text1"/>
        </w:rPr>
        <w:t>immunization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24]</w:t>
      </w:r>
      <w:r w:rsidRPr="00144E48">
        <w:rPr>
          <w:rFonts w:ascii="Book Antiqua" w:eastAsia="Book Antiqua" w:hAnsi="Book Antiqua" w:cs="Book Antiqua"/>
          <w:color w:val="000000" w:themeColor="text1"/>
        </w:rPr>
        <w:t xml:space="preserve">. Most of the studies examined whether blood glucose levels as an indicator of effect or DM as comorbidity negatively affected the immune response to vaccination. Twenty-one of the studies showed that DM reduced response to vaccination, while the other nine indicated that DM had no effect on vaccine </w:t>
      </w:r>
      <w:proofErr w:type="gramStart"/>
      <w:r w:rsidRPr="00144E48">
        <w:rPr>
          <w:rFonts w:ascii="Book Antiqua" w:eastAsia="Book Antiqua" w:hAnsi="Book Antiqua" w:cs="Book Antiqua"/>
          <w:color w:val="000000" w:themeColor="text1"/>
        </w:rPr>
        <w:t>efficiency</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23,25,26,30,34,44,46,48,51]</w:t>
      </w:r>
      <w:r w:rsidRPr="00144E48">
        <w:rPr>
          <w:rFonts w:ascii="Book Antiqua" w:eastAsia="Book Antiqua" w:hAnsi="Book Antiqua" w:cs="Book Antiqua"/>
          <w:color w:val="000000" w:themeColor="text1"/>
        </w:rPr>
        <w:t xml:space="preserve">. Some studies also quantified the association with vaccine biological effects in terms of patient-specific attributes. Fifteen studies expressed a negative correlation between age and immune response, with older individuals having a weaker immune response than their younger </w:t>
      </w:r>
      <w:proofErr w:type="gramStart"/>
      <w:r w:rsidRPr="00144E48">
        <w:rPr>
          <w:rFonts w:ascii="Book Antiqua" w:eastAsia="Book Antiqua" w:hAnsi="Book Antiqua" w:cs="Book Antiqua"/>
          <w:color w:val="000000" w:themeColor="text1"/>
        </w:rPr>
        <w:t>individuals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25,28-30,32-34,36,37,40,42,45,47,51]</w:t>
      </w:r>
      <w:r w:rsidRPr="00144E48">
        <w:rPr>
          <w:rFonts w:ascii="Book Antiqua" w:eastAsia="Book Antiqua" w:hAnsi="Book Antiqua" w:cs="Book Antiqua"/>
          <w:color w:val="000000" w:themeColor="text1"/>
        </w:rPr>
        <w:t xml:space="preserve">. Seven studies showed a correlation between gender and immune response after vaccination, with women having a more positive immune effect than </w:t>
      </w:r>
      <w:proofErr w:type="gramStart"/>
      <w:r w:rsidRPr="00144E48">
        <w:rPr>
          <w:rFonts w:ascii="Book Antiqua" w:eastAsia="Book Antiqua" w:hAnsi="Book Antiqua" w:cs="Book Antiqua"/>
          <w:color w:val="000000" w:themeColor="text1"/>
        </w:rPr>
        <w:t>men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25,27,32,33,35,39,44]</w:t>
      </w:r>
      <w:r w:rsidRPr="00144E48">
        <w:rPr>
          <w:rFonts w:ascii="Book Antiqua" w:eastAsia="Book Antiqua" w:hAnsi="Book Antiqua" w:cs="Book Antiqua"/>
          <w:color w:val="000000" w:themeColor="text1"/>
        </w:rPr>
        <w:t xml:space="preserve">. </w:t>
      </w:r>
      <w:r w:rsidRPr="00144E48">
        <w:rPr>
          <w:rFonts w:ascii="Book Antiqua" w:eastAsia="Book Antiqua" w:hAnsi="Book Antiqua" w:cs="Book Antiqua"/>
          <w:color w:val="000000" w:themeColor="text1"/>
        </w:rPr>
        <w:lastRenderedPageBreak/>
        <w:t xml:space="preserve">Eight studies analyzed the effect of vaccine type on the immune response after vaccination in patients with DM, and four of these studies showed an </w:t>
      </w:r>
      <w:proofErr w:type="gramStart"/>
      <w:r w:rsidRPr="00144E48">
        <w:rPr>
          <w:rFonts w:ascii="Book Antiqua" w:eastAsia="Book Antiqua" w:hAnsi="Book Antiqua" w:cs="Book Antiqua"/>
          <w:color w:val="000000" w:themeColor="text1"/>
        </w:rPr>
        <w:t>effect</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26,27,30,50]</w:t>
      </w:r>
      <w:r w:rsidRPr="00144E48">
        <w:rPr>
          <w:rFonts w:ascii="Book Antiqua" w:eastAsia="Book Antiqua" w:hAnsi="Book Antiqua" w:cs="Book Antiqua"/>
          <w:color w:val="000000" w:themeColor="text1"/>
        </w:rPr>
        <w:t xml:space="preserve">. There were also studies that concluded that mixed or heterologous vaccination produced better vaccine </w:t>
      </w:r>
      <w:proofErr w:type="gramStart"/>
      <w:r w:rsidRPr="00144E48">
        <w:rPr>
          <w:rFonts w:ascii="Book Antiqua" w:eastAsia="Book Antiqua" w:hAnsi="Book Antiqua" w:cs="Book Antiqua"/>
          <w:color w:val="000000" w:themeColor="text1"/>
        </w:rPr>
        <w:t>efficiency</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25,26]</w:t>
      </w:r>
      <w:r w:rsidRPr="00144E48">
        <w:rPr>
          <w:rFonts w:ascii="Book Antiqua" w:eastAsia="Book Antiqua" w:hAnsi="Book Antiqua" w:cs="Book Antiqua"/>
          <w:color w:val="000000" w:themeColor="text1"/>
        </w:rPr>
        <w:t xml:space="preserve">. Three studies suggested that participants with previous SARS-CoV-2 infection would have a better antibody response than SARS-CoV-2-naive </w:t>
      </w:r>
      <w:proofErr w:type="gramStart"/>
      <w:r w:rsidRPr="00144E48">
        <w:rPr>
          <w:rFonts w:ascii="Book Antiqua" w:eastAsia="Book Antiqua" w:hAnsi="Book Antiqua" w:cs="Book Antiqua"/>
          <w:color w:val="000000" w:themeColor="text1"/>
        </w:rPr>
        <w:t>individuals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28,47,51]</w:t>
      </w:r>
      <w:r w:rsidRPr="00144E48">
        <w:rPr>
          <w:rFonts w:ascii="Book Antiqua" w:eastAsia="Book Antiqua" w:hAnsi="Book Antiqua" w:cs="Book Antiqua"/>
          <w:color w:val="000000" w:themeColor="text1"/>
        </w:rPr>
        <w:t xml:space="preserve">. We attempted to systematize the variables in the literature regarding the interrelationship between diabetes and vaccination and summarized the important findings of the studies related to these variables in Table 3. Ten studies mentioned adverse effects of </w:t>
      </w:r>
      <w:proofErr w:type="gramStart"/>
      <w:r w:rsidRPr="00144E48">
        <w:rPr>
          <w:rFonts w:ascii="Book Antiqua" w:eastAsia="Book Antiqua" w:hAnsi="Book Antiqua" w:cs="Book Antiqua"/>
          <w:color w:val="000000" w:themeColor="text1"/>
        </w:rPr>
        <w:t>vaccination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23,26-29,33-35,50,53]</w:t>
      </w:r>
      <w:r w:rsidRPr="00144E48">
        <w:rPr>
          <w:rFonts w:ascii="Book Antiqua" w:eastAsia="Book Antiqua" w:hAnsi="Book Antiqua" w:cs="Book Antiqua"/>
          <w:color w:val="000000" w:themeColor="text1"/>
        </w:rPr>
        <w:t xml:space="preserve"> and only one study manifested that it would have an effect on antibody production</w:t>
      </w:r>
      <w:r w:rsidRPr="00144E48">
        <w:rPr>
          <w:rFonts w:ascii="Book Antiqua" w:eastAsia="Book Antiqua" w:hAnsi="Book Antiqua" w:cs="Book Antiqua"/>
          <w:color w:val="000000" w:themeColor="text1"/>
          <w:vertAlign w:val="superscript"/>
        </w:rPr>
        <w:t>[29]</w:t>
      </w:r>
      <w:r w:rsidRPr="00144E48">
        <w:rPr>
          <w:rFonts w:ascii="Book Antiqua" w:eastAsia="Book Antiqua" w:hAnsi="Book Antiqua" w:cs="Book Antiqua"/>
          <w:color w:val="000000" w:themeColor="text1"/>
        </w:rPr>
        <w:t xml:space="preserve">. Regarding the effect of BMI on vaccination, one study stated that a lower BMI increased the risk of grade 3 to 4 adverse reactions compared to normal-weight </w:t>
      </w:r>
      <w:proofErr w:type="gramStart"/>
      <w:r w:rsidRPr="00144E48">
        <w:rPr>
          <w:rFonts w:ascii="Book Antiqua" w:eastAsia="Book Antiqua" w:hAnsi="Book Antiqua" w:cs="Book Antiqua"/>
          <w:color w:val="000000" w:themeColor="text1"/>
        </w:rPr>
        <w:t>individuals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32]</w:t>
      </w:r>
      <w:r w:rsidRPr="00144E48">
        <w:rPr>
          <w:rFonts w:ascii="Book Antiqua" w:eastAsia="Book Antiqua" w:hAnsi="Book Antiqua" w:cs="Book Antiqua"/>
          <w:color w:val="000000" w:themeColor="text1"/>
        </w:rPr>
        <w:t>, while another study showed that a higher BMI decreased the immune response after vaccination</w:t>
      </w:r>
      <w:r w:rsidRPr="00144E48">
        <w:rPr>
          <w:rFonts w:ascii="Book Antiqua" w:eastAsia="Book Antiqua" w:hAnsi="Book Antiqua" w:cs="Book Antiqua"/>
          <w:color w:val="000000" w:themeColor="text1"/>
          <w:vertAlign w:val="superscript"/>
        </w:rPr>
        <w:t>[42]</w:t>
      </w:r>
      <w:r w:rsidRPr="00144E48">
        <w:rPr>
          <w:rFonts w:ascii="Book Antiqua" w:eastAsia="Book Antiqua" w:hAnsi="Book Antiqua" w:cs="Book Antiqua"/>
          <w:color w:val="000000" w:themeColor="text1"/>
        </w:rPr>
        <w:t>.</w:t>
      </w:r>
    </w:p>
    <w:p w14:paraId="327DE839"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23429CD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Results for "no effect"</w:t>
      </w:r>
    </w:p>
    <w:p w14:paraId="4D86A3B0"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Of the 54 studies included, a total of 12 studies indicated a "no effect" relationship between DM and vaccination. Nine of them concluded that DM had no effect on the immune response to the </w:t>
      </w:r>
      <w:proofErr w:type="gramStart"/>
      <w:r w:rsidRPr="00144E48">
        <w:rPr>
          <w:rFonts w:ascii="Book Antiqua" w:eastAsia="Book Antiqua" w:hAnsi="Book Antiqua" w:cs="Book Antiqua"/>
          <w:color w:val="000000" w:themeColor="text1"/>
        </w:rPr>
        <w:t>vaccine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23,25,26,30,34,44,46,48,51]</w:t>
      </w:r>
      <w:r w:rsidRPr="00144E48">
        <w:rPr>
          <w:rFonts w:ascii="Book Antiqua" w:eastAsia="Book Antiqua" w:hAnsi="Book Antiqua" w:cs="Book Antiqua"/>
          <w:color w:val="000000" w:themeColor="text1"/>
        </w:rPr>
        <w:t xml:space="preserve">. Similarly, three studies showed no effect of vaccination on DM or blood </w:t>
      </w:r>
      <w:proofErr w:type="gramStart"/>
      <w:r w:rsidRPr="00144E48">
        <w:rPr>
          <w:rFonts w:ascii="Book Antiqua" w:eastAsia="Book Antiqua" w:hAnsi="Book Antiqua" w:cs="Book Antiqua"/>
          <w:color w:val="000000" w:themeColor="text1"/>
        </w:rPr>
        <w:t>glucose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53,55,57]</w:t>
      </w:r>
      <w:r w:rsidRPr="00144E48">
        <w:rPr>
          <w:rFonts w:ascii="Book Antiqua" w:eastAsia="Book Antiqua" w:hAnsi="Book Antiqua" w:cs="Book Antiqua"/>
          <w:color w:val="000000" w:themeColor="text1"/>
        </w:rPr>
        <w:t xml:space="preserve">. Of the two studies that specifically investigated DM and adverse reactions to </w:t>
      </w:r>
      <w:proofErr w:type="gramStart"/>
      <w:r w:rsidRPr="00144E48">
        <w:rPr>
          <w:rFonts w:ascii="Book Antiqua" w:eastAsia="Book Antiqua" w:hAnsi="Book Antiqua" w:cs="Book Antiqua"/>
          <w:color w:val="000000" w:themeColor="text1"/>
        </w:rPr>
        <w:t>vaccination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31,32]</w:t>
      </w:r>
      <w:r w:rsidRPr="00144E48">
        <w:rPr>
          <w:rFonts w:ascii="Book Antiqua" w:eastAsia="Book Antiqua" w:hAnsi="Book Antiqua" w:cs="Book Antiqua"/>
          <w:color w:val="000000" w:themeColor="text1"/>
        </w:rPr>
        <w:t>, one suggested that patients with T2DM did not appear to have a higher risk of adverse reactions after vaccination</w:t>
      </w:r>
      <w:r w:rsidRPr="00144E48">
        <w:rPr>
          <w:rFonts w:ascii="Book Antiqua" w:eastAsia="Book Antiqua" w:hAnsi="Book Antiqua" w:cs="Book Antiqua"/>
          <w:color w:val="000000" w:themeColor="text1"/>
          <w:vertAlign w:val="superscript"/>
        </w:rPr>
        <w:t>[31]</w:t>
      </w:r>
      <w:r w:rsidRPr="00144E48">
        <w:rPr>
          <w:rFonts w:ascii="Book Antiqua" w:eastAsia="Book Antiqua" w:hAnsi="Book Antiqua" w:cs="Book Antiqua"/>
          <w:color w:val="000000" w:themeColor="text1"/>
        </w:rPr>
        <w:t>.</w:t>
      </w:r>
    </w:p>
    <w:p w14:paraId="414285C2"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30122FC1"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DISCUSSION</w:t>
      </w:r>
    </w:p>
    <w:p w14:paraId="44BED581"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Effect of the COVID-19 vaccination on DM</w:t>
      </w:r>
    </w:p>
    <w:p w14:paraId="6811A042" w14:textId="712C2EAE"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Does COVID-19 vaccination lead to </w:t>
      </w:r>
      <w:proofErr w:type="spellStart"/>
      <w:r w:rsidRPr="00144E48">
        <w:rPr>
          <w:rFonts w:ascii="Book Antiqua" w:eastAsia="Book Antiqua" w:hAnsi="Book Antiqua" w:cs="Book Antiqua"/>
          <w:color w:val="000000" w:themeColor="text1"/>
        </w:rPr>
        <w:t>dysglycemia</w:t>
      </w:r>
      <w:proofErr w:type="spellEnd"/>
      <w:r w:rsidRPr="00144E48">
        <w:rPr>
          <w:rFonts w:ascii="Book Antiqua" w:eastAsia="Book Antiqua" w:hAnsi="Book Antiqua" w:cs="Book Antiqua"/>
          <w:color w:val="000000" w:themeColor="text1"/>
        </w:rPr>
        <w:t xml:space="preserve"> or even a hyperglycemic crisis with serious adverse consequences in patients? Of the 54 studies included, most suggested that there may be some association between vaccination and blood glucose, mainly in the form of elevated blood glucose or even induction of new-onset DM. Table 2 Lists 12 cases of new-onset DM. In addition, Heald</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54]</w:t>
      </w:r>
      <w:r w:rsidRPr="00144E48">
        <w:rPr>
          <w:rFonts w:ascii="Book Antiqua" w:eastAsia="Book Antiqua" w:hAnsi="Book Antiqua" w:cs="Book Antiqua"/>
          <w:color w:val="000000" w:themeColor="text1"/>
        </w:rPr>
        <w:t xml:space="preserve"> also implied that COVID-19 </w:t>
      </w:r>
      <w:r w:rsidRPr="00144E48">
        <w:rPr>
          <w:rFonts w:ascii="Book Antiqua" w:eastAsia="Book Antiqua" w:hAnsi="Book Antiqua" w:cs="Book Antiqua"/>
          <w:color w:val="000000" w:themeColor="text1"/>
        </w:rPr>
        <w:lastRenderedPageBreak/>
        <w:t>vaccination can cause temporary relative hyperglycemia in patients with T1DM</w:t>
      </w:r>
      <w:r w:rsidR="003C336E" w:rsidRPr="00144E48">
        <w:rPr>
          <w:rFonts w:ascii="Book Antiqua" w:eastAsia="Book Antiqua" w:hAnsi="Book Antiqua" w:cs="Book Antiqua"/>
          <w:color w:val="000000" w:themeColor="text1"/>
        </w:rPr>
        <w:t>.</w:t>
      </w:r>
      <w:r w:rsidRPr="00144E48">
        <w:rPr>
          <w:rFonts w:ascii="Book Antiqua" w:eastAsia="Book Antiqua" w:hAnsi="Book Antiqua" w:cs="Book Antiqua"/>
          <w:color w:val="000000" w:themeColor="text1"/>
        </w:rPr>
        <w:t xml:space="preserve"> SARS-CoV-2 infection is known to cause an immune stress response and </w:t>
      </w:r>
      <w:proofErr w:type="spellStart"/>
      <w:r w:rsidRPr="00144E48">
        <w:rPr>
          <w:rFonts w:ascii="Book Antiqua" w:eastAsia="Book Antiqua" w:hAnsi="Book Antiqua" w:cs="Book Antiqua"/>
          <w:color w:val="000000" w:themeColor="text1"/>
        </w:rPr>
        <w:t>dysglycemia</w:t>
      </w:r>
      <w:proofErr w:type="spellEnd"/>
      <w:r w:rsidRPr="00144E48">
        <w:rPr>
          <w:rFonts w:ascii="Book Antiqua" w:eastAsia="Book Antiqua" w:hAnsi="Book Antiqua" w:cs="Book Antiqua"/>
          <w:color w:val="000000" w:themeColor="text1"/>
        </w:rPr>
        <w:t xml:space="preserve">. The worsening of blood glucose that occurs after vaccination is thought to have a possible common pathophysiology with the hyperglycemia associated with SARS-CoV-2 infection. Possible mechanisms here include islet cell injury and acute insulin reduction following entry through the islet angiotensin-converting enzyme 2 (ACE2) </w:t>
      </w:r>
      <w:proofErr w:type="gramStart"/>
      <w:r w:rsidRPr="00144E48">
        <w:rPr>
          <w:rFonts w:ascii="Book Antiqua" w:eastAsia="Book Antiqua" w:hAnsi="Book Antiqua" w:cs="Book Antiqua"/>
          <w:color w:val="000000" w:themeColor="text1"/>
        </w:rPr>
        <w:t>receptor</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76]</w:t>
      </w:r>
      <w:r w:rsidRPr="00144E48">
        <w:rPr>
          <w:rFonts w:ascii="Book Antiqua" w:eastAsia="Book Antiqua" w:hAnsi="Book Antiqua" w:cs="Book Antiqua"/>
          <w:color w:val="000000" w:themeColor="text1"/>
        </w:rPr>
        <w:t>, cytokine storm</w:t>
      </w:r>
      <w:r w:rsidRPr="00144E48">
        <w:rPr>
          <w:rFonts w:ascii="Book Antiqua" w:eastAsia="Book Antiqua" w:hAnsi="Book Antiqua" w:cs="Book Antiqua"/>
          <w:color w:val="000000" w:themeColor="text1"/>
          <w:vertAlign w:val="superscript"/>
        </w:rPr>
        <w:t>[77]</w:t>
      </w:r>
      <w:r w:rsidRPr="00144E48">
        <w:rPr>
          <w:rFonts w:ascii="Book Antiqua" w:eastAsia="Book Antiqua" w:hAnsi="Book Antiqua" w:cs="Book Antiqua"/>
          <w:color w:val="000000" w:themeColor="text1"/>
        </w:rPr>
        <w:t>, oxidative stress, over-activation of the renin-angiotensin-aldosterone system</w:t>
      </w:r>
      <w:r w:rsidRPr="00144E48">
        <w:rPr>
          <w:rFonts w:ascii="Book Antiqua" w:eastAsia="Book Antiqua" w:hAnsi="Book Antiqua" w:cs="Book Antiqua"/>
          <w:color w:val="000000" w:themeColor="text1"/>
          <w:vertAlign w:val="superscript"/>
        </w:rPr>
        <w:t>[78]</w:t>
      </w:r>
      <w:r w:rsidRPr="00144E48">
        <w:rPr>
          <w:rFonts w:ascii="Book Antiqua" w:eastAsia="Book Antiqua" w:hAnsi="Book Antiqua" w:cs="Book Antiqua"/>
          <w:color w:val="000000" w:themeColor="text1"/>
        </w:rPr>
        <w:t>, and dysregulation of stress hormone release such as cortisol and catecholamines leading to increased insulin resistance</w:t>
      </w:r>
      <w:r w:rsidRPr="00144E48">
        <w:rPr>
          <w:rFonts w:ascii="Book Antiqua" w:eastAsia="Book Antiqua" w:hAnsi="Book Antiqua" w:cs="Book Antiqua"/>
          <w:color w:val="000000" w:themeColor="text1"/>
          <w:vertAlign w:val="superscript"/>
        </w:rPr>
        <w:t>[79]</w:t>
      </w:r>
      <w:r w:rsidRPr="00144E48">
        <w:rPr>
          <w:rFonts w:ascii="Book Antiqua" w:eastAsia="Book Antiqua" w:hAnsi="Book Antiqua" w:cs="Book Antiqua"/>
          <w:color w:val="000000" w:themeColor="text1"/>
        </w:rPr>
        <w:t xml:space="preserve">. The vaccine can activate the immune system and inflammatory factors leading to a cytokine storm that reduces pancreatic blood flow or directly impairs β-cell function </w:t>
      </w:r>
      <w:r w:rsidRPr="00144E48">
        <w:rPr>
          <w:rFonts w:ascii="Book Antiqua" w:eastAsia="Book Antiqua" w:hAnsi="Book Antiqua" w:cs="Book Antiqua"/>
          <w:i/>
          <w:iCs/>
          <w:color w:val="000000" w:themeColor="text1"/>
        </w:rPr>
        <w:t>via</w:t>
      </w:r>
      <w:r w:rsidRPr="00144E48">
        <w:rPr>
          <w:rFonts w:ascii="Book Antiqua" w:eastAsia="Book Antiqua" w:hAnsi="Book Antiqua" w:cs="Book Antiqua"/>
          <w:color w:val="000000" w:themeColor="text1"/>
        </w:rPr>
        <w:t xml:space="preserve"> ACE2 receptors, or the inflammatory response increases the cellular oxidative stress and causes pancreatic fibrosis, resulting in decreased insulin synthesis and secretion and reduced insulin sensitivity in target tissues, thereby elevating blood glucose </w:t>
      </w:r>
      <w:proofErr w:type="gramStart"/>
      <w:r w:rsidRPr="00144E48">
        <w:rPr>
          <w:rFonts w:ascii="Book Antiqua" w:eastAsia="Book Antiqua" w:hAnsi="Book Antiqua" w:cs="Book Antiqua"/>
          <w:color w:val="000000" w:themeColor="text1"/>
        </w:rPr>
        <w:t>levels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80]</w:t>
      </w:r>
      <w:r w:rsidRPr="00144E48">
        <w:rPr>
          <w:rFonts w:ascii="Book Antiqua" w:eastAsia="Book Antiqua" w:hAnsi="Book Antiqua" w:cs="Book Antiqua"/>
          <w:color w:val="000000" w:themeColor="text1"/>
        </w:rPr>
        <w:t xml:space="preserve">. Pancreatic injury has been reported in individuals following the COVID-19 vaccination, which may be a possible cause of hyperglycemia in individuals following </w:t>
      </w:r>
      <w:proofErr w:type="gramStart"/>
      <w:r w:rsidRPr="00144E48">
        <w:rPr>
          <w:rFonts w:ascii="Book Antiqua" w:eastAsia="Book Antiqua" w:hAnsi="Book Antiqua" w:cs="Book Antiqua"/>
          <w:color w:val="000000" w:themeColor="text1"/>
        </w:rPr>
        <w:t>vaccination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81,82]</w:t>
      </w:r>
      <w:r w:rsidRPr="00144E48">
        <w:rPr>
          <w:rFonts w:ascii="Book Antiqua" w:eastAsia="Book Antiqua" w:hAnsi="Book Antiqua" w:cs="Book Antiqua"/>
          <w:color w:val="000000" w:themeColor="text1"/>
        </w:rPr>
        <w:t>. Of these new-onset diabetic patients listed in Table 2, many exhibited low c-peptide levels, suggesting pancreatic damage. Another possible explanation comes from vaccine excipients, adenoviral vectors, and vaccine SARS-CoV-2 spike protein immunogens that trigger similar mechanisms leading to pancreatic damage and inducing subsequent hyperglycemic crises. mRNA vaccine was used in 19 of 29 patients and the adenoviral vector vaccine was used in eight. It appears that the mRNA-COVID-19 vaccine was associated with more reports of elevated blood glucose compared to the viral vector vaccine. Although the mRNA-COVID-19 vaccine does not contain an adjuvant, mRNA appears to have self-adjuvant properties that induce autoimmune/inflammatory syndromes and trigger new-onset DM, especially the new-onset T1</w:t>
      </w:r>
      <w:proofErr w:type="gramStart"/>
      <w:r w:rsidRPr="00144E48">
        <w:rPr>
          <w:rFonts w:ascii="Book Antiqua" w:eastAsia="Book Antiqua" w:hAnsi="Book Antiqua" w:cs="Book Antiqua"/>
          <w:color w:val="000000" w:themeColor="text1"/>
        </w:rPr>
        <w:t>DM</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83]</w:t>
      </w:r>
      <w:r w:rsidRPr="00144E48">
        <w:rPr>
          <w:rFonts w:ascii="Book Antiqua" w:eastAsia="Book Antiqua" w:hAnsi="Book Antiqua" w:cs="Book Antiqua"/>
          <w:color w:val="000000" w:themeColor="text1"/>
        </w:rPr>
        <w:t>.</w:t>
      </w:r>
    </w:p>
    <w:p w14:paraId="073E017C"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 xml:space="preserve">Vaccination elicits different levels of immune responses within and between individuals and is determined by a range of factors either present within the vaccine, such as the type of adjuvant, or within the host, such as the immune response genes, </w:t>
      </w:r>
      <w:r w:rsidRPr="00144E48">
        <w:rPr>
          <w:rFonts w:ascii="Book Antiqua" w:eastAsia="Book Antiqua" w:hAnsi="Book Antiqua" w:cs="Book Antiqua"/>
          <w:color w:val="000000" w:themeColor="text1"/>
        </w:rPr>
        <w:lastRenderedPageBreak/>
        <w:t>one or more of which combine to act together. It is important to note that clinicians should remain vigilant for these events, especially for diabetic patients, who require strict glucose monitoring and adequate diabetic treatment in the days following vaccination.</w:t>
      </w:r>
    </w:p>
    <w:p w14:paraId="70CBAF09"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5106E6ED"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Effect of DM on COVID-19 vaccination</w:t>
      </w:r>
    </w:p>
    <w:p w14:paraId="10D5F947"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Does vaccination of diabetic patients affect the inherent efficiency of the vaccine? If so, what factors can contribute to these effects?</w:t>
      </w:r>
    </w:p>
    <w:p w14:paraId="7BC8D0D6" w14:textId="4A486D72"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 xml:space="preserve">The efficiency of the vaccine is mainly demonstrated by immunogenicity, neutralizing antibodies, and cellular immunity. Twenty-one of the studies included in this review showed that diabetes decreases the response after vaccination. </w:t>
      </w:r>
      <w:proofErr w:type="spellStart"/>
      <w:r w:rsidRPr="00144E48">
        <w:rPr>
          <w:rFonts w:ascii="Book Antiqua" w:eastAsia="Book Antiqua" w:hAnsi="Book Antiqua" w:cs="Book Antiqua"/>
          <w:color w:val="000000" w:themeColor="text1"/>
        </w:rPr>
        <w:t>Marfella</w:t>
      </w:r>
      <w:proofErr w:type="spellEnd"/>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[24]</w:t>
      </w:r>
      <w:r w:rsidRPr="00144E48">
        <w:rPr>
          <w:rFonts w:ascii="Book Antiqua" w:eastAsia="Book Antiqua" w:hAnsi="Book Antiqua" w:cs="Book Antiqua"/>
          <w:color w:val="000000" w:themeColor="text1"/>
        </w:rPr>
        <w:t xml:space="preserve"> compared the neutralizing antibody titers and antigen-specific CD4 cell responses after the COVID-19 vaccine in a non-diabetic population, a diabetic population with well-regulated glucose (HbA1c ≤ 7%), and a diabetic population with poor regulation (glycosylated hemoglobin &gt; 7%) capacity, the results showed that the rate of neutralizing antibody production and the immune response was significantly reduced in the poorly controlled glycemic population, but that T2DM patients with initially poor glycemic control had improved the immune responses after achieving good glycemic control. Their data underscore the notion that hyperglycemia worsens the immune response and that adequate glycemic control improves the immune response.</w:t>
      </w:r>
    </w:p>
    <w:p w14:paraId="62009CD9"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The underlying cause of the impaired immune response exhibited by diabetic patients after COVID-19 vaccination is not fully understood and may be related to the dysfunction of the adaptive immune response in diabetic patients. The adaptive immune system can be compromised by poor proliferation in response to antigenic stimuli, impaired production of CD4</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T follicular helper cells, and a reduced ability to produce effector lymphokines. Diabetic patients have reduced numbers of circulating CD4</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cells, reduced CD4</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to CD8</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lymphocyte ratios, reduced lymphocyte proliferative responses, impaired monocytes or macrophages, and defective antigen </w:t>
      </w:r>
      <w:proofErr w:type="gramStart"/>
      <w:r w:rsidRPr="00144E48">
        <w:rPr>
          <w:rFonts w:ascii="Book Antiqua" w:eastAsia="Book Antiqua" w:hAnsi="Book Antiqua" w:cs="Book Antiqua"/>
          <w:color w:val="000000" w:themeColor="text1"/>
        </w:rPr>
        <w:t>presentation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84]</w:t>
      </w:r>
      <w:r w:rsidRPr="00144E48">
        <w:rPr>
          <w:rFonts w:ascii="Book Antiqua" w:eastAsia="Book Antiqua" w:hAnsi="Book Antiqua" w:cs="Book Antiqua"/>
          <w:color w:val="000000" w:themeColor="text1"/>
        </w:rPr>
        <w:t xml:space="preserve">. Intriguingly, some authors have found that patients with T2DM present with an </w:t>
      </w:r>
      <w:r w:rsidRPr="00144E48">
        <w:rPr>
          <w:rFonts w:ascii="Book Antiqua" w:eastAsia="Book Antiqua" w:hAnsi="Book Antiqua" w:cs="Book Antiqua"/>
          <w:color w:val="000000" w:themeColor="text1"/>
        </w:rPr>
        <w:lastRenderedPageBreak/>
        <w:t>increased white blood cell counts, but they are more likely to have decreased lymphocytes and more senescent CD4</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and CD8</w:t>
      </w:r>
      <w:r w:rsidRPr="00144E48">
        <w:rPr>
          <w:rFonts w:ascii="Book Antiqua" w:eastAsia="Book Antiqua" w:hAnsi="Book Antiqua" w:cs="Book Antiqua"/>
          <w:color w:val="000000" w:themeColor="text1"/>
          <w:vertAlign w:val="superscript"/>
        </w:rPr>
        <w:t>+</w:t>
      </w:r>
      <w:r w:rsidRPr="00144E48">
        <w:rPr>
          <w:rFonts w:ascii="Book Antiqua" w:eastAsia="Book Antiqua" w:hAnsi="Book Antiqua" w:cs="Book Antiqua"/>
          <w:color w:val="000000" w:themeColor="text1"/>
        </w:rPr>
        <w:t xml:space="preserve"> T </w:t>
      </w:r>
      <w:proofErr w:type="gramStart"/>
      <w:r w:rsidRPr="00144E48">
        <w:rPr>
          <w:rFonts w:ascii="Book Antiqua" w:eastAsia="Book Antiqua" w:hAnsi="Book Antiqua" w:cs="Book Antiqua"/>
          <w:color w:val="000000" w:themeColor="text1"/>
        </w:rPr>
        <w:t>cells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85]</w:t>
      </w:r>
      <w:r w:rsidRPr="00144E48">
        <w:rPr>
          <w:rFonts w:ascii="Book Antiqua" w:eastAsia="Book Antiqua" w:hAnsi="Book Antiqua" w:cs="Book Antiqua"/>
          <w:color w:val="000000" w:themeColor="text1"/>
        </w:rPr>
        <w:t xml:space="preserve">. These cells are characterized by overexpression of chemokines (particularly C-X-C motif chemokine receptor type 2) and exhibit altered migratory capacity, resulting in poorer vaccine responses in diabetic patients. In addition, the hyperglycemic environment at the time of vaccination worsens the immunological response </w:t>
      </w:r>
      <w:proofErr w:type="gramStart"/>
      <w:r w:rsidRPr="00144E48">
        <w:rPr>
          <w:rFonts w:ascii="Book Antiqua" w:eastAsia="Book Antiqua" w:hAnsi="Book Antiqua" w:cs="Book Antiqua"/>
          <w:color w:val="000000" w:themeColor="text1"/>
        </w:rPr>
        <w:t>and also</w:t>
      </w:r>
      <w:proofErr w:type="gramEnd"/>
      <w:r w:rsidRPr="00144E48">
        <w:rPr>
          <w:rFonts w:ascii="Book Antiqua" w:eastAsia="Book Antiqua" w:hAnsi="Book Antiqua" w:cs="Book Antiqua"/>
          <w:color w:val="000000" w:themeColor="text1"/>
        </w:rPr>
        <w:t xml:space="preserve"> leads to a decreased immune system response to the vaccine.</w:t>
      </w:r>
    </w:p>
    <w:p w14:paraId="4C8E1B74"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02C01D31"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Age:</w:t>
      </w:r>
      <w:r w:rsidRPr="00144E48">
        <w:rPr>
          <w:rFonts w:ascii="Book Antiqua" w:eastAsia="Book Antiqua" w:hAnsi="Book Antiqua" w:cs="Book Antiqua"/>
          <w:color w:val="000000" w:themeColor="text1"/>
        </w:rPr>
        <w:t xml:space="preserve"> Age is one of the most critical factors affecting the production of immunoglobulins and neutralizing antibodies. In general, younger people have a stronger immune response to the COVID-19 vaccine and older people have a reduced immune response to vaccination. B-cell activation is critical for the effectiveness of antibody production, but there are several age-related changes in B-cell function and phenotype. Older adults are usually marked by immune senescence, which may reduce the effectiveness of </w:t>
      </w:r>
      <w:proofErr w:type="gramStart"/>
      <w:r w:rsidRPr="00144E48">
        <w:rPr>
          <w:rFonts w:ascii="Book Antiqua" w:eastAsia="Book Antiqua" w:hAnsi="Book Antiqua" w:cs="Book Antiqua"/>
          <w:color w:val="000000" w:themeColor="text1"/>
        </w:rPr>
        <w:t>vaccines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86,87]</w:t>
      </w:r>
      <w:r w:rsidRPr="00144E48">
        <w:rPr>
          <w:rFonts w:ascii="Book Antiqua" w:eastAsia="Book Antiqua" w:hAnsi="Book Antiqua" w:cs="Book Antiqua"/>
          <w:color w:val="000000" w:themeColor="text1"/>
        </w:rPr>
        <w:t xml:space="preserve">. The immune response to vaccination is controlled by a delicate balance between effector T cells and follicular T cells, and the aging process disrupts this balance, leading to age-related defects in post-transcriptional regulation, T cell receptor signaling, and metabolic </w:t>
      </w:r>
      <w:proofErr w:type="gramStart"/>
      <w:r w:rsidRPr="00144E48">
        <w:rPr>
          <w:rFonts w:ascii="Book Antiqua" w:eastAsia="Book Antiqua" w:hAnsi="Book Antiqua" w:cs="Book Antiqua"/>
          <w:color w:val="000000" w:themeColor="text1"/>
        </w:rPr>
        <w:t>function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88]</w:t>
      </w:r>
      <w:r w:rsidRPr="00144E48">
        <w:rPr>
          <w:rFonts w:ascii="Book Antiqua" w:eastAsia="Book Antiqua" w:hAnsi="Book Antiqua" w:cs="Book Antiqua"/>
          <w:color w:val="000000" w:themeColor="text1"/>
        </w:rPr>
        <w:t xml:space="preserve">. The age-related immune responses may be heterogeneous, and co-morbidities and their treatment may also affect the immune </w:t>
      </w:r>
      <w:proofErr w:type="gramStart"/>
      <w:r w:rsidRPr="00144E48">
        <w:rPr>
          <w:rFonts w:ascii="Book Antiqua" w:eastAsia="Book Antiqua" w:hAnsi="Book Antiqua" w:cs="Book Antiqua"/>
          <w:color w:val="000000" w:themeColor="text1"/>
        </w:rPr>
        <w:t>response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89]</w:t>
      </w:r>
      <w:r w:rsidRPr="00144E48">
        <w:rPr>
          <w:rFonts w:ascii="Book Antiqua" w:eastAsia="Book Antiqua" w:hAnsi="Book Antiqua" w:cs="Book Antiqua"/>
          <w:color w:val="000000" w:themeColor="text1"/>
        </w:rPr>
        <w:t>. Therefore, booster vaccines for the elderly may be considered.</w:t>
      </w:r>
    </w:p>
    <w:p w14:paraId="1F2C916E" w14:textId="77777777" w:rsidR="00010430" w:rsidRPr="00144E48" w:rsidRDefault="00010430" w:rsidP="00DF362B">
      <w:pPr>
        <w:snapToGrid w:val="0"/>
        <w:spacing w:line="360" w:lineRule="auto"/>
        <w:jc w:val="both"/>
        <w:rPr>
          <w:rFonts w:ascii="Book Antiqua" w:hAnsi="Book Antiqua"/>
          <w:color w:val="000000" w:themeColor="text1"/>
        </w:rPr>
      </w:pPr>
    </w:p>
    <w:p w14:paraId="0BD3FE63"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Gender:</w:t>
      </w:r>
      <w:r w:rsidRPr="00144E48">
        <w:rPr>
          <w:rFonts w:ascii="Book Antiqua" w:eastAsia="Book Antiqua" w:hAnsi="Book Antiqua" w:cs="Book Antiqua"/>
          <w:color w:val="000000" w:themeColor="text1"/>
        </w:rPr>
        <w:t xml:space="preserve"> Seven studies observed a stronger immune response after vaccination in women compared to men. Genetic differences as well as sex hormone differences can influence vaccine-induced immunity. X chromosomes express 10 times more genes than Y chromosomes, and differences in gene expression between X and Y chromosomes promote sex differences in vaccine-induced </w:t>
      </w:r>
      <w:proofErr w:type="gramStart"/>
      <w:r w:rsidRPr="00144E48">
        <w:rPr>
          <w:rFonts w:ascii="Book Antiqua" w:eastAsia="Book Antiqua" w:hAnsi="Book Antiqua" w:cs="Book Antiqua"/>
          <w:color w:val="000000" w:themeColor="text1"/>
        </w:rPr>
        <w:t>immunity</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90]</w:t>
      </w:r>
      <w:r w:rsidRPr="00144E48">
        <w:rPr>
          <w:rFonts w:ascii="Book Antiqua" w:eastAsia="Book Antiqua" w:hAnsi="Book Antiqua" w:cs="Book Antiqua"/>
          <w:color w:val="000000" w:themeColor="text1"/>
        </w:rPr>
        <w:t xml:space="preserve">. Testosterone suppresses anti-inflammatory immune cells and promotes a more aggressive T helper cell-type immune response, thereby reducing the immune response to vaccines. In contrast, estrogen has a suppressive effect on pro-inflammatory T </w:t>
      </w:r>
      <w:proofErr w:type="gramStart"/>
      <w:r w:rsidRPr="00144E48">
        <w:rPr>
          <w:rFonts w:ascii="Book Antiqua" w:eastAsia="Book Antiqua" w:hAnsi="Book Antiqua" w:cs="Book Antiqua"/>
          <w:color w:val="000000" w:themeColor="text1"/>
        </w:rPr>
        <w:t>cells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91]</w:t>
      </w:r>
      <w:r w:rsidRPr="00144E48">
        <w:rPr>
          <w:rFonts w:ascii="Book Antiqua" w:eastAsia="Book Antiqua" w:hAnsi="Book Antiqua" w:cs="Book Antiqua"/>
          <w:color w:val="000000" w:themeColor="text1"/>
        </w:rPr>
        <w:t xml:space="preserve">. In addition, ACE2 receptor </w:t>
      </w:r>
      <w:r w:rsidRPr="00144E48">
        <w:rPr>
          <w:rFonts w:ascii="Book Antiqua" w:eastAsia="Book Antiqua" w:hAnsi="Book Antiqua" w:cs="Book Antiqua"/>
          <w:color w:val="000000" w:themeColor="text1"/>
        </w:rPr>
        <w:lastRenderedPageBreak/>
        <w:t xml:space="preserve">expression is influenced by estrogen and correlates with the strength of the immune </w:t>
      </w:r>
      <w:proofErr w:type="gramStart"/>
      <w:r w:rsidRPr="00144E48">
        <w:rPr>
          <w:rFonts w:ascii="Book Antiqua" w:eastAsia="Book Antiqua" w:hAnsi="Book Antiqua" w:cs="Book Antiqua"/>
          <w:color w:val="000000" w:themeColor="text1"/>
        </w:rPr>
        <w:t>response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92]</w:t>
      </w:r>
      <w:r w:rsidRPr="00144E48">
        <w:rPr>
          <w:rFonts w:ascii="Book Antiqua" w:eastAsia="Book Antiqua" w:hAnsi="Book Antiqua" w:cs="Book Antiqua"/>
          <w:color w:val="000000" w:themeColor="text1"/>
        </w:rPr>
        <w:t xml:space="preserve">. Whether diabetes may interact with gender to influence the extent and persistence of vaccine response is unclear. We found that five of the six studies that observed stronger immune responses in women than in men had study populations from healthcare </w:t>
      </w:r>
      <w:proofErr w:type="gramStart"/>
      <w:r w:rsidRPr="00144E48">
        <w:rPr>
          <w:rFonts w:ascii="Book Antiqua" w:eastAsia="Book Antiqua" w:hAnsi="Book Antiqua" w:cs="Book Antiqua"/>
          <w:color w:val="000000" w:themeColor="text1"/>
        </w:rPr>
        <w:t>workers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27,32,35,39,44]</w:t>
      </w:r>
      <w:r w:rsidRPr="00144E48">
        <w:rPr>
          <w:rFonts w:ascii="Book Antiqua" w:eastAsia="Book Antiqua" w:hAnsi="Book Antiqua" w:cs="Book Antiqua"/>
          <w:color w:val="000000" w:themeColor="text1"/>
        </w:rPr>
        <w:t>, and, unquestionably, these studies included a higher proportion of women in their samples, potentially biasing the results.</w:t>
      </w:r>
    </w:p>
    <w:p w14:paraId="5ED2C2C7" w14:textId="77777777" w:rsidR="00010430" w:rsidRPr="00144E48" w:rsidRDefault="00010430" w:rsidP="00DF362B">
      <w:pPr>
        <w:snapToGrid w:val="0"/>
        <w:spacing w:line="360" w:lineRule="auto"/>
        <w:jc w:val="both"/>
        <w:rPr>
          <w:rFonts w:ascii="Book Antiqua" w:hAnsi="Book Antiqua"/>
          <w:color w:val="000000" w:themeColor="text1"/>
        </w:rPr>
      </w:pPr>
    </w:p>
    <w:p w14:paraId="56872994" w14:textId="6D69A4CB"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Type of vaccine and method of vaccination:</w:t>
      </w:r>
      <w:r w:rsidRPr="00144E48">
        <w:rPr>
          <w:rFonts w:ascii="Book Antiqua" w:eastAsia="Book Antiqua" w:hAnsi="Book Antiqua" w:cs="Book Antiqua"/>
          <w:color w:val="000000" w:themeColor="text1"/>
        </w:rPr>
        <w:t xml:space="preserve"> Surprisingly, </w:t>
      </w:r>
      <w:proofErr w:type="spellStart"/>
      <w:r w:rsidRPr="00144E48">
        <w:rPr>
          <w:rFonts w:ascii="Book Antiqua" w:eastAsia="Book Antiqua" w:hAnsi="Book Antiqua" w:cs="Book Antiqua"/>
          <w:color w:val="000000" w:themeColor="text1"/>
        </w:rPr>
        <w:t>Kılınç</w:t>
      </w:r>
      <w:proofErr w:type="spellEnd"/>
      <w:r w:rsidRPr="00144E48">
        <w:rPr>
          <w:rFonts w:ascii="Book Antiqua" w:eastAsia="Book Antiqua" w:hAnsi="Book Antiqua" w:cs="Book Antiqua"/>
          <w:color w:val="000000" w:themeColor="text1"/>
        </w:rPr>
        <w:t>-Toker</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25]</w:t>
      </w:r>
      <w:r w:rsidRPr="00144E48">
        <w:rPr>
          <w:rFonts w:ascii="Book Antiqua" w:eastAsia="Book Antiqua" w:hAnsi="Book Antiqua" w:cs="Book Antiqua"/>
          <w:color w:val="000000" w:themeColor="text1"/>
        </w:rPr>
        <w:t xml:space="preserve"> observed that mixed vaccination (CoronaVac plus BioNTech) produced better vaccine efficiency, and similarly, </w:t>
      </w:r>
      <w:proofErr w:type="spellStart"/>
      <w:r w:rsidRPr="00144E48">
        <w:rPr>
          <w:rFonts w:ascii="Book Antiqua" w:eastAsia="Book Antiqua" w:hAnsi="Book Antiqua" w:cs="Book Antiqua"/>
          <w:color w:val="000000" w:themeColor="text1"/>
        </w:rPr>
        <w:t>Barocci</w:t>
      </w:r>
      <w:proofErr w:type="spellEnd"/>
      <w:r w:rsidR="00DF7244" w:rsidRPr="00144E48">
        <w:rPr>
          <w:rFonts w:ascii="Book Antiqua" w:eastAsia="Book Antiqua" w:hAnsi="Book Antiqua" w:cs="Book Antiqua"/>
          <w:i/>
          <w:iCs/>
          <w:color w:val="000000" w:themeColor="text1"/>
        </w:rPr>
        <w:t xml:space="preserve"> 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[26]</w:t>
      </w:r>
      <w:r w:rsidRPr="00144E48">
        <w:rPr>
          <w:rFonts w:ascii="Book Antiqua" w:eastAsia="Book Antiqua" w:hAnsi="Book Antiqua" w:cs="Book Antiqua"/>
          <w:color w:val="000000" w:themeColor="text1"/>
        </w:rPr>
        <w:t xml:space="preserve"> found that heterologous vaccination also produced better vaccine efficiency. Wan</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93]</w:t>
      </w:r>
      <w:r w:rsidRPr="00144E48">
        <w:rPr>
          <w:rFonts w:ascii="Book Antiqua" w:eastAsia="Book Antiqua" w:hAnsi="Book Antiqua" w:cs="Book Antiqua"/>
          <w:color w:val="000000" w:themeColor="text1"/>
        </w:rPr>
        <w:t xml:space="preserve"> observed that two doses of CoronaVac followed by a BNT162b2 heterologous booster may be more effective than three doses of CoronaVac in a diabetic population. A study comparing the immune responses generated by mRNA-based vaccines and inactivated whole virus particle vaccines found that mRNA-based vaccines induced stronger humoral immune responses and higher levels of cellular responses than inactivated whole virus particle </w:t>
      </w:r>
      <w:proofErr w:type="gramStart"/>
      <w:r w:rsidRPr="00144E48">
        <w:rPr>
          <w:rFonts w:ascii="Book Antiqua" w:eastAsia="Book Antiqua" w:hAnsi="Book Antiqua" w:cs="Book Antiqua"/>
          <w:color w:val="000000" w:themeColor="text1"/>
        </w:rPr>
        <w:t>vaccines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94]</w:t>
      </w:r>
      <w:r w:rsidRPr="00144E48">
        <w:rPr>
          <w:rFonts w:ascii="Book Antiqua" w:eastAsia="Book Antiqua" w:hAnsi="Book Antiqua" w:cs="Book Antiqua"/>
          <w:color w:val="000000" w:themeColor="text1"/>
        </w:rPr>
        <w:t xml:space="preserve">. Adenoviral vectors carry antigens that can persist for long periods of time. Anti-glycoprotein IgG antibodies persist until day 180 after single-dose vaccination with ChAd3-EBO-Z in phase 1/2a </w:t>
      </w:r>
      <w:proofErr w:type="gramStart"/>
      <w:r w:rsidRPr="00144E48">
        <w:rPr>
          <w:rFonts w:ascii="Book Antiqua" w:eastAsia="Book Antiqua" w:hAnsi="Book Antiqua" w:cs="Book Antiqua"/>
          <w:color w:val="000000" w:themeColor="text1"/>
        </w:rPr>
        <w:t>clinics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95]</w:t>
      </w:r>
      <w:r w:rsidRPr="00144E48">
        <w:rPr>
          <w:rFonts w:ascii="Book Antiqua" w:eastAsia="Book Antiqua" w:hAnsi="Book Antiqua" w:cs="Book Antiqua"/>
          <w:color w:val="000000" w:themeColor="text1"/>
        </w:rPr>
        <w:t>, and antibody responses to a single dose of ChAdOx1 (AZD1222) vaccine have a long half-life</w:t>
      </w:r>
      <w:r w:rsidRPr="00144E48">
        <w:rPr>
          <w:rFonts w:ascii="Book Antiqua" w:eastAsia="Book Antiqua" w:hAnsi="Book Antiqua" w:cs="Book Antiqua"/>
          <w:color w:val="000000" w:themeColor="text1"/>
          <w:vertAlign w:val="superscript"/>
        </w:rPr>
        <w:t>[96]</w:t>
      </w:r>
      <w:r w:rsidRPr="00144E48">
        <w:rPr>
          <w:rFonts w:ascii="Book Antiqua" w:eastAsia="Book Antiqua" w:hAnsi="Book Antiqua" w:cs="Book Antiqua"/>
          <w:color w:val="000000" w:themeColor="text1"/>
        </w:rPr>
        <w:t xml:space="preserve">. The mixed vaccination may combine the respective advantages of the different vaccine types, while the robust humoral response induced by the heterologous booster may be attributed to the extended interval between the primary and booster doses. Extended intervals between booster doses may result in higher neutralizing activity and a more extensive humoral response through germinal center responses, including somatic cell hypermutation and affinity </w:t>
      </w:r>
      <w:proofErr w:type="gramStart"/>
      <w:r w:rsidRPr="00144E48">
        <w:rPr>
          <w:rFonts w:ascii="Book Antiqua" w:eastAsia="Book Antiqua" w:hAnsi="Book Antiqua" w:cs="Book Antiqua"/>
          <w:color w:val="000000" w:themeColor="text1"/>
        </w:rPr>
        <w:t>maturation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97]</w:t>
      </w:r>
      <w:r w:rsidRPr="00144E48">
        <w:rPr>
          <w:rFonts w:ascii="Book Antiqua" w:eastAsia="Book Antiqua" w:hAnsi="Book Antiqua" w:cs="Book Antiqua"/>
          <w:color w:val="000000" w:themeColor="text1"/>
        </w:rPr>
        <w:t xml:space="preserve">. Evidence from several studies suggests that heterologous inoculation is safe and effective and induces a robust humoral response to SARS-CoV-2, allowing for faster protection of the target </w:t>
      </w:r>
      <w:proofErr w:type="gramStart"/>
      <w:r w:rsidRPr="00144E48">
        <w:rPr>
          <w:rFonts w:ascii="Book Antiqua" w:eastAsia="Book Antiqua" w:hAnsi="Book Antiqua" w:cs="Book Antiqua"/>
          <w:color w:val="000000" w:themeColor="text1"/>
        </w:rPr>
        <w:t>population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98-100]</w:t>
      </w:r>
      <w:r w:rsidRPr="00144E48">
        <w:rPr>
          <w:rFonts w:ascii="Book Antiqua" w:eastAsia="Book Antiqua" w:hAnsi="Book Antiqua" w:cs="Book Antiqua"/>
          <w:color w:val="000000" w:themeColor="text1"/>
        </w:rPr>
        <w:t>.</w:t>
      </w:r>
    </w:p>
    <w:p w14:paraId="1A52F214" w14:textId="77777777" w:rsidR="00010430" w:rsidRPr="00144E48" w:rsidRDefault="00010430" w:rsidP="00DF362B">
      <w:pPr>
        <w:snapToGrid w:val="0"/>
        <w:spacing w:line="360" w:lineRule="auto"/>
        <w:jc w:val="both"/>
        <w:rPr>
          <w:rFonts w:ascii="Book Antiqua" w:hAnsi="Book Antiqua"/>
          <w:color w:val="000000" w:themeColor="text1"/>
        </w:rPr>
      </w:pPr>
    </w:p>
    <w:p w14:paraId="7B1D9E89"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lastRenderedPageBreak/>
        <w:t>Obesity:</w:t>
      </w:r>
      <w:r w:rsidRPr="00144E48">
        <w:rPr>
          <w:rFonts w:ascii="Book Antiqua" w:eastAsia="Book Antiqua" w:hAnsi="Book Antiqua" w:cs="Book Antiqua"/>
          <w:color w:val="000000" w:themeColor="text1"/>
        </w:rPr>
        <w:t xml:space="preserve"> Adipose tissue is another metabolic organ with high ACE2 Levels that may exhibit a propensity for SARS-CoV-2 and is also a source of inflammatory adipokines and cytokines that regulate glucose and insulin resistance. A previous study suggested that excess adipose tissue may impede nutrient supply to immune </w:t>
      </w:r>
      <w:proofErr w:type="gramStart"/>
      <w:r w:rsidRPr="00144E48">
        <w:rPr>
          <w:rFonts w:ascii="Book Antiqua" w:eastAsia="Book Antiqua" w:hAnsi="Book Antiqua" w:cs="Book Antiqua"/>
          <w:color w:val="000000" w:themeColor="text1"/>
        </w:rPr>
        <w:t>cells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101]</w:t>
      </w:r>
      <w:r w:rsidRPr="00144E48">
        <w:rPr>
          <w:rFonts w:ascii="Book Antiqua" w:eastAsia="Book Antiqua" w:hAnsi="Book Antiqua" w:cs="Book Antiqua"/>
          <w:color w:val="000000" w:themeColor="text1"/>
        </w:rPr>
        <w:t xml:space="preserve">. Obesity leads to adipocyte hypertrophy, which induces low levels of inflammation and insulin </w:t>
      </w:r>
      <w:proofErr w:type="gramStart"/>
      <w:r w:rsidRPr="00144E48">
        <w:rPr>
          <w:rFonts w:ascii="Book Antiqua" w:eastAsia="Book Antiqua" w:hAnsi="Book Antiqua" w:cs="Book Antiqua"/>
          <w:color w:val="000000" w:themeColor="text1"/>
        </w:rPr>
        <w:t>resistance</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102]</w:t>
      </w:r>
      <w:r w:rsidRPr="00144E48">
        <w:rPr>
          <w:rFonts w:ascii="Book Antiqua" w:eastAsia="Book Antiqua" w:hAnsi="Book Antiqua" w:cs="Book Antiqua"/>
          <w:color w:val="000000" w:themeColor="text1"/>
        </w:rPr>
        <w:t xml:space="preserve">. In addition, the hyperleptinemia and hyperinsulinemia that accompany the obese state contribute to T-cell dysfunction, leading to impaired immune </w:t>
      </w:r>
      <w:proofErr w:type="gramStart"/>
      <w:r w:rsidRPr="00144E48">
        <w:rPr>
          <w:rFonts w:ascii="Book Antiqua" w:eastAsia="Book Antiqua" w:hAnsi="Book Antiqua" w:cs="Book Antiqua"/>
          <w:color w:val="000000" w:themeColor="text1"/>
        </w:rPr>
        <w:t>responses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103]</w:t>
      </w:r>
      <w:r w:rsidRPr="00144E48">
        <w:rPr>
          <w:rFonts w:ascii="Book Antiqua" w:eastAsia="Book Antiqua" w:hAnsi="Book Antiqua" w:cs="Book Antiqua"/>
          <w:color w:val="000000" w:themeColor="text1"/>
        </w:rPr>
        <w:t>. These mechanisms of immune cell suppression can reduce antibody production after vaccination.</w:t>
      </w:r>
    </w:p>
    <w:p w14:paraId="3A57F398" w14:textId="77777777" w:rsidR="00010430" w:rsidRPr="00144E48" w:rsidRDefault="00010430" w:rsidP="00DF362B">
      <w:pPr>
        <w:snapToGrid w:val="0"/>
        <w:spacing w:line="360" w:lineRule="auto"/>
        <w:jc w:val="both"/>
        <w:rPr>
          <w:rFonts w:ascii="Book Antiqua" w:hAnsi="Book Antiqua"/>
          <w:color w:val="000000" w:themeColor="text1"/>
        </w:rPr>
      </w:pPr>
    </w:p>
    <w:p w14:paraId="5B28D194" w14:textId="60728BE1"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Special Populations:</w:t>
      </w:r>
      <w:r w:rsidRPr="00144E48">
        <w:rPr>
          <w:rFonts w:ascii="Book Antiqua" w:eastAsia="Book Antiqua" w:hAnsi="Book Antiqua" w:cs="Book Antiqua"/>
          <w:color w:val="000000" w:themeColor="text1"/>
        </w:rPr>
        <w:t xml:space="preserve"> Patients with autoimmune rheumatic diseases, hemodialysis patients, and organ transplant patients, a special group with high comorbidity and impaired immune response, have significantly lower antibody titers established after vaccination, and the persistence of IgG titers may follow different kinetics. </w:t>
      </w:r>
      <w:proofErr w:type="spellStart"/>
      <w:r w:rsidRPr="00144E48">
        <w:rPr>
          <w:rFonts w:ascii="Book Antiqua" w:eastAsia="Book Antiqua" w:hAnsi="Book Antiqua" w:cs="Book Antiqua"/>
          <w:color w:val="000000" w:themeColor="text1"/>
        </w:rPr>
        <w:t>Billany</w:t>
      </w:r>
      <w:proofErr w:type="spellEnd"/>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51]</w:t>
      </w:r>
      <w:r w:rsidRPr="00144E48">
        <w:rPr>
          <w:rFonts w:ascii="Book Antiqua" w:eastAsia="Book Antiqua" w:hAnsi="Book Antiqua" w:cs="Book Antiqua"/>
          <w:color w:val="000000" w:themeColor="text1"/>
        </w:rPr>
        <w:t xml:space="preserve"> described 94 patients on maintenance hemodialysis (including 43 diabetic patients) at the first dose of vaccine antibody response 28 d after vaccination. The results showed that neutralizing antibodies were detectable in 75 patients (79.8%), and there was no difference in the presence or absence of diabetes on antibody detection in the cohort. Reassuringly, </w:t>
      </w:r>
      <w:proofErr w:type="spellStart"/>
      <w:r w:rsidRPr="00144E48">
        <w:rPr>
          <w:rFonts w:ascii="Book Antiqua" w:eastAsia="Book Antiqua" w:hAnsi="Book Antiqua" w:cs="Book Antiqua"/>
          <w:color w:val="000000" w:themeColor="text1"/>
        </w:rPr>
        <w:t>Agur</w:t>
      </w:r>
      <w:proofErr w:type="spellEnd"/>
      <w:r w:rsidR="00DF7244" w:rsidRPr="00144E48">
        <w:rPr>
          <w:rFonts w:ascii="Book Antiqua" w:eastAsia="Book Antiqua" w:hAnsi="Book Antiqua" w:cs="Book Antiqua"/>
          <w:i/>
          <w:iCs/>
          <w:color w:val="000000" w:themeColor="text1"/>
        </w:rPr>
        <w:t xml:space="preserve"> 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104]</w:t>
      </w:r>
      <w:r w:rsidRPr="00144E48">
        <w:rPr>
          <w:rFonts w:ascii="Book Antiqua" w:eastAsia="Book Antiqua" w:hAnsi="Book Antiqua" w:cs="Book Antiqua"/>
          <w:color w:val="000000" w:themeColor="text1"/>
        </w:rPr>
        <w:t xml:space="preserve"> expressed the same notion. </w:t>
      </w:r>
      <w:proofErr w:type="spellStart"/>
      <w:r w:rsidRPr="00144E48">
        <w:rPr>
          <w:rFonts w:ascii="Book Antiqua" w:eastAsia="Book Antiqua" w:hAnsi="Book Antiqua" w:cs="Book Antiqua"/>
          <w:color w:val="000000" w:themeColor="text1"/>
        </w:rPr>
        <w:t>Ajlan</w:t>
      </w:r>
      <w:proofErr w:type="spellEnd"/>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50]</w:t>
      </w:r>
      <w:r w:rsidRPr="00144E48">
        <w:rPr>
          <w:rFonts w:ascii="Book Antiqua" w:eastAsia="Book Antiqua" w:hAnsi="Book Antiqua" w:cs="Book Antiqua"/>
          <w:color w:val="000000" w:themeColor="text1"/>
        </w:rPr>
        <w:t xml:space="preserve"> evaluated the efficacy and safety of two different vaccine platforms in 431 patients with liver or kidney solid organ transplants (191 of whom were diabetic patients), and they found no difference in efficacy between the two vaccine platforms in solid organ transplant patients, with response unresponsiveness primarily related to DM. Bieber</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al</w:t>
      </w:r>
      <w:r w:rsidRPr="00144E48">
        <w:rPr>
          <w:rFonts w:ascii="Book Antiqua" w:eastAsia="Book Antiqua" w:hAnsi="Book Antiqua" w:cs="Book Antiqua"/>
          <w:color w:val="000000" w:themeColor="text1"/>
          <w:vertAlign w:val="superscript"/>
        </w:rPr>
        <w:t>[105]</w:t>
      </w:r>
      <w:r w:rsidRPr="00144E48">
        <w:rPr>
          <w:rFonts w:ascii="Book Antiqua" w:eastAsia="Book Antiqua" w:hAnsi="Book Antiqua" w:cs="Book Antiqua"/>
          <w:color w:val="000000" w:themeColor="text1"/>
        </w:rPr>
        <w:t xml:space="preserve"> also reached similar conclusions. These findings seem to support the notion that both vaccination and booster use in immunodeficient populations are associated with better COVID-19-related outcomes, and therefore, regardless of the presence of diabetes, they should be encouraged to receive booster vaccinations to obtain vaccine protection that may be close to that obtained in the general population after two doses, and that </w:t>
      </w:r>
      <w:r w:rsidRPr="00144E48">
        <w:rPr>
          <w:rFonts w:ascii="Book Antiqua" w:eastAsia="Book Antiqua" w:hAnsi="Book Antiqua" w:cs="Book Antiqua"/>
          <w:color w:val="000000" w:themeColor="text1"/>
        </w:rPr>
        <w:lastRenderedPageBreak/>
        <w:t>combination or allogenic vaccination is a vaccination strategy worth considering for them.</w:t>
      </w:r>
    </w:p>
    <w:p w14:paraId="47FCFFEB" w14:textId="77777777" w:rsidR="00010430" w:rsidRPr="00144E48" w:rsidRDefault="00010430" w:rsidP="00DF362B">
      <w:pPr>
        <w:snapToGrid w:val="0"/>
        <w:spacing w:line="360" w:lineRule="auto"/>
        <w:jc w:val="both"/>
        <w:rPr>
          <w:rFonts w:ascii="Book Antiqua" w:hAnsi="Book Antiqua"/>
          <w:color w:val="000000" w:themeColor="text1"/>
        </w:rPr>
      </w:pPr>
    </w:p>
    <w:p w14:paraId="4FF2BC74" w14:textId="67F60356"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Adverse reactions: </w:t>
      </w:r>
      <w:r w:rsidRPr="00144E48">
        <w:rPr>
          <w:rFonts w:ascii="Book Antiqua" w:eastAsia="Book Antiqua" w:hAnsi="Book Antiqua" w:cs="Book Antiqua"/>
          <w:color w:val="000000" w:themeColor="text1"/>
        </w:rPr>
        <w:t xml:space="preserve">Of the 54 studies included, the earliest study began in November 2020, only two years ago so far. SARS-CoV-2 is a novel virus in the history of human viruses, and the COVID-19 vaccine is even more novel for the human </w:t>
      </w:r>
      <w:proofErr w:type="gramStart"/>
      <w:r w:rsidRPr="00144E48">
        <w:rPr>
          <w:rFonts w:ascii="Book Antiqua" w:eastAsia="Book Antiqua" w:hAnsi="Book Antiqua" w:cs="Book Antiqua"/>
          <w:color w:val="000000" w:themeColor="text1"/>
        </w:rPr>
        <w:t>being as a whole, given</w:t>
      </w:r>
      <w:proofErr w:type="gramEnd"/>
      <w:r w:rsidRPr="00144E48">
        <w:rPr>
          <w:rFonts w:ascii="Book Antiqua" w:eastAsia="Book Antiqua" w:hAnsi="Book Antiqua" w:cs="Book Antiqua"/>
          <w:color w:val="000000" w:themeColor="text1"/>
        </w:rPr>
        <w:t xml:space="preserve"> the incredible speed with which many vaccines were developed during the period of COVID-19. It is too early to observe from just two years how the vaccine affects the life cycle of patients with pre-existing DM, so the effect of the COVID-19 vaccine on the natural course of diabetes is more in the form of observed adverse effects. Ten studies mentioned adverse reactions after vaccination, and only Lee</w:t>
      </w:r>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32]</w:t>
      </w:r>
      <w:r w:rsidRPr="00144E48">
        <w:rPr>
          <w:rFonts w:ascii="Book Antiqua" w:eastAsia="Book Antiqua" w:hAnsi="Book Antiqua" w:cs="Book Antiqua"/>
          <w:color w:val="000000" w:themeColor="text1"/>
        </w:rPr>
        <w:t xml:space="preserve"> claimed that diabetes had an increased risk of grade 3 to 4 adverse reactions, while most studies expressed that people with DM were less likely to experience significant side effects after COVID-19 vaccination compared to healthy individuals. The most common systemic side effects are headache, chills, fever, and fatigue, and local effects are pain, redness, and swelling at the injection site. Most side effects are mild and disappear within a few days after vaccination and do not interfere with daily activities. Even for those patients diagnosed with new-onset DM or hyperglycemic crisis, their symptoms resolved rapidly with reasonable treatment, and there was not a single case of death. Although some very rare and serious vaccine-related adverse events have also been reported in </w:t>
      </w:r>
      <w:proofErr w:type="gramStart"/>
      <w:r w:rsidRPr="00144E48">
        <w:rPr>
          <w:rFonts w:ascii="Book Antiqua" w:eastAsia="Book Antiqua" w:hAnsi="Book Antiqua" w:cs="Book Antiqua"/>
          <w:color w:val="000000" w:themeColor="text1"/>
        </w:rPr>
        <w:t>myocarditis</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106]</w:t>
      </w:r>
      <w:r w:rsidRPr="00144E48">
        <w:rPr>
          <w:rFonts w:ascii="Book Antiqua" w:eastAsia="Book Antiqua" w:hAnsi="Book Antiqua" w:cs="Book Antiqua"/>
          <w:color w:val="000000" w:themeColor="text1"/>
        </w:rPr>
        <w:t>, myocardial infarction</w:t>
      </w:r>
      <w:r w:rsidRPr="00144E48">
        <w:rPr>
          <w:rFonts w:ascii="Book Antiqua" w:eastAsia="Book Antiqua" w:hAnsi="Book Antiqua" w:cs="Book Antiqua"/>
          <w:color w:val="000000" w:themeColor="text1"/>
          <w:vertAlign w:val="superscript"/>
        </w:rPr>
        <w:t>[107]</w:t>
      </w:r>
      <w:r w:rsidRPr="00144E48">
        <w:rPr>
          <w:rFonts w:ascii="Book Antiqua" w:eastAsia="Book Antiqua" w:hAnsi="Book Antiqua" w:cs="Book Antiqua"/>
          <w:color w:val="000000" w:themeColor="text1"/>
        </w:rPr>
        <w:t>, and Green-Barre syndrome</w:t>
      </w:r>
      <w:r w:rsidRPr="00144E48">
        <w:rPr>
          <w:rFonts w:ascii="Book Antiqua" w:eastAsia="Book Antiqua" w:hAnsi="Book Antiqua" w:cs="Book Antiqua"/>
          <w:color w:val="000000" w:themeColor="text1"/>
          <w:vertAlign w:val="superscript"/>
        </w:rPr>
        <w:t>[21]</w:t>
      </w:r>
      <w:r w:rsidRPr="00144E48">
        <w:rPr>
          <w:rFonts w:ascii="Book Antiqua" w:eastAsia="Book Antiqua" w:hAnsi="Book Antiqua" w:cs="Book Antiqua"/>
          <w:color w:val="000000" w:themeColor="text1"/>
        </w:rPr>
        <w:t>, the vast majority of studies have concluded that vaccination is safe in patients with DM.</w:t>
      </w:r>
    </w:p>
    <w:p w14:paraId="2E347F11"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Understanding the factors associated with the strength of the immune response to these vaccines and the adverse effects associated with vaccine safety is necessary to optimize vaccination programs. These findings support prioritizing vaccination of vulnerable populations such as diabetes and completing the vaccination cycle, and in countries where conditions permit, promoting the use of booster doses, especially for those special groups with impaired immune responses.</w:t>
      </w:r>
    </w:p>
    <w:p w14:paraId="2EFB693F"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7E0166F5"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lastRenderedPageBreak/>
        <w:t>Explanation of "no effect" between DM and vaccination</w:t>
      </w:r>
    </w:p>
    <w:p w14:paraId="16D7B360" w14:textId="66CA662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Of the 54 studies included, a total of 12 studies indicated a "no effect" relationship between DM and vaccination. </w:t>
      </w:r>
      <w:proofErr w:type="spellStart"/>
      <w:r w:rsidRPr="00144E48">
        <w:rPr>
          <w:rFonts w:ascii="Book Antiqua" w:eastAsia="Book Antiqua" w:hAnsi="Book Antiqua" w:cs="Book Antiqua"/>
          <w:color w:val="000000" w:themeColor="text1"/>
        </w:rPr>
        <w:t>Piccini</w:t>
      </w:r>
      <w:proofErr w:type="spellEnd"/>
      <w:r w:rsidR="00DF7244" w:rsidRPr="00144E48">
        <w:rPr>
          <w:rFonts w:ascii="Book Antiqua" w:eastAsia="Book Antiqua" w:hAnsi="Book Antiqua" w:cs="Book Antiqua"/>
          <w:color w:val="000000" w:themeColor="text1"/>
        </w:rPr>
        <w:t xml:space="preserve"> </w:t>
      </w:r>
      <w:r w:rsidR="00DF7244" w:rsidRPr="00144E48">
        <w:rPr>
          <w:rFonts w:ascii="Book Antiqua" w:eastAsia="Book Antiqua" w:hAnsi="Book Antiqua" w:cs="Book Antiqua"/>
          <w:i/>
          <w:iCs/>
          <w:color w:val="000000" w:themeColor="text1"/>
        </w:rPr>
        <w:t>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53]</w:t>
      </w:r>
      <w:r w:rsidRPr="00144E48">
        <w:rPr>
          <w:rFonts w:ascii="Book Antiqua" w:eastAsia="Book Antiqua" w:hAnsi="Book Antiqua" w:cs="Book Antiqua"/>
          <w:color w:val="000000" w:themeColor="text1"/>
        </w:rPr>
        <w:t xml:space="preserve"> used two types of vaccines in 39 patients over 16 years of age with T1DM who were vaccinated for the entire cycle and showed that no significant differences were observed in time in range, time in different glucose ranges, mean glucose levels, total daily dose of insulin, or bolus ratios before and after any dose or before and after the entire vaccination cycle. They used a hybrid closed-loop system to exclude the effect on glucose brought about by automatic insulin correction of the treatment system. No serious adverse reactions were reported, although minor post-vaccination side effects were observed. Similarly, another study expressed the same </w:t>
      </w:r>
      <w:proofErr w:type="gramStart"/>
      <w:r w:rsidRPr="00144E48">
        <w:rPr>
          <w:rFonts w:ascii="Book Antiqua" w:eastAsia="Book Antiqua" w:hAnsi="Book Antiqua" w:cs="Book Antiqua"/>
          <w:color w:val="000000" w:themeColor="text1"/>
        </w:rPr>
        <w:t>opinion</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55]</w:t>
      </w:r>
      <w:r w:rsidRPr="00144E48">
        <w:rPr>
          <w:rFonts w:ascii="Book Antiqua" w:eastAsia="Book Antiqua" w:hAnsi="Book Antiqua" w:cs="Book Antiqua"/>
          <w:color w:val="000000" w:themeColor="text1"/>
        </w:rPr>
        <w:t xml:space="preserve">. In a prospective multicenter cohort study analyzing T1DM and T2DM patients as well as healthy controls, it was found that anti-SARS-CoV-2 S receptor binding domain antibody levels after the second vaccination were comparable in healthy controls and in patients with T1DM and T2DM, independent of glycemic control. </w:t>
      </w:r>
      <w:proofErr w:type="spellStart"/>
      <w:r w:rsidRPr="00144E48">
        <w:rPr>
          <w:rFonts w:ascii="Book Antiqua" w:eastAsia="Book Antiqua" w:hAnsi="Book Antiqua" w:cs="Book Antiqua"/>
          <w:color w:val="000000" w:themeColor="text1"/>
        </w:rPr>
        <w:t>Papadokostaki</w:t>
      </w:r>
      <w:proofErr w:type="spellEnd"/>
      <w:r w:rsidR="00DF7244" w:rsidRPr="00144E48">
        <w:rPr>
          <w:rFonts w:ascii="Book Antiqua" w:eastAsia="Book Antiqua" w:hAnsi="Book Antiqua" w:cs="Book Antiqua"/>
          <w:i/>
          <w:iCs/>
          <w:color w:val="000000" w:themeColor="text1"/>
        </w:rPr>
        <w:t xml:space="preserve"> et</w:t>
      </w:r>
      <w:r w:rsidRPr="00144E48">
        <w:rPr>
          <w:rFonts w:ascii="Book Antiqua" w:eastAsia="Book Antiqua" w:hAnsi="Book Antiqua" w:cs="Book Antiqua"/>
          <w:i/>
          <w:iCs/>
          <w:color w:val="000000" w:themeColor="text1"/>
        </w:rPr>
        <w:t xml:space="preserve"> </w:t>
      </w:r>
      <w:proofErr w:type="gram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46]</w:t>
      </w:r>
      <w:r w:rsidRPr="00144E48">
        <w:rPr>
          <w:rFonts w:ascii="Book Antiqua" w:eastAsia="Book Antiqua" w:hAnsi="Book Antiqua" w:cs="Book Antiqua"/>
          <w:color w:val="000000" w:themeColor="text1"/>
        </w:rPr>
        <w:t xml:space="preserve"> also confirmed this notion. These studies suggest that vaccination has no effect on glycemia in patients with DM, regardless of the vaccine type and before and after vaccination; also, DM has no effect on vaccine efficacy or safety. We analyzed the possible reasons for the differences in the results of these 12 studies compared to other studies: First, when the effect of blood glucose on vaccination was studied, it was done in healthy or special populations and not specifically designed for diabetic populations, for example, </w:t>
      </w:r>
      <w:proofErr w:type="spellStart"/>
      <w:r w:rsidRPr="00144E48">
        <w:rPr>
          <w:rFonts w:ascii="Book Antiqua" w:eastAsia="Book Antiqua" w:hAnsi="Book Antiqua" w:cs="Book Antiqua"/>
          <w:color w:val="000000" w:themeColor="text1"/>
        </w:rPr>
        <w:t>Billany</w:t>
      </w:r>
      <w:proofErr w:type="spellEnd"/>
      <w:r w:rsidR="00E16E5A" w:rsidRPr="00144E48">
        <w:rPr>
          <w:rFonts w:ascii="Book Antiqua" w:eastAsia="Book Antiqua" w:hAnsi="Book Antiqua" w:cs="Book Antiqua"/>
          <w:color w:val="000000" w:themeColor="text1"/>
        </w:rPr>
        <w:t xml:space="preserve"> </w:t>
      </w:r>
      <w:r w:rsidRPr="00144E48">
        <w:rPr>
          <w:rFonts w:ascii="Book Antiqua" w:eastAsia="Book Antiqua" w:hAnsi="Book Antiqua" w:cs="Book Antiqua"/>
          <w:i/>
          <w:iCs/>
          <w:color w:val="000000" w:themeColor="text1"/>
        </w:rPr>
        <w:t xml:space="preserve">et </w:t>
      </w:r>
      <w:proofErr w:type="spellStart"/>
      <w:r w:rsidRPr="00144E48">
        <w:rPr>
          <w:rFonts w:ascii="Book Antiqua" w:eastAsia="Book Antiqua" w:hAnsi="Book Antiqua" w:cs="Book Antiqua"/>
          <w:i/>
          <w:iCs/>
          <w:color w:val="000000" w:themeColor="text1"/>
        </w:rPr>
        <w:t>al</w:t>
      </w:r>
      <w:r w:rsidRPr="00144E48">
        <w:rPr>
          <w:rFonts w:ascii="Book Antiqua" w:eastAsia="Book Antiqua" w:hAnsi="Book Antiqua" w:cs="Book Antiqua"/>
          <w:color w:val="000000" w:themeColor="text1"/>
        </w:rPr>
        <w:t>'s</w:t>
      </w:r>
      <w:proofErr w:type="spellEnd"/>
      <w:r w:rsidR="00E16E5A" w:rsidRPr="00144E48">
        <w:rPr>
          <w:rFonts w:ascii="Book Antiqua" w:eastAsia="Book Antiqua" w:hAnsi="Book Antiqua" w:cs="Book Antiqua"/>
          <w:color w:val="000000" w:themeColor="text1"/>
        </w:rPr>
        <w:t xml:space="preserve"> </w:t>
      </w:r>
      <w:proofErr w:type="gramStart"/>
      <w:r w:rsidRPr="00144E48">
        <w:rPr>
          <w:rFonts w:ascii="Book Antiqua" w:eastAsia="Book Antiqua" w:hAnsi="Book Antiqua" w:cs="Book Antiqua"/>
          <w:color w:val="000000" w:themeColor="text1"/>
        </w:rPr>
        <w:t>study</w:t>
      </w:r>
      <w:r w:rsidRPr="00144E48">
        <w:rPr>
          <w:rFonts w:ascii="Book Antiqua" w:eastAsia="Book Antiqua" w:hAnsi="Book Antiqua" w:cs="Book Antiqua"/>
          <w:color w:val="000000" w:themeColor="text1"/>
          <w:vertAlign w:val="superscript"/>
        </w:rPr>
        <w:t>[</w:t>
      </w:r>
      <w:proofErr w:type="gramEnd"/>
      <w:r w:rsidRPr="00144E48">
        <w:rPr>
          <w:rFonts w:ascii="Book Antiqua" w:eastAsia="Book Antiqua" w:hAnsi="Book Antiqua" w:cs="Book Antiqua"/>
          <w:color w:val="000000" w:themeColor="text1"/>
          <w:vertAlign w:val="superscript"/>
        </w:rPr>
        <w:t>51]</w:t>
      </w:r>
      <w:r w:rsidRPr="00144E48">
        <w:rPr>
          <w:rFonts w:ascii="Book Antiqua" w:eastAsia="Book Antiqua" w:hAnsi="Book Antiqua" w:cs="Book Antiqua"/>
          <w:color w:val="000000" w:themeColor="text1"/>
        </w:rPr>
        <w:t xml:space="preserve"> was from a hemodialysis population. In addition, the number of diabetic patients included in these studies was very low. The number of diabetic patients in these two studies was 39 and 35, respectively. Therefore, the results cannot be extrapolated to all diabetic patients. Second, the clinical characteristics of the diabetic subgroups in these studies were not sufficient to explain the heterogeneity of the immune response. The confounding factors of diabetics such as age, type of diabetes, severity of the disease, course of the disease, and therapeutic schedule may affect the results to some extent. Third, heterogeneity in assay methods, differences in the timing of antibody detection </w:t>
      </w:r>
      <w:r w:rsidRPr="00144E48">
        <w:rPr>
          <w:rFonts w:ascii="Book Antiqua" w:eastAsia="Book Antiqua" w:hAnsi="Book Antiqua" w:cs="Book Antiqua"/>
          <w:color w:val="000000" w:themeColor="text1"/>
        </w:rPr>
        <w:lastRenderedPageBreak/>
        <w:t>(whether it coincides with the lowest value of antibody titers), and differences in the period studied (whether it is affected by a mutant strain that exhibits antibody unresponsiveness) can lead to differences in the immune response to vaccination among vaccinated individuals. Although these differences were faced in other studies as well, it is possible that in these 12 studies, it happened to intersect with more factors and showed inconsistent results with other studies.</w:t>
      </w:r>
    </w:p>
    <w:p w14:paraId="6C0932C7"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Combining the findings of these studies, we can infer that although vaccination gives diabetic patients more possible risk of causing elevated blood glucose than the general population, after vaccination, there is a lower antibody response in diabetic patients compared with healthy subjects, but there is still a considerable amount and intensity of the vaccine immune response, and overall the second dose immune response is higher than the first dose, and diabetic patients with good glycemic control and vaccination with the second dose, the immune response can be significantly improved, and booster vaccination is advocated in special populations subject to immunosuppression, the immune response from mixed vaccination is better than that from a single vaccine type, and heterologous vaccination is better than homologous vaccination.</w:t>
      </w:r>
    </w:p>
    <w:p w14:paraId="37EDF261"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3E785745"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i/>
          <w:iCs/>
          <w:color w:val="000000" w:themeColor="text1"/>
        </w:rPr>
        <w:t>Advantages and limitations and future directions</w:t>
      </w:r>
    </w:p>
    <w:p w14:paraId="29B8B85A"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This is the first systematic review to date to comprehensively analyze the bidirectional effects of COVID-19 vaccination and DM. First, the question about the interaction of DM and vaccination is a novel one, and our review addresses a very clinically relevant question that both physicians and patients are eager to answer. Second, the studies included in this review include a variety of special populations, including pediatric diabetes, hemodialysis, solid organ transplantation, and autoimmune disease populations, as well as a broad representation of patients with two major types of diabetes, which can inform vaccination strategies for patients with DM on a larger scale. Finally, our study data are from real-world sources, providing real and reliable information for optimizing vaccination in this vulnerable population with DM and </w:t>
      </w:r>
      <w:r w:rsidRPr="00144E48">
        <w:rPr>
          <w:rFonts w:ascii="Book Antiqua" w:eastAsia="Book Antiqua" w:hAnsi="Book Antiqua" w:cs="Book Antiqua"/>
          <w:color w:val="000000" w:themeColor="text1"/>
        </w:rPr>
        <w:lastRenderedPageBreak/>
        <w:t>providing objective and qualitative evidence for future public policy formulation and optimal vaccine strategies.</w:t>
      </w:r>
    </w:p>
    <w:p w14:paraId="2E8516B5"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Of course, there are some limitations to this systematic review. First, as described in Strengths, the wide representation of the included populations also implies large heterogeneity. Population heterogeneity includes, in addition to the common heterogeneity in demographic characteristics, the health-seeking behavior of these populations and the geographic distribution of the population, and these heterogeneities can introduce bias into the interpretation of the overall results. Second, the small sample size of some studies, with a total of 18 cases (series) reported, and the small proportion of people with DM in some studies limit the ability to test for possible differential effects between subgroups. Third, possibly because of ethical challenges in clinical practice, no randomized controlled studies were found among the included studies, although some authors made their best efforts to reduce potential bias from selection by using PSM methods. Finally, important reports not published in English may have been omitted from this review, or the search strategy failed to capture them.</w:t>
      </w:r>
    </w:p>
    <w:p w14:paraId="42C4F891" w14:textId="77777777" w:rsidR="00010430" w:rsidRPr="00144E48" w:rsidRDefault="00010430" w:rsidP="00DF362B">
      <w:pPr>
        <w:snapToGrid w:val="0"/>
        <w:spacing w:line="360" w:lineRule="auto"/>
        <w:ind w:firstLine="480"/>
        <w:jc w:val="both"/>
        <w:rPr>
          <w:rFonts w:ascii="Book Antiqua" w:hAnsi="Book Antiqua"/>
          <w:color w:val="000000" w:themeColor="text1"/>
        </w:rPr>
      </w:pPr>
      <w:r w:rsidRPr="00144E48">
        <w:rPr>
          <w:rFonts w:ascii="Book Antiqua" w:eastAsia="Book Antiqua" w:hAnsi="Book Antiqua" w:cs="Book Antiqua"/>
          <w:color w:val="000000" w:themeColor="text1"/>
        </w:rPr>
        <w:t xml:space="preserve">In the world of the COVID-19 vaccine and DM, many questions remain: How frequent is the new-onset of DM after COVID-19 vaccination? Which component of the vaccine is more likely to cause </w:t>
      </w:r>
      <w:proofErr w:type="spellStart"/>
      <w:r w:rsidRPr="00144E48">
        <w:rPr>
          <w:rFonts w:ascii="Book Antiqua" w:eastAsia="Book Antiqua" w:hAnsi="Book Antiqua" w:cs="Book Antiqua"/>
          <w:color w:val="000000" w:themeColor="text1"/>
        </w:rPr>
        <w:t>dysglycemia</w:t>
      </w:r>
      <w:proofErr w:type="spellEnd"/>
      <w:r w:rsidRPr="00144E48">
        <w:rPr>
          <w:rFonts w:ascii="Book Antiqua" w:eastAsia="Book Antiqua" w:hAnsi="Book Antiqua" w:cs="Book Antiqua"/>
          <w:color w:val="000000" w:themeColor="text1"/>
        </w:rPr>
        <w:t xml:space="preserve"> and will COVID-19 vaccine heterologous vaccination reduce adverse events in patients with diabetes? Our systematic review implies some gaps in the literature that could be addressed in the future. Studies on the effects of COVID-19 vaccination on DM in type 1 and type 2 for comparative analysis and studies on changes in the effects of vaccination on the cellular immunity in patients with DM and the effects of vaccination on the natural course of pre-existing DM are scarce, and there is a need for longer follow-up or well-designed large-scale studies in the future to further provide an updated and more comprehensive evidence-based basis for the relationship between DM and COVID-19.</w:t>
      </w:r>
    </w:p>
    <w:p w14:paraId="1980B236" w14:textId="77777777" w:rsidR="00010430" w:rsidRPr="00144E48" w:rsidRDefault="00010430" w:rsidP="00DF362B">
      <w:pPr>
        <w:snapToGrid w:val="0"/>
        <w:spacing w:line="360" w:lineRule="auto"/>
        <w:ind w:firstLine="480"/>
        <w:jc w:val="both"/>
        <w:rPr>
          <w:rFonts w:ascii="Book Antiqua" w:hAnsi="Book Antiqua"/>
          <w:color w:val="000000" w:themeColor="text1"/>
        </w:rPr>
      </w:pPr>
    </w:p>
    <w:p w14:paraId="79418BCB"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CONCLUSION</w:t>
      </w:r>
    </w:p>
    <w:p w14:paraId="629CE434" w14:textId="77777777" w:rsidR="00010430" w:rsidRPr="00144E48" w:rsidRDefault="00010430"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In conclusion, there is a complex relationship between vaccination and DM with bidirectional effects. Vaccination may contribute to the risk of worsening glycemia in diabetic patients, and diabetic patients may have a lower antibody response after vaccination than the general population, but good glycemic control can significantly improve the immune response.</w:t>
      </w:r>
    </w:p>
    <w:p w14:paraId="37EB89AA" w14:textId="77777777" w:rsidR="00010430" w:rsidRPr="00144E48" w:rsidRDefault="00010430" w:rsidP="00DF362B">
      <w:pPr>
        <w:snapToGrid w:val="0"/>
        <w:spacing w:line="360" w:lineRule="auto"/>
        <w:jc w:val="both"/>
        <w:rPr>
          <w:rFonts w:ascii="Book Antiqua" w:hAnsi="Book Antiqua"/>
          <w:color w:val="000000" w:themeColor="text1"/>
        </w:rPr>
      </w:pPr>
    </w:p>
    <w:p w14:paraId="620D126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ARTICLE HIGHLIGHTS</w:t>
      </w:r>
    </w:p>
    <w:p w14:paraId="2A86E1F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background</w:t>
      </w:r>
    </w:p>
    <w:p w14:paraId="13987D1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Both </w:t>
      </w:r>
      <w:r w:rsidR="00B21D4B" w:rsidRPr="00144E48">
        <w:rPr>
          <w:rFonts w:ascii="Book Antiqua" w:hAnsi="Book Antiqua"/>
          <w:color w:val="000000" w:themeColor="text1"/>
        </w:rPr>
        <w:t>coronavirus disease 2019 (</w:t>
      </w:r>
      <w:r w:rsidRPr="00144E48">
        <w:rPr>
          <w:rFonts w:ascii="Book Antiqua" w:eastAsia="Book Antiqua" w:hAnsi="Book Antiqua" w:cs="Book Antiqua"/>
          <w:color w:val="000000" w:themeColor="text1"/>
        </w:rPr>
        <w:t>COVID-19</w:t>
      </w:r>
      <w:r w:rsidR="00B21D4B" w:rsidRPr="00144E48">
        <w:rPr>
          <w:rFonts w:ascii="Book Antiqua" w:eastAsia="Book Antiqua" w:hAnsi="Book Antiqua" w:cs="Book Antiqua"/>
          <w:color w:val="000000" w:themeColor="text1"/>
        </w:rPr>
        <w:t>)</w:t>
      </w:r>
      <w:r w:rsidRPr="00144E48">
        <w:rPr>
          <w:rFonts w:ascii="Book Antiqua" w:eastAsia="Book Antiqua" w:hAnsi="Book Antiqua" w:cs="Book Antiqua"/>
          <w:color w:val="000000" w:themeColor="text1"/>
        </w:rPr>
        <w:t xml:space="preserve"> and diabetes pose a serious threat to human health. Vaccination is an effective way to prevent the spread of COVID-19. There are few and conflicting data on the interaction between COVID-19 vaccination and </w:t>
      </w:r>
      <w:r w:rsidR="00CF45A4" w:rsidRPr="00144E48">
        <w:rPr>
          <w:rFonts w:ascii="Book Antiqua" w:eastAsia="Book Antiqua" w:hAnsi="Book Antiqua" w:cs="Book Antiqua"/>
          <w:color w:val="000000" w:themeColor="text1"/>
        </w:rPr>
        <w:t>d</w:t>
      </w:r>
      <w:r w:rsidR="005813EA" w:rsidRPr="00144E48">
        <w:rPr>
          <w:rFonts w:ascii="Book Antiqua" w:eastAsia="Book Antiqua" w:hAnsi="Book Antiqua" w:cs="Book Antiqua"/>
          <w:color w:val="000000" w:themeColor="text1"/>
        </w:rPr>
        <w:t>iabetes mellitus</w:t>
      </w:r>
      <w:r w:rsidRPr="00144E48">
        <w:rPr>
          <w:rFonts w:ascii="Book Antiqua" w:eastAsia="Book Antiqua" w:hAnsi="Book Antiqua" w:cs="Book Antiqua"/>
          <w:color w:val="000000" w:themeColor="text1"/>
        </w:rPr>
        <w:t>.</w:t>
      </w:r>
    </w:p>
    <w:p w14:paraId="5C033DC2" w14:textId="77777777" w:rsidR="00A77B3E" w:rsidRPr="00144E48" w:rsidRDefault="00A77B3E" w:rsidP="00DF362B">
      <w:pPr>
        <w:snapToGrid w:val="0"/>
        <w:spacing w:line="360" w:lineRule="auto"/>
        <w:jc w:val="both"/>
        <w:rPr>
          <w:rFonts w:ascii="Book Antiqua" w:hAnsi="Book Antiqua"/>
          <w:color w:val="000000" w:themeColor="text1"/>
        </w:rPr>
      </w:pPr>
    </w:p>
    <w:p w14:paraId="03651EF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motivation</w:t>
      </w:r>
    </w:p>
    <w:p w14:paraId="5962656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We searched all current clinical studies to explore the complex relationship between COVID-19 vaccination and diabetes.</w:t>
      </w:r>
    </w:p>
    <w:p w14:paraId="2ED9725E" w14:textId="77777777" w:rsidR="00A77B3E" w:rsidRPr="00144E48" w:rsidRDefault="00A77B3E" w:rsidP="00DF362B">
      <w:pPr>
        <w:snapToGrid w:val="0"/>
        <w:spacing w:line="360" w:lineRule="auto"/>
        <w:jc w:val="both"/>
        <w:rPr>
          <w:rFonts w:ascii="Book Antiqua" w:hAnsi="Book Antiqua"/>
          <w:color w:val="000000" w:themeColor="text1"/>
        </w:rPr>
      </w:pPr>
    </w:p>
    <w:p w14:paraId="6705585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objectives</w:t>
      </w:r>
    </w:p>
    <w:p w14:paraId="531AD36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We analyzed various factors and possible mechanisms of the interaction between COVID-19 vaccination and diabetes in order to inform the optimal vaccination strategy and clinical management of patients with diabetes.</w:t>
      </w:r>
    </w:p>
    <w:p w14:paraId="472DE3EC" w14:textId="77777777" w:rsidR="00A77B3E" w:rsidRPr="00144E48" w:rsidRDefault="00A77B3E" w:rsidP="00DF362B">
      <w:pPr>
        <w:snapToGrid w:val="0"/>
        <w:spacing w:line="360" w:lineRule="auto"/>
        <w:jc w:val="both"/>
        <w:rPr>
          <w:rFonts w:ascii="Book Antiqua" w:hAnsi="Book Antiqua"/>
          <w:color w:val="000000" w:themeColor="text1"/>
        </w:rPr>
      </w:pPr>
    </w:p>
    <w:p w14:paraId="468DC11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methods</w:t>
      </w:r>
    </w:p>
    <w:p w14:paraId="47350F2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We comprehensively searched PubMed, MEDLINE, and EMBASE online databases and the grey literature of </w:t>
      </w:r>
      <w:proofErr w:type="spellStart"/>
      <w:r w:rsidRPr="00144E48">
        <w:rPr>
          <w:rFonts w:ascii="Book Antiqua" w:eastAsia="Book Antiqua" w:hAnsi="Book Antiqua" w:cs="Book Antiqua"/>
          <w:color w:val="000000" w:themeColor="text1"/>
        </w:rPr>
        <w:t>medRxiv</w:t>
      </w:r>
      <w:proofErr w:type="spellEnd"/>
      <w:r w:rsidRPr="00144E48">
        <w:rPr>
          <w:rFonts w:ascii="Book Antiqua" w:eastAsia="Book Antiqua" w:hAnsi="Book Antiqua" w:cs="Book Antiqua"/>
          <w:color w:val="000000" w:themeColor="text1"/>
        </w:rPr>
        <w:t xml:space="preserve"> and </w:t>
      </w:r>
      <w:proofErr w:type="spellStart"/>
      <w:r w:rsidRPr="00144E48">
        <w:rPr>
          <w:rFonts w:ascii="Book Antiqua" w:eastAsia="Book Antiqua" w:hAnsi="Book Antiqua" w:cs="Book Antiqua"/>
          <w:color w:val="000000" w:themeColor="text1"/>
        </w:rPr>
        <w:t>bioRxiv</w:t>
      </w:r>
      <w:proofErr w:type="spellEnd"/>
      <w:r w:rsidRPr="00144E48">
        <w:rPr>
          <w:rFonts w:ascii="Book Antiqua" w:eastAsia="Book Antiqua" w:hAnsi="Book Antiqua" w:cs="Book Antiqua"/>
          <w:color w:val="000000" w:themeColor="text1"/>
        </w:rPr>
        <w:t xml:space="preserve"> using keywords individually or in combination, with a cut-off date of December 2, 2022. We followed the inclusion and exclusion criteria and studies with quantifiable evidence were included in the full-text review. We also manually searched for important references cited by the included studies.</w:t>
      </w:r>
    </w:p>
    <w:p w14:paraId="59925049" w14:textId="77777777" w:rsidR="00A77B3E" w:rsidRPr="00144E48" w:rsidRDefault="00A77B3E" w:rsidP="00DF362B">
      <w:pPr>
        <w:snapToGrid w:val="0"/>
        <w:spacing w:line="360" w:lineRule="auto"/>
        <w:jc w:val="both"/>
        <w:rPr>
          <w:rFonts w:ascii="Book Antiqua" w:hAnsi="Book Antiqua"/>
          <w:color w:val="000000" w:themeColor="text1"/>
        </w:rPr>
      </w:pPr>
    </w:p>
    <w:p w14:paraId="5D1EDE8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results</w:t>
      </w:r>
    </w:p>
    <w:p w14:paraId="044CC5D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A total of 54 studies were included. The earliest study began in November 2020. Thirty studies discussed the effect of diabetes on COVID-19 vaccination, with the majority indicating that diabetes decreases the response to vaccination. Of the other 24 studies on the effect of vaccination on diabetes, most concluded that vaccination was associated with a risk of elevated blood glucose. Twelve of the 54 studies expressed a "no effect" relationship between diabetes and vaccination.</w:t>
      </w:r>
    </w:p>
    <w:p w14:paraId="104F14FD" w14:textId="77777777" w:rsidR="00A77B3E" w:rsidRPr="00144E48" w:rsidRDefault="00A77B3E" w:rsidP="00DF362B">
      <w:pPr>
        <w:snapToGrid w:val="0"/>
        <w:spacing w:line="360" w:lineRule="auto"/>
        <w:jc w:val="both"/>
        <w:rPr>
          <w:rFonts w:ascii="Book Antiqua" w:hAnsi="Book Antiqua"/>
          <w:color w:val="000000" w:themeColor="text1"/>
        </w:rPr>
      </w:pPr>
    </w:p>
    <w:p w14:paraId="44E4EAC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conclusions</w:t>
      </w:r>
    </w:p>
    <w:p w14:paraId="1D0EB47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There is a bidirectional relationship between vaccination and diabetes. Vaccination may contribute to the risk of elevated blood glucose in diabetic patients, and diabetes may have a lower antibody response after vaccination than in the general population, but good glycemic control can significantly improve the immune response.</w:t>
      </w:r>
    </w:p>
    <w:p w14:paraId="582E4EF0" w14:textId="77777777" w:rsidR="00A77B3E" w:rsidRPr="00144E48" w:rsidRDefault="00A77B3E" w:rsidP="00DF362B">
      <w:pPr>
        <w:snapToGrid w:val="0"/>
        <w:spacing w:line="360" w:lineRule="auto"/>
        <w:jc w:val="both"/>
        <w:rPr>
          <w:rFonts w:ascii="Book Antiqua" w:hAnsi="Book Antiqua"/>
          <w:color w:val="000000" w:themeColor="text1"/>
        </w:rPr>
      </w:pPr>
    </w:p>
    <w:p w14:paraId="039723E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i/>
          <w:color w:val="000000" w:themeColor="text1"/>
        </w:rPr>
        <w:t>Research perspectives</w:t>
      </w:r>
    </w:p>
    <w:p w14:paraId="58484EA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Our review reveals a complex relationship between diabetes and vaccination and suggests some gaps in the literature that can be addressed in the future, necessitating well-designed large-scale studies to further provide a more comprehensive basis for the relationship between diabetes and COVID-19.</w:t>
      </w:r>
    </w:p>
    <w:p w14:paraId="68FDFCF6" w14:textId="77777777" w:rsidR="00A77B3E" w:rsidRPr="00144E48" w:rsidRDefault="00A77B3E" w:rsidP="00DF362B">
      <w:pPr>
        <w:snapToGrid w:val="0"/>
        <w:spacing w:line="360" w:lineRule="auto"/>
        <w:jc w:val="both"/>
        <w:rPr>
          <w:rFonts w:ascii="Book Antiqua" w:hAnsi="Book Antiqua"/>
          <w:color w:val="000000" w:themeColor="text1"/>
        </w:rPr>
      </w:pPr>
    </w:p>
    <w:p w14:paraId="72DE4E3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aps/>
          <w:color w:val="000000" w:themeColor="text1"/>
          <w:u w:val="single"/>
        </w:rPr>
        <w:t>ACKNOWLEDGEMENTS</w:t>
      </w:r>
    </w:p>
    <w:p w14:paraId="556BA6E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Many thanks to Mr. Han Boning for editing the manuscript, polishing the English, and providing the audio for the core tip of the manuscript. Many thanks to Mr. Zhao Kai for his help in English correction during the manuscript revision process.</w:t>
      </w:r>
    </w:p>
    <w:p w14:paraId="1DEF407E" w14:textId="77777777" w:rsidR="00A77B3E" w:rsidRPr="00144E48" w:rsidRDefault="00A77B3E" w:rsidP="00DF362B">
      <w:pPr>
        <w:snapToGrid w:val="0"/>
        <w:spacing w:line="360" w:lineRule="auto"/>
        <w:jc w:val="both"/>
        <w:rPr>
          <w:rFonts w:ascii="Book Antiqua" w:hAnsi="Book Antiqua"/>
          <w:color w:val="000000" w:themeColor="text1"/>
        </w:rPr>
      </w:pPr>
    </w:p>
    <w:p w14:paraId="7E89E14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REFERENCES</w:t>
      </w:r>
    </w:p>
    <w:p w14:paraId="0A95951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 </w:t>
      </w:r>
      <w:r w:rsidRPr="00144E48">
        <w:rPr>
          <w:rFonts w:ascii="Book Antiqua" w:eastAsia="Book Antiqua" w:hAnsi="Book Antiqua" w:cs="Book Antiqua"/>
          <w:b/>
          <w:bCs/>
          <w:color w:val="000000" w:themeColor="text1"/>
        </w:rPr>
        <w:t>Polack FP</w:t>
      </w:r>
      <w:r w:rsidRPr="00144E48">
        <w:rPr>
          <w:rFonts w:ascii="Book Antiqua" w:eastAsia="Book Antiqua" w:hAnsi="Book Antiqua" w:cs="Book Antiqua"/>
          <w:color w:val="000000" w:themeColor="text1"/>
        </w:rPr>
        <w:t xml:space="preserve">, Thomas SJ, </w:t>
      </w:r>
      <w:proofErr w:type="spellStart"/>
      <w:r w:rsidRPr="00144E48">
        <w:rPr>
          <w:rFonts w:ascii="Book Antiqua" w:eastAsia="Book Antiqua" w:hAnsi="Book Antiqua" w:cs="Book Antiqua"/>
          <w:color w:val="000000" w:themeColor="text1"/>
        </w:rPr>
        <w:t>Kitchin</w:t>
      </w:r>
      <w:proofErr w:type="spellEnd"/>
      <w:r w:rsidRPr="00144E48">
        <w:rPr>
          <w:rFonts w:ascii="Book Antiqua" w:eastAsia="Book Antiqua" w:hAnsi="Book Antiqua" w:cs="Book Antiqua"/>
          <w:color w:val="000000" w:themeColor="text1"/>
        </w:rPr>
        <w:t xml:space="preserve"> N, </w:t>
      </w:r>
      <w:proofErr w:type="spellStart"/>
      <w:r w:rsidRPr="00144E48">
        <w:rPr>
          <w:rFonts w:ascii="Book Antiqua" w:eastAsia="Book Antiqua" w:hAnsi="Book Antiqua" w:cs="Book Antiqua"/>
          <w:color w:val="000000" w:themeColor="text1"/>
        </w:rPr>
        <w:t>Absalon</w:t>
      </w:r>
      <w:proofErr w:type="spellEnd"/>
      <w:r w:rsidRPr="00144E48">
        <w:rPr>
          <w:rFonts w:ascii="Book Antiqua" w:eastAsia="Book Antiqua" w:hAnsi="Book Antiqua" w:cs="Book Antiqua"/>
          <w:color w:val="000000" w:themeColor="text1"/>
        </w:rPr>
        <w:t xml:space="preserve"> J, </w:t>
      </w:r>
      <w:proofErr w:type="spellStart"/>
      <w:r w:rsidRPr="00144E48">
        <w:rPr>
          <w:rFonts w:ascii="Book Antiqua" w:eastAsia="Book Antiqua" w:hAnsi="Book Antiqua" w:cs="Book Antiqua"/>
          <w:color w:val="000000" w:themeColor="text1"/>
        </w:rPr>
        <w:t>Gurtman</w:t>
      </w:r>
      <w:proofErr w:type="spellEnd"/>
      <w:r w:rsidRPr="00144E48">
        <w:rPr>
          <w:rFonts w:ascii="Book Antiqua" w:eastAsia="Book Antiqua" w:hAnsi="Book Antiqua" w:cs="Book Antiqua"/>
          <w:color w:val="000000" w:themeColor="text1"/>
        </w:rPr>
        <w:t xml:space="preserve"> A, Lockhart S, Perez JL, Pérez Marc G, Moreira ED, </w:t>
      </w:r>
      <w:proofErr w:type="spellStart"/>
      <w:r w:rsidRPr="00144E48">
        <w:rPr>
          <w:rFonts w:ascii="Book Antiqua" w:eastAsia="Book Antiqua" w:hAnsi="Book Antiqua" w:cs="Book Antiqua"/>
          <w:color w:val="000000" w:themeColor="text1"/>
        </w:rPr>
        <w:t>Zerbini</w:t>
      </w:r>
      <w:proofErr w:type="spellEnd"/>
      <w:r w:rsidRPr="00144E48">
        <w:rPr>
          <w:rFonts w:ascii="Book Antiqua" w:eastAsia="Book Antiqua" w:hAnsi="Book Antiqua" w:cs="Book Antiqua"/>
          <w:color w:val="000000" w:themeColor="text1"/>
        </w:rPr>
        <w:t xml:space="preserve"> C, Bailey R, Swanson KA, </w:t>
      </w:r>
      <w:proofErr w:type="spellStart"/>
      <w:r w:rsidRPr="00144E48">
        <w:rPr>
          <w:rFonts w:ascii="Book Antiqua" w:eastAsia="Book Antiqua" w:hAnsi="Book Antiqua" w:cs="Book Antiqua"/>
          <w:color w:val="000000" w:themeColor="text1"/>
        </w:rPr>
        <w:t>Roychoudhury</w:t>
      </w:r>
      <w:proofErr w:type="spellEnd"/>
      <w:r w:rsidRPr="00144E48">
        <w:rPr>
          <w:rFonts w:ascii="Book Antiqua" w:eastAsia="Book Antiqua" w:hAnsi="Book Antiqua" w:cs="Book Antiqua"/>
          <w:color w:val="000000" w:themeColor="text1"/>
        </w:rPr>
        <w:t xml:space="preserve"> S, </w:t>
      </w:r>
      <w:proofErr w:type="spellStart"/>
      <w:r w:rsidRPr="00144E48">
        <w:rPr>
          <w:rFonts w:ascii="Book Antiqua" w:eastAsia="Book Antiqua" w:hAnsi="Book Antiqua" w:cs="Book Antiqua"/>
          <w:color w:val="000000" w:themeColor="text1"/>
        </w:rPr>
        <w:t>Koury</w:t>
      </w:r>
      <w:proofErr w:type="spellEnd"/>
      <w:r w:rsidRPr="00144E48">
        <w:rPr>
          <w:rFonts w:ascii="Book Antiqua" w:eastAsia="Book Antiqua" w:hAnsi="Book Antiqua" w:cs="Book Antiqua"/>
          <w:color w:val="000000" w:themeColor="text1"/>
        </w:rPr>
        <w:t xml:space="preserve"> K, Li P, </w:t>
      </w:r>
      <w:proofErr w:type="spellStart"/>
      <w:r w:rsidRPr="00144E48">
        <w:rPr>
          <w:rFonts w:ascii="Book Antiqua" w:eastAsia="Book Antiqua" w:hAnsi="Book Antiqua" w:cs="Book Antiqua"/>
          <w:color w:val="000000" w:themeColor="text1"/>
        </w:rPr>
        <w:lastRenderedPageBreak/>
        <w:t>Kalina</w:t>
      </w:r>
      <w:proofErr w:type="spellEnd"/>
      <w:r w:rsidRPr="00144E48">
        <w:rPr>
          <w:rFonts w:ascii="Book Antiqua" w:eastAsia="Book Antiqua" w:hAnsi="Book Antiqua" w:cs="Book Antiqua"/>
          <w:color w:val="000000" w:themeColor="text1"/>
        </w:rPr>
        <w:t xml:space="preserve"> WV, Cooper D, </w:t>
      </w:r>
      <w:proofErr w:type="spellStart"/>
      <w:r w:rsidRPr="00144E48">
        <w:rPr>
          <w:rFonts w:ascii="Book Antiqua" w:eastAsia="Book Antiqua" w:hAnsi="Book Antiqua" w:cs="Book Antiqua"/>
          <w:color w:val="000000" w:themeColor="text1"/>
        </w:rPr>
        <w:t>Frenck</w:t>
      </w:r>
      <w:proofErr w:type="spellEnd"/>
      <w:r w:rsidRPr="00144E48">
        <w:rPr>
          <w:rFonts w:ascii="Book Antiqua" w:eastAsia="Book Antiqua" w:hAnsi="Book Antiqua" w:cs="Book Antiqua"/>
          <w:color w:val="000000" w:themeColor="text1"/>
        </w:rPr>
        <w:t xml:space="preserve"> RW Jr, </w:t>
      </w:r>
      <w:proofErr w:type="spellStart"/>
      <w:r w:rsidRPr="00144E48">
        <w:rPr>
          <w:rFonts w:ascii="Book Antiqua" w:eastAsia="Book Antiqua" w:hAnsi="Book Antiqua" w:cs="Book Antiqua"/>
          <w:color w:val="000000" w:themeColor="text1"/>
        </w:rPr>
        <w:t>Hammitt</w:t>
      </w:r>
      <w:proofErr w:type="spellEnd"/>
      <w:r w:rsidRPr="00144E48">
        <w:rPr>
          <w:rFonts w:ascii="Book Antiqua" w:eastAsia="Book Antiqua" w:hAnsi="Book Antiqua" w:cs="Book Antiqua"/>
          <w:color w:val="000000" w:themeColor="text1"/>
        </w:rPr>
        <w:t xml:space="preserve"> LL, Türeci Ö, Nell H, Schaefer A, </w:t>
      </w:r>
      <w:proofErr w:type="spellStart"/>
      <w:r w:rsidRPr="00144E48">
        <w:rPr>
          <w:rFonts w:ascii="Book Antiqua" w:eastAsia="Book Antiqua" w:hAnsi="Book Antiqua" w:cs="Book Antiqua"/>
          <w:color w:val="000000" w:themeColor="text1"/>
        </w:rPr>
        <w:t>Ünal</w:t>
      </w:r>
      <w:proofErr w:type="spellEnd"/>
      <w:r w:rsidRPr="00144E48">
        <w:rPr>
          <w:rFonts w:ascii="Book Antiqua" w:eastAsia="Book Antiqua" w:hAnsi="Book Antiqua" w:cs="Book Antiqua"/>
          <w:color w:val="000000" w:themeColor="text1"/>
        </w:rPr>
        <w:t xml:space="preserve"> S, </w:t>
      </w:r>
      <w:proofErr w:type="spellStart"/>
      <w:r w:rsidRPr="00144E48">
        <w:rPr>
          <w:rFonts w:ascii="Book Antiqua" w:eastAsia="Book Antiqua" w:hAnsi="Book Antiqua" w:cs="Book Antiqua"/>
          <w:color w:val="000000" w:themeColor="text1"/>
        </w:rPr>
        <w:t>Tresnan</w:t>
      </w:r>
      <w:proofErr w:type="spellEnd"/>
      <w:r w:rsidRPr="00144E48">
        <w:rPr>
          <w:rFonts w:ascii="Book Antiqua" w:eastAsia="Book Antiqua" w:hAnsi="Book Antiqua" w:cs="Book Antiqua"/>
          <w:color w:val="000000" w:themeColor="text1"/>
        </w:rPr>
        <w:t xml:space="preserve"> DB, Mather S, </w:t>
      </w:r>
      <w:proofErr w:type="spellStart"/>
      <w:r w:rsidRPr="00144E48">
        <w:rPr>
          <w:rFonts w:ascii="Book Antiqua" w:eastAsia="Book Antiqua" w:hAnsi="Book Antiqua" w:cs="Book Antiqua"/>
          <w:color w:val="000000" w:themeColor="text1"/>
        </w:rPr>
        <w:t>Dormitzer</w:t>
      </w:r>
      <w:proofErr w:type="spellEnd"/>
      <w:r w:rsidRPr="00144E48">
        <w:rPr>
          <w:rFonts w:ascii="Book Antiqua" w:eastAsia="Book Antiqua" w:hAnsi="Book Antiqua" w:cs="Book Antiqua"/>
          <w:color w:val="000000" w:themeColor="text1"/>
        </w:rPr>
        <w:t xml:space="preserve"> PR, </w:t>
      </w:r>
      <w:proofErr w:type="spellStart"/>
      <w:r w:rsidRPr="00144E48">
        <w:rPr>
          <w:rFonts w:ascii="Book Antiqua" w:eastAsia="Book Antiqua" w:hAnsi="Book Antiqua" w:cs="Book Antiqua"/>
          <w:color w:val="000000" w:themeColor="text1"/>
        </w:rPr>
        <w:t>Şahin</w:t>
      </w:r>
      <w:proofErr w:type="spellEnd"/>
      <w:r w:rsidRPr="00144E48">
        <w:rPr>
          <w:rFonts w:ascii="Book Antiqua" w:eastAsia="Book Antiqua" w:hAnsi="Book Antiqua" w:cs="Book Antiqua"/>
          <w:color w:val="000000" w:themeColor="text1"/>
        </w:rPr>
        <w:t xml:space="preserve"> U, Jansen KU, Gruber WC; C4591001 Clinical Trial Group. Safety and Efficacy of the BNT162b2 mRNA Covid-19 Vaccine. </w:t>
      </w:r>
      <w:r w:rsidRPr="00144E48">
        <w:rPr>
          <w:rFonts w:ascii="Book Antiqua" w:eastAsia="Book Antiqua" w:hAnsi="Book Antiqua" w:cs="Book Antiqua"/>
          <w:i/>
          <w:iCs/>
          <w:color w:val="000000" w:themeColor="text1"/>
        </w:rPr>
        <w:t xml:space="preserve">N </w:t>
      </w:r>
      <w:proofErr w:type="spellStart"/>
      <w:r w:rsidRPr="00144E48">
        <w:rPr>
          <w:rFonts w:ascii="Book Antiqua" w:eastAsia="Book Antiqua" w:hAnsi="Book Antiqua" w:cs="Book Antiqua"/>
          <w:i/>
          <w:iCs/>
          <w:color w:val="000000" w:themeColor="text1"/>
        </w:rPr>
        <w:t>Engl</w:t>
      </w:r>
      <w:proofErr w:type="spellEnd"/>
      <w:r w:rsidRPr="00144E48">
        <w:rPr>
          <w:rFonts w:ascii="Book Antiqua" w:eastAsia="Book Antiqua" w:hAnsi="Book Antiqua" w:cs="Book Antiqua"/>
          <w:i/>
          <w:iCs/>
          <w:color w:val="000000" w:themeColor="text1"/>
        </w:rPr>
        <w:t xml:space="preserve"> J Med</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383</w:t>
      </w:r>
      <w:r w:rsidRPr="00144E48">
        <w:rPr>
          <w:rFonts w:ascii="Book Antiqua" w:eastAsia="Book Antiqua" w:hAnsi="Book Antiqua" w:cs="Book Antiqua"/>
          <w:color w:val="000000" w:themeColor="text1"/>
        </w:rPr>
        <w:t>: 2603-2615 [PMID: 33301246 DOI: 10.1056/NEJMoa2034577]</w:t>
      </w:r>
    </w:p>
    <w:p w14:paraId="2785D49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 </w:t>
      </w:r>
      <w:proofErr w:type="spellStart"/>
      <w:r w:rsidRPr="00144E48">
        <w:rPr>
          <w:rFonts w:ascii="Book Antiqua" w:eastAsia="Book Antiqua" w:hAnsi="Book Antiqua" w:cs="Book Antiqua"/>
          <w:b/>
          <w:bCs/>
          <w:color w:val="000000" w:themeColor="text1"/>
        </w:rPr>
        <w:t>Yek</w:t>
      </w:r>
      <w:proofErr w:type="spellEnd"/>
      <w:r w:rsidRPr="00144E48">
        <w:rPr>
          <w:rFonts w:ascii="Book Antiqua" w:eastAsia="Book Antiqua" w:hAnsi="Book Antiqua" w:cs="Book Antiqua"/>
          <w:b/>
          <w:bCs/>
          <w:color w:val="000000" w:themeColor="text1"/>
        </w:rPr>
        <w:t xml:space="preserve"> C</w:t>
      </w:r>
      <w:r w:rsidRPr="00144E48">
        <w:rPr>
          <w:rFonts w:ascii="Book Antiqua" w:eastAsia="Book Antiqua" w:hAnsi="Book Antiqua" w:cs="Book Antiqua"/>
          <w:color w:val="000000" w:themeColor="text1"/>
        </w:rPr>
        <w:t xml:space="preserve">, Warner S, Wiltz JL, Sun J, Adjei S, </w:t>
      </w:r>
      <w:proofErr w:type="spellStart"/>
      <w:r w:rsidRPr="00144E48">
        <w:rPr>
          <w:rFonts w:ascii="Book Antiqua" w:eastAsia="Book Antiqua" w:hAnsi="Book Antiqua" w:cs="Book Antiqua"/>
          <w:color w:val="000000" w:themeColor="text1"/>
        </w:rPr>
        <w:t>Mancera</w:t>
      </w:r>
      <w:proofErr w:type="spellEnd"/>
      <w:r w:rsidRPr="00144E48">
        <w:rPr>
          <w:rFonts w:ascii="Book Antiqua" w:eastAsia="Book Antiqua" w:hAnsi="Book Antiqua" w:cs="Book Antiqua"/>
          <w:color w:val="000000" w:themeColor="text1"/>
        </w:rPr>
        <w:t xml:space="preserve"> A, Silk BJ, </w:t>
      </w:r>
      <w:proofErr w:type="spellStart"/>
      <w:r w:rsidRPr="00144E48">
        <w:rPr>
          <w:rFonts w:ascii="Book Antiqua" w:eastAsia="Book Antiqua" w:hAnsi="Book Antiqua" w:cs="Book Antiqua"/>
          <w:color w:val="000000" w:themeColor="text1"/>
        </w:rPr>
        <w:t>Gundlapalli</w:t>
      </w:r>
      <w:proofErr w:type="spellEnd"/>
      <w:r w:rsidRPr="00144E48">
        <w:rPr>
          <w:rFonts w:ascii="Book Antiqua" w:eastAsia="Book Antiqua" w:hAnsi="Book Antiqua" w:cs="Book Antiqua"/>
          <w:color w:val="000000" w:themeColor="text1"/>
        </w:rPr>
        <w:t xml:space="preserve"> AV, Harris AM, Boehmer TK, Kadri SS. Risk Factors for Severe COVID-19 Outcomes Among Persons Aged ≥18 Years Who Completed a Primary COVID-19 Vaccination Series - 465 Health Care Facilities, United States, December 2020-October 2021. </w:t>
      </w:r>
      <w:r w:rsidRPr="00144E48">
        <w:rPr>
          <w:rFonts w:ascii="Book Antiqua" w:eastAsia="Book Antiqua" w:hAnsi="Book Antiqua" w:cs="Book Antiqua"/>
          <w:i/>
          <w:iCs/>
          <w:color w:val="000000" w:themeColor="text1"/>
        </w:rPr>
        <w:t xml:space="preserve">MMWR </w:t>
      </w:r>
      <w:proofErr w:type="spellStart"/>
      <w:r w:rsidRPr="00144E48">
        <w:rPr>
          <w:rFonts w:ascii="Book Antiqua" w:eastAsia="Book Antiqua" w:hAnsi="Book Antiqua" w:cs="Book Antiqua"/>
          <w:i/>
          <w:iCs/>
          <w:color w:val="000000" w:themeColor="text1"/>
        </w:rPr>
        <w:t>Morb</w:t>
      </w:r>
      <w:proofErr w:type="spellEnd"/>
      <w:r w:rsidRPr="00144E48">
        <w:rPr>
          <w:rFonts w:ascii="Book Antiqua" w:eastAsia="Book Antiqua" w:hAnsi="Book Antiqua" w:cs="Book Antiqua"/>
          <w:i/>
          <w:iCs/>
          <w:color w:val="000000" w:themeColor="text1"/>
        </w:rPr>
        <w:t xml:space="preserve"> Mortal </w:t>
      </w:r>
      <w:proofErr w:type="spellStart"/>
      <w:r w:rsidRPr="00144E48">
        <w:rPr>
          <w:rFonts w:ascii="Book Antiqua" w:eastAsia="Book Antiqua" w:hAnsi="Book Antiqua" w:cs="Book Antiqua"/>
          <w:i/>
          <w:iCs/>
          <w:color w:val="000000" w:themeColor="text1"/>
        </w:rPr>
        <w:t>Wkly</w:t>
      </w:r>
      <w:proofErr w:type="spellEnd"/>
      <w:r w:rsidRPr="00144E48">
        <w:rPr>
          <w:rFonts w:ascii="Book Antiqua" w:eastAsia="Book Antiqua" w:hAnsi="Book Antiqua" w:cs="Book Antiqua"/>
          <w:i/>
          <w:iCs/>
          <w:color w:val="000000" w:themeColor="text1"/>
        </w:rPr>
        <w:t xml:space="preserve"> Rep</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71</w:t>
      </w:r>
      <w:r w:rsidRPr="00144E48">
        <w:rPr>
          <w:rFonts w:ascii="Book Antiqua" w:eastAsia="Book Antiqua" w:hAnsi="Book Antiqua" w:cs="Book Antiqua"/>
          <w:color w:val="000000" w:themeColor="text1"/>
        </w:rPr>
        <w:t>: 19-25 [PMID: 34990440 DOI: 10.15585/mmwr.mm7101a4]</w:t>
      </w:r>
    </w:p>
    <w:p w14:paraId="5439B65E" w14:textId="6C1E8DE3"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3</w:t>
      </w:r>
      <w:r w:rsidR="00F12F42" w:rsidRPr="00144E48">
        <w:rPr>
          <w:rFonts w:ascii="Book Antiqua" w:eastAsia="Book Antiqua" w:hAnsi="Book Antiqua" w:cs="Book Antiqua"/>
          <w:color w:val="000000" w:themeColor="text1"/>
        </w:rPr>
        <w:t xml:space="preserve"> </w:t>
      </w:r>
      <w:r w:rsidR="003C557E" w:rsidRPr="00144E48">
        <w:rPr>
          <w:rFonts w:ascii="Book Antiqua" w:eastAsia="Book Antiqua" w:hAnsi="Book Antiqua" w:cs="Book Antiqua"/>
          <w:b/>
          <w:color w:val="000000" w:themeColor="text1"/>
        </w:rPr>
        <w:t>Johns Hopkins</w:t>
      </w:r>
      <w:r w:rsidR="003C557E" w:rsidRPr="00144E48">
        <w:rPr>
          <w:rFonts w:ascii="Book Antiqua" w:eastAsia="Book Antiqua" w:hAnsi="Book Antiqua" w:cs="Book Antiqua"/>
          <w:color w:val="000000" w:themeColor="text1"/>
        </w:rPr>
        <w:t>. Johns Hopkins Coronavirus research center. [cited 17 December 2022]. Available from: https://coronavirus.jhu.edu/map.html</w:t>
      </w:r>
    </w:p>
    <w:p w14:paraId="4516043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 </w:t>
      </w:r>
      <w:r w:rsidR="00964621" w:rsidRPr="00144E48">
        <w:rPr>
          <w:rFonts w:ascii="Book Antiqua" w:eastAsia="Book Antiqua" w:hAnsi="Book Antiqua" w:cs="Book Antiqua"/>
          <w:b/>
          <w:bCs/>
          <w:color w:val="000000" w:themeColor="text1"/>
        </w:rPr>
        <w:t xml:space="preserve">Cleveland Clinic. </w:t>
      </w:r>
      <w:r w:rsidRPr="00144E48">
        <w:rPr>
          <w:rFonts w:ascii="Book Antiqua" w:eastAsia="Book Antiqua" w:hAnsi="Book Antiqua" w:cs="Book Antiqua"/>
          <w:color w:val="000000" w:themeColor="text1"/>
        </w:rPr>
        <w:t>Cleveland Clinics Diabetes: Types, Risk Factors, Symptoms, Tests, Treatments &amp; Prevention. [</w:t>
      </w:r>
      <w:r w:rsidR="00964621" w:rsidRPr="00144E48">
        <w:rPr>
          <w:rFonts w:ascii="Book Antiqua" w:eastAsia="Book Antiqua" w:hAnsi="Book Antiqua" w:cs="Book Antiqua"/>
          <w:color w:val="000000" w:themeColor="text1"/>
        </w:rPr>
        <w:t xml:space="preserve">cited </w:t>
      </w:r>
      <w:r w:rsidRPr="00144E48">
        <w:rPr>
          <w:rFonts w:ascii="Book Antiqua" w:eastAsia="Book Antiqua" w:hAnsi="Book Antiqua" w:cs="Book Antiqua"/>
          <w:color w:val="000000" w:themeColor="text1"/>
        </w:rPr>
        <w:t>13 November 2022]. Available from: https://my.clevelandclinic.org/health/diseases/7104-diabetes-mellitus-an-overview</w:t>
      </w:r>
    </w:p>
    <w:p w14:paraId="78ADC56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 </w:t>
      </w:r>
      <w:proofErr w:type="spellStart"/>
      <w:r w:rsidRPr="00144E48">
        <w:rPr>
          <w:rFonts w:ascii="Book Antiqua" w:eastAsia="Book Antiqua" w:hAnsi="Book Antiqua" w:cs="Book Antiqua"/>
          <w:b/>
          <w:bCs/>
          <w:color w:val="000000" w:themeColor="text1"/>
        </w:rPr>
        <w:t>Erener</w:t>
      </w:r>
      <w:proofErr w:type="spellEnd"/>
      <w:r w:rsidRPr="00144E48">
        <w:rPr>
          <w:rFonts w:ascii="Book Antiqua" w:eastAsia="Book Antiqua" w:hAnsi="Book Antiqua" w:cs="Book Antiqua"/>
          <w:b/>
          <w:bCs/>
          <w:color w:val="000000" w:themeColor="text1"/>
        </w:rPr>
        <w:t xml:space="preserve"> S</w:t>
      </w:r>
      <w:r w:rsidRPr="00144E48">
        <w:rPr>
          <w:rFonts w:ascii="Book Antiqua" w:eastAsia="Book Antiqua" w:hAnsi="Book Antiqua" w:cs="Book Antiqua"/>
          <w:color w:val="000000" w:themeColor="text1"/>
        </w:rPr>
        <w:t xml:space="preserve">. Diabetes, infection risk and COVID-19. </w:t>
      </w:r>
      <w:r w:rsidRPr="00144E48">
        <w:rPr>
          <w:rFonts w:ascii="Book Antiqua" w:eastAsia="Book Antiqua" w:hAnsi="Book Antiqua" w:cs="Book Antiqua"/>
          <w:i/>
          <w:iCs/>
          <w:color w:val="000000" w:themeColor="text1"/>
        </w:rPr>
        <w:t xml:space="preserve">Mol </w:t>
      </w:r>
      <w:proofErr w:type="spellStart"/>
      <w:r w:rsidRPr="00144E48">
        <w:rPr>
          <w:rFonts w:ascii="Book Antiqua" w:eastAsia="Book Antiqua" w:hAnsi="Book Antiqua" w:cs="Book Antiqua"/>
          <w:i/>
          <w:iCs/>
          <w:color w:val="000000" w:themeColor="text1"/>
        </w:rPr>
        <w:t>Metab</w:t>
      </w:r>
      <w:proofErr w:type="spellEnd"/>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39</w:t>
      </w:r>
      <w:r w:rsidRPr="00144E48">
        <w:rPr>
          <w:rFonts w:ascii="Book Antiqua" w:eastAsia="Book Antiqua" w:hAnsi="Book Antiqua" w:cs="Book Antiqua"/>
          <w:color w:val="000000" w:themeColor="text1"/>
        </w:rPr>
        <w:t>: 101044 [PMID: 32585364 DOI: 10.1016/j.molmet.2020.101044]</w:t>
      </w:r>
    </w:p>
    <w:p w14:paraId="3D7A8BB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 </w:t>
      </w:r>
      <w:r w:rsidRPr="00144E48">
        <w:rPr>
          <w:rFonts w:ascii="Book Antiqua" w:eastAsia="Book Antiqua" w:hAnsi="Book Antiqua" w:cs="Book Antiqua"/>
          <w:b/>
          <w:bCs/>
          <w:color w:val="000000" w:themeColor="text1"/>
        </w:rPr>
        <w:t>Sun H</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Saeedi</w:t>
      </w:r>
      <w:proofErr w:type="spellEnd"/>
      <w:r w:rsidRPr="00144E48">
        <w:rPr>
          <w:rFonts w:ascii="Book Antiqua" w:eastAsia="Book Antiqua" w:hAnsi="Book Antiqua" w:cs="Book Antiqua"/>
          <w:color w:val="000000" w:themeColor="text1"/>
        </w:rPr>
        <w:t xml:space="preserve"> P, </w:t>
      </w:r>
      <w:proofErr w:type="spellStart"/>
      <w:r w:rsidRPr="00144E48">
        <w:rPr>
          <w:rFonts w:ascii="Book Antiqua" w:eastAsia="Book Antiqua" w:hAnsi="Book Antiqua" w:cs="Book Antiqua"/>
          <w:color w:val="000000" w:themeColor="text1"/>
        </w:rPr>
        <w:t>Karuranga</w:t>
      </w:r>
      <w:proofErr w:type="spellEnd"/>
      <w:r w:rsidRPr="00144E48">
        <w:rPr>
          <w:rFonts w:ascii="Book Antiqua" w:eastAsia="Book Antiqua" w:hAnsi="Book Antiqua" w:cs="Book Antiqua"/>
          <w:color w:val="000000" w:themeColor="text1"/>
        </w:rPr>
        <w:t xml:space="preserve"> S, </w:t>
      </w:r>
      <w:proofErr w:type="spellStart"/>
      <w:r w:rsidRPr="00144E48">
        <w:rPr>
          <w:rFonts w:ascii="Book Antiqua" w:eastAsia="Book Antiqua" w:hAnsi="Book Antiqua" w:cs="Book Antiqua"/>
          <w:color w:val="000000" w:themeColor="text1"/>
        </w:rPr>
        <w:t>Pinkepank</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Ogurtsova</w:t>
      </w:r>
      <w:proofErr w:type="spellEnd"/>
      <w:r w:rsidRPr="00144E48">
        <w:rPr>
          <w:rFonts w:ascii="Book Antiqua" w:eastAsia="Book Antiqua" w:hAnsi="Book Antiqua" w:cs="Book Antiqua"/>
          <w:color w:val="000000" w:themeColor="text1"/>
        </w:rPr>
        <w:t xml:space="preserve"> K, Duncan BB, Stein C, Basit A, Chan JCN, </w:t>
      </w:r>
      <w:proofErr w:type="spellStart"/>
      <w:r w:rsidRPr="00144E48">
        <w:rPr>
          <w:rFonts w:ascii="Book Antiqua" w:eastAsia="Book Antiqua" w:hAnsi="Book Antiqua" w:cs="Book Antiqua"/>
          <w:color w:val="000000" w:themeColor="text1"/>
        </w:rPr>
        <w:t>Mbanya</w:t>
      </w:r>
      <w:proofErr w:type="spellEnd"/>
      <w:r w:rsidRPr="00144E48">
        <w:rPr>
          <w:rFonts w:ascii="Book Antiqua" w:eastAsia="Book Antiqua" w:hAnsi="Book Antiqua" w:cs="Book Antiqua"/>
          <w:color w:val="000000" w:themeColor="text1"/>
        </w:rPr>
        <w:t xml:space="preserve"> JC, </w:t>
      </w:r>
      <w:proofErr w:type="spellStart"/>
      <w:r w:rsidRPr="00144E48">
        <w:rPr>
          <w:rFonts w:ascii="Book Antiqua" w:eastAsia="Book Antiqua" w:hAnsi="Book Antiqua" w:cs="Book Antiqua"/>
          <w:color w:val="000000" w:themeColor="text1"/>
        </w:rPr>
        <w:t>Pavkov</w:t>
      </w:r>
      <w:proofErr w:type="spellEnd"/>
      <w:r w:rsidRPr="00144E48">
        <w:rPr>
          <w:rFonts w:ascii="Book Antiqua" w:eastAsia="Book Antiqua" w:hAnsi="Book Antiqua" w:cs="Book Antiqua"/>
          <w:color w:val="000000" w:themeColor="text1"/>
        </w:rPr>
        <w:t xml:space="preserve"> ME, </w:t>
      </w:r>
      <w:proofErr w:type="spellStart"/>
      <w:r w:rsidRPr="00144E48">
        <w:rPr>
          <w:rFonts w:ascii="Book Antiqua" w:eastAsia="Book Antiqua" w:hAnsi="Book Antiqua" w:cs="Book Antiqua"/>
          <w:color w:val="000000" w:themeColor="text1"/>
        </w:rPr>
        <w:t>Ramachandaran</w:t>
      </w:r>
      <w:proofErr w:type="spellEnd"/>
      <w:r w:rsidRPr="00144E48">
        <w:rPr>
          <w:rFonts w:ascii="Book Antiqua" w:eastAsia="Book Antiqua" w:hAnsi="Book Antiqua" w:cs="Book Antiqua"/>
          <w:color w:val="000000" w:themeColor="text1"/>
        </w:rPr>
        <w:t xml:space="preserve"> A, Wild SH, James S, Herman WH, Zhang P, </w:t>
      </w:r>
      <w:proofErr w:type="spellStart"/>
      <w:r w:rsidRPr="00144E48">
        <w:rPr>
          <w:rFonts w:ascii="Book Antiqua" w:eastAsia="Book Antiqua" w:hAnsi="Book Antiqua" w:cs="Book Antiqua"/>
          <w:color w:val="000000" w:themeColor="text1"/>
        </w:rPr>
        <w:t>Bommer</w:t>
      </w:r>
      <w:proofErr w:type="spellEnd"/>
      <w:r w:rsidRPr="00144E48">
        <w:rPr>
          <w:rFonts w:ascii="Book Antiqua" w:eastAsia="Book Antiqua" w:hAnsi="Book Antiqua" w:cs="Book Antiqua"/>
          <w:color w:val="000000" w:themeColor="text1"/>
        </w:rPr>
        <w:t xml:space="preserve"> C, </w:t>
      </w:r>
      <w:proofErr w:type="spellStart"/>
      <w:r w:rsidRPr="00144E48">
        <w:rPr>
          <w:rFonts w:ascii="Book Antiqua" w:eastAsia="Book Antiqua" w:hAnsi="Book Antiqua" w:cs="Book Antiqua"/>
          <w:color w:val="000000" w:themeColor="text1"/>
        </w:rPr>
        <w:t>Kuo</w:t>
      </w:r>
      <w:proofErr w:type="spellEnd"/>
      <w:r w:rsidRPr="00144E48">
        <w:rPr>
          <w:rFonts w:ascii="Book Antiqua" w:eastAsia="Book Antiqua" w:hAnsi="Book Antiqua" w:cs="Book Antiqua"/>
          <w:color w:val="000000" w:themeColor="text1"/>
        </w:rPr>
        <w:t xml:space="preserve"> S, Boyko EJ, Magliano DJ. IDF Diabetes Atlas: Global, </w:t>
      </w:r>
      <w:proofErr w:type="gramStart"/>
      <w:r w:rsidRPr="00144E48">
        <w:rPr>
          <w:rFonts w:ascii="Book Antiqua" w:eastAsia="Book Antiqua" w:hAnsi="Book Antiqua" w:cs="Book Antiqua"/>
          <w:color w:val="000000" w:themeColor="text1"/>
        </w:rPr>
        <w:t>regional</w:t>
      </w:r>
      <w:proofErr w:type="gramEnd"/>
      <w:r w:rsidRPr="00144E48">
        <w:rPr>
          <w:rFonts w:ascii="Book Antiqua" w:eastAsia="Book Antiqua" w:hAnsi="Book Antiqua" w:cs="Book Antiqua"/>
          <w:color w:val="000000" w:themeColor="text1"/>
        </w:rPr>
        <w:t xml:space="preserve"> and country-level diabetes prevalence estimates for 2021 and projections for 2045. </w:t>
      </w:r>
      <w:r w:rsidRPr="00144E48">
        <w:rPr>
          <w:rFonts w:ascii="Book Antiqua" w:eastAsia="Book Antiqua" w:hAnsi="Book Antiqua" w:cs="Book Antiqua"/>
          <w:i/>
          <w:iCs/>
          <w:color w:val="000000" w:themeColor="text1"/>
        </w:rPr>
        <w:t xml:space="preserve">Diabetes Res Clin </w:t>
      </w:r>
      <w:proofErr w:type="spellStart"/>
      <w:r w:rsidRPr="00144E48">
        <w:rPr>
          <w:rFonts w:ascii="Book Antiqua" w:eastAsia="Book Antiqua" w:hAnsi="Book Antiqua" w:cs="Book Antiqua"/>
          <w:i/>
          <w:iCs/>
          <w:color w:val="000000" w:themeColor="text1"/>
        </w:rPr>
        <w:t>Pract</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183</w:t>
      </w:r>
      <w:r w:rsidRPr="00144E48">
        <w:rPr>
          <w:rFonts w:ascii="Book Antiqua" w:eastAsia="Book Antiqua" w:hAnsi="Book Antiqua" w:cs="Book Antiqua"/>
          <w:color w:val="000000" w:themeColor="text1"/>
        </w:rPr>
        <w:t xml:space="preserve">: 109119 </w:t>
      </w:r>
      <w:r w:rsidR="00532DC7" w:rsidRPr="00144E48">
        <w:rPr>
          <w:rFonts w:ascii="Book Antiqua" w:eastAsia="Book Antiqua" w:hAnsi="Book Antiqua" w:cs="Book Antiqua"/>
          <w:color w:val="000000" w:themeColor="text1"/>
        </w:rPr>
        <w:t>[PMID:</w:t>
      </w:r>
      <w:r w:rsidRPr="00144E48">
        <w:rPr>
          <w:rFonts w:ascii="Book Antiqua" w:eastAsia="Book Antiqua" w:hAnsi="Book Antiqua" w:cs="Book Antiqua"/>
          <w:color w:val="000000" w:themeColor="text1"/>
        </w:rPr>
        <w:t xml:space="preserve"> 34879977 DOI: 10.1016/j.diabres.2021.109119]</w:t>
      </w:r>
    </w:p>
    <w:p w14:paraId="214F6F4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 </w:t>
      </w:r>
      <w:r w:rsidRPr="00144E48">
        <w:rPr>
          <w:rFonts w:ascii="Book Antiqua" w:eastAsia="Book Antiqua" w:hAnsi="Book Antiqua" w:cs="Book Antiqua"/>
          <w:b/>
          <w:bCs/>
          <w:color w:val="000000" w:themeColor="text1"/>
        </w:rPr>
        <w:t>Fang L</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Karakiulakis</w:t>
      </w:r>
      <w:proofErr w:type="spellEnd"/>
      <w:r w:rsidRPr="00144E48">
        <w:rPr>
          <w:rFonts w:ascii="Book Antiqua" w:eastAsia="Book Antiqua" w:hAnsi="Book Antiqua" w:cs="Book Antiqua"/>
          <w:color w:val="000000" w:themeColor="text1"/>
        </w:rPr>
        <w:t xml:space="preserve"> G, Roth M. Are patients with hypertension and diabetes mellitus at increased risk for COVID-19 infection? </w:t>
      </w:r>
      <w:r w:rsidRPr="00144E48">
        <w:rPr>
          <w:rFonts w:ascii="Book Antiqua" w:eastAsia="Book Antiqua" w:hAnsi="Book Antiqua" w:cs="Book Antiqua"/>
          <w:i/>
          <w:iCs/>
          <w:color w:val="000000" w:themeColor="text1"/>
        </w:rPr>
        <w:t>Lancet Respir Med</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8</w:t>
      </w:r>
      <w:r w:rsidRPr="00144E48">
        <w:rPr>
          <w:rFonts w:ascii="Book Antiqua" w:eastAsia="Book Antiqua" w:hAnsi="Book Antiqua" w:cs="Book Antiqua"/>
          <w:color w:val="000000" w:themeColor="text1"/>
        </w:rPr>
        <w:t>: e21 [PMID: 32171062 DOI: 10.1016/S2213-2600(20)30116-8]</w:t>
      </w:r>
    </w:p>
    <w:p w14:paraId="7F6C072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 </w:t>
      </w:r>
      <w:r w:rsidRPr="00144E48">
        <w:rPr>
          <w:rFonts w:ascii="Book Antiqua" w:eastAsia="Book Antiqua" w:hAnsi="Book Antiqua" w:cs="Book Antiqua"/>
          <w:b/>
          <w:bCs/>
          <w:color w:val="000000" w:themeColor="text1"/>
        </w:rPr>
        <w:t>Singh AK</w:t>
      </w:r>
      <w:r w:rsidRPr="00144E48">
        <w:rPr>
          <w:rFonts w:ascii="Book Antiqua" w:eastAsia="Book Antiqua" w:hAnsi="Book Antiqua" w:cs="Book Antiqua"/>
          <w:color w:val="000000" w:themeColor="text1"/>
        </w:rPr>
        <w:t xml:space="preserve">, Gupta R, Ghosh A, Misra A. Diabetes in COVID-19: Prevalence, pathophysiology, </w:t>
      </w:r>
      <w:proofErr w:type="gramStart"/>
      <w:r w:rsidRPr="00144E48">
        <w:rPr>
          <w:rFonts w:ascii="Book Antiqua" w:eastAsia="Book Antiqua" w:hAnsi="Book Antiqua" w:cs="Book Antiqua"/>
          <w:color w:val="000000" w:themeColor="text1"/>
        </w:rPr>
        <w:t>prognosis</w:t>
      </w:r>
      <w:proofErr w:type="gramEnd"/>
      <w:r w:rsidRPr="00144E48">
        <w:rPr>
          <w:rFonts w:ascii="Book Antiqua" w:eastAsia="Book Antiqua" w:hAnsi="Book Antiqua" w:cs="Book Antiqua"/>
          <w:color w:val="000000" w:themeColor="text1"/>
        </w:rPr>
        <w:t xml:space="preserve"> and practical considerations. </w:t>
      </w:r>
      <w:r w:rsidRPr="00144E48">
        <w:rPr>
          <w:rFonts w:ascii="Book Antiqua" w:eastAsia="Book Antiqua" w:hAnsi="Book Antiqua" w:cs="Book Antiqua"/>
          <w:i/>
          <w:iCs/>
          <w:color w:val="000000" w:themeColor="text1"/>
        </w:rPr>
        <w:t xml:space="preserve">Diabetes </w:t>
      </w:r>
      <w:proofErr w:type="spellStart"/>
      <w:r w:rsidRPr="00144E48">
        <w:rPr>
          <w:rFonts w:ascii="Book Antiqua" w:eastAsia="Book Antiqua" w:hAnsi="Book Antiqua" w:cs="Book Antiqua"/>
          <w:i/>
          <w:iCs/>
          <w:color w:val="000000" w:themeColor="text1"/>
        </w:rPr>
        <w:t>MetabSyndr</w:t>
      </w:r>
      <w:proofErr w:type="spellEnd"/>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14</w:t>
      </w:r>
      <w:r w:rsidRPr="00144E48">
        <w:rPr>
          <w:rFonts w:ascii="Book Antiqua" w:eastAsia="Book Antiqua" w:hAnsi="Book Antiqua" w:cs="Book Antiqua"/>
          <w:color w:val="000000" w:themeColor="text1"/>
        </w:rPr>
        <w:t>: 303-310 [PMID: 32298981 DOI: 10.1016/j.dsx.2020.04.004]</w:t>
      </w:r>
    </w:p>
    <w:p w14:paraId="6E5B244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9 </w:t>
      </w:r>
      <w:proofErr w:type="spellStart"/>
      <w:r w:rsidRPr="00144E48">
        <w:rPr>
          <w:rFonts w:ascii="Book Antiqua" w:eastAsia="Book Antiqua" w:hAnsi="Book Antiqua" w:cs="Book Antiqua"/>
          <w:b/>
          <w:bCs/>
          <w:color w:val="000000" w:themeColor="text1"/>
        </w:rPr>
        <w:t>Targher</w:t>
      </w:r>
      <w:proofErr w:type="spellEnd"/>
      <w:r w:rsidRPr="00144E48">
        <w:rPr>
          <w:rFonts w:ascii="Book Antiqua" w:eastAsia="Book Antiqua" w:hAnsi="Book Antiqua" w:cs="Book Antiqua"/>
          <w:b/>
          <w:bCs/>
          <w:color w:val="000000" w:themeColor="text1"/>
        </w:rPr>
        <w:t xml:space="preserve"> G</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Mantovani</w:t>
      </w:r>
      <w:proofErr w:type="spellEnd"/>
      <w:r w:rsidRPr="00144E48">
        <w:rPr>
          <w:rFonts w:ascii="Book Antiqua" w:eastAsia="Book Antiqua" w:hAnsi="Book Antiqua" w:cs="Book Antiqua"/>
          <w:color w:val="000000" w:themeColor="text1"/>
        </w:rPr>
        <w:t xml:space="preserve"> A, Wang XB, Yan HD, Sun QF, Pan KH, Byrne CD, Zheng KI, Chen YP, Eslam M, George J, Zheng MH. Patients with diabetes are at higher risk for severe illness from COVID-19. </w:t>
      </w:r>
      <w:r w:rsidRPr="00144E48">
        <w:rPr>
          <w:rFonts w:ascii="Book Antiqua" w:eastAsia="Book Antiqua" w:hAnsi="Book Antiqua" w:cs="Book Antiqua"/>
          <w:i/>
          <w:iCs/>
          <w:color w:val="000000" w:themeColor="text1"/>
        </w:rPr>
        <w:t xml:space="preserve">Diabetes </w:t>
      </w:r>
      <w:proofErr w:type="spellStart"/>
      <w:r w:rsidRPr="00144E48">
        <w:rPr>
          <w:rFonts w:ascii="Book Antiqua" w:eastAsia="Book Antiqua" w:hAnsi="Book Antiqua" w:cs="Book Antiqua"/>
          <w:i/>
          <w:iCs/>
          <w:color w:val="000000" w:themeColor="text1"/>
        </w:rPr>
        <w:t>Metab</w:t>
      </w:r>
      <w:proofErr w:type="spellEnd"/>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46</w:t>
      </w:r>
      <w:r w:rsidRPr="00144E48">
        <w:rPr>
          <w:rFonts w:ascii="Book Antiqua" w:eastAsia="Book Antiqua" w:hAnsi="Book Antiqua" w:cs="Book Antiqua"/>
          <w:color w:val="000000" w:themeColor="text1"/>
        </w:rPr>
        <w:t>: 335-337 [PMID: 32416321 DOI: 10.1016/j.diabet.2020.05.001]</w:t>
      </w:r>
    </w:p>
    <w:p w14:paraId="398BB22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 </w:t>
      </w:r>
      <w:r w:rsidRPr="00144E48">
        <w:rPr>
          <w:rFonts w:ascii="Book Antiqua" w:eastAsia="Book Antiqua" w:hAnsi="Book Antiqua" w:cs="Book Antiqua"/>
          <w:b/>
          <w:bCs/>
          <w:color w:val="000000" w:themeColor="text1"/>
        </w:rPr>
        <w:t>Carey IM</w:t>
      </w:r>
      <w:r w:rsidRPr="00144E48">
        <w:rPr>
          <w:rFonts w:ascii="Book Antiqua" w:eastAsia="Book Antiqua" w:hAnsi="Book Antiqua" w:cs="Book Antiqua"/>
          <w:color w:val="000000" w:themeColor="text1"/>
        </w:rPr>
        <w:t xml:space="preserve">, Critchley JA, </w:t>
      </w:r>
      <w:proofErr w:type="spellStart"/>
      <w:r w:rsidRPr="00144E48">
        <w:rPr>
          <w:rFonts w:ascii="Book Antiqua" w:eastAsia="Book Antiqua" w:hAnsi="Book Antiqua" w:cs="Book Antiqua"/>
          <w:color w:val="000000" w:themeColor="text1"/>
        </w:rPr>
        <w:t>DeWilde</w:t>
      </w:r>
      <w:proofErr w:type="spellEnd"/>
      <w:r w:rsidRPr="00144E48">
        <w:rPr>
          <w:rFonts w:ascii="Book Antiqua" w:eastAsia="Book Antiqua" w:hAnsi="Book Antiqua" w:cs="Book Antiqua"/>
          <w:color w:val="000000" w:themeColor="text1"/>
        </w:rPr>
        <w:t xml:space="preserve"> S, Harris T, Hosking FJ, Cook DG. Risk of Infection in Type 1 and Type 2 Diabetes Compared </w:t>
      </w:r>
      <w:proofErr w:type="gramStart"/>
      <w:r w:rsidRPr="00144E48">
        <w:rPr>
          <w:rFonts w:ascii="Book Antiqua" w:eastAsia="Book Antiqua" w:hAnsi="Book Antiqua" w:cs="Book Antiqua"/>
          <w:color w:val="000000" w:themeColor="text1"/>
        </w:rPr>
        <w:t>With</w:t>
      </w:r>
      <w:proofErr w:type="gramEnd"/>
      <w:r w:rsidRPr="00144E48">
        <w:rPr>
          <w:rFonts w:ascii="Book Antiqua" w:eastAsia="Book Antiqua" w:hAnsi="Book Antiqua" w:cs="Book Antiqua"/>
          <w:color w:val="000000" w:themeColor="text1"/>
        </w:rPr>
        <w:t xml:space="preserve"> the General Population: A Matched Cohort Study. </w:t>
      </w:r>
      <w:r w:rsidRPr="00144E48">
        <w:rPr>
          <w:rFonts w:ascii="Book Antiqua" w:eastAsia="Book Antiqua" w:hAnsi="Book Antiqua" w:cs="Book Antiqua"/>
          <w:i/>
          <w:iCs/>
          <w:color w:val="000000" w:themeColor="text1"/>
        </w:rPr>
        <w:t>Diabetes Care</w:t>
      </w:r>
      <w:r w:rsidRPr="00144E48">
        <w:rPr>
          <w:rFonts w:ascii="Book Antiqua" w:eastAsia="Book Antiqua" w:hAnsi="Book Antiqua" w:cs="Book Antiqua"/>
          <w:color w:val="000000" w:themeColor="text1"/>
        </w:rPr>
        <w:t xml:space="preserve"> 2018; </w:t>
      </w:r>
      <w:r w:rsidRPr="00144E48">
        <w:rPr>
          <w:rFonts w:ascii="Book Antiqua" w:eastAsia="Book Antiqua" w:hAnsi="Book Antiqua" w:cs="Book Antiqua"/>
          <w:b/>
          <w:bCs/>
          <w:color w:val="000000" w:themeColor="text1"/>
        </w:rPr>
        <w:t>41</w:t>
      </w:r>
      <w:r w:rsidRPr="00144E48">
        <w:rPr>
          <w:rFonts w:ascii="Book Antiqua" w:eastAsia="Book Antiqua" w:hAnsi="Book Antiqua" w:cs="Book Antiqua"/>
          <w:color w:val="000000" w:themeColor="text1"/>
        </w:rPr>
        <w:t>: 513-521 [PMID: 29330152 DOI: 10.2337/dc17-2131]</w:t>
      </w:r>
    </w:p>
    <w:p w14:paraId="3F3E4D7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11 </w:t>
      </w:r>
      <w:r w:rsidRPr="00144E48">
        <w:rPr>
          <w:rFonts w:ascii="Book Antiqua" w:eastAsia="Book Antiqua" w:hAnsi="Book Antiqua" w:cs="Book Antiqua"/>
          <w:b/>
          <w:bCs/>
          <w:color w:val="000000" w:themeColor="text1"/>
        </w:rPr>
        <w:t>Al-</w:t>
      </w:r>
      <w:proofErr w:type="spellStart"/>
      <w:r w:rsidRPr="00144E48">
        <w:rPr>
          <w:rFonts w:ascii="Book Antiqua" w:eastAsia="Book Antiqua" w:hAnsi="Book Antiqua" w:cs="Book Antiqua"/>
          <w:b/>
          <w:bCs/>
          <w:color w:val="000000" w:themeColor="text1"/>
        </w:rPr>
        <w:t>Kuraishy</w:t>
      </w:r>
      <w:proofErr w:type="spellEnd"/>
      <w:r w:rsidRPr="00144E48">
        <w:rPr>
          <w:rFonts w:ascii="Book Antiqua" w:eastAsia="Book Antiqua" w:hAnsi="Book Antiqua" w:cs="Book Antiqua"/>
          <w:b/>
          <w:bCs/>
          <w:color w:val="000000" w:themeColor="text1"/>
        </w:rPr>
        <w:t xml:space="preserve"> HM</w:t>
      </w:r>
      <w:r w:rsidRPr="00144E48">
        <w:rPr>
          <w:rFonts w:ascii="Book Antiqua" w:eastAsia="Book Antiqua" w:hAnsi="Book Antiqua" w:cs="Book Antiqua"/>
          <w:color w:val="000000" w:themeColor="text1"/>
        </w:rPr>
        <w:t xml:space="preserve">, Al-Gareeb AI, </w:t>
      </w:r>
      <w:proofErr w:type="spellStart"/>
      <w:r w:rsidRPr="00144E48">
        <w:rPr>
          <w:rFonts w:ascii="Book Antiqua" w:eastAsia="Book Antiqua" w:hAnsi="Book Antiqua" w:cs="Book Antiqua"/>
          <w:color w:val="000000" w:themeColor="text1"/>
        </w:rPr>
        <w:t>Alblihed</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Guerreiro</w:t>
      </w:r>
      <w:proofErr w:type="spellEnd"/>
      <w:r w:rsidRPr="00144E48">
        <w:rPr>
          <w:rFonts w:ascii="Book Antiqua" w:eastAsia="Book Antiqua" w:hAnsi="Book Antiqua" w:cs="Book Antiqua"/>
          <w:color w:val="000000" w:themeColor="text1"/>
        </w:rPr>
        <w:t xml:space="preserve"> SG, Cruz-Martins N, </w:t>
      </w:r>
      <w:proofErr w:type="spellStart"/>
      <w:r w:rsidRPr="00144E48">
        <w:rPr>
          <w:rFonts w:ascii="Book Antiqua" w:eastAsia="Book Antiqua" w:hAnsi="Book Antiqua" w:cs="Book Antiqua"/>
          <w:color w:val="000000" w:themeColor="text1"/>
        </w:rPr>
        <w:t>Batiha</w:t>
      </w:r>
      <w:proofErr w:type="spellEnd"/>
      <w:r w:rsidRPr="00144E48">
        <w:rPr>
          <w:rFonts w:ascii="Book Antiqua" w:eastAsia="Book Antiqua" w:hAnsi="Book Antiqua" w:cs="Book Antiqua"/>
          <w:color w:val="000000" w:themeColor="text1"/>
        </w:rPr>
        <w:t xml:space="preserve"> GE. COVID-19 in Relation to Hyperglycemia and Diabetes Mellitus. </w:t>
      </w:r>
      <w:r w:rsidRPr="00144E48">
        <w:rPr>
          <w:rFonts w:ascii="Book Antiqua" w:eastAsia="Book Antiqua" w:hAnsi="Book Antiqua" w:cs="Book Antiqua"/>
          <w:i/>
          <w:iCs/>
          <w:color w:val="000000" w:themeColor="text1"/>
        </w:rPr>
        <w:t>Front Cardiovasc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8</w:t>
      </w:r>
      <w:r w:rsidRPr="00144E48">
        <w:rPr>
          <w:rFonts w:ascii="Book Antiqua" w:eastAsia="Book Antiqua" w:hAnsi="Book Antiqua" w:cs="Book Antiqua"/>
          <w:color w:val="000000" w:themeColor="text1"/>
        </w:rPr>
        <w:t>: 644095 [PMID: 34124187 DOI: 10.3389/fcvm.2021.644095]</w:t>
      </w:r>
    </w:p>
    <w:p w14:paraId="542EE37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12 </w:t>
      </w:r>
      <w:r w:rsidRPr="00144E48">
        <w:rPr>
          <w:rFonts w:ascii="Book Antiqua" w:eastAsia="Book Antiqua" w:hAnsi="Book Antiqua" w:cs="Book Antiqua"/>
          <w:b/>
          <w:bCs/>
          <w:color w:val="000000" w:themeColor="text1"/>
        </w:rPr>
        <w:t>Baden LR</w:t>
      </w:r>
      <w:r w:rsidRPr="00144E48">
        <w:rPr>
          <w:rFonts w:ascii="Book Antiqua" w:eastAsia="Book Antiqua" w:hAnsi="Book Antiqua" w:cs="Book Antiqua"/>
          <w:color w:val="000000" w:themeColor="text1"/>
        </w:rPr>
        <w:t xml:space="preserve">, El </w:t>
      </w:r>
      <w:proofErr w:type="spellStart"/>
      <w:r w:rsidRPr="00144E48">
        <w:rPr>
          <w:rFonts w:ascii="Book Antiqua" w:eastAsia="Book Antiqua" w:hAnsi="Book Antiqua" w:cs="Book Antiqua"/>
          <w:color w:val="000000" w:themeColor="text1"/>
        </w:rPr>
        <w:t>Sahly</w:t>
      </w:r>
      <w:proofErr w:type="spellEnd"/>
      <w:r w:rsidRPr="00144E48">
        <w:rPr>
          <w:rFonts w:ascii="Book Antiqua" w:eastAsia="Book Antiqua" w:hAnsi="Book Antiqua" w:cs="Book Antiqua"/>
          <w:color w:val="000000" w:themeColor="text1"/>
        </w:rPr>
        <w:t xml:space="preserve"> HM, </w:t>
      </w:r>
      <w:proofErr w:type="spellStart"/>
      <w:r w:rsidRPr="00144E48">
        <w:rPr>
          <w:rFonts w:ascii="Book Antiqua" w:eastAsia="Book Antiqua" w:hAnsi="Book Antiqua" w:cs="Book Antiqua"/>
          <w:color w:val="000000" w:themeColor="text1"/>
        </w:rPr>
        <w:t>Essink</w:t>
      </w:r>
      <w:proofErr w:type="spellEnd"/>
      <w:r w:rsidRPr="00144E48">
        <w:rPr>
          <w:rFonts w:ascii="Book Antiqua" w:eastAsia="Book Antiqua" w:hAnsi="Book Antiqua" w:cs="Book Antiqua"/>
          <w:color w:val="000000" w:themeColor="text1"/>
        </w:rPr>
        <w:t xml:space="preserve"> B, </w:t>
      </w:r>
      <w:proofErr w:type="spellStart"/>
      <w:r w:rsidRPr="00144E48">
        <w:rPr>
          <w:rFonts w:ascii="Book Antiqua" w:eastAsia="Book Antiqua" w:hAnsi="Book Antiqua" w:cs="Book Antiqua"/>
          <w:color w:val="000000" w:themeColor="text1"/>
        </w:rPr>
        <w:t>Kotloff</w:t>
      </w:r>
      <w:proofErr w:type="spellEnd"/>
      <w:r w:rsidRPr="00144E48">
        <w:rPr>
          <w:rFonts w:ascii="Book Antiqua" w:eastAsia="Book Antiqua" w:hAnsi="Book Antiqua" w:cs="Book Antiqua"/>
          <w:color w:val="000000" w:themeColor="text1"/>
        </w:rPr>
        <w:t xml:space="preserve"> K, Frey S, Novak R, </w:t>
      </w:r>
      <w:proofErr w:type="spellStart"/>
      <w:r w:rsidRPr="00144E48">
        <w:rPr>
          <w:rFonts w:ascii="Book Antiqua" w:eastAsia="Book Antiqua" w:hAnsi="Book Antiqua" w:cs="Book Antiqua"/>
          <w:color w:val="000000" w:themeColor="text1"/>
        </w:rPr>
        <w:t>Diemert</w:t>
      </w:r>
      <w:proofErr w:type="spellEnd"/>
      <w:r w:rsidRPr="00144E48">
        <w:rPr>
          <w:rFonts w:ascii="Book Antiqua" w:eastAsia="Book Antiqua" w:hAnsi="Book Antiqua" w:cs="Book Antiqua"/>
          <w:color w:val="000000" w:themeColor="text1"/>
        </w:rPr>
        <w:t xml:space="preserve"> D, Spector SA, </w:t>
      </w:r>
      <w:proofErr w:type="spellStart"/>
      <w:r w:rsidRPr="00144E48">
        <w:rPr>
          <w:rFonts w:ascii="Book Antiqua" w:eastAsia="Book Antiqua" w:hAnsi="Book Antiqua" w:cs="Book Antiqua"/>
          <w:color w:val="000000" w:themeColor="text1"/>
        </w:rPr>
        <w:t>Rouphael</w:t>
      </w:r>
      <w:proofErr w:type="spellEnd"/>
      <w:r w:rsidRPr="00144E48">
        <w:rPr>
          <w:rFonts w:ascii="Book Antiqua" w:eastAsia="Book Antiqua" w:hAnsi="Book Antiqua" w:cs="Book Antiqua"/>
          <w:color w:val="000000" w:themeColor="text1"/>
        </w:rPr>
        <w:t xml:space="preserve"> N, Creech CB, McGettigan J, </w:t>
      </w:r>
      <w:proofErr w:type="spellStart"/>
      <w:r w:rsidRPr="00144E48">
        <w:rPr>
          <w:rFonts w:ascii="Book Antiqua" w:eastAsia="Book Antiqua" w:hAnsi="Book Antiqua" w:cs="Book Antiqua"/>
          <w:color w:val="000000" w:themeColor="text1"/>
        </w:rPr>
        <w:t>Khetan</w:t>
      </w:r>
      <w:proofErr w:type="spellEnd"/>
      <w:r w:rsidRPr="00144E48">
        <w:rPr>
          <w:rFonts w:ascii="Book Antiqua" w:eastAsia="Book Antiqua" w:hAnsi="Book Antiqua" w:cs="Book Antiqua"/>
          <w:color w:val="000000" w:themeColor="text1"/>
        </w:rPr>
        <w:t xml:space="preserve"> S, </w:t>
      </w:r>
      <w:proofErr w:type="spellStart"/>
      <w:r w:rsidRPr="00144E48">
        <w:rPr>
          <w:rFonts w:ascii="Book Antiqua" w:eastAsia="Book Antiqua" w:hAnsi="Book Antiqua" w:cs="Book Antiqua"/>
          <w:color w:val="000000" w:themeColor="text1"/>
        </w:rPr>
        <w:t>Segall</w:t>
      </w:r>
      <w:proofErr w:type="spellEnd"/>
      <w:r w:rsidRPr="00144E48">
        <w:rPr>
          <w:rFonts w:ascii="Book Antiqua" w:eastAsia="Book Antiqua" w:hAnsi="Book Antiqua" w:cs="Book Antiqua"/>
          <w:color w:val="000000" w:themeColor="text1"/>
        </w:rPr>
        <w:t xml:space="preserve"> N, Solis J, </w:t>
      </w:r>
      <w:proofErr w:type="spellStart"/>
      <w:r w:rsidRPr="00144E48">
        <w:rPr>
          <w:rFonts w:ascii="Book Antiqua" w:eastAsia="Book Antiqua" w:hAnsi="Book Antiqua" w:cs="Book Antiqua"/>
          <w:color w:val="000000" w:themeColor="text1"/>
        </w:rPr>
        <w:t>Brosz</w:t>
      </w:r>
      <w:proofErr w:type="spellEnd"/>
      <w:r w:rsidRPr="00144E48">
        <w:rPr>
          <w:rFonts w:ascii="Book Antiqua" w:eastAsia="Book Antiqua" w:hAnsi="Book Antiqua" w:cs="Book Antiqua"/>
          <w:color w:val="000000" w:themeColor="text1"/>
        </w:rPr>
        <w:t xml:space="preserve"> A, Fierro C, Schwartz H, </w:t>
      </w:r>
      <w:proofErr w:type="spellStart"/>
      <w:r w:rsidRPr="00144E48">
        <w:rPr>
          <w:rFonts w:ascii="Book Antiqua" w:eastAsia="Book Antiqua" w:hAnsi="Book Antiqua" w:cs="Book Antiqua"/>
          <w:color w:val="000000" w:themeColor="text1"/>
        </w:rPr>
        <w:t>Neuzil</w:t>
      </w:r>
      <w:proofErr w:type="spellEnd"/>
      <w:r w:rsidRPr="00144E48">
        <w:rPr>
          <w:rFonts w:ascii="Book Antiqua" w:eastAsia="Book Antiqua" w:hAnsi="Book Antiqua" w:cs="Book Antiqua"/>
          <w:color w:val="000000" w:themeColor="text1"/>
        </w:rPr>
        <w:t xml:space="preserve"> K, Corey L, Gilbert P, Janes H, </w:t>
      </w:r>
      <w:proofErr w:type="spellStart"/>
      <w:r w:rsidRPr="00144E48">
        <w:rPr>
          <w:rFonts w:ascii="Book Antiqua" w:eastAsia="Book Antiqua" w:hAnsi="Book Antiqua" w:cs="Book Antiqua"/>
          <w:color w:val="000000" w:themeColor="text1"/>
        </w:rPr>
        <w:t>Follmann</w:t>
      </w:r>
      <w:proofErr w:type="spellEnd"/>
      <w:r w:rsidRPr="00144E48">
        <w:rPr>
          <w:rFonts w:ascii="Book Antiqua" w:eastAsia="Book Antiqua" w:hAnsi="Book Antiqua" w:cs="Book Antiqua"/>
          <w:color w:val="000000" w:themeColor="text1"/>
        </w:rPr>
        <w:t xml:space="preserve"> D, </w:t>
      </w:r>
      <w:proofErr w:type="spellStart"/>
      <w:r w:rsidRPr="00144E48">
        <w:rPr>
          <w:rFonts w:ascii="Book Antiqua" w:eastAsia="Book Antiqua" w:hAnsi="Book Antiqua" w:cs="Book Antiqua"/>
          <w:color w:val="000000" w:themeColor="text1"/>
        </w:rPr>
        <w:t>Marovich</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Mascola</w:t>
      </w:r>
      <w:proofErr w:type="spellEnd"/>
      <w:r w:rsidRPr="00144E48">
        <w:rPr>
          <w:rFonts w:ascii="Book Antiqua" w:eastAsia="Book Antiqua" w:hAnsi="Book Antiqua" w:cs="Book Antiqua"/>
          <w:color w:val="000000" w:themeColor="text1"/>
        </w:rPr>
        <w:t xml:space="preserve"> J, </w:t>
      </w:r>
      <w:proofErr w:type="spellStart"/>
      <w:r w:rsidRPr="00144E48">
        <w:rPr>
          <w:rFonts w:ascii="Book Antiqua" w:eastAsia="Book Antiqua" w:hAnsi="Book Antiqua" w:cs="Book Antiqua"/>
          <w:color w:val="000000" w:themeColor="text1"/>
        </w:rPr>
        <w:t>Polakowski</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Ledgerwood</w:t>
      </w:r>
      <w:proofErr w:type="spellEnd"/>
      <w:r w:rsidRPr="00144E48">
        <w:rPr>
          <w:rFonts w:ascii="Book Antiqua" w:eastAsia="Book Antiqua" w:hAnsi="Book Antiqua" w:cs="Book Antiqua"/>
          <w:color w:val="000000" w:themeColor="text1"/>
        </w:rPr>
        <w:t xml:space="preserve"> J, Graham BS, Bennett H, </w:t>
      </w:r>
      <w:proofErr w:type="spellStart"/>
      <w:r w:rsidRPr="00144E48">
        <w:rPr>
          <w:rFonts w:ascii="Book Antiqua" w:eastAsia="Book Antiqua" w:hAnsi="Book Antiqua" w:cs="Book Antiqua"/>
          <w:color w:val="000000" w:themeColor="text1"/>
        </w:rPr>
        <w:t>Pajon</w:t>
      </w:r>
      <w:proofErr w:type="spellEnd"/>
      <w:r w:rsidRPr="00144E48">
        <w:rPr>
          <w:rFonts w:ascii="Book Antiqua" w:eastAsia="Book Antiqua" w:hAnsi="Book Antiqua" w:cs="Book Antiqua"/>
          <w:color w:val="000000" w:themeColor="text1"/>
        </w:rPr>
        <w:t xml:space="preserve"> R, Knightly C, </w:t>
      </w:r>
      <w:proofErr w:type="spellStart"/>
      <w:r w:rsidRPr="00144E48">
        <w:rPr>
          <w:rFonts w:ascii="Book Antiqua" w:eastAsia="Book Antiqua" w:hAnsi="Book Antiqua" w:cs="Book Antiqua"/>
          <w:color w:val="000000" w:themeColor="text1"/>
        </w:rPr>
        <w:t>Leav</w:t>
      </w:r>
      <w:proofErr w:type="spellEnd"/>
      <w:r w:rsidRPr="00144E48">
        <w:rPr>
          <w:rFonts w:ascii="Book Antiqua" w:eastAsia="Book Antiqua" w:hAnsi="Book Antiqua" w:cs="Book Antiqua"/>
          <w:color w:val="000000" w:themeColor="text1"/>
        </w:rPr>
        <w:t xml:space="preserve"> B, Deng W, Zhou H, Han S, Ivarsson M, Miller J, </w:t>
      </w:r>
      <w:proofErr w:type="spellStart"/>
      <w:r w:rsidRPr="00144E48">
        <w:rPr>
          <w:rFonts w:ascii="Book Antiqua" w:eastAsia="Book Antiqua" w:hAnsi="Book Antiqua" w:cs="Book Antiqua"/>
          <w:color w:val="000000" w:themeColor="text1"/>
        </w:rPr>
        <w:t>Zaks</w:t>
      </w:r>
      <w:proofErr w:type="spellEnd"/>
      <w:r w:rsidRPr="00144E48">
        <w:rPr>
          <w:rFonts w:ascii="Book Antiqua" w:eastAsia="Book Antiqua" w:hAnsi="Book Antiqua" w:cs="Book Antiqua"/>
          <w:color w:val="000000" w:themeColor="text1"/>
        </w:rPr>
        <w:t xml:space="preserve"> T; COVE Study Group. Efficacy and Safety of the mRNA-1273 SARS-CoV-2 Vaccine. </w:t>
      </w:r>
      <w:r w:rsidRPr="00144E48">
        <w:rPr>
          <w:rFonts w:ascii="Book Antiqua" w:eastAsia="Book Antiqua" w:hAnsi="Book Antiqua" w:cs="Book Antiqua"/>
          <w:i/>
          <w:iCs/>
          <w:color w:val="000000" w:themeColor="text1"/>
        </w:rPr>
        <w:t xml:space="preserve">N </w:t>
      </w:r>
      <w:proofErr w:type="spellStart"/>
      <w:r w:rsidRPr="00144E48">
        <w:rPr>
          <w:rFonts w:ascii="Book Antiqua" w:eastAsia="Book Antiqua" w:hAnsi="Book Antiqua" w:cs="Book Antiqua"/>
          <w:i/>
          <w:iCs/>
          <w:color w:val="000000" w:themeColor="text1"/>
        </w:rPr>
        <w:t>Engl</w:t>
      </w:r>
      <w:proofErr w:type="spellEnd"/>
      <w:r w:rsidRPr="00144E48">
        <w:rPr>
          <w:rFonts w:ascii="Book Antiqua" w:eastAsia="Book Antiqua" w:hAnsi="Book Antiqua" w:cs="Book Antiqua"/>
          <w:i/>
          <w:iCs/>
          <w:color w:val="000000" w:themeColor="text1"/>
        </w:rPr>
        <w:t xml:space="preserve"> J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384</w:t>
      </w:r>
      <w:r w:rsidRPr="00144E48">
        <w:rPr>
          <w:rFonts w:ascii="Book Antiqua" w:eastAsia="Book Antiqua" w:hAnsi="Book Antiqua" w:cs="Book Antiqua"/>
          <w:color w:val="000000" w:themeColor="text1"/>
        </w:rPr>
        <w:t>: 403-416 [PMID: 33378609 DOI: 10.1056/NEJMoa2035389]</w:t>
      </w:r>
    </w:p>
    <w:p w14:paraId="25DA05A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13 </w:t>
      </w:r>
      <w:proofErr w:type="spellStart"/>
      <w:r w:rsidRPr="00144E48">
        <w:rPr>
          <w:rFonts w:ascii="Book Antiqua" w:eastAsia="Book Antiqua" w:hAnsi="Book Antiqua" w:cs="Book Antiqua"/>
          <w:b/>
          <w:bCs/>
          <w:color w:val="000000" w:themeColor="text1"/>
        </w:rPr>
        <w:t>Folegatti</w:t>
      </w:r>
      <w:proofErr w:type="spellEnd"/>
      <w:r w:rsidRPr="00144E48">
        <w:rPr>
          <w:rFonts w:ascii="Book Antiqua" w:eastAsia="Book Antiqua" w:hAnsi="Book Antiqua" w:cs="Book Antiqua"/>
          <w:b/>
          <w:bCs/>
          <w:color w:val="000000" w:themeColor="text1"/>
        </w:rPr>
        <w:t xml:space="preserve"> PM</w:t>
      </w:r>
      <w:r w:rsidRPr="00144E48">
        <w:rPr>
          <w:rFonts w:ascii="Book Antiqua" w:eastAsia="Book Antiqua" w:hAnsi="Book Antiqua" w:cs="Book Antiqua"/>
          <w:color w:val="000000" w:themeColor="text1"/>
        </w:rPr>
        <w:t xml:space="preserve">, Ewer KJ, </w:t>
      </w:r>
      <w:proofErr w:type="spellStart"/>
      <w:r w:rsidRPr="00144E48">
        <w:rPr>
          <w:rFonts w:ascii="Book Antiqua" w:eastAsia="Book Antiqua" w:hAnsi="Book Antiqua" w:cs="Book Antiqua"/>
          <w:color w:val="000000" w:themeColor="text1"/>
        </w:rPr>
        <w:t>Aley</w:t>
      </w:r>
      <w:proofErr w:type="spellEnd"/>
      <w:r w:rsidRPr="00144E48">
        <w:rPr>
          <w:rFonts w:ascii="Book Antiqua" w:eastAsia="Book Antiqua" w:hAnsi="Book Antiqua" w:cs="Book Antiqua"/>
          <w:color w:val="000000" w:themeColor="text1"/>
        </w:rPr>
        <w:t xml:space="preserve"> PK, Angus B, Becker S, </w:t>
      </w:r>
      <w:proofErr w:type="spellStart"/>
      <w:r w:rsidRPr="00144E48">
        <w:rPr>
          <w:rFonts w:ascii="Book Antiqua" w:eastAsia="Book Antiqua" w:hAnsi="Book Antiqua" w:cs="Book Antiqua"/>
          <w:color w:val="000000" w:themeColor="text1"/>
        </w:rPr>
        <w:t>Belij-Rammerstorfer</w:t>
      </w:r>
      <w:proofErr w:type="spellEnd"/>
      <w:r w:rsidRPr="00144E48">
        <w:rPr>
          <w:rFonts w:ascii="Book Antiqua" w:eastAsia="Book Antiqua" w:hAnsi="Book Antiqua" w:cs="Book Antiqua"/>
          <w:color w:val="000000" w:themeColor="text1"/>
        </w:rPr>
        <w:t xml:space="preserve"> S, Bellamy D, Bibi S, </w:t>
      </w:r>
      <w:proofErr w:type="spellStart"/>
      <w:r w:rsidRPr="00144E48">
        <w:rPr>
          <w:rFonts w:ascii="Book Antiqua" w:eastAsia="Book Antiqua" w:hAnsi="Book Antiqua" w:cs="Book Antiqua"/>
          <w:color w:val="000000" w:themeColor="text1"/>
        </w:rPr>
        <w:t>Bittaye</w:t>
      </w:r>
      <w:proofErr w:type="spellEnd"/>
      <w:r w:rsidRPr="00144E48">
        <w:rPr>
          <w:rFonts w:ascii="Book Antiqua" w:eastAsia="Book Antiqua" w:hAnsi="Book Antiqua" w:cs="Book Antiqua"/>
          <w:color w:val="000000" w:themeColor="text1"/>
        </w:rPr>
        <w:t xml:space="preserve"> M, Clutterbuck EA, </w:t>
      </w:r>
      <w:proofErr w:type="spellStart"/>
      <w:r w:rsidRPr="00144E48">
        <w:rPr>
          <w:rFonts w:ascii="Book Antiqua" w:eastAsia="Book Antiqua" w:hAnsi="Book Antiqua" w:cs="Book Antiqua"/>
          <w:color w:val="000000" w:themeColor="text1"/>
        </w:rPr>
        <w:t>Dold</w:t>
      </w:r>
      <w:proofErr w:type="spellEnd"/>
      <w:r w:rsidRPr="00144E48">
        <w:rPr>
          <w:rFonts w:ascii="Book Antiqua" w:eastAsia="Book Antiqua" w:hAnsi="Book Antiqua" w:cs="Book Antiqua"/>
          <w:color w:val="000000" w:themeColor="text1"/>
        </w:rPr>
        <w:t xml:space="preserve"> C, Faust SN, Finn A, Flaxman AL, </w:t>
      </w:r>
      <w:proofErr w:type="spellStart"/>
      <w:r w:rsidRPr="00144E48">
        <w:rPr>
          <w:rFonts w:ascii="Book Antiqua" w:eastAsia="Book Antiqua" w:hAnsi="Book Antiqua" w:cs="Book Antiqua"/>
          <w:color w:val="000000" w:themeColor="text1"/>
        </w:rPr>
        <w:t>Hallis</w:t>
      </w:r>
      <w:proofErr w:type="spellEnd"/>
      <w:r w:rsidRPr="00144E48">
        <w:rPr>
          <w:rFonts w:ascii="Book Antiqua" w:eastAsia="Book Antiqua" w:hAnsi="Book Antiqua" w:cs="Book Antiqua"/>
          <w:color w:val="000000" w:themeColor="text1"/>
        </w:rPr>
        <w:t xml:space="preserve"> B, Heath P, Jenkin D, Lazarus R, </w:t>
      </w:r>
      <w:proofErr w:type="spellStart"/>
      <w:r w:rsidRPr="00144E48">
        <w:rPr>
          <w:rFonts w:ascii="Book Antiqua" w:eastAsia="Book Antiqua" w:hAnsi="Book Antiqua" w:cs="Book Antiqua"/>
          <w:color w:val="000000" w:themeColor="text1"/>
        </w:rPr>
        <w:t>Makinson</w:t>
      </w:r>
      <w:proofErr w:type="spellEnd"/>
      <w:r w:rsidRPr="00144E48">
        <w:rPr>
          <w:rFonts w:ascii="Book Antiqua" w:eastAsia="Book Antiqua" w:hAnsi="Book Antiqua" w:cs="Book Antiqua"/>
          <w:color w:val="000000" w:themeColor="text1"/>
        </w:rPr>
        <w:t xml:space="preserve"> R, Minassian AM, Pollock KM, Ramasamy M, Robinson H, Snape M, Tarrant R, Voysey M, Green C, Douglas AD, Hill AVS, </w:t>
      </w:r>
      <w:proofErr w:type="spellStart"/>
      <w:r w:rsidRPr="00144E48">
        <w:rPr>
          <w:rFonts w:ascii="Book Antiqua" w:eastAsia="Book Antiqua" w:hAnsi="Book Antiqua" w:cs="Book Antiqua"/>
          <w:color w:val="000000" w:themeColor="text1"/>
        </w:rPr>
        <w:t>Lambe</w:t>
      </w:r>
      <w:proofErr w:type="spellEnd"/>
      <w:r w:rsidRPr="00144E48">
        <w:rPr>
          <w:rFonts w:ascii="Book Antiqua" w:eastAsia="Book Antiqua" w:hAnsi="Book Antiqua" w:cs="Book Antiqua"/>
          <w:color w:val="000000" w:themeColor="text1"/>
        </w:rPr>
        <w:t xml:space="preserve"> T, Gilbert SC, Pollard AJ; Oxford COVID Vaccine Trial Group. Safety and immunogenicity of the ChAdOx1 nCoV-19 vaccine against SARS-CoV-2: a preliminary report of a phase 1/2, single-blind, </w:t>
      </w:r>
      <w:proofErr w:type="spellStart"/>
      <w:r w:rsidRPr="00144E48">
        <w:rPr>
          <w:rFonts w:ascii="Book Antiqua" w:eastAsia="Book Antiqua" w:hAnsi="Book Antiqua" w:cs="Book Antiqua"/>
          <w:color w:val="000000" w:themeColor="text1"/>
        </w:rPr>
        <w:t>randomised</w:t>
      </w:r>
      <w:proofErr w:type="spellEnd"/>
      <w:r w:rsidRPr="00144E48">
        <w:rPr>
          <w:rFonts w:ascii="Book Antiqua" w:eastAsia="Book Antiqua" w:hAnsi="Book Antiqua" w:cs="Book Antiqua"/>
          <w:color w:val="000000" w:themeColor="text1"/>
        </w:rPr>
        <w:t xml:space="preserve"> controlled trial. </w:t>
      </w:r>
      <w:r w:rsidRPr="00144E48">
        <w:rPr>
          <w:rFonts w:ascii="Book Antiqua" w:eastAsia="Book Antiqua" w:hAnsi="Book Antiqua" w:cs="Book Antiqua"/>
          <w:i/>
          <w:iCs/>
          <w:color w:val="000000" w:themeColor="text1"/>
        </w:rPr>
        <w:t>Lancet</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396</w:t>
      </w:r>
      <w:r w:rsidRPr="00144E48">
        <w:rPr>
          <w:rFonts w:ascii="Book Antiqua" w:eastAsia="Book Antiqua" w:hAnsi="Book Antiqua" w:cs="Book Antiqua"/>
          <w:color w:val="000000" w:themeColor="text1"/>
        </w:rPr>
        <w:t>: 467-478 [PMID: 32702298 DOI: 10.1016/S0140-6736(20)31604-4]</w:t>
      </w:r>
    </w:p>
    <w:p w14:paraId="3817D04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14 </w:t>
      </w:r>
      <w:r w:rsidRPr="00144E48">
        <w:rPr>
          <w:rFonts w:ascii="Book Antiqua" w:eastAsia="Book Antiqua" w:hAnsi="Book Antiqua" w:cs="Book Antiqua"/>
          <w:b/>
          <w:bCs/>
          <w:color w:val="000000" w:themeColor="text1"/>
        </w:rPr>
        <w:t>Abu-</w:t>
      </w:r>
      <w:proofErr w:type="spellStart"/>
      <w:r w:rsidRPr="00144E48">
        <w:rPr>
          <w:rFonts w:ascii="Book Antiqua" w:eastAsia="Book Antiqua" w:hAnsi="Book Antiqua" w:cs="Book Antiqua"/>
          <w:b/>
          <w:bCs/>
          <w:color w:val="000000" w:themeColor="text1"/>
        </w:rPr>
        <w:t>Raddad</w:t>
      </w:r>
      <w:proofErr w:type="spellEnd"/>
      <w:r w:rsidRPr="00144E48">
        <w:rPr>
          <w:rFonts w:ascii="Book Antiqua" w:eastAsia="Book Antiqua" w:hAnsi="Book Antiqua" w:cs="Book Antiqua"/>
          <w:b/>
          <w:bCs/>
          <w:color w:val="000000" w:themeColor="text1"/>
        </w:rPr>
        <w:t xml:space="preserve"> LJ</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Chemaitelly</w:t>
      </w:r>
      <w:proofErr w:type="spellEnd"/>
      <w:r w:rsidRPr="00144E48">
        <w:rPr>
          <w:rFonts w:ascii="Book Antiqua" w:eastAsia="Book Antiqua" w:hAnsi="Book Antiqua" w:cs="Book Antiqua"/>
          <w:color w:val="000000" w:themeColor="text1"/>
        </w:rPr>
        <w:t xml:space="preserve"> H, Yassine HM, Benslimane FM, Al Khatib HA, Tang P, Malek JA, Coyle P, Ayoub HH, Al </w:t>
      </w:r>
      <w:proofErr w:type="spellStart"/>
      <w:r w:rsidRPr="00144E48">
        <w:rPr>
          <w:rFonts w:ascii="Book Antiqua" w:eastAsia="Book Antiqua" w:hAnsi="Book Antiqua" w:cs="Book Antiqua"/>
          <w:color w:val="000000" w:themeColor="text1"/>
        </w:rPr>
        <w:t>Kanaani</w:t>
      </w:r>
      <w:proofErr w:type="spellEnd"/>
      <w:r w:rsidRPr="00144E48">
        <w:rPr>
          <w:rFonts w:ascii="Book Antiqua" w:eastAsia="Book Antiqua" w:hAnsi="Book Antiqua" w:cs="Book Antiqua"/>
          <w:color w:val="000000" w:themeColor="text1"/>
        </w:rPr>
        <w:t xml:space="preserve"> Z, Al </w:t>
      </w:r>
      <w:proofErr w:type="spellStart"/>
      <w:r w:rsidRPr="00144E48">
        <w:rPr>
          <w:rFonts w:ascii="Book Antiqua" w:eastAsia="Book Antiqua" w:hAnsi="Book Antiqua" w:cs="Book Antiqua"/>
          <w:color w:val="000000" w:themeColor="text1"/>
        </w:rPr>
        <w:t>Kuwari</w:t>
      </w:r>
      <w:proofErr w:type="spellEnd"/>
      <w:r w:rsidRPr="00144E48">
        <w:rPr>
          <w:rFonts w:ascii="Book Antiqua" w:eastAsia="Book Antiqua" w:hAnsi="Book Antiqua" w:cs="Book Antiqua"/>
          <w:color w:val="000000" w:themeColor="text1"/>
        </w:rPr>
        <w:t xml:space="preserve"> E, </w:t>
      </w:r>
      <w:proofErr w:type="spellStart"/>
      <w:r w:rsidRPr="00144E48">
        <w:rPr>
          <w:rFonts w:ascii="Book Antiqua" w:eastAsia="Book Antiqua" w:hAnsi="Book Antiqua" w:cs="Book Antiqua"/>
          <w:color w:val="000000" w:themeColor="text1"/>
        </w:rPr>
        <w:t>Jeremijenko</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Kaleeckal</w:t>
      </w:r>
      <w:proofErr w:type="spellEnd"/>
      <w:r w:rsidRPr="00144E48">
        <w:rPr>
          <w:rFonts w:ascii="Book Antiqua" w:eastAsia="Book Antiqua" w:hAnsi="Book Antiqua" w:cs="Book Antiqua"/>
          <w:color w:val="000000" w:themeColor="text1"/>
        </w:rPr>
        <w:t xml:space="preserve"> AH, Latif AN, Shaik RM, Abdul Rahim HF, Nasrallah GK, Al </w:t>
      </w:r>
      <w:proofErr w:type="spellStart"/>
      <w:r w:rsidRPr="00144E48">
        <w:rPr>
          <w:rFonts w:ascii="Book Antiqua" w:eastAsia="Book Antiqua" w:hAnsi="Book Antiqua" w:cs="Book Antiqua"/>
          <w:color w:val="000000" w:themeColor="text1"/>
        </w:rPr>
        <w:t>Kuwari</w:t>
      </w:r>
      <w:proofErr w:type="spellEnd"/>
      <w:r w:rsidRPr="00144E48">
        <w:rPr>
          <w:rFonts w:ascii="Book Antiqua" w:eastAsia="Book Antiqua" w:hAnsi="Book Antiqua" w:cs="Book Antiqua"/>
          <w:color w:val="000000" w:themeColor="text1"/>
        </w:rPr>
        <w:t xml:space="preserve"> MG, Al </w:t>
      </w:r>
      <w:proofErr w:type="spellStart"/>
      <w:r w:rsidRPr="00144E48">
        <w:rPr>
          <w:rFonts w:ascii="Book Antiqua" w:eastAsia="Book Antiqua" w:hAnsi="Book Antiqua" w:cs="Book Antiqua"/>
          <w:color w:val="000000" w:themeColor="text1"/>
        </w:rPr>
        <w:t>Romaihi</w:t>
      </w:r>
      <w:proofErr w:type="spellEnd"/>
      <w:r w:rsidRPr="00144E48">
        <w:rPr>
          <w:rFonts w:ascii="Book Antiqua" w:eastAsia="Book Antiqua" w:hAnsi="Book Antiqua" w:cs="Book Antiqua"/>
          <w:color w:val="000000" w:themeColor="text1"/>
        </w:rPr>
        <w:t xml:space="preserve"> HE, Al-Thani MH, Al Khal A, Butt AA, </w:t>
      </w:r>
      <w:proofErr w:type="spellStart"/>
      <w:r w:rsidRPr="00144E48">
        <w:rPr>
          <w:rFonts w:ascii="Book Antiqua" w:eastAsia="Book Antiqua" w:hAnsi="Book Antiqua" w:cs="Book Antiqua"/>
          <w:color w:val="000000" w:themeColor="text1"/>
        </w:rPr>
        <w:t>Bertollini</w:t>
      </w:r>
      <w:proofErr w:type="spellEnd"/>
      <w:r w:rsidRPr="00144E48">
        <w:rPr>
          <w:rFonts w:ascii="Book Antiqua" w:eastAsia="Book Antiqua" w:hAnsi="Book Antiqua" w:cs="Book Antiqua"/>
          <w:color w:val="000000" w:themeColor="text1"/>
        </w:rPr>
        <w:t xml:space="preserve"> R. Pfizer-BioNTech mRNA BNT162b2 </w:t>
      </w:r>
      <w:r w:rsidRPr="00144E48">
        <w:rPr>
          <w:rFonts w:ascii="Book Antiqua" w:eastAsia="Book Antiqua" w:hAnsi="Book Antiqua" w:cs="Book Antiqua"/>
          <w:color w:val="000000" w:themeColor="text1"/>
        </w:rPr>
        <w:lastRenderedPageBreak/>
        <w:t xml:space="preserve">Covid-19 vaccine protection against variants of concern after one </w:t>
      </w:r>
      <w:r w:rsidRPr="00144E48">
        <w:rPr>
          <w:rFonts w:ascii="Book Antiqua" w:eastAsia="Book Antiqua" w:hAnsi="Book Antiqua" w:cs="Book Antiqua"/>
          <w:i/>
          <w:iCs/>
          <w:color w:val="000000" w:themeColor="text1"/>
        </w:rPr>
        <w:t>vs</w:t>
      </w:r>
      <w:r w:rsidRPr="00144E48">
        <w:rPr>
          <w:rFonts w:ascii="Book Antiqua" w:eastAsia="Book Antiqua" w:hAnsi="Book Antiqua" w:cs="Book Antiqua"/>
          <w:color w:val="000000" w:themeColor="text1"/>
        </w:rPr>
        <w:t xml:space="preserve"> two doses. </w:t>
      </w:r>
      <w:r w:rsidRPr="00144E48">
        <w:rPr>
          <w:rFonts w:ascii="Book Antiqua" w:eastAsia="Book Antiqua" w:hAnsi="Book Antiqua" w:cs="Book Antiqua"/>
          <w:i/>
          <w:iCs/>
          <w:color w:val="000000" w:themeColor="text1"/>
        </w:rPr>
        <w:t>J Travel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28</w:t>
      </w:r>
      <w:r w:rsidRPr="00144E48">
        <w:rPr>
          <w:rFonts w:ascii="Book Antiqua" w:eastAsia="Book Antiqua" w:hAnsi="Book Antiqua" w:cs="Book Antiqua"/>
          <w:color w:val="000000" w:themeColor="text1"/>
        </w:rPr>
        <w:t xml:space="preserve"> [PMID: 34050372 DOI: 10.1093/</w:t>
      </w:r>
      <w:proofErr w:type="spellStart"/>
      <w:r w:rsidRPr="00144E48">
        <w:rPr>
          <w:rFonts w:ascii="Book Antiqua" w:eastAsia="Book Antiqua" w:hAnsi="Book Antiqua" w:cs="Book Antiqua"/>
          <w:color w:val="000000" w:themeColor="text1"/>
        </w:rPr>
        <w:t>jtm</w:t>
      </w:r>
      <w:proofErr w:type="spellEnd"/>
      <w:r w:rsidRPr="00144E48">
        <w:rPr>
          <w:rFonts w:ascii="Book Antiqua" w:eastAsia="Book Antiqua" w:hAnsi="Book Antiqua" w:cs="Book Antiqua"/>
          <w:color w:val="000000" w:themeColor="text1"/>
        </w:rPr>
        <w:t>/taab083]</w:t>
      </w:r>
    </w:p>
    <w:p w14:paraId="049F04C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15 </w:t>
      </w:r>
      <w:r w:rsidRPr="00144E48">
        <w:rPr>
          <w:rFonts w:ascii="Book Antiqua" w:eastAsia="Book Antiqua" w:hAnsi="Book Antiqua" w:cs="Book Antiqua"/>
          <w:b/>
          <w:bCs/>
          <w:color w:val="000000" w:themeColor="text1"/>
        </w:rPr>
        <w:t>Betts MR</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Ambrozak</w:t>
      </w:r>
      <w:proofErr w:type="spellEnd"/>
      <w:r w:rsidRPr="00144E48">
        <w:rPr>
          <w:rFonts w:ascii="Book Antiqua" w:eastAsia="Book Antiqua" w:hAnsi="Book Antiqua" w:cs="Book Antiqua"/>
          <w:color w:val="000000" w:themeColor="text1"/>
        </w:rPr>
        <w:t xml:space="preserve"> DR, </w:t>
      </w:r>
      <w:proofErr w:type="spellStart"/>
      <w:r w:rsidRPr="00144E48">
        <w:rPr>
          <w:rFonts w:ascii="Book Antiqua" w:eastAsia="Book Antiqua" w:hAnsi="Book Antiqua" w:cs="Book Antiqua"/>
          <w:color w:val="000000" w:themeColor="text1"/>
        </w:rPr>
        <w:t>Douek</w:t>
      </w:r>
      <w:proofErr w:type="spellEnd"/>
      <w:r w:rsidRPr="00144E48">
        <w:rPr>
          <w:rFonts w:ascii="Book Antiqua" w:eastAsia="Book Antiqua" w:hAnsi="Book Antiqua" w:cs="Book Antiqua"/>
          <w:color w:val="000000" w:themeColor="text1"/>
        </w:rPr>
        <w:t xml:space="preserve"> DC, Bonhoeffer S, </w:t>
      </w:r>
      <w:proofErr w:type="spellStart"/>
      <w:r w:rsidRPr="00144E48">
        <w:rPr>
          <w:rFonts w:ascii="Book Antiqua" w:eastAsia="Book Antiqua" w:hAnsi="Book Antiqua" w:cs="Book Antiqua"/>
          <w:color w:val="000000" w:themeColor="text1"/>
        </w:rPr>
        <w:t>Brenchley</w:t>
      </w:r>
      <w:proofErr w:type="spellEnd"/>
      <w:r w:rsidRPr="00144E48">
        <w:rPr>
          <w:rFonts w:ascii="Book Antiqua" w:eastAsia="Book Antiqua" w:hAnsi="Book Antiqua" w:cs="Book Antiqua"/>
          <w:color w:val="000000" w:themeColor="text1"/>
        </w:rPr>
        <w:t xml:space="preserve"> JM, Casazza JP, </w:t>
      </w:r>
      <w:proofErr w:type="spellStart"/>
      <w:r w:rsidRPr="00144E48">
        <w:rPr>
          <w:rFonts w:ascii="Book Antiqua" w:eastAsia="Book Antiqua" w:hAnsi="Book Antiqua" w:cs="Book Antiqua"/>
          <w:color w:val="000000" w:themeColor="text1"/>
        </w:rPr>
        <w:t>Koup</w:t>
      </w:r>
      <w:proofErr w:type="spellEnd"/>
      <w:r w:rsidRPr="00144E48">
        <w:rPr>
          <w:rFonts w:ascii="Book Antiqua" w:eastAsia="Book Antiqua" w:hAnsi="Book Antiqua" w:cs="Book Antiqua"/>
          <w:color w:val="000000" w:themeColor="text1"/>
        </w:rPr>
        <w:t xml:space="preserve"> RA, Picker LJ. Analysis of total human immunodeficiency virus (HIV)-specific CD4(+) and CD8(+) T-cell responses: relationship to viral load in untreated HIV infection. </w:t>
      </w:r>
      <w:r w:rsidRPr="00144E48">
        <w:rPr>
          <w:rFonts w:ascii="Book Antiqua" w:eastAsia="Book Antiqua" w:hAnsi="Book Antiqua" w:cs="Book Antiqua"/>
          <w:i/>
          <w:iCs/>
          <w:color w:val="000000" w:themeColor="text1"/>
        </w:rPr>
        <w:t xml:space="preserve">J </w:t>
      </w:r>
      <w:proofErr w:type="spellStart"/>
      <w:r w:rsidRPr="00144E48">
        <w:rPr>
          <w:rFonts w:ascii="Book Antiqua" w:eastAsia="Book Antiqua" w:hAnsi="Book Antiqua" w:cs="Book Antiqua"/>
          <w:i/>
          <w:iCs/>
          <w:color w:val="000000" w:themeColor="text1"/>
        </w:rPr>
        <w:t>Virol</w:t>
      </w:r>
      <w:proofErr w:type="spellEnd"/>
      <w:r w:rsidRPr="00144E48">
        <w:rPr>
          <w:rFonts w:ascii="Book Antiqua" w:eastAsia="Book Antiqua" w:hAnsi="Book Antiqua" w:cs="Book Antiqua"/>
          <w:color w:val="000000" w:themeColor="text1"/>
        </w:rPr>
        <w:t xml:space="preserve"> 2001; </w:t>
      </w:r>
      <w:r w:rsidRPr="00144E48">
        <w:rPr>
          <w:rFonts w:ascii="Book Antiqua" w:eastAsia="Book Antiqua" w:hAnsi="Book Antiqua" w:cs="Book Antiqua"/>
          <w:b/>
          <w:bCs/>
          <w:color w:val="000000" w:themeColor="text1"/>
        </w:rPr>
        <w:t>75</w:t>
      </w:r>
      <w:r w:rsidRPr="00144E48">
        <w:rPr>
          <w:rFonts w:ascii="Book Antiqua" w:eastAsia="Book Antiqua" w:hAnsi="Book Antiqua" w:cs="Book Antiqua"/>
          <w:color w:val="000000" w:themeColor="text1"/>
        </w:rPr>
        <w:t>: 11983-11991 [PMID: 11711588 DOI: 10.1128/JVI.75.24.11983-11991.2001]</w:t>
      </w:r>
    </w:p>
    <w:p w14:paraId="6385E70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16 </w:t>
      </w:r>
      <w:proofErr w:type="spellStart"/>
      <w:r w:rsidRPr="00144E48">
        <w:rPr>
          <w:rFonts w:ascii="Book Antiqua" w:eastAsia="Book Antiqua" w:hAnsi="Book Antiqua" w:cs="Book Antiqua"/>
          <w:b/>
          <w:bCs/>
          <w:color w:val="000000" w:themeColor="text1"/>
        </w:rPr>
        <w:t>Verstraeten</w:t>
      </w:r>
      <w:proofErr w:type="spellEnd"/>
      <w:r w:rsidRPr="00144E48">
        <w:rPr>
          <w:rFonts w:ascii="Book Antiqua" w:eastAsia="Book Antiqua" w:hAnsi="Book Antiqua" w:cs="Book Antiqua"/>
          <w:b/>
          <w:bCs/>
          <w:color w:val="000000" w:themeColor="text1"/>
        </w:rPr>
        <w:t xml:space="preserve"> T</w:t>
      </w:r>
      <w:r w:rsidRPr="00144E48">
        <w:rPr>
          <w:rFonts w:ascii="Book Antiqua" w:eastAsia="Book Antiqua" w:hAnsi="Book Antiqua" w:cs="Book Antiqua"/>
          <w:color w:val="000000" w:themeColor="text1"/>
        </w:rPr>
        <w:t xml:space="preserve">, Fletcher MA, </w:t>
      </w:r>
      <w:proofErr w:type="spellStart"/>
      <w:r w:rsidRPr="00144E48">
        <w:rPr>
          <w:rFonts w:ascii="Book Antiqua" w:eastAsia="Book Antiqua" w:hAnsi="Book Antiqua" w:cs="Book Antiqua"/>
          <w:color w:val="000000" w:themeColor="text1"/>
        </w:rPr>
        <w:t>Suaya</w:t>
      </w:r>
      <w:proofErr w:type="spellEnd"/>
      <w:r w:rsidRPr="00144E48">
        <w:rPr>
          <w:rFonts w:ascii="Book Antiqua" w:eastAsia="Book Antiqua" w:hAnsi="Book Antiqua" w:cs="Book Antiqua"/>
          <w:color w:val="000000" w:themeColor="text1"/>
        </w:rPr>
        <w:t xml:space="preserve"> JA, Jackson S, Hall-Murray CK, Scott DA, </w:t>
      </w:r>
      <w:proofErr w:type="spellStart"/>
      <w:r w:rsidRPr="00144E48">
        <w:rPr>
          <w:rFonts w:ascii="Book Antiqua" w:eastAsia="Book Antiqua" w:hAnsi="Book Antiqua" w:cs="Book Antiqua"/>
          <w:color w:val="000000" w:themeColor="text1"/>
        </w:rPr>
        <w:t>Schmöle-Thoma</w:t>
      </w:r>
      <w:proofErr w:type="spellEnd"/>
      <w:r w:rsidRPr="00144E48">
        <w:rPr>
          <w:rFonts w:ascii="Book Antiqua" w:eastAsia="Book Antiqua" w:hAnsi="Book Antiqua" w:cs="Book Antiqua"/>
          <w:color w:val="000000" w:themeColor="text1"/>
        </w:rPr>
        <w:t xml:space="preserve"> B, </w:t>
      </w:r>
      <w:proofErr w:type="spellStart"/>
      <w:r w:rsidRPr="00144E48">
        <w:rPr>
          <w:rFonts w:ascii="Book Antiqua" w:eastAsia="Book Antiqua" w:hAnsi="Book Antiqua" w:cs="Book Antiqua"/>
          <w:color w:val="000000" w:themeColor="text1"/>
        </w:rPr>
        <w:t>Isturiz</w:t>
      </w:r>
      <w:proofErr w:type="spellEnd"/>
      <w:r w:rsidRPr="00144E48">
        <w:rPr>
          <w:rFonts w:ascii="Book Antiqua" w:eastAsia="Book Antiqua" w:hAnsi="Book Antiqua" w:cs="Book Antiqua"/>
          <w:color w:val="000000" w:themeColor="text1"/>
        </w:rPr>
        <w:t xml:space="preserve"> RE, Gessner BD. Diabetes mellitus as a vaccine-effect modifier: a review. </w:t>
      </w:r>
      <w:r w:rsidRPr="00144E48">
        <w:rPr>
          <w:rFonts w:ascii="Book Antiqua" w:eastAsia="Book Antiqua" w:hAnsi="Book Antiqua" w:cs="Book Antiqua"/>
          <w:i/>
          <w:iCs/>
          <w:color w:val="000000" w:themeColor="text1"/>
        </w:rPr>
        <w:t>Expert Rev Vaccines</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19</w:t>
      </w:r>
      <w:r w:rsidRPr="00144E48">
        <w:rPr>
          <w:rFonts w:ascii="Book Antiqua" w:eastAsia="Book Antiqua" w:hAnsi="Book Antiqua" w:cs="Book Antiqua"/>
          <w:color w:val="000000" w:themeColor="text1"/>
        </w:rPr>
        <w:t>: 445-453 [PMID: 32516066 DOI: 10.1080/14760584.2020.1760098]</w:t>
      </w:r>
    </w:p>
    <w:p w14:paraId="22FC067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17 </w:t>
      </w:r>
      <w:proofErr w:type="spellStart"/>
      <w:r w:rsidRPr="00144E48">
        <w:rPr>
          <w:rFonts w:ascii="Book Antiqua" w:eastAsia="Book Antiqua" w:hAnsi="Book Antiqua" w:cs="Book Antiqua"/>
          <w:b/>
          <w:bCs/>
          <w:color w:val="000000" w:themeColor="text1"/>
        </w:rPr>
        <w:t>Saciuk</w:t>
      </w:r>
      <w:proofErr w:type="spellEnd"/>
      <w:r w:rsidRPr="00144E48">
        <w:rPr>
          <w:rFonts w:ascii="Book Antiqua" w:eastAsia="Book Antiqua" w:hAnsi="Book Antiqua" w:cs="Book Antiqua"/>
          <w:b/>
          <w:bCs/>
          <w:color w:val="000000" w:themeColor="text1"/>
        </w:rPr>
        <w:t xml:space="preserve"> Y</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Kertes</w:t>
      </w:r>
      <w:proofErr w:type="spellEnd"/>
      <w:r w:rsidRPr="00144E48">
        <w:rPr>
          <w:rFonts w:ascii="Book Antiqua" w:eastAsia="Book Antiqua" w:hAnsi="Book Antiqua" w:cs="Book Antiqua"/>
          <w:color w:val="000000" w:themeColor="text1"/>
        </w:rPr>
        <w:t xml:space="preserve"> J, Mandel M, </w:t>
      </w:r>
      <w:proofErr w:type="spellStart"/>
      <w:r w:rsidRPr="00144E48">
        <w:rPr>
          <w:rFonts w:ascii="Book Antiqua" w:eastAsia="Book Antiqua" w:hAnsi="Book Antiqua" w:cs="Book Antiqua"/>
          <w:color w:val="000000" w:themeColor="text1"/>
        </w:rPr>
        <w:t>Hemo</w:t>
      </w:r>
      <w:proofErr w:type="spellEnd"/>
      <w:r w:rsidRPr="00144E48">
        <w:rPr>
          <w:rFonts w:ascii="Book Antiqua" w:eastAsia="Book Antiqua" w:hAnsi="Book Antiqua" w:cs="Book Antiqua"/>
          <w:color w:val="000000" w:themeColor="text1"/>
        </w:rPr>
        <w:t xml:space="preserve"> B, Shamir Stein N, Ekka Zohar A. Pfizer-BioNTech vaccine effectiveness against Sars-Cov-2 infection: Findings from a large observational study in Israel. </w:t>
      </w:r>
      <w:proofErr w:type="spellStart"/>
      <w:r w:rsidRPr="00144E48">
        <w:rPr>
          <w:rFonts w:ascii="Book Antiqua" w:eastAsia="Book Antiqua" w:hAnsi="Book Antiqua" w:cs="Book Antiqua"/>
          <w:i/>
          <w:iCs/>
          <w:color w:val="000000" w:themeColor="text1"/>
        </w:rPr>
        <w:t>Prev</w:t>
      </w:r>
      <w:proofErr w:type="spellEnd"/>
      <w:r w:rsidRPr="00144E48">
        <w:rPr>
          <w:rFonts w:ascii="Book Antiqua" w:eastAsia="Book Antiqua" w:hAnsi="Book Antiqua" w:cs="Book Antiqua"/>
          <w:i/>
          <w:iCs/>
          <w:color w:val="000000" w:themeColor="text1"/>
        </w:rPr>
        <w:t xml:space="preserve"> Med</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155</w:t>
      </w:r>
      <w:r w:rsidRPr="00144E48">
        <w:rPr>
          <w:rFonts w:ascii="Book Antiqua" w:eastAsia="Book Antiqua" w:hAnsi="Book Antiqua" w:cs="Book Antiqua"/>
          <w:color w:val="000000" w:themeColor="text1"/>
        </w:rPr>
        <w:t>: 106947 [PMID: 34974072 DOI: 10.1016/j.ypmed.2021.106947]</w:t>
      </w:r>
    </w:p>
    <w:p w14:paraId="39914C7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18 </w:t>
      </w:r>
      <w:r w:rsidRPr="00144E48">
        <w:rPr>
          <w:rFonts w:ascii="Book Antiqua" w:eastAsia="Book Antiqua" w:hAnsi="Book Antiqua" w:cs="Book Antiqua"/>
          <w:b/>
          <w:bCs/>
          <w:color w:val="000000" w:themeColor="text1"/>
        </w:rPr>
        <w:t>Ali H</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Alterki</w:t>
      </w:r>
      <w:proofErr w:type="spellEnd"/>
      <w:r w:rsidRPr="00144E48">
        <w:rPr>
          <w:rFonts w:ascii="Book Antiqua" w:eastAsia="Book Antiqua" w:hAnsi="Book Antiqua" w:cs="Book Antiqua"/>
          <w:color w:val="000000" w:themeColor="text1"/>
        </w:rPr>
        <w:t xml:space="preserve"> A, Sindhu S, </w:t>
      </w:r>
      <w:proofErr w:type="spellStart"/>
      <w:r w:rsidRPr="00144E48">
        <w:rPr>
          <w:rFonts w:ascii="Book Antiqua" w:eastAsia="Book Antiqua" w:hAnsi="Book Antiqua" w:cs="Book Antiqua"/>
          <w:color w:val="000000" w:themeColor="text1"/>
        </w:rPr>
        <w:t>Alahmad</w:t>
      </w:r>
      <w:proofErr w:type="spellEnd"/>
      <w:r w:rsidRPr="00144E48">
        <w:rPr>
          <w:rFonts w:ascii="Book Antiqua" w:eastAsia="Book Antiqua" w:hAnsi="Book Antiqua" w:cs="Book Antiqua"/>
          <w:color w:val="000000" w:themeColor="text1"/>
        </w:rPr>
        <w:t xml:space="preserve"> B, Hammad M, Al-Sabah S, </w:t>
      </w:r>
      <w:proofErr w:type="spellStart"/>
      <w:r w:rsidRPr="00144E48">
        <w:rPr>
          <w:rFonts w:ascii="Book Antiqua" w:eastAsia="Book Antiqua" w:hAnsi="Book Antiqua" w:cs="Book Antiqua"/>
          <w:color w:val="000000" w:themeColor="text1"/>
        </w:rPr>
        <w:t>Alghounaim</w:t>
      </w:r>
      <w:proofErr w:type="spellEnd"/>
      <w:r w:rsidRPr="00144E48">
        <w:rPr>
          <w:rFonts w:ascii="Book Antiqua" w:eastAsia="Book Antiqua" w:hAnsi="Book Antiqua" w:cs="Book Antiqua"/>
          <w:color w:val="000000" w:themeColor="text1"/>
        </w:rPr>
        <w:t xml:space="preserve"> M, Jamal MH, </w:t>
      </w:r>
      <w:proofErr w:type="spellStart"/>
      <w:r w:rsidRPr="00144E48">
        <w:rPr>
          <w:rFonts w:ascii="Book Antiqua" w:eastAsia="Book Antiqua" w:hAnsi="Book Antiqua" w:cs="Book Antiqua"/>
          <w:color w:val="000000" w:themeColor="text1"/>
        </w:rPr>
        <w:t>Aldei</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Mairza</w:t>
      </w:r>
      <w:proofErr w:type="spellEnd"/>
      <w:r w:rsidRPr="00144E48">
        <w:rPr>
          <w:rFonts w:ascii="Book Antiqua" w:eastAsia="Book Antiqua" w:hAnsi="Book Antiqua" w:cs="Book Antiqua"/>
          <w:color w:val="000000" w:themeColor="text1"/>
        </w:rPr>
        <w:t xml:space="preserve"> MJ, Husain M, </w:t>
      </w:r>
      <w:proofErr w:type="spellStart"/>
      <w:r w:rsidRPr="00144E48">
        <w:rPr>
          <w:rFonts w:ascii="Book Antiqua" w:eastAsia="Book Antiqua" w:hAnsi="Book Antiqua" w:cs="Book Antiqua"/>
          <w:color w:val="000000" w:themeColor="text1"/>
        </w:rPr>
        <w:t>Deverajan</w:t>
      </w:r>
      <w:proofErr w:type="spellEnd"/>
      <w:r w:rsidRPr="00144E48">
        <w:rPr>
          <w:rFonts w:ascii="Book Antiqua" w:eastAsia="Book Antiqua" w:hAnsi="Book Antiqua" w:cs="Book Antiqua"/>
          <w:color w:val="000000" w:themeColor="text1"/>
        </w:rPr>
        <w:t xml:space="preserve"> S, Ahmad R, Cherian P, </w:t>
      </w:r>
      <w:proofErr w:type="spellStart"/>
      <w:r w:rsidRPr="00144E48">
        <w:rPr>
          <w:rFonts w:ascii="Book Antiqua" w:eastAsia="Book Antiqua" w:hAnsi="Book Antiqua" w:cs="Book Antiqua"/>
          <w:color w:val="000000" w:themeColor="text1"/>
        </w:rPr>
        <w:t>Alkhairi</w:t>
      </w:r>
      <w:proofErr w:type="spellEnd"/>
      <w:r w:rsidRPr="00144E48">
        <w:rPr>
          <w:rFonts w:ascii="Book Antiqua" w:eastAsia="Book Antiqua" w:hAnsi="Book Antiqua" w:cs="Book Antiqua"/>
          <w:color w:val="000000" w:themeColor="text1"/>
        </w:rPr>
        <w:t xml:space="preserve"> I, </w:t>
      </w:r>
      <w:proofErr w:type="spellStart"/>
      <w:r w:rsidRPr="00144E48">
        <w:rPr>
          <w:rFonts w:ascii="Book Antiqua" w:eastAsia="Book Antiqua" w:hAnsi="Book Antiqua" w:cs="Book Antiqua"/>
          <w:color w:val="000000" w:themeColor="text1"/>
        </w:rPr>
        <w:t>Alkandari</w:t>
      </w:r>
      <w:proofErr w:type="spellEnd"/>
      <w:r w:rsidRPr="00144E48">
        <w:rPr>
          <w:rFonts w:ascii="Book Antiqua" w:eastAsia="Book Antiqua" w:hAnsi="Book Antiqua" w:cs="Book Antiqua"/>
          <w:color w:val="000000" w:themeColor="text1"/>
        </w:rPr>
        <w:t xml:space="preserve"> A, Abubaker J, Abu-Farha M, Al-Mulla F. Robust Antibody Levels in Both Diabetic and Non-Diabetic Individuals After BNT162b2 mRNA COVID-19 Vaccination. </w:t>
      </w:r>
      <w:r w:rsidRPr="00144E48">
        <w:rPr>
          <w:rFonts w:ascii="Book Antiqua" w:eastAsia="Book Antiqua" w:hAnsi="Book Antiqua" w:cs="Book Antiqua"/>
          <w:i/>
          <w:iCs/>
          <w:color w:val="000000" w:themeColor="text1"/>
        </w:rPr>
        <w:t>Front Immunol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12</w:t>
      </w:r>
      <w:r w:rsidRPr="00144E48">
        <w:rPr>
          <w:rFonts w:ascii="Book Antiqua" w:eastAsia="Book Antiqua" w:hAnsi="Book Antiqua" w:cs="Book Antiqua"/>
          <w:color w:val="000000" w:themeColor="text1"/>
        </w:rPr>
        <w:t>: 752233 [PMID: 34899701 DOI: 10.3389/fimmu.2021.752233]</w:t>
      </w:r>
    </w:p>
    <w:p w14:paraId="16302CE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19 </w:t>
      </w:r>
      <w:r w:rsidRPr="00144E48">
        <w:rPr>
          <w:rFonts w:ascii="Book Antiqua" w:eastAsia="Book Antiqua" w:hAnsi="Book Antiqua" w:cs="Book Antiqua"/>
          <w:b/>
          <w:bCs/>
          <w:color w:val="000000" w:themeColor="text1"/>
        </w:rPr>
        <w:t>Kageyama T</w:t>
      </w:r>
      <w:r w:rsidRPr="00144E48">
        <w:rPr>
          <w:rFonts w:ascii="Book Antiqua" w:eastAsia="Book Antiqua" w:hAnsi="Book Antiqua" w:cs="Book Antiqua"/>
          <w:color w:val="000000" w:themeColor="text1"/>
        </w:rPr>
        <w:t xml:space="preserve">, Ikeda K, Tanaka S, Taniguchi T, </w:t>
      </w:r>
      <w:proofErr w:type="spellStart"/>
      <w:r w:rsidRPr="00144E48">
        <w:rPr>
          <w:rFonts w:ascii="Book Antiqua" w:eastAsia="Book Antiqua" w:hAnsi="Book Antiqua" w:cs="Book Antiqua"/>
          <w:color w:val="000000" w:themeColor="text1"/>
        </w:rPr>
        <w:t>Igari</w:t>
      </w:r>
      <w:proofErr w:type="spellEnd"/>
      <w:r w:rsidRPr="00144E48">
        <w:rPr>
          <w:rFonts w:ascii="Book Antiqua" w:eastAsia="Book Antiqua" w:hAnsi="Book Antiqua" w:cs="Book Antiqua"/>
          <w:color w:val="000000" w:themeColor="text1"/>
        </w:rPr>
        <w:t xml:space="preserve"> H, </w:t>
      </w:r>
      <w:proofErr w:type="spellStart"/>
      <w:r w:rsidRPr="00144E48">
        <w:rPr>
          <w:rFonts w:ascii="Book Antiqua" w:eastAsia="Book Antiqua" w:hAnsi="Book Antiqua" w:cs="Book Antiqua"/>
          <w:color w:val="000000" w:themeColor="text1"/>
        </w:rPr>
        <w:t>Onouchi</w:t>
      </w:r>
      <w:proofErr w:type="spellEnd"/>
      <w:r w:rsidRPr="00144E48">
        <w:rPr>
          <w:rFonts w:ascii="Book Antiqua" w:eastAsia="Book Antiqua" w:hAnsi="Book Antiqua" w:cs="Book Antiqua"/>
          <w:color w:val="000000" w:themeColor="text1"/>
        </w:rPr>
        <w:t xml:space="preserve"> Y, Kaneda A, Matsushita K, Hanaoka H, Nakada TA, </w:t>
      </w:r>
      <w:proofErr w:type="spellStart"/>
      <w:r w:rsidRPr="00144E48">
        <w:rPr>
          <w:rFonts w:ascii="Book Antiqua" w:eastAsia="Book Antiqua" w:hAnsi="Book Antiqua" w:cs="Book Antiqua"/>
          <w:color w:val="000000" w:themeColor="text1"/>
        </w:rPr>
        <w:t>Ohtori</w:t>
      </w:r>
      <w:proofErr w:type="spellEnd"/>
      <w:r w:rsidRPr="00144E48">
        <w:rPr>
          <w:rFonts w:ascii="Book Antiqua" w:eastAsia="Book Antiqua" w:hAnsi="Book Antiqua" w:cs="Book Antiqua"/>
          <w:color w:val="000000" w:themeColor="text1"/>
        </w:rPr>
        <w:t xml:space="preserve"> S, Yoshino I, Matsubara H, Nakayama T, </w:t>
      </w:r>
      <w:proofErr w:type="spellStart"/>
      <w:r w:rsidRPr="00144E48">
        <w:rPr>
          <w:rFonts w:ascii="Book Antiqua" w:eastAsia="Book Antiqua" w:hAnsi="Book Antiqua" w:cs="Book Antiqua"/>
          <w:color w:val="000000" w:themeColor="text1"/>
        </w:rPr>
        <w:t>Yokote</w:t>
      </w:r>
      <w:proofErr w:type="spellEnd"/>
      <w:r w:rsidRPr="00144E48">
        <w:rPr>
          <w:rFonts w:ascii="Book Antiqua" w:eastAsia="Book Antiqua" w:hAnsi="Book Antiqua" w:cs="Book Antiqua"/>
          <w:color w:val="000000" w:themeColor="text1"/>
        </w:rPr>
        <w:t xml:space="preserve"> K, Nakajima H. Antibody responses to BNT162b2 mRNA COVID-19 vaccine and their predictors among healthcare workers in a tertiary referral hospital in Japan. </w:t>
      </w:r>
      <w:r w:rsidRPr="00144E48">
        <w:rPr>
          <w:rFonts w:ascii="Book Antiqua" w:eastAsia="Book Antiqua" w:hAnsi="Book Antiqua" w:cs="Book Antiqua"/>
          <w:i/>
          <w:iCs/>
          <w:color w:val="000000" w:themeColor="text1"/>
        </w:rPr>
        <w:t xml:space="preserve">Clin </w:t>
      </w:r>
      <w:proofErr w:type="spellStart"/>
      <w:r w:rsidRPr="00144E48">
        <w:rPr>
          <w:rFonts w:ascii="Book Antiqua" w:eastAsia="Book Antiqua" w:hAnsi="Book Antiqua" w:cs="Book Antiqua"/>
          <w:i/>
          <w:iCs/>
          <w:color w:val="000000" w:themeColor="text1"/>
        </w:rPr>
        <w:t>Microbiol</w:t>
      </w:r>
      <w:proofErr w:type="spellEnd"/>
      <w:r w:rsidRPr="00144E48">
        <w:rPr>
          <w:rFonts w:ascii="Book Antiqua" w:eastAsia="Book Antiqua" w:hAnsi="Book Antiqua" w:cs="Book Antiqua"/>
          <w:i/>
          <w:iCs/>
          <w:color w:val="000000" w:themeColor="text1"/>
        </w:rPr>
        <w:t xml:space="preserve"> Infect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27</w:t>
      </w:r>
      <w:r w:rsidRPr="00144E48">
        <w:rPr>
          <w:rFonts w:ascii="Book Antiqua" w:eastAsia="Book Antiqua" w:hAnsi="Book Antiqua" w:cs="Book Antiqua"/>
          <w:color w:val="000000" w:themeColor="text1"/>
        </w:rPr>
        <w:t>: 1861.e1-1861.e5 [PMID: 34375755 DOI: 10.1016/j.cmi.2021.07.042]</w:t>
      </w:r>
    </w:p>
    <w:p w14:paraId="51377D6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20 </w:t>
      </w:r>
      <w:r w:rsidRPr="00144E48">
        <w:rPr>
          <w:rFonts w:ascii="Book Antiqua" w:eastAsia="Book Antiqua" w:hAnsi="Book Antiqua" w:cs="Book Antiqua"/>
          <w:b/>
          <w:bCs/>
          <w:color w:val="000000" w:themeColor="text1"/>
        </w:rPr>
        <w:t>Heymans S</w:t>
      </w:r>
      <w:r w:rsidRPr="00144E48">
        <w:rPr>
          <w:rFonts w:ascii="Book Antiqua" w:eastAsia="Book Antiqua" w:hAnsi="Book Antiqua" w:cs="Book Antiqua"/>
          <w:color w:val="000000" w:themeColor="text1"/>
        </w:rPr>
        <w:t xml:space="preserve">, Cooper LT. Myocarditis after COVID-19 mRNA vaccination: clinical observations and potential mechanisms. </w:t>
      </w:r>
      <w:r w:rsidRPr="00144E48">
        <w:rPr>
          <w:rFonts w:ascii="Book Antiqua" w:eastAsia="Book Antiqua" w:hAnsi="Book Antiqua" w:cs="Book Antiqua"/>
          <w:i/>
          <w:iCs/>
          <w:color w:val="000000" w:themeColor="text1"/>
        </w:rPr>
        <w:t xml:space="preserve">Nat Rev </w:t>
      </w:r>
      <w:proofErr w:type="spellStart"/>
      <w:r w:rsidRPr="00144E48">
        <w:rPr>
          <w:rFonts w:ascii="Book Antiqua" w:eastAsia="Book Antiqua" w:hAnsi="Book Antiqua" w:cs="Book Antiqua"/>
          <w:i/>
          <w:iCs/>
          <w:color w:val="000000" w:themeColor="text1"/>
        </w:rPr>
        <w:t>Cardiol</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19</w:t>
      </w:r>
      <w:r w:rsidRPr="00144E48">
        <w:rPr>
          <w:rFonts w:ascii="Book Antiqua" w:eastAsia="Book Antiqua" w:hAnsi="Book Antiqua" w:cs="Book Antiqua"/>
          <w:color w:val="000000" w:themeColor="text1"/>
        </w:rPr>
        <w:t>: 75-77 [PMID: 34887571 DOI: 10.1038/s41569-021-00662-w]</w:t>
      </w:r>
    </w:p>
    <w:p w14:paraId="58D37A7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21 </w:t>
      </w:r>
      <w:r w:rsidRPr="00144E48">
        <w:rPr>
          <w:rFonts w:ascii="Book Antiqua" w:eastAsia="Book Antiqua" w:hAnsi="Book Antiqua" w:cs="Book Antiqua"/>
          <w:b/>
          <w:bCs/>
          <w:color w:val="000000" w:themeColor="text1"/>
        </w:rPr>
        <w:t>Rosenblum HG</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Hadler</w:t>
      </w:r>
      <w:proofErr w:type="spellEnd"/>
      <w:r w:rsidRPr="00144E48">
        <w:rPr>
          <w:rFonts w:ascii="Book Antiqua" w:eastAsia="Book Antiqua" w:hAnsi="Book Antiqua" w:cs="Book Antiqua"/>
          <w:color w:val="000000" w:themeColor="text1"/>
        </w:rPr>
        <w:t xml:space="preserve"> SC, </w:t>
      </w:r>
      <w:proofErr w:type="spellStart"/>
      <w:r w:rsidRPr="00144E48">
        <w:rPr>
          <w:rFonts w:ascii="Book Antiqua" w:eastAsia="Book Antiqua" w:hAnsi="Book Antiqua" w:cs="Book Antiqua"/>
          <w:color w:val="000000" w:themeColor="text1"/>
        </w:rPr>
        <w:t>Moulia</w:t>
      </w:r>
      <w:proofErr w:type="spellEnd"/>
      <w:r w:rsidRPr="00144E48">
        <w:rPr>
          <w:rFonts w:ascii="Book Antiqua" w:eastAsia="Book Antiqua" w:hAnsi="Book Antiqua" w:cs="Book Antiqua"/>
          <w:color w:val="000000" w:themeColor="text1"/>
        </w:rPr>
        <w:t xml:space="preserve"> D, Shimabukuro TT, </w:t>
      </w:r>
      <w:proofErr w:type="spellStart"/>
      <w:r w:rsidRPr="00144E48">
        <w:rPr>
          <w:rFonts w:ascii="Book Antiqua" w:eastAsia="Book Antiqua" w:hAnsi="Book Antiqua" w:cs="Book Antiqua"/>
          <w:color w:val="000000" w:themeColor="text1"/>
        </w:rPr>
        <w:t>Su</w:t>
      </w:r>
      <w:proofErr w:type="spellEnd"/>
      <w:r w:rsidRPr="00144E48">
        <w:rPr>
          <w:rFonts w:ascii="Book Antiqua" w:eastAsia="Book Antiqua" w:hAnsi="Book Antiqua" w:cs="Book Antiqua"/>
          <w:color w:val="000000" w:themeColor="text1"/>
        </w:rPr>
        <w:t xml:space="preserve"> JR, Tepper NK, </w:t>
      </w:r>
      <w:proofErr w:type="spellStart"/>
      <w:r w:rsidRPr="00144E48">
        <w:rPr>
          <w:rFonts w:ascii="Book Antiqua" w:eastAsia="Book Antiqua" w:hAnsi="Book Antiqua" w:cs="Book Antiqua"/>
          <w:color w:val="000000" w:themeColor="text1"/>
        </w:rPr>
        <w:t>Ess</w:t>
      </w:r>
      <w:proofErr w:type="spellEnd"/>
      <w:r w:rsidRPr="00144E48">
        <w:rPr>
          <w:rFonts w:ascii="Book Antiqua" w:eastAsia="Book Antiqua" w:hAnsi="Book Antiqua" w:cs="Book Antiqua"/>
          <w:color w:val="000000" w:themeColor="text1"/>
        </w:rPr>
        <w:t xml:space="preserve"> KC, Woo EJ, </w:t>
      </w:r>
      <w:proofErr w:type="spellStart"/>
      <w:r w:rsidRPr="00144E48">
        <w:rPr>
          <w:rFonts w:ascii="Book Antiqua" w:eastAsia="Book Antiqua" w:hAnsi="Book Antiqua" w:cs="Book Antiqua"/>
          <w:color w:val="000000" w:themeColor="text1"/>
        </w:rPr>
        <w:t>Mba</w:t>
      </w:r>
      <w:proofErr w:type="spellEnd"/>
      <w:r w:rsidRPr="00144E48">
        <w:rPr>
          <w:rFonts w:ascii="Book Antiqua" w:eastAsia="Book Antiqua" w:hAnsi="Book Antiqua" w:cs="Book Antiqua"/>
          <w:color w:val="000000" w:themeColor="text1"/>
        </w:rPr>
        <w:t xml:space="preserve">-Jonas A, </w:t>
      </w:r>
      <w:proofErr w:type="spellStart"/>
      <w:r w:rsidRPr="00144E48">
        <w:rPr>
          <w:rFonts w:ascii="Book Antiqua" w:eastAsia="Book Antiqua" w:hAnsi="Book Antiqua" w:cs="Book Antiqua"/>
          <w:color w:val="000000" w:themeColor="text1"/>
        </w:rPr>
        <w:t>Alimchandani</w:t>
      </w:r>
      <w:proofErr w:type="spellEnd"/>
      <w:r w:rsidRPr="00144E48">
        <w:rPr>
          <w:rFonts w:ascii="Book Antiqua" w:eastAsia="Book Antiqua" w:hAnsi="Book Antiqua" w:cs="Book Antiqua"/>
          <w:color w:val="000000" w:themeColor="text1"/>
        </w:rPr>
        <w:t xml:space="preserve"> M, Nair N, Klein NP, Hanson KE, Markowitz LE, Wharton M, McNally VV, Romero JR, Talbot HK, Lee GM, Daley MF, </w:t>
      </w:r>
      <w:proofErr w:type="spellStart"/>
      <w:r w:rsidRPr="00144E48">
        <w:rPr>
          <w:rFonts w:ascii="Book Antiqua" w:eastAsia="Book Antiqua" w:hAnsi="Book Antiqua" w:cs="Book Antiqua"/>
          <w:color w:val="000000" w:themeColor="text1"/>
        </w:rPr>
        <w:t>Mbaeyi</w:t>
      </w:r>
      <w:proofErr w:type="spellEnd"/>
      <w:r w:rsidRPr="00144E48">
        <w:rPr>
          <w:rFonts w:ascii="Book Antiqua" w:eastAsia="Book Antiqua" w:hAnsi="Book Antiqua" w:cs="Book Antiqua"/>
          <w:color w:val="000000" w:themeColor="text1"/>
        </w:rPr>
        <w:t xml:space="preserve"> SA, Oliver SE. Use of COVID-19 Vaccines After Reports of Adverse Events Among Adult Recipients of Janssen (Johnson &amp; Johnson) and mRNA COVID-19 Vaccines (Pfizer-BioNTech and Moderna): Update from the Advisory Committee on Immunization Practices - United States, July 2021. </w:t>
      </w:r>
      <w:r w:rsidRPr="00144E48">
        <w:rPr>
          <w:rFonts w:ascii="Book Antiqua" w:eastAsia="Book Antiqua" w:hAnsi="Book Antiqua" w:cs="Book Antiqua"/>
          <w:i/>
          <w:iCs/>
          <w:color w:val="000000" w:themeColor="text1"/>
        </w:rPr>
        <w:t xml:space="preserve">MMWR </w:t>
      </w:r>
      <w:proofErr w:type="spellStart"/>
      <w:r w:rsidRPr="00144E48">
        <w:rPr>
          <w:rFonts w:ascii="Book Antiqua" w:eastAsia="Book Antiqua" w:hAnsi="Book Antiqua" w:cs="Book Antiqua"/>
          <w:i/>
          <w:iCs/>
          <w:color w:val="000000" w:themeColor="text1"/>
        </w:rPr>
        <w:t>Morb</w:t>
      </w:r>
      <w:proofErr w:type="spellEnd"/>
      <w:r w:rsidRPr="00144E48">
        <w:rPr>
          <w:rFonts w:ascii="Book Antiqua" w:eastAsia="Book Antiqua" w:hAnsi="Book Antiqua" w:cs="Book Antiqua"/>
          <w:i/>
          <w:iCs/>
          <w:color w:val="000000" w:themeColor="text1"/>
        </w:rPr>
        <w:t xml:space="preserve"> Mortal </w:t>
      </w:r>
      <w:proofErr w:type="spellStart"/>
      <w:r w:rsidRPr="00144E48">
        <w:rPr>
          <w:rFonts w:ascii="Book Antiqua" w:eastAsia="Book Antiqua" w:hAnsi="Book Antiqua" w:cs="Book Antiqua"/>
          <w:i/>
          <w:iCs/>
          <w:color w:val="000000" w:themeColor="text1"/>
        </w:rPr>
        <w:t>Wkly</w:t>
      </w:r>
      <w:proofErr w:type="spellEnd"/>
      <w:r w:rsidRPr="00144E48">
        <w:rPr>
          <w:rFonts w:ascii="Book Antiqua" w:eastAsia="Book Antiqua" w:hAnsi="Book Antiqua" w:cs="Book Antiqua"/>
          <w:i/>
          <w:iCs/>
          <w:color w:val="000000" w:themeColor="text1"/>
        </w:rPr>
        <w:t xml:space="preserve"> Rep</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70</w:t>
      </w:r>
      <w:r w:rsidRPr="00144E48">
        <w:rPr>
          <w:rFonts w:ascii="Book Antiqua" w:eastAsia="Book Antiqua" w:hAnsi="Book Antiqua" w:cs="Book Antiqua"/>
          <w:color w:val="000000" w:themeColor="text1"/>
        </w:rPr>
        <w:t>: 1094-1099 [PMID: 34383735 DOI: 10.15585/mmwr.mm7032e4]</w:t>
      </w:r>
    </w:p>
    <w:p w14:paraId="440E061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22 </w:t>
      </w:r>
      <w:r w:rsidRPr="00144E48">
        <w:rPr>
          <w:rFonts w:ascii="Book Antiqua" w:eastAsia="Book Antiqua" w:hAnsi="Book Antiqua" w:cs="Book Antiqua"/>
          <w:b/>
          <w:bCs/>
          <w:color w:val="000000" w:themeColor="text1"/>
        </w:rPr>
        <w:t>Lee C</w:t>
      </w:r>
      <w:r w:rsidRPr="00144E48">
        <w:rPr>
          <w:rFonts w:ascii="Book Antiqua" w:eastAsia="Book Antiqua" w:hAnsi="Book Antiqua" w:cs="Book Antiqua"/>
          <w:color w:val="000000" w:themeColor="text1"/>
        </w:rPr>
        <w:t xml:space="preserve">, Cotter D, Basa J, Greenberg HL. 20 </w:t>
      </w:r>
      <w:proofErr w:type="gramStart"/>
      <w:r w:rsidRPr="00144E48">
        <w:rPr>
          <w:rFonts w:ascii="Book Antiqua" w:eastAsia="Book Antiqua" w:hAnsi="Book Antiqua" w:cs="Book Antiqua"/>
          <w:color w:val="000000" w:themeColor="text1"/>
        </w:rPr>
        <w:t>Post-COVID</w:t>
      </w:r>
      <w:proofErr w:type="gramEnd"/>
      <w:r w:rsidRPr="00144E48">
        <w:rPr>
          <w:rFonts w:ascii="Book Antiqua" w:eastAsia="Book Antiqua" w:hAnsi="Book Antiqua" w:cs="Book Antiqua"/>
          <w:color w:val="000000" w:themeColor="text1"/>
        </w:rPr>
        <w:t xml:space="preserve">-19 vaccine-related shingles cases seen at the Las Vegas Dermatology clinic and sent to us </w:t>
      </w:r>
      <w:r w:rsidRPr="00144E48">
        <w:rPr>
          <w:rFonts w:ascii="Book Antiqua" w:eastAsia="Book Antiqua" w:hAnsi="Book Antiqua" w:cs="Book Antiqua"/>
          <w:i/>
          <w:iCs/>
          <w:color w:val="000000" w:themeColor="text1"/>
        </w:rPr>
        <w:t>via</w:t>
      </w:r>
      <w:r w:rsidRPr="00144E48">
        <w:rPr>
          <w:rFonts w:ascii="Book Antiqua" w:eastAsia="Book Antiqua" w:hAnsi="Book Antiqua" w:cs="Book Antiqua"/>
          <w:color w:val="000000" w:themeColor="text1"/>
        </w:rPr>
        <w:t xml:space="preserve"> social media. </w:t>
      </w:r>
      <w:r w:rsidRPr="00144E48">
        <w:rPr>
          <w:rFonts w:ascii="Book Antiqua" w:eastAsia="Book Antiqua" w:hAnsi="Book Antiqua" w:cs="Book Antiqua"/>
          <w:i/>
          <w:iCs/>
          <w:color w:val="000000" w:themeColor="text1"/>
        </w:rPr>
        <w:t xml:space="preserve">J </w:t>
      </w:r>
      <w:proofErr w:type="spellStart"/>
      <w:r w:rsidRPr="00144E48">
        <w:rPr>
          <w:rFonts w:ascii="Book Antiqua" w:eastAsia="Book Antiqua" w:hAnsi="Book Antiqua" w:cs="Book Antiqua"/>
          <w:i/>
          <w:iCs/>
          <w:color w:val="000000" w:themeColor="text1"/>
        </w:rPr>
        <w:t>Cosmet</w:t>
      </w:r>
      <w:proofErr w:type="spellEnd"/>
      <w:r w:rsidRPr="00144E48">
        <w:rPr>
          <w:rFonts w:ascii="Book Antiqua" w:eastAsia="Book Antiqua" w:hAnsi="Book Antiqua" w:cs="Book Antiqua"/>
          <w:i/>
          <w:iCs/>
          <w:color w:val="000000" w:themeColor="text1"/>
        </w:rPr>
        <w:t xml:space="preserve"> Dermatol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20</w:t>
      </w:r>
      <w:r w:rsidRPr="00144E48">
        <w:rPr>
          <w:rFonts w:ascii="Book Antiqua" w:eastAsia="Book Antiqua" w:hAnsi="Book Antiqua" w:cs="Book Antiqua"/>
          <w:color w:val="000000" w:themeColor="text1"/>
        </w:rPr>
        <w:t>: 1960-1964 [PMID: 33991162 DOI: 10.1111/jocd.14210]</w:t>
      </w:r>
    </w:p>
    <w:p w14:paraId="690C788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23 </w:t>
      </w:r>
      <w:r w:rsidRPr="00144E48">
        <w:rPr>
          <w:rFonts w:ascii="Book Antiqua" w:eastAsia="Book Antiqua" w:hAnsi="Book Antiqua" w:cs="Book Antiqua"/>
          <w:b/>
          <w:bCs/>
          <w:color w:val="000000" w:themeColor="text1"/>
        </w:rPr>
        <w:t>Zhang Y</w:t>
      </w:r>
      <w:r w:rsidRPr="00144E48">
        <w:rPr>
          <w:rFonts w:ascii="Book Antiqua" w:eastAsia="Book Antiqua" w:hAnsi="Book Antiqua" w:cs="Book Antiqua"/>
          <w:color w:val="000000" w:themeColor="text1"/>
        </w:rPr>
        <w:t xml:space="preserve">, Chen H, </w:t>
      </w:r>
      <w:proofErr w:type="spellStart"/>
      <w:r w:rsidRPr="00144E48">
        <w:rPr>
          <w:rFonts w:ascii="Book Antiqua" w:eastAsia="Book Antiqua" w:hAnsi="Book Antiqua" w:cs="Book Antiqua"/>
          <w:color w:val="000000" w:themeColor="text1"/>
        </w:rPr>
        <w:t>Lv</w:t>
      </w:r>
      <w:proofErr w:type="spellEnd"/>
      <w:r w:rsidRPr="00144E48">
        <w:rPr>
          <w:rFonts w:ascii="Book Antiqua" w:eastAsia="Book Antiqua" w:hAnsi="Book Antiqua" w:cs="Book Antiqua"/>
          <w:color w:val="000000" w:themeColor="text1"/>
        </w:rPr>
        <w:t xml:space="preserve"> J, Huang T, Zhang R, Zhang D, Luo L, Wei S, Liu X, Zhang S, Mu Q, Huang R, Huang J, Xiao Y, Yang Y, Han Y, Gong H, Guan Q, </w:t>
      </w:r>
      <w:proofErr w:type="spellStart"/>
      <w:r w:rsidRPr="00144E48">
        <w:rPr>
          <w:rFonts w:ascii="Book Antiqua" w:eastAsia="Book Antiqua" w:hAnsi="Book Antiqua" w:cs="Book Antiqua"/>
          <w:color w:val="000000" w:themeColor="text1"/>
        </w:rPr>
        <w:t>Xie</w:t>
      </w:r>
      <w:proofErr w:type="spellEnd"/>
      <w:r w:rsidRPr="00144E48">
        <w:rPr>
          <w:rFonts w:ascii="Book Antiqua" w:eastAsia="Book Antiqua" w:hAnsi="Book Antiqua" w:cs="Book Antiqua"/>
          <w:color w:val="000000" w:themeColor="text1"/>
        </w:rPr>
        <w:t xml:space="preserve"> F, Wang H, Li L, Yang X. Evaluation of Immunogenicity and Safety of Vero Cell-Derived Inactivated COVID-19 Vaccine in Older Patients with Hypertension and Diabetes Mellitus.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xml:space="preserve"> [PMID: 35891184 DOI: 10.3390/vaccines10071020]</w:t>
      </w:r>
    </w:p>
    <w:p w14:paraId="1E7964A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24 </w:t>
      </w:r>
      <w:proofErr w:type="spellStart"/>
      <w:r w:rsidRPr="00144E48">
        <w:rPr>
          <w:rFonts w:ascii="Book Antiqua" w:eastAsia="Book Antiqua" w:hAnsi="Book Antiqua" w:cs="Book Antiqua"/>
          <w:b/>
          <w:bCs/>
          <w:color w:val="000000" w:themeColor="text1"/>
        </w:rPr>
        <w:t>Marfella</w:t>
      </w:r>
      <w:proofErr w:type="spellEnd"/>
      <w:r w:rsidRPr="00144E48">
        <w:rPr>
          <w:rFonts w:ascii="Book Antiqua" w:eastAsia="Book Antiqua" w:hAnsi="Book Antiqua" w:cs="Book Antiqua"/>
          <w:b/>
          <w:bCs/>
          <w:color w:val="000000" w:themeColor="text1"/>
        </w:rPr>
        <w:t xml:space="preserve"> R</w:t>
      </w:r>
      <w:r w:rsidRPr="00144E48">
        <w:rPr>
          <w:rFonts w:ascii="Book Antiqua" w:eastAsia="Book Antiqua" w:hAnsi="Book Antiqua" w:cs="Book Antiqua"/>
          <w:color w:val="000000" w:themeColor="text1"/>
        </w:rPr>
        <w:t xml:space="preserve">, D'Onofrio N, </w:t>
      </w:r>
      <w:proofErr w:type="spellStart"/>
      <w:r w:rsidRPr="00144E48">
        <w:rPr>
          <w:rFonts w:ascii="Book Antiqua" w:eastAsia="Book Antiqua" w:hAnsi="Book Antiqua" w:cs="Book Antiqua"/>
          <w:color w:val="000000" w:themeColor="text1"/>
        </w:rPr>
        <w:t>Sardu</w:t>
      </w:r>
      <w:proofErr w:type="spellEnd"/>
      <w:r w:rsidRPr="00144E48">
        <w:rPr>
          <w:rFonts w:ascii="Book Antiqua" w:eastAsia="Book Antiqua" w:hAnsi="Book Antiqua" w:cs="Book Antiqua"/>
          <w:color w:val="000000" w:themeColor="text1"/>
        </w:rPr>
        <w:t xml:space="preserve"> C, </w:t>
      </w:r>
      <w:proofErr w:type="spellStart"/>
      <w:r w:rsidRPr="00144E48">
        <w:rPr>
          <w:rFonts w:ascii="Book Antiqua" w:eastAsia="Book Antiqua" w:hAnsi="Book Antiqua" w:cs="Book Antiqua"/>
          <w:color w:val="000000" w:themeColor="text1"/>
        </w:rPr>
        <w:t>Scisciola</w:t>
      </w:r>
      <w:proofErr w:type="spellEnd"/>
      <w:r w:rsidRPr="00144E48">
        <w:rPr>
          <w:rFonts w:ascii="Book Antiqua" w:eastAsia="Book Antiqua" w:hAnsi="Book Antiqua" w:cs="Book Antiqua"/>
          <w:color w:val="000000" w:themeColor="text1"/>
        </w:rPr>
        <w:t xml:space="preserve"> L, Maggi P, Coppola N, Romano C, Messina V, </w:t>
      </w:r>
      <w:proofErr w:type="spellStart"/>
      <w:r w:rsidRPr="00144E48">
        <w:rPr>
          <w:rFonts w:ascii="Book Antiqua" w:eastAsia="Book Antiqua" w:hAnsi="Book Antiqua" w:cs="Book Antiqua"/>
          <w:color w:val="000000" w:themeColor="text1"/>
        </w:rPr>
        <w:t>Turriziani</w:t>
      </w:r>
      <w:proofErr w:type="spellEnd"/>
      <w:r w:rsidRPr="00144E48">
        <w:rPr>
          <w:rFonts w:ascii="Book Antiqua" w:eastAsia="Book Antiqua" w:hAnsi="Book Antiqua" w:cs="Book Antiqua"/>
          <w:color w:val="000000" w:themeColor="text1"/>
        </w:rPr>
        <w:t xml:space="preserve"> F, </w:t>
      </w:r>
      <w:proofErr w:type="spellStart"/>
      <w:r w:rsidRPr="00144E48">
        <w:rPr>
          <w:rFonts w:ascii="Book Antiqua" w:eastAsia="Book Antiqua" w:hAnsi="Book Antiqua" w:cs="Book Antiqua"/>
          <w:color w:val="000000" w:themeColor="text1"/>
        </w:rPr>
        <w:t>Siniscalchi</w:t>
      </w:r>
      <w:proofErr w:type="spellEnd"/>
      <w:r w:rsidRPr="00144E48">
        <w:rPr>
          <w:rFonts w:ascii="Book Antiqua" w:eastAsia="Book Antiqua" w:hAnsi="Book Antiqua" w:cs="Book Antiqua"/>
          <w:color w:val="000000" w:themeColor="text1"/>
        </w:rPr>
        <w:t xml:space="preserve"> M, Maniscalco M, </w:t>
      </w:r>
      <w:proofErr w:type="spellStart"/>
      <w:r w:rsidRPr="00144E48">
        <w:rPr>
          <w:rFonts w:ascii="Book Antiqua" w:eastAsia="Book Antiqua" w:hAnsi="Book Antiqua" w:cs="Book Antiqua"/>
          <w:color w:val="000000" w:themeColor="text1"/>
        </w:rPr>
        <w:t>Boccalatte</w:t>
      </w:r>
      <w:proofErr w:type="spellEnd"/>
      <w:r w:rsidRPr="00144E48">
        <w:rPr>
          <w:rFonts w:ascii="Book Antiqua" w:eastAsia="Book Antiqua" w:hAnsi="Book Antiqua" w:cs="Book Antiqua"/>
          <w:color w:val="000000" w:themeColor="text1"/>
        </w:rPr>
        <w:t xml:space="preserve"> M, Napolitano G, </w:t>
      </w:r>
      <w:proofErr w:type="spellStart"/>
      <w:r w:rsidRPr="00144E48">
        <w:rPr>
          <w:rFonts w:ascii="Book Antiqua" w:eastAsia="Book Antiqua" w:hAnsi="Book Antiqua" w:cs="Book Antiqua"/>
          <w:color w:val="000000" w:themeColor="text1"/>
        </w:rPr>
        <w:t>Salemme</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Marfella</w:t>
      </w:r>
      <w:proofErr w:type="spellEnd"/>
      <w:r w:rsidRPr="00144E48">
        <w:rPr>
          <w:rFonts w:ascii="Book Antiqua" w:eastAsia="Book Antiqua" w:hAnsi="Book Antiqua" w:cs="Book Antiqua"/>
          <w:color w:val="000000" w:themeColor="text1"/>
        </w:rPr>
        <w:t xml:space="preserve"> LV, Basile E, </w:t>
      </w:r>
      <w:proofErr w:type="spellStart"/>
      <w:r w:rsidRPr="00144E48">
        <w:rPr>
          <w:rFonts w:ascii="Book Antiqua" w:eastAsia="Book Antiqua" w:hAnsi="Book Antiqua" w:cs="Book Antiqua"/>
          <w:color w:val="000000" w:themeColor="text1"/>
        </w:rPr>
        <w:t>Montemurro</w:t>
      </w:r>
      <w:proofErr w:type="spellEnd"/>
      <w:r w:rsidRPr="00144E48">
        <w:rPr>
          <w:rFonts w:ascii="Book Antiqua" w:eastAsia="Book Antiqua" w:hAnsi="Book Antiqua" w:cs="Book Antiqua"/>
          <w:color w:val="000000" w:themeColor="text1"/>
        </w:rPr>
        <w:t xml:space="preserve"> MV, Papa C, </w:t>
      </w:r>
      <w:proofErr w:type="spellStart"/>
      <w:r w:rsidRPr="00144E48">
        <w:rPr>
          <w:rFonts w:ascii="Book Antiqua" w:eastAsia="Book Antiqua" w:hAnsi="Book Antiqua" w:cs="Book Antiqua"/>
          <w:color w:val="000000" w:themeColor="text1"/>
        </w:rPr>
        <w:t>Frascaria</w:t>
      </w:r>
      <w:proofErr w:type="spellEnd"/>
      <w:r w:rsidRPr="00144E48">
        <w:rPr>
          <w:rFonts w:ascii="Book Antiqua" w:eastAsia="Book Antiqua" w:hAnsi="Book Antiqua" w:cs="Book Antiqua"/>
          <w:color w:val="000000" w:themeColor="text1"/>
        </w:rPr>
        <w:t xml:space="preserve"> F, Papa A, Russo F, </w:t>
      </w:r>
      <w:proofErr w:type="spellStart"/>
      <w:r w:rsidRPr="00144E48">
        <w:rPr>
          <w:rFonts w:ascii="Book Antiqua" w:eastAsia="Book Antiqua" w:hAnsi="Book Antiqua" w:cs="Book Antiqua"/>
          <w:color w:val="000000" w:themeColor="text1"/>
        </w:rPr>
        <w:t>Tirino</w:t>
      </w:r>
      <w:proofErr w:type="spellEnd"/>
      <w:r w:rsidRPr="00144E48">
        <w:rPr>
          <w:rFonts w:ascii="Book Antiqua" w:eastAsia="Book Antiqua" w:hAnsi="Book Antiqua" w:cs="Book Antiqua"/>
          <w:color w:val="000000" w:themeColor="text1"/>
        </w:rPr>
        <w:t xml:space="preserve"> V, </w:t>
      </w:r>
      <w:proofErr w:type="spellStart"/>
      <w:r w:rsidRPr="00144E48">
        <w:rPr>
          <w:rFonts w:ascii="Book Antiqua" w:eastAsia="Book Antiqua" w:hAnsi="Book Antiqua" w:cs="Book Antiqua"/>
          <w:color w:val="000000" w:themeColor="text1"/>
        </w:rPr>
        <w:t>Papaccio</w:t>
      </w:r>
      <w:proofErr w:type="spellEnd"/>
      <w:r w:rsidRPr="00144E48">
        <w:rPr>
          <w:rFonts w:ascii="Book Antiqua" w:eastAsia="Book Antiqua" w:hAnsi="Book Antiqua" w:cs="Book Antiqua"/>
          <w:color w:val="000000" w:themeColor="text1"/>
        </w:rPr>
        <w:t xml:space="preserve"> G, </w:t>
      </w:r>
      <w:proofErr w:type="spellStart"/>
      <w:r w:rsidRPr="00144E48">
        <w:rPr>
          <w:rFonts w:ascii="Book Antiqua" w:eastAsia="Book Antiqua" w:hAnsi="Book Antiqua" w:cs="Book Antiqua"/>
          <w:color w:val="000000" w:themeColor="text1"/>
        </w:rPr>
        <w:t>Galdiero</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Sasso</w:t>
      </w:r>
      <w:proofErr w:type="spellEnd"/>
      <w:r w:rsidRPr="00144E48">
        <w:rPr>
          <w:rFonts w:ascii="Book Antiqua" w:eastAsia="Book Antiqua" w:hAnsi="Book Antiqua" w:cs="Book Antiqua"/>
          <w:color w:val="000000" w:themeColor="text1"/>
        </w:rPr>
        <w:t xml:space="preserve"> FC, Barbieri M, Rizzo MR, </w:t>
      </w:r>
      <w:proofErr w:type="spellStart"/>
      <w:r w:rsidRPr="00144E48">
        <w:rPr>
          <w:rFonts w:ascii="Book Antiqua" w:eastAsia="Book Antiqua" w:hAnsi="Book Antiqua" w:cs="Book Antiqua"/>
          <w:color w:val="000000" w:themeColor="text1"/>
        </w:rPr>
        <w:t>Balestrieri</w:t>
      </w:r>
      <w:proofErr w:type="spellEnd"/>
      <w:r w:rsidRPr="00144E48">
        <w:rPr>
          <w:rFonts w:ascii="Book Antiqua" w:eastAsia="Book Antiqua" w:hAnsi="Book Antiqua" w:cs="Book Antiqua"/>
          <w:color w:val="000000" w:themeColor="text1"/>
        </w:rPr>
        <w:t xml:space="preserve"> ML, </w:t>
      </w:r>
      <w:proofErr w:type="spellStart"/>
      <w:r w:rsidRPr="00144E48">
        <w:rPr>
          <w:rFonts w:ascii="Book Antiqua" w:eastAsia="Book Antiqua" w:hAnsi="Book Antiqua" w:cs="Book Antiqua"/>
          <w:color w:val="000000" w:themeColor="text1"/>
        </w:rPr>
        <w:t>Angelillo</w:t>
      </w:r>
      <w:proofErr w:type="spellEnd"/>
      <w:r w:rsidRPr="00144E48">
        <w:rPr>
          <w:rFonts w:ascii="Book Antiqua" w:eastAsia="Book Antiqua" w:hAnsi="Book Antiqua" w:cs="Book Antiqua"/>
          <w:color w:val="000000" w:themeColor="text1"/>
        </w:rPr>
        <w:t xml:space="preserve"> IF, Napoli C, </w:t>
      </w:r>
      <w:proofErr w:type="spellStart"/>
      <w:r w:rsidRPr="00144E48">
        <w:rPr>
          <w:rFonts w:ascii="Book Antiqua" w:eastAsia="Book Antiqua" w:hAnsi="Book Antiqua" w:cs="Book Antiqua"/>
          <w:color w:val="000000" w:themeColor="text1"/>
        </w:rPr>
        <w:t>Paolisso</w:t>
      </w:r>
      <w:proofErr w:type="spellEnd"/>
      <w:r w:rsidRPr="00144E48">
        <w:rPr>
          <w:rFonts w:ascii="Book Antiqua" w:eastAsia="Book Antiqua" w:hAnsi="Book Antiqua" w:cs="Book Antiqua"/>
          <w:color w:val="000000" w:themeColor="text1"/>
        </w:rPr>
        <w:t xml:space="preserve"> G. Does poor </w:t>
      </w:r>
      <w:proofErr w:type="spellStart"/>
      <w:r w:rsidRPr="00144E48">
        <w:rPr>
          <w:rFonts w:ascii="Book Antiqua" w:eastAsia="Book Antiqua" w:hAnsi="Book Antiqua" w:cs="Book Antiqua"/>
          <w:color w:val="000000" w:themeColor="text1"/>
        </w:rPr>
        <w:t>glycaemic</w:t>
      </w:r>
      <w:proofErr w:type="spellEnd"/>
      <w:r w:rsidRPr="00144E48">
        <w:rPr>
          <w:rFonts w:ascii="Book Antiqua" w:eastAsia="Book Antiqua" w:hAnsi="Book Antiqua" w:cs="Book Antiqua"/>
          <w:color w:val="000000" w:themeColor="text1"/>
        </w:rPr>
        <w:t xml:space="preserve"> control affect the immunogenicity of the COVID-19 vaccination in patients with type 2 diabetes: The CAVEAT study. </w:t>
      </w:r>
      <w:r w:rsidRPr="00144E48">
        <w:rPr>
          <w:rFonts w:ascii="Book Antiqua" w:eastAsia="Book Antiqua" w:hAnsi="Book Antiqua" w:cs="Book Antiqua"/>
          <w:i/>
          <w:iCs/>
          <w:color w:val="000000" w:themeColor="text1"/>
        </w:rPr>
        <w:t xml:space="preserve">Diabetes </w:t>
      </w:r>
      <w:proofErr w:type="spellStart"/>
      <w:r w:rsidRPr="00144E48">
        <w:rPr>
          <w:rFonts w:ascii="Book Antiqua" w:eastAsia="Book Antiqua" w:hAnsi="Book Antiqua" w:cs="Book Antiqua"/>
          <w:i/>
          <w:iCs/>
          <w:color w:val="000000" w:themeColor="text1"/>
        </w:rPr>
        <w:t>ObesMetab</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24</w:t>
      </w:r>
      <w:r w:rsidRPr="00144E48">
        <w:rPr>
          <w:rFonts w:ascii="Book Antiqua" w:eastAsia="Book Antiqua" w:hAnsi="Book Antiqua" w:cs="Book Antiqua"/>
          <w:color w:val="000000" w:themeColor="text1"/>
        </w:rPr>
        <w:t>: 160-165 [PMID: 34494705 DOI: 10.1111/dom.14547]</w:t>
      </w:r>
    </w:p>
    <w:p w14:paraId="32184E8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25 </w:t>
      </w:r>
      <w:bookmarkStart w:id="1" w:name="_Hlk132990872"/>
      <w:proofErr w:type="spellStart"/>
      <w:r w:rsidRPr="00144E48">
        <w:rPr>
          <w:rFonts w:ascii="Book Antiqua" w:eastAsia="Book Antiqua" w:hAnsi="Book Antiqua" w:cs="Book Antiqua"/>
          <w:b/>
          <w:bCs/>
          <w:color w:val="000000" w:themeColor="text1"/>
        </w:rPr>
        <w:t>Kılınç</w:t>
      </w:r>
      <w:proofErr w:type="spellEnd"/>
      <w:r w:rsidRPr="00144E48">
        <w:rPr>
          <w:rFonts w:ascii="Book Antiqua" w:eastAsia="Book Antiqua" w:hAnsi="Book Antiqua" w:cs="Book Antiqua"/>
          <w:b/>
          <w:bCs/>
          <w:color w:val="000000" w:themeColor="text1"/>
        </w:rPr>
        <w:t>-Toker</w:t>
      </w:r>
      <w:bookmarkEnd w:id="1"/>
      <w:r w:rsidRPr="00144E48">
        <w:rPr>
          <w:rFonts w:ascii="Book Antiqua" w:eastAsia="Book Antiqua" w:hAnsi="Book Antiqua" w:cs="Book Antiqua"/>
          <w:b/>
          <w:bCs/>
          <w:color w:val="000000" w:themeColor="text1"/>
        </w:rPr>
        <w:t xml:space="preserve"> </w:t>
      </w:r>
      <w:proofErr w:type="spellStart"/>
      <w:proofErr w:type="gramStart"/>
      <w:r w:rsidRPr="00144E48">
        <w:rPr>
          <w:rFonts w:ascii="Book Antiqua" w:eastAsia="Book Antiqua" w:hAnsi="Book Antiqua" w:cs="Book Antiqua"/>
          <w:b/>
          <w:bCs/>
          <w:color w:val="000000" w:themeColor="text1"/>
        </w:rPr>
        <w:t>A,</w:t>
      </w:r>
      <w:r w:rsidRPr="00144E48">
        <w:rPr>
          <w:rFonts w:ascii="Book Antiqua" w:eastAsia="Book Antiqua" w:hAnsi="Book Antiqua" w:cs="Book Antiqua"/>
          <w:color w:val="000000" w:themeColor="text1"/>
        </w:rPr>
        <w:t>Turunç</w:t>
      </w:r>
      <w:proofErr w:type="gramEnd"/>
      <w:r w:rsidRPr="00144E48">
        <w:rPr>
          <w:rFonts w:ascii="Book Antiqua" w:eastAsia="Book Antiqua" w:hAnsi="Book Antiqua" w:cs="Book Antiqua"/>
          <w:color w:val="000000" w:themeColor="text1"/>
        </w:rPr>
        <w:t>-Özdemir</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Civan-Yüksel</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Eryilmaz-Eren</w:t>
      </w:r>
      <w:proofErr w:type="spellEnd"/>
      <w:r w:rsidRPr="00144E48">
        <w:rPr>
          <w:rFonts w:ascii="Book Antiqua" w:eastAsia="Book Antiqua" w:hAnsi="Book Antiqua" w:cs="Book Antiqua"/>
          <w:color w:val="000000" w:themeColor="text1"/>
        </w:rPr>
        <w:t xml:space="preserve"> E, Toker İ, </w:t>
      </w:r>
      <w:proofErr w:type="spellStart"/>
      <w:r w:rsidRPr="00144E48">
        <w:rPr>
          <w:rFonts w:ascii="Book Antiqua" w:eastAsia="Book Antiqua" w:hAnsi="Book Antiqua" w:cs="Book Antiqua"/>
          <w:color w:val="000000" w:themeColor="text1"/>
        </w:rPr>
        <w:t>Çelik</w:t>
      </w:r>
      <w:proofErr w:type="spellEnd"/>
      <w:r w:rsidRPr="00144E48">
        <w:rPr>
          <w:rFonts w:ascii="Book Antiqua" w:eastAsia="Book Antiqua" w:hAnsi="Book Antiqua" w:cs="Book Antiqua"/>
          <w:color w:val="000000" w:themeColor="text1"/>
        </w:rPr>
        <w:t xml:space="preserve"> İ. Clinical characteristics of patients hospitalized for COVID-19 vaccinated with at least two doses in a tertiary care hospital in Turkey Microbes Infect. </w:t>
      </w:r>
      <w:proofErr w:type="spellStart"/>
      <w:r w:rsidRPr="00144E48">
        <w:rPr>
          <w:rFonts w:ascii="Book Antiqua" w:eastAsia="Book Antiqua" w:hAnsi="Book Antiqua" w:cs="Book Antiqua"/>
          <w:i/>
          <w:iCs/>
          <w:color w:val="000000" w:themeColor="text1"/>
        </w:rPr>
        <w:t>Chemother</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w:t>
      </w:r>
      <w:r w:rsidRPr="00144E48">
        <w:rPr>
          <w:rFonts w:ascii="Book Antiqua" w:eastAsia="Book Antiqua" w:hAnsi="Book Antiqua" w:cs="Book Antiqua"/>
          <w:color w:val="000000" w:themeColor="text1"/>
        </w:rPr>
        <w:t xml:space="preserve"> e1465 [</w:t>
      </w:r>
      <w:r w:rsidR="00532DC7" w:rsidRPr="00144E48">
        <w:rPr>
          <w:rFonts w:ascii="Book Antiqua" w:eastAsia="Book Antiqua" w:hAnsi="Book Antiqua" w:cs="Book Antiqua"/>
          <w:color w:val="000000" w:themeColor="text1"/>
        </w:rPr>
        <w:t>DOI:</w:t>
      </w:r>
      <w:r w:rsidRPr="00144E48">
        <w:rPr>
          <w:rFonts w:ascii="Book Antiqua" w:eastAsia="Book Antiqua" w:hAnsi="Book Antiqua" w:cs="Book Antiqua"/>
          <w:color w:val="000000" w:themeColor="text1"/>
        </w:rPr>
        <w:t xml:space="preserve"> 10.54034/</w:t>
      </w:r>
      <w:proofErr w:type="gramStart"/>
      <w:r w:rsidRPr="00144E48">
        <w:rPr>
          <w:rFonts w:ascii="Book Antiqua" w:eastAsia="Book Antiqua" w:hAnsi="Book Antiqua" w:cs="Book Antiqua"/>
          <w:color w:val="000000" w:themeColor="text1"/>
        </w:rPr>
        <w:t>mic.e</w:t>
      </w:r>
      <w:proofErr w:type="gramEnd"/>
      <w:r w:rsidRPr="00144E48">
        <w:rPr>
          <w:rFonts w:ascii="Book Antiqua" w:eastAsia="Book Antiqua" w:hAnsi="Book Antiqua" w:cs="Book Antiqua"/>
          <w:color w:val="000000" w:themeColor="text1"/>
        </w:rPr>
        <w:t>1465]</w:t>
      </w:r>
    </w:p>
    <w:p w14:paraId="6989CA1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26 </w:t>
      </w:r>
      <w:proofErr w:type="spellStart"/>
      <w:r w:rsidRPr="00144E48">
        <w:rPr>
          <w:rFonts w:ascii="Book Antiqua" w:eastAsia="Book Antiqua" w:hAnsi="Book Antiqua" w:cs="Book Antiqua"/>
          <w:b/>
          <w:bCs/>
          <w:color w:val="000000" w:themeColor="text1"/>
        </w:rPr>
        <w:t>Barocci</w:t>
      </w:r>
      <w:proofErr w:type="spellEnd"/>
      <w:r w:rsidRPr="00144E48">
        <w:rPr>
          <w:rFonts w:ascii="Book Antiqua" w:eastAsia="Book Antiqua" w:hAnsi="Book Antiqua" w:cs="Book Antiqua"/>
          <w:b/>
          <w:bCs/>
          <w:color w:val="000000" w:themeColor="text1"/>
        </w:rPr>
        <w:t xml:space="preserve"> S</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Orlandi</w:t>
      </w:r>
      <w:proofErr w:type="spellEnd"/>
      <w:r w:rsidRPr="00144E48">
        <w:rPr>
          <w:rFonts w:ascii="Book Antiqua" w:eastAsia="Book Antiqua" w:hAnsi="Book Antiqua" w:cs="Book Antiqua"/>
          <w:color w:val="000000" w:themeColor="text1"/>
        </w:rPr>
        <w:t xml:space="preserve"> C, </w:t>
      </w:r>
      <w:proofErr w:type="spellStart"/>
      <w:r w:rsidRPr="00144E48">
        <w:rPr>
          <w:rFonts w:ascii="Book Antiqua" w:eastAsia="Book Antiqua" w:hAnsi="Book Antiqua" w:cs="Book Antiqua"/>
          <w:color w:val="000000" w:themeColor="text1"/>
        </w:rPr>
        <w:t>Diotallevi</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Buffi</w:t>
      </w:r>
      <w:proofErr w:type="spellEnd"/>
      <w:r w:rsidRPr="00144E48">
        <w:rPr>
          <w:rFonts w:ascii="Book Antiqua" w:eastAsia="Book Antiqua" w:hAnsi="Book Antiqua" w:cs="Book Antiqua"/>
          <w:color w:val="000000" w:themeColor="text1"/>
        </w:rPr>
        <w:t xml:space="preserve"> G, </w:t>
      </w:r>
      <w:proofErr w:type="spellStart"/>
      <w:r w:rsidRPr="00144E48">
        <w:rPr>
          <w:rFonts w:ascii="Book Antiqua" w:eastAsia="Book Antiqua" w:hAnsi="Book Antiqua" w:cs="Book Antiqua"/>
          <w:color w:val="000000" w:themeColor="text1"/>
        </w:rPr>
        <w:t>Ceccarelli</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Vandini</w:t>
      </w:r>
      <w:proofErr w:type="spellEnd"/>
      <w:r w:rsidRPr="00144E48">
        <w:rPr>
          <w:rFonts w:ascii="Book Antiqua" w:eastAsia="Book Antiqua" w:hAnsi="Book Antiqua" w:cs="Book Antiqua"/>
          <w:color w:val="000000" w:themeColor="text1"/>
        </w:rPr>
        <w:t xml:space="preserve"> D, </w:t>
      </w:r>
      <w:proofErr w:type="spellStart"/>
      <w:r w:rsidRPr="00144E48">
        <w:rPr>
          <w:rFonts w:ascii="Book Antiqua" w:eastAsia="Book Antiqua" w:hAnsi="Book Antiqua" w:cs="Book Antiqua"/>
          <w:color w:val="000000" w:themeColor="text1"/>
        </w:rPr>
        <w:t>Carlotti</w:t>
      </w:r>
      <w:proofErr w:type="spellEnd"/>
      <w:r w:rsidRPr="00144E48">
        <w:rPr>
          <w:rFonts w:ascii="Book Antiqua" w:eastAsia="Book Antiqua" w:hAnsi="Book Antiqua" w:cs="Book Antiqua"/>
          <w:color w:val="000000" w:themeColor="text1"/>
        </w:rPr>
        <w:t xml:space="preserve"> E, </w:t>
      </w:r>
      <w:proofErr w:type="spellStart"/>
      <w:r w:rsidRPr="00144E48">
        <w:rPr>
          <w:rFonts w:ascii="Book Antiqua" w:eastAsia="Book Antiqua" w:hAnsi="Book Antiqua" w:cs="Book Antiqua"/>
          <w:color w:val="000000" w:themeColor="text1"/>
        </w:rPr>
        <w:t>Galluzzi</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Rocchi</w:t>
      </w:r>
      <w:proofErr w:type="spellEnd"/>
      <w:r w:rsidRPr="00144E48">
        <w:rPr>
          <w:rFonts w:ascii="Book Antiqua" w:eastAsia="Book Antiqua" w:hAnsi="Book Antiqua" w:cs="Book Antiqua"/>
          <w:color w:val="000000" w:themeColor="text1"/>
        </w:rPr>
        <w:t xml:space="preserve"> MBL, Magnani M, Casabianca A. Evaluation of Two-Month Antibody Levels after Heterologous ChAdOx1-S/BNT162b2 Vaccination Compared to Homologous ChAdOx1-S or BNT162b2 Vaccination.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xml:space="preserve"> [PMID: 35455240 DOI: 10.3390/vaccines10040491]</w:t>
      </w:r>
    </w:p>
    <w:p w14:paraId="661BAD6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27 </w:t>
      </w:r>
      <w:r w:rsidRPr="00144E48">
        <w:rPr>
          <w:rFonts w:ascii="Book Antiqua" w:eastAsia="Book Antiqua" w:hAnsi="Book Antiqua" w:cs="Book Antiqua"/>
          <w:b/>
          <w:bCs/>
          <w:color w:val="000000" w:themeColor="text1"/>
        </w:rPr>
        <w:t>Singh AK</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Phatak</w:t>
      </w:r>
      <w:proofErr w:type="spellEnd"/>
      <w:r w:rsidRPr="00144E48">
        <w:rPr>
          <w:rFonts w:ascii="Book Antiqua" w:eastAsia="Book Antiqua" w:hAnsi="Book Antiqua" w:cs="Book Antiqua"/>
          <w:color w:val="000000" w:themeColor="text1"/>
        </w:rPr>
        <w:t xml:space="preserve"> SR, Singh R, Bhattacharjee K, Singh NK, Gupta A, Sharma A. Antibody response after first and second-dose of ChAdOx1-nCOV (</w:t>
      </w:r>
      <w:proofErr w:type="spellStart"/>
      <w:proofErr w:type="gramStart"/>
      <w:r w:rsidRPr="00144E48">
        <w:rPr>
          <w:rFonts w:ascii="Book Antiqua" w:eastAsia="Book Antiqua" w:hAnsi="Book Antiqua" w:cs="Book Antiqua"/>
          <w:color w:val="000000" w:themeColor="text1"/>
        </w:rPr>
        <w:t>Covishield</w:t>
      </w:r>
      <w:proofErr w:type="spellEnd"/>
      <w:r w:rsidRPr="00144E48">
        <w:rPr>
          <w:rFonts w:ascii="Book Antiqua" w:eastAsia="Book Antiqua" w:hAnsi="Book Antiqua" w:cs="Book Antiqua"/>
          <w:color w:val="000000" w:themeColor="text1"/>
        </w:rPr>
        <w:t>(</w:t>
      </w:r>
      <w:proofErr w:type="gramEnd"/>
      <w:r w:rsidRPr="00144E48">
        <w:rPr>
          <w:rFonts w:ascii="Book Antiqua" w:eastAsia="Book Antiqua" w:hAnsi="Book Antiqua" w:cs="Book Antiqua"/>
          <w:color w:val="000000" w:themeColor="text1"/>
        </w:rPr>
        <w:t>TM)®) and BBV-152 (</w:t>
      </w:r>
      <w:proofErr w:type="spellStart"/>
      <w:r w:rsidRPr="00144E48">
        <w:rPr>
          <w:rFonts w:ascii="Book Antiqua" w:eastAsia="Book Antiqua" w:hAnsi="Book Antiqua" w:cs="Book Antiqua"/>
          <w:color w:val="000000" w:themeColor="text1"/>
        </w:rPr>
        <w:t>Covaxin</w:t>
      </w:r>
      <w:proofErr w:type="spellEnd"/>
      <w:r w:rsidRPr="00144E48">
        <w:rPr>
          <w:rFonts w:ascii="Book Antiqua" w:eastAsia="Book Antiqua" w:hAnsi="Book Antiqua" w:cs="Book Antiqua"/>
          <w:color w:val="000000" w:themeColor="text1"/>
        </w:rPr>
        <w:t xml:space="preserve">(TM)®) among health care workers in India: The final results of cross-sectional coronavirus vaccine-induced antibody </w:t>
      </w:r>
      <w:proofErr w:type="spellStart"/>
      <w:r w:rsidRPr="00144E48">
        <w:rPr>
          <w:rFonts w:ascii="Book Antiqua" w:eastAsia="Book Antiqua" w:hAnsi="Book Antiqua" w:cs="Book Antiqua"/>
          <w:color w:val="000000" w:themeColor="text1"/>
        </w:rPr>
        <w:t>titre</w:t>
      </w:r>
      <w:proofErr w:type="spellEnd"/>
      <w:r w:rsidRPr="00144E48">
        <w:rPr>
          <w:rFonts w:ascii="Book Antiqua" w:eastAsia="Book Antiqua" w:hAnsi="Book Antiqua" w:cs="Book Antiqua"/>
          <w:color w:val="000000" w:themeColor="text1"/>
        </w:rPr>
        <w:t xml:space="preserve"> (COVAT) study. </w:t>
      </w:r>
      <w:r w:rsidRPr="00144E48">
        <w:rPr>
          <w:rFonts w:ascii="Book Antiqua" w:eastAsia="Book Antiqua" w:hAnsi="Book Antiqua" w:cs="Book Antiqua"/>
          <w:i/>
          <w:iCs/>
          <w:color w:val="000000" w:themeColor="text1"/>
        </w:rPr>
        <w:t>Vaccine</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39</w:t>
      </w:r>
      <w:r w:rsidRPr="00144E48">
        <w:rPr>
          <w:rFonts w:ascii="Book Antiqua" w:eastAsia="Book Antiqua" w:hAnsi="Book Antiqua" w:cs="Book Antiqua"/>
          <w:color w:val="000000" w:themeColor="text1"/>
        </w:rPr>
        <w:t>: 6492-6509 [PMID: 34600747 DOI: 10.1016/j.vaccine.2021.09.055]</w:t>
      </w:r>
    </w:p>
    <w:p w14:paraId="4ED80D5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28 </w:t>
      </w:r>
      <w:r w:rsidRPr="00144E48">
        <w:rPr>
          <w:rFonts w:ascii="Book Antiqua" w:eastAsia="Book Antiqua" w:hAnsi="Book Antiqua" w:cs="Book Antiqua"/>
          <w:b/>
          <w:bCs/>
          <w:color w:val="000000" w:themeColor="text1"/>
        </w:rPr>
        <w:t>Singh AK</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Phatak</w:t>
      </w:r>
      <w:proofErr w:type="spellEnd"/>
      <w:r w:rsidRPr="00144E48">
        <w:rPr>
          <w:rFonts w:ascii="Book Antiqua" w:eastAsia="Book Antiqua" w:hAnsi="Book Antiqua" w:cs="Book Antiqua"/>
          <w:color w:val="000000" w:themeColor="text1"/>
        </w:rPr>
        <w:t xml:space="preserve"> SR, Singh R, Bhattacharjee K, Singh NK, Gupta A, Sharma A. Humoral antibody kinetics with ChAdOx1-nCOV (</w:t>
      </w:r>
      <w:proofErr w:type="spellStart"/>
      <w:r w:rsidRPr="00144E48">
        <w:rPr>
          <w:rFonts w:ascii="Book Antiqua" w:eastAsia="Book Antiqua" w:hAnsi="Book Antiqua" w:cs="Book Antiqua"/>
          <w:color w:val="000000" w:themeColor="text1"/>
        </w:rPr>
        <w:t>Covishield</w:t>
      </w:r>
      <w:proofErr w:type="spellEnd"/>
      <w:r w:rsidRPr="00144E48">
        <w:rPr>
          <w:rFonts w:ascii="Book Antiqua" w:eastAsia="Book Antiqua" w:hAnsi="Book Antiqua" w:cs="Book Antiqua"/>
          <w:color w:val="000000" w:themeColor="text1"/>
        </w:rPr>
        <w:t>™) and BBV-152 (</w:t>
      </w:r>
      <w:proofErr w:type="spellStart"/>
      <w:r w:rsidRPr="00144E48">
        <w:rPr>
          <w:rFonts w:ascii="Book Antiqua" w:eastAsia="Book Antiqua" w:hAnsi="Book Antiqua" w:cs="Book Antiqua"/>
          <w:color w:val="000000" w:themeColor="text1"/>
        </w:rPr>
        <w:t>Covaxin</w:t>
      </w:r>
      <w:proofErr w:type="spellEnd"/>
      <w:r w:rsidRPr="00144E48">
        <w:rPr>
          <w:rFonts w:ascii="Book Antiqua" w:eastAsia="Book Antiqua" w:hAnsi="Book Antiqua" w:cs="Book Antiqua"/>
          <w:color w:val="000000" w:themeColor="text1"/>
        </w:rPr>
        <w:t xml:space="preserve">™) vaccine among Indian Healthcare workers: A 6-month longitudinal cross-sectional Coronavirus Vaccine-induced antibody </w:t>
      </w:r>
      <w:proofErr w:type="spellStart"/>
      <w:r w:rsidRPr="00144E48">
        <w:rPr>
          <w:rFonts w:ascii="Book Antiqua" w:eastAsia="Book Antiqua" w:hAnsi="Book Antiqua" w:cs="Book Antiqua"/>
          <w:color w:val="000000" w:themeColor="text1"/>
        </w:rPr>
        <w:t>titre</w:t>
      </w:r>
      <w:proofErr w:type="spellEnd"/>
      <w:r w:rsidRPr="00144E48">
        <w:rPr>
          <w:rFonts w:ascii="Book Antiqua" w:eastAsia="Book Antiqua" w:hAnsi="Book Antiqua" w:cs="Book Antiqua"/>
          <w:color w:val="000000" w:themeColor="text1"/>
        </w:rPr>
        <w:t xml:space="preserve"> (COVAT) study. </w:t>
      </w:r>
      <w:r w:rsidRPr="00144E48">
        <w:rPr>
          <w:rFonts w:ascii="Book Antiqua" w:eastAsia="Book Antiqua" w:hAnsi="Book Antiqua" w:cs="Book Antiqua"/>
          <w:i/>
          <w:iCs/>
          <w:color w:val="000000" w:themeColor="text1"/>
        </w:rPr>
        <w:t xml:space="preserve">Diabetes </w:t>
      </w:r>
      <w:proofErr w:type="spellStart"/>
      <w:r w:rsidRPr="00144E48">
        <w:rPr>
          <w:rFonts w:ascii="Book Antiqua" w:eastAsia="Book Antiqua" w:hAnsi="Book Antiqua" w:cs="Book Antiqua"/>
          <w:i/>
          <w:iCs/>
          <w:color w:val="000000" w:themeColor="text1"/>
        </w:rPr>
        <w:t>MetabSyndr</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16</w:t>
      </w:r>
      <w:r w:rsidRPr="00144E48">
        <w:rPr>
          <w:rFonts w:ascii="Book Antiqua" w:eastAsia="Book Antiqua" w:hAnsi="Book Antiqua" w:cs="Book Antiqua"/>
          <w:color w:val="000000" w:themeColor="text1"/>
        </w:rPr>
        <w:t>: 102424 [PMID: 35150961 DOI: 10.1016/j.dsx.2022.102424]</w:t>
      </w:r>
    </w:p>
    <w:p w14:paraId="518513B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29 </w:t>
      </w:r>
      <w:r w:rsidRPr="00144E48">
        <w:rPr>
          <w:rFonts w:ascii="Book Antiqua" w:eastAsia="Book Antiqua" w:hAnsi="Book Antiqua" w:cs="Book Antiqua"/>
          <w:b/>
          <w:bCs/>
          <w:color w:val="000000" w:themeColor="text1"/>
        </w:rPr>
        <w:t>Shim HW</w:t>
      </w:r>
      <w:r w:rsidRPr="00144E48">
        <w:rPr>
          <w:rFonts w:ascii="Book Antiqua" w:eastAsia="Book Antiqua" w:hAnsi="Book Antiqua" w:cs="Book Antiqua"/>
          <w:color w:val="000000" w:themeColor="text1"/>
        </w:rPr>
        <w:t xml:space="preserve">, Shin JH, Shin SC, Lee HJ, So KS, Lee SY, Jun JW, </w:t>
      </w:r>
      <w:proofErr w:type="spellStart"/>
      <w:r w:rsidRPr="00144E48">
        <w:rPr>
          <w:rFonts w:ascii="Book Antiqua" w:eastAsia="Book Antiqua" w:hAnsi="Book Antiqua" w:cs="Book Antiqua"/>
          <w:color w:val="000000" w:themeColor="text1"/>
        </w:rPr>
        <w:t>Seo</w:t>
      </w:r>
      <w:proofErr w:type="spellEnd"/>
      <w:r w:rsidRPr="00144E48">
        <w:rPr>
          <w:rFonts w:ascii="Book Antiqua" w:eastAsia="Book Antiqua" w:hAnsi="Book Antiqua" w:cs="Book Antiqua"/>
          <w:color w:val="000000" w:themeColor="text1"/>
        </w:rPr>
        <w:t xml:space="preserve"> JK, Lee HS, Lee SY, Kim SH, Kim SJ, Kim KC, Ryu GH. Analysis of Factors Affecting Neutralizing Antibody Production after COVID-19 Vaccination Using Newly Developed Rapid Point-of-Care Test. </w:t>
      </w:r>
      <w:r w:rsidRPr="00144E48">
        <w:rPr>
          <w:rFonts w:ascii="Book Antiqua" w:eastAsia="Book Antiqua" w:hAnsi="Book Antiqua" w:cs="Book Antiqua"/>
          <w:i/>
          <w:iCs/>
          <w:color w:val="000000" w:themeColor="text1"/>
        </w:rPr>
        <w:t>Diagnostics (Basel)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12</w:t>
      </w:r>
      <w:r w:rsidRPr="00144E48">
        <w:rPr>
          <w:rFonts w:ascii="Book Antiqua" w:eastAsia="Book Antiqua" w:hAnsi="Book Antiqua" w:cs="Book Antiqua"/>
          <w:color w:val="000000" w:themeColor="text1"/>
        </w:rPr>
        <w:t xml:space="preserve"> [PMID: 36010274 DOI: 10.3390/diagnostics12081924]</w:t>
      </w:r>
    </w:p>
    <w:p w14:paraId="7952C53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30 </w:t>
      </w:r>
      <w:proofErr w:type="spellStart"/>
      <w:r w:rsidRPr="00144E48">
        <w:rPr>
          <w:rFonts w:ascii="Book Antiqua" w:eastAsia="Book Antiqua" w:hAnsi="Book Antiqua" w:cs="Book Antiqua"/>
          <w:b/>
          <w:bCs/>
          <w:color w:val="000000" w:themeColor="text1"/>
        </w:rPr>
        <w:t>Alqassieh</w:t>
      </w:r>
      <w:proofErr w:type="spellEnd"/>
      <w:r w:rsidRPr="00144E48">
        <w:rPr>
          <w:rFonts w:ascii="Book Antiqua" w:eastAsia="Book Antiqua" w:hAnsi="Book Antiqua" w:cs="Book Antiqua"/>
          <w:b/>
          <w:bCs/>
          <w:color w:val="000000" w:themeColor="text1"/>
        </w:rPr>
        <w:t xml:space="preserve"> R</w:t>
      </w:r>
      <w:r w:rsidRPr="00144E48">
        <w:rPr>
          <w:rFonts w:ascii="Book Antiqua" w:eastAsia="Book Antiqua" w:hAnsi="Book Antiqua" w:cs="Book Antiqua"/>
          <w:color w:val="000000" w:themeColor="text1"/>
        </w:rPr>
        <w:t>, Suleiman A, Abu-</w:t>
      </w:r>
      <w:proofErr w:type="spellStart"/>
      <w:r w:rsidRPr="00144E48">
        <w:rPr>
          <w:rFonts w:ascii="Book Antiqua" w:eastAsia="Book Antiqua" w:hAnsi="Book Antiqua" w:cs="Book Antiqua"/>
          <w:color w:val="000000" w:themeColor="text1"/>
        </w:rPr>
        <w:t>Halaweh</w:t>
      </w:r>
      <w:proofErr w:type="spellEnd"/>
      <w:r w:rsidRPr="00144E48">
        <w:rPr>
          <w:rFonts w:ascii="Book Antiqua" w:eastAsia="Book Antiqua" w:hAnsi="Book Antiqua" w:cs="Book Antiqua"/>
          <w:color w:val="000000" w:themeColor="text1"/>
        </w:rPr>
        <w:t xml:space="preserve"> S, </w:t>
      </w:r>
      <w:proofErr w:type="spellStart"/>
      <w:r w:rsidRPr="00144E48">
        <w:rPr>
          <w:rFonts w:ascii="Book Antiqua" w:eastAsia="Book Antiqua" w:hAnsi="Book Antiqua" w:cs="Book Antiqua"/>
          <w:color w:val="000000" w:themeColor="text1"/>
        </w:rPr>
        <w:t>Santarisi</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Shatnawi</w:t>
      </w:r>
      <w:proofErr w:type="spellEnd"/>
      <w:r w:rsidRPr="00144E48">
        <w:rPr>
          <w:rFonts w:ascii="Book Antiqua" w:eastAsia="Book Antiqua" w:hAnsi="Book Antiqua" w:cs="Book Antiqua"/>
          <w:color w:val="000000" w:themeColor="text1"/>
        </w:rPr>
        <w:t xml:space="preserve"> O, </w:t>
      </w:r>
      <w:proofErr w:type="spellStart"/>
      <w:r w:rsidRPr="00144E48">
        <w:rPr>
          <w:rFonts w:ascii="Book Antiqua" w:eastAsia="Book Antiqua" w:hAnsi="Book Antiqua" w:cs="Book Antiqua"/>
          <w:color w:val="000000" w:themeColor="text1"/>
        </w:rPr>
        <w:t>Shdaifat</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Tarifi</w:t>
      </w:r>
      <w:proofErr w:type="spellEnd"/>
      <w:r w:rsidRPr="00144E48">
        <w:rPr>
          <w:rFonts w:ascii="Book Antiqua" w:eastAsia="Book Antiqua" w:hAnsi="Book Antiqua" w:cs="Book Antiqua"/>
          <w:color w:val="000000" w:themeColor="text1"/>
        </w:rPr>
        <w:t xml:space="preserve"> A, Al-Tamimi M, Al-</w:t>
      </w:r>
      <w:proofErr w:type="spellStart"/>
      <w:r w:rsidRPr="00144E48">
        <w:rPr>
          <w:rFonts w:ascii="Book Antiqua" w:eastAsia="Book Antiqua" w:hAnsi="Book Antiqua" w:cs="Book Antiqua"/>
          <w:color w:val="000000" w:themeColor="text1"/>
        </w:rPr>
        <w:t>Shudifat</w:t>
      </w:r>
      <w:proofErr w:type="spellEnd"/>
      <w:r w:rsidRPr="00144E48">
        <w:rPr>
          <w:rFonts w:ascii="Book Antiqua" w:eastAsia="Book Antiqua" w:hAnsi="Book Antiqua" w:cs="Book Antiqua"/>
          <w:color w:val="000000" w:themeColor="text1"/>
        </w:rPr>
        <w:t xml:space="preserve"> AE, </w:t>
      </w:r>
      <w:proofErr w:type="spellStart"/>
      <w:r w:rsidRPr="00144E48">
        <w:rPr>
          <w:rFonts w:ascii="Book Antiqua" w:eastAsia="Book Antiqua" w:hAnsi="Book Antiqua" w:cs="Book Antiqua"/>
          <w:color w:val="000000" w:themeColor="text1"/>
        </w:rPr>
        <w:t>Alsmadi</w:t>
      </w:r>
      <w:proofErr w:type="spellEnd"/>
      <w:r w:rsidRPr="00144E48">
        <w:rPr>
          <w:rFonts w:ascii="Book Antiqua" w:eastAsia="Book Antiqua" w:hAnsi="Book Antiqua" w:cs="Book Antiqua"/>
          <w:color w:val="000000" w:themeColor="text1"/>
        </w:rPr>
        <w:t xml:space="preserve"> H, Al </w:t>
      </w:r>
      <w:proofErr w:type="spellStart"/>
      <w:r w:rsidRPr="00144E48">
        <w:rPr>
          <w:rFonts w:ascii="Book Antiqua" w:eastAsia="Book Antiqua" w:hAnsi="Book Antiqua" w:cs="Book Antiqua"/>
          <w:color w:val="000000" w:themeColor="text1"/>
        </w:rPr>
        <w:t>Sharqawi</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Alnawaiseh</w:t>
      </w:r>
      <w:proofErr w:type="spellEnd"/>
      <w:r w:rsidRPr="00144E48">
        <w:rPr>
          <w:rFonts w:ascii="Book Antiqua" w:eastAsia="Book Antiqua" w:hAnsi="Book Antiqua" w:cs="Book Antiqua"/>
          <w:color w:val="000000" w:themeColor="text1"/>
        </w:rPr>
        <w:t xml:space="preserve"> H, </w:t>
      </w:r>
      <w:proofErr w:type="spellStart"/>
      <w:r w:rsidRPr="00144E48">
        <w:rPr>
          <w:rFonts w:ascii="Book Antiqua" w:eastAsia="Book Antiqua" w:hAnsi="Book Antiqua" w:cs="Book Antiqua"/>
          <w:color w:val="000000" w:themeColor="text1"/>
        </w:rPr>
        <w:t>Anasweh</w:t>
      </w:r>
      <w:proofErr w:type="spellEnd"/>
      <w:r w:rsidRPr="00144E48">
        <w:rPr>
          <w:rFonts w:ascii="Book Antiqua" w:eastAsia="Book Antiqua" w:hAnsi="Book Antiqua" w:cs="Book Antiqua"/>
          <w:color w:val="000000" w:themeColor="text1"/>
        </w:rPr>
        <w:t xml:space="preserve"> Y, </w:t>
      </w:r>
      <w:proofErr w:type="spellStart"/>
      <w:r w:rsidRPr="00144E48">
        <w:rPr>
          <w:rFonts w:ascii="Book Antiqua" w:eastAsia="Book Antiqua" w:hAnsi="Book Antiqua" w:cs="Book Antiqua"/>
          <w:color w:val="000000" w:themeColor="text1"/>
        </w:rPr>
        <w:t>Domaidah</w:t>
      </w:r>
      <w:proofErr w:type="spellEnd"/>
      <w:r w:rsidRPr="00144E48">
        <w:rPr>
          <w:rFonts w:ascii="Book Antiqua" w:eastAsia="Book Antiqua" w:hAnsi="Book Antiqua" w:cs="Book Antiqua"/>
          <w:color w:val="000000" w:themeColor="text1"/>
        </w:rPr>
        <w:t xml:space="preserve"> FA, Jaber HA, Al-</w:t>
      </w:r>
      <w:proofErr w:type="spellStart"/>
      <w:r w:rsidRPr="00144E48">
        <w:rPr>
          <w:rFonts w:ascii="Book Antiqua" w:eastAsia="Book Antiqua" w:hAnsi="Book Antiqua" w:cs="Book Antiqua"/>
          <w:color w:val="000000" w:themeColor="text1"/>
        </w:rPr>
        <w:t>Zarir</w:t>
      </w:r>
      <w:proofErr w:type="spellEnd"/>
      <w:r w:rsidRPr="00144E48">
        <w:rPr>
          <w:rFonts w:ascii="Book Antiqua" w:eastAsia="Book Antiqua" w:hAnsi="Book Antiqua" w:cs="Book Antiqua"/>
          <w:color w:val="000000" w:themeColor="text1"/>
        </w:rPr>
        <w:t xml:space="preserve"> MR, </w:t>
      </w:r>
      <w:proofErr w:type="spellStart"/>
      <w:r w:rsidRPr="00144E48">
        <w:rPr>
          <w:rFonts w:ascii="Book Antiqua" w:eastAsia="Book Antiqua" w:hAnsi="Book Antiqua" w:cs="Book Antiqua"/>
          <w:color w:val="000000" w:themeColor="text1"/>
        </w:rPr>
        <w:t>Bsisu</w:t>
      </w:r>
      <w:proofErr w:type="spellEnd"/>
      <w:r w:rsidRPr="00144E48">
        <w:rPr>
          <w:rFonts w:ascii="Book Antiqua" w:eastAsia="Book Antiqua" w:hAnsi="Book Antiqua" w:cs="Book Antiqua"/>
          <w:color w:val="000000" w:themeColor="text1"/>
        </w:rPr>
        <w:t xml:space="preserve"> I. Pfizer-BioNTech and Sinopharm: A Comparative Study on Post-Vaccination Antibody Titers.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w:t>
      </w:r>
      <w:r w:rsidRPr="00144E48">
        <w:rPr>
          <w:rFonts w:ascii="Book Antiqua" w:eastAsia="Book Antiqua" w:hAnsi="Book Antiqua" w:cs="Book Antiqua"/>
          <w:color w:val="000000" w:themeColor="text1"/>
        </w:rPr>
        <w:t xml:space="preserve"> [PMID: 34835153 DOI: 10.3390/vaccines9111223]</w:t>
      </w:r>
    </w:p>
    <w:p w14:paraId="77640E5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31 </w:t>
      </w:r>
      <w:r w:rsidRPr="00144E48">
        <w:rPr>
          <w:rFonts w:ascii="Book Antiqua" w:eastAsia="Book Antiqua" w:hAnsi="Book Antiqua" w:cs="Book Antiqua"/>
          <w:b/>
          <w:bCs/>
          <w:color w:val="000000" w:themeColor="text1"/>
        </w:rPr>
        <w:t>Wan EYF</w:t>
      </w:r>
      <w:r w:rsidRPr="00144E48">
        <w:rPr>
          <w:rFonts w:ascii="Book Antiqua" w:eastAsia="Book Antiqua" w:hAnsi="Book Antiqua" w:cs="Book Antiqua"/>
          <w:color w:val="000000" w:themeColor="text1"/>
        </w:rPr>
        <w:t xml:space="preserve">, Chui CSL, Mok AHY, Xu W, Yan VKC, Lai FTT, Li X, Wong CKH, Chan EWY, Lui DTW, Tan KCB, Hung IFN, Lam CLK, Leung GM, Wong ICK. mRNA (BNT162b2) and Inactivated (CoronaVac) COVID-19 Vaccination and Risk of Adverse Events and Acute Diabetic Complications in Patients with Type 2 Diabetes Mellitus: A </w:t>
      </w:r>
      <w:r w:rsidRPr="00144E48">
        <w:rPr>
          <w:rFonts w:ascii="Book Antiqua" w:eastAsia="Book Antiqua" w:hAnsi="Book Antiqua" w:cs="Book Antiqua"/>
          <w:color w:val="000000" w:themeColor="text1"/>
        </w:rPr>
        <w:lastRenderedPageBreak/>
        <w:t xml:space="preserve">Population-Based Study. </w:t>
      </w:r>
      <w:r w:rsidRPr="00144E48">
        <w:rPr>
          <w:rFonts w:ascii="Book Antiqua" w:eastAsia="Book Antiqua" w:hAnsi="Book Antiqua" w:cs="Book Antiqua"/>
          <w:i/>
          <w:iCs/>
          <w:color w:val="000000" w:themeColor="text1"/>
        </w:rPr>
        <w:t xml:space="preserve">Drug </w:t>
      </w:r>
      <w:proofErr w:type="spellStart"/>
      <w:r w:rsidRPr="00144E48">
        <w:rPr>
          <w:rFonts w:ascii="Book Antiqua" w:eastAsia="Book Antiqua" w:hAnsi="Book Antiqua" w:cs="Book Antiqua"/>
          <w:i/>
          <w:iCs/>
          <w:color w:val="000000" w:themeColor="text1"/>
        </w:rPr>
        <w:t>Saf</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45</w:t>
      </w:r>
      <w:r w:rsidRPr="00144E48">
        <w:rPr>
          <w:rFonts w:ascii="Book Antiqua" w:eastAsia="Book Antiqua" w:hAnsi="Book Antiqua" w:cs="Book Antiqua"/>
          <w:color w:val="000000" w:themeColor="text1"/>
        </w:rPr>
        <w:t>: 1477-1490 [PMID: 36184720 DOI: 10.1007/s40264-022-01228-6]</w:t>
      </w:r>
    </w:p>
    <w:p w14:paraId="54861CB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32 </w:t>
      </w:r>
      <w:r w:rsidRPr="00144E48">
        <w:rPr>
          <w:rFonts w:ascii="Book Antiqua" w:eastAsia="Book Antiqua" w:hAnsi="Book Antiqua" w:cs="Book Antiqua"/>
          <w:b/>
          <w:bCs/>
          <w:color w:val="000000" w:themeColor="text1"/>
        </w:rPr>
        <w:t>Lee SW</w:t>
      </w:r>
      <w:r w:rsidRPr="00144E48">
        <w:rPr>
          <w:rFonts w:ascii="Book Antiqua" w:eastAsia="Book Antiqua" w:hAnsi="Book Antiqua" w:cs="Book Antiqua"/>
          <w:color w:val="000000" w:themeColor="text1"/>
        </w:rPr>
        <w:t xml:space="preserve">, Lee H, Lee SK, Moon JY, Moon S, Chung SJ, Yeo Y, Park TS, Won Park D, Kim TH, Sohn JW, Yoon HJ, Kim SH. Risk Factors for Grade 3 to Grade 4 Adverse Reactions to the ChAdOx1 nCoV-19 Vaccine (AZD1222) Against SARS-CoV-2. </w:t>
      </w:r>
      <w:r w:rsidRPr="00144E48">
        <w:rPr>
          <w:rFonts w:ascii="Book Antiqua" w:eastAsia="Book Antiqua" w:hAnsi="Book Antiqua" w:cs="Book Antiqua"/>
          <w:i/>
          <w:iCs/>
          <w:color w:val="000000" w:themeColor="text1"/>
        </w:rPr>
        <w:t>Front Med (Lausanne)</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8</w:t>
      </w:r>
      <w:r w:rsidRPr="00144E48">
        <w:rPr>
          <w:rFonts w:ascii="Book Antiqua" w:eastAsia="Book Antiqua" w:hAnsi="Book Antiqua" w:cs="Book Antiqua"/>
          <w:color w:val="000000" w:themeColor="text1"/>
        </w:rPr>
        <w:t>: 738049 [PMID: 34660644 DOI: 10.3389/fmed.2021.738049]</w:t>
      </w:r>
    </w:p>
    <w:p w14:paraId="3808192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33 </w:t>
      </w:r>
      <w:proofErr w:type="spellStart"/>
      <w:r w:rsidRPr="00144E48">
        <w:rPr>
          <w:rFonts w:ascii="Book Antiqua" w:eastAsia="Book Antiqua" w:hAnsi="Book Antiqua" w:cs="Book Antiqua"/>
          <w:b/>
          <w:bCs/>
          <w:color w:val="000000" w:themeColor="text1"/>
        </w:rPr>
        <w:t>Rangsrisaeneepitak</w:t>
      </w:r>
      <w:proofErr w:type="spellEnd"/>
      <w:r w:rsidRPr="00144E48">
        <w:rPr>
          <w:rFonts w:ascii="Book Antiqua" w:eastAsia="Book Antiqua" w:hAnsi="Book Antiqua" w:cs="Book Antiqua"/>
          <w:b/>
          <w:bCs/>
          <w:color w:val="000000" w:themeColor="text1"/>
        </w:rPr>
        <w:t xml:space="preserve"> V</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Porntharukchareon</w:t>
      </w:r>
      <w:proofErr w:type="spellEnd"/>
      <w:r w:rsidRPr="00144E48">
        <w:rPr>
          <w:rFonts w:ascii="Book Antiqua" w:eastAsia="Book Antiqua" w:hAnsi="Book Antiqua" w:cs="Book Antiqua"/>
          <w:color w:val="000000" w:themeColor="text1"/>
        </w:rPr>
        <w:t xml:space="preserve"> T, </w:t>
      </w:r>
      <w:proofErr w:type="spellStart"/>
      <w:r w:rsidRPr="00144E48">
        <w:rPr>
          <w:rFonts w:ascii="Book Antiqua" w:eastAsia="Book Antiqua" w:hAnsi="Book Antiqua" w:cs="Book Antiqua"/>
          <w:color w:val="000000" w:themeColor="text1"/>
        </w:rPr>
        <w:t>Dechates</w:t>
      </w:r>
      <w:proofErr w:type="spellEnd"/>
      <w:r w:rsidRPr="00144E48">
        <w:rPr>
          <w:rFonts w:ascii="Book Antiqua" w:eastAsia="Book Antiqua" w:hAnsi="Book Antiqua" w:cs="Book Antiqua"/>
          <w:color w:val="000000" w:themeColor="text1"/>
        </w:rPr>
        <w:t xml:space="preserve"> B, </w:t>
      </w:r>
      <w:proofErr w:type="spellStart"/>
      <w:r w:rsidRPr="00144E48">
        <w:rPr>
          <w:rFonts w:ascii="Book Antiqua" w:eastAsia="Book Antiqua" w:hAnsi="Book Antiqua" w:cs="Book Antiqua"/>
          <w:color w:val="000000" w:themeColor="text1"/>
        </w:rPr>
        <w:t>Sirisreetreerux</w:t>
      </w:r>
      <w:proofErr w:type="spellEnd"/>
      <w:r w:rsidRPr="00144E48">
        <w:rPr>
          <w:rFonts w:ascii="Book Antiqua" w:eastAsia="Book Antiqua" w:hAnsi="Book Antiqua" w:cs="Book Antiqua"/>
          <w:color w:val="000000" w:themeColor="text1"/>
        </w:rPr>
        <w:t xml:space="preserve"> S, </w:t>
      </w:r>
      <w:proofErr w:type="spellStart"/>
      <w:r w:rsidRPr="00144E48">
        <w:rPr>
          <w:rFonts w:ascii="Book Antiqua" w:eastAsia="Book Antiqua" w:hAnsi="Book Antiqua" w:cs="Book Antiqua"/>
          <w:color w:val="000000" w:themeColor="text1"/>
        </w:rPr>
        <w:t>Tawinprai</w:t>
      </w:r>
      <w:proofErr w:type="spellEnd"/>
      <w:r w:rsidRPr="00144E48">
        <w:rPr>
          <w:rFonts w:ascii="Book Antiqua" w:eastAsia="Book Antiqua" w:hAnsi="Book Antiqua" w:cs="Book Antiqua"/>
          <w:color w:val="000000" w:themeColor="text1"/>
        </w:rPr>
        <w:t xml:space="preserve"> K. Antibody levels in people with diabetes after one dose of the ChAdOx1 nCoV-19 (AZD1222) vaccine. </w:t>
      </w:r>
      <w:proofErr w:type="spellStart"/>
      <w:r w:rsidRPr="00144E48">
        <w:rPr>
          <w:rFonts w:ascii="Book Antiqua" w:eastAsia="Book Antiqua" w:hAnsi="Book Antiqua" w:cs="Book Antiqua"/>
          <w:i/>
          <w:iCs/>
          <w:color w:val="000000" w:themeColor="text1"/>
        </w:rPr>
        <w:t>Diabetol</w:t>
      </w:r>
      <w:proofErr w:type="spellEnd"/>
      <w:r w:rsidRPr="00144E48">
        <w:rPr>
          <w:rFonts w:ascii="Book Antiqua" w:eastAsia="Book Antiqua" w:hAnsi="Book Antiqua" w:cs="Book Antiqua"/>
          <w:i/>
          <w:iCs/>
          <w:color w:val="000000" w:themeColor="text1"/>
        </w:rPr>
        <w:t xml:space="preserve"> Int</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637-643 [PMID: 35528950 DOI: 10.1007/s13340-022-00582-1]</w:t>
      </w:r>
    </w:p>
    <w:p w14:paraId="29B9DF5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34 </w:t>
      </w:r>
      <w:proofErr w:type="spellStart"/>
      <w:r w:rsidRPr="00144E48">
        <w:rPr>
          <w:rFonts w:ascii="Book Antiqua" w:eastAsia="Book Antiqua" w:hAnsi="Book Antiqua" w:cs="Book Antiqua"/>
          <w:b/>
          <w:bCs/>
          <w:color w:val="000000" w:themeColor="text1"/>
        </w:rPr>
        <w:t>Sourij</w:t>
      </w:r>
      <w:proofErr w:type="spellEnd"/>
      <w:r w:rsidRPr="00144E48">
        <w:rPr>
          <w:rFonts w:ascii="Book Antiqua" w:eastAsia="Book Antiqua" w:hAnsi="Book Antiqua" w:cs="Book Antiqua"/>
          <w:b/>
          <w:bCs/>
          <w:color w:val="000000" w:themeColor="text1"/>
        </w:rPr>
        <w:t xml:space="preserve"> C</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Tripolt</w:t>
      </w:r>
      <w:proofErr w:type="spellEnd"/>
      <w:r w:rsidRPr="00144E48">
        <w:rPr>
          <w:rFonts w:ascii="Book Antiqua" w:eastAsia="Book Antiqua" w:hAnsi="Book Antiqua" w:cs="Book Antiqua"/>
          <w:color w:val="000000" w:themeColor="text1"/>
        </w:rPr>
        <w:t xml:space="preserve"> NJ, Aziz F, </w:t>
      </w:r>
      <w:proofErr w:type="spellStart"/>
      <w:r w:rsidRPr="00144E48">
        <w:rPr>
          <w:rFonts w:ascii="Book Antiqua" w:eastAsia="Book Antiqua" w:hAnsi="Book Antiqua" w:cs="Book Antiqua"/>
          <w:color w:val="000000" w:themeColor="text1"/>
        </w:rPr>
        <w:t>Aberer</w:t>
      </w:r>
      <w:proofErr w:type="spellEnd"/>
      <w:r w:rsidRPr="00144E48">
        <w:rPr>
          <w:rFonts w:ascii="Book Antiqua" w:eastAsia="Book Antiqua" w:hAnsi="Book Antiqua" w:cs="Book Antiqua"/>
          <w:color w:val="000000" w:themeColor="text1"/>
        </w:rPr>
        <w:t xml:space="preserve"> F, </w:t>
      </w:r>
      <w:proofErr w:type="spellStart"/>
      <w:r w:rsidRPr="00144E48">
        <w:rPr>
          <w:rFonts w:ascii="Book Antiqua" w:eastAsia="Book Antiqua" w:hAnsi="Book Antiqua" w:cs="Book Antiqua"/>
          <w:color w:val="000000" w:themeColor="text1"/>
        </w:rPr>
        <w:t>Forstner</w:t>
      </w:r>
      <w:proofErr w:type="spellEnd"/>
      <w:r w:rsidRPr="00144E48">
        <w:rPr>
          <w:rFonts w:ascii="Book Antiqua" w:eastAsia="Book Antiqua" w:hAnsi="Book Antiqua" w:cs="Book Antiqua"/>
          <w:color w:val="000000" w:themeColor="text1"/>
        </w:rPr>
        <w:t xml:space="preserve"> P, </w:t>
      </w:r>
      <w:proofErr w:type="spellStart"/>
      <w:r w:rsidRPr="00144E48">
        <w:rPr>
          <w:rFonts w:ascii="Book Antiqua" w:eastAsia="Book Antiqua" w:hAnsi="Book Antiqua" w:cs="Book Antiqua"/>
          <w:color w:val="000000" w:themeColor="text1"/>
        </w:rPr>
        <w:t>Obermayer</w:t>
      </w:r>
      <w:proofErr w:type="spellEnd"/>
      <w:r w:rsidRPr="00144E48">
        <w:rPr>
          <w:rFonts w:ascii="Book Antiqua" w:eastAsia="Book Antiqua" w:hAnsi="Book Antiqua" w:cs="Book Antiqua"/>
          <w:color w:val="000000" w:themeColor="text1"/>
        </w:rPr>
        <w:t xml:space="preserve"> AM, </w:t>
      </w:r>
      <w:proofErr w:type="spellStart"/>
      <w:r w:rsidRPr="00144E48">
        <w:rPr>
          <w:rFonts w:ascii="Book Antiqua" w:eastAsia="Book Antiqua" w:hAnsi="Book Antiqua" w:cs="Book Antiqua"/>
          <w:color w:val="000000" w:themeColor="text1"/>
        </w:rPr>
        <w:t>Kojzar</w:t>
      </w:r>
      <w:proofErr w:type="spellEnd"/>
      <w:r w:rsidRPr="00144E48">
        <w:rPr>
          <w:rFonts w:ascii="Book Antiqua" w:eastAsia="Book Antiqua" w:hAnsi="Book Antiqua" w:cs="Book Antiqua"/>
          <w:color w:val="000000" w:themeColor="text1"/>
        </w:rPr>
        <w:t xml:space="preserve"> H, </w:t>
      </w:r>
      <w:proofErr w:type="spellStart"/>
      <w:r w:rsidRPr="00144E48">
        <w:rPr>
          <w:rFonts w:ascii="Book Antiqua" w:eastAsia="Book Antiqua" w:hAnsi="Book Antiqua" w:cs="Book Antiqua"/>
          <w:color w:val="000000" w:themeColor="text1"/>
        </w:rPr>
        <w:t>Kleinhappl</w:t>
      </w:r>
      <w:proofErr w:type="spellEnd"/>
      <w:r w:rsidRPr="00144E48">
        <w:rPr>
          <w:rFonts w:ascii="Book Antiqua" w:eastAsia="Book Antiqua" w:hAnsi="Book Antiqua" w:cs="Book Antiqua"/>
          <w:color w:val="000000" w:themeColor="text1"/>
        </w:rPr>
        <w:t xml:space="preserve"> B, </w:t>
      </w:r>
      <w:proofErr w:type="spellStart"/>
      <w:r w:rsidRPr="00144E48">
        <w:rPr>
          <w:rFonts w:ascii="Book Antiqua" w:eastAsia="Book Antiqua" w:hAnsi="Book Antiqua" w:cs="Book Antiqua"/>
          <w:color w:val="000000" w:themeColor="text1"/>
        </w:rPr>
        <w:t>Pferschy</w:t>
      </w:r>
      <w:proofErr w:type="spellEnd"/>
      <w:r w:rsidRPr="00144E48">
        <w:rPr>
          <w:rFonts w:ascii="Book Antiqua" w:eastAsia="Book Antiqua" w:hAnsi="Book Antiqua" w:cs="Book Antiqua"/>
          <w:color w:val="000000" w:themeColor="text1"/>
        </w:rPr>
        <w:t xml:space="preserve"> PN, </w:t>
      </w:r>
      <w:proofErr w:type="spellStart"/>
      <w:r w:rsidRPr="00144E48">
        <w:rPr>
          <w:rFonts w:ascii="Book Antiqua" w:eastAsia="Book Antiqua" w:hAnsi="Book Antiqua" w:cs="Book Antiqua"/>
          <w:color w:val="000000" w:themeColor="text1"/>
        </w:rPr>
        <w:t>Mader</w:t>
      </w:r>
      <w:proofErr w:type="spellEnd"/>
      <w:r w:rsidRPr="00144E48">
        <w:rPr>
          <w:rFonts w:ascii="Book Antiqua" w:eastAsia="Book Antiqua" w:hAnsi="Book Antiqua" w:cs="Book Antiqua"/>
          <w:color w:val="000000" w:themeColor="text1"/>
        </w:rPr>
        <w:t xml:space="preserve"> JK, </w:t>
      </w:r>
      <w:proofErr w:type="spellStart"/>
      <w:r w:rsidRPr="00144E48">
        <w:rPr>
          <w:rFonts w:ascii="Book Antiqua" w:eastAsia="Book Antiqua" w:hAnsi="Book Antiqua" w:cs="Book Antiqua"/>
          <w:color w:val="000000" w:themeColor="text1"/>
        </w:rPr>
        <w:t>Cvirn</w:t>
      </w:r>
      <w:proofErr w:type="spellEnd"/>
      <w:r w:rsidRPr="00144E48">
        <w:rPr>
          <w:rFonts w:ascii="Book Antiqua" w:eastAsia="Book Antiqua" w:hAnsi="Book Antiqua" w:cs="Book Antiqua"/>
          <w:color w:val="000000" w:themeColor="text1"/>
        </w:rPr>
        <w:t xml:space="preserve"> G, Goswami N, </w:t>
      </w:r>
      <w:proofErr w:type="spellStart"/>
      <w:r w:rsidRPr="00144E48">
        <w:rPr>
          <w:rFonts w:ascii="Book Antiqua" w:eastAsia="Book Antiqua" w:hAnsi="Book Antiqua" w:cs="Book Antiqua"/>
          <w:color w:val="000000" w:themeColor="text1"/>
        </w:rPr>
        <w:t>Wachsmuth</w:t>
      </w:r>
      <w:proofErr w:type="spellEnd"/>
      <w:r w:rsidRPr="00144E48">
        <w:rPr>
          <w:rFonts w:ascii="Book Antiqua" w:eastAsia="Book Antiqua" w:hAnsi="Book Antiqua" w:cs="Book Antiqua"/>
          <w:color w:val="000000" w:themeColor="text1"/>
        </w:rPr>
        <w:t xml:space="preserve"> N, Eckstein ML, Müller A, Abbas F, Lenz J, Steinberger M, Knoll L, Krause R, </w:t>
      </w:r>
      <w:proofErr w:type="spellStart"/>
      <w:r w:rsidRPr="00144E48">
        <w:rPr>
          <w:rFonts w:ascii="Book Antiqua" w:eastAsia="Book Antiqua" w:hAnsi="Book Antiqua" w:cs="Book Antiqua"/>
          <w:color w:val="000000" w:themeColor="text1"/>
        </w:rPr>
        <w:t>Stradner</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Schlenke</w:t>
      </w:r>
      <w:proofErr w:type="spellEnd"/>
      <w:r w:rsidRPr="00144E48">
        <w:rPr>
          <w:rFonts w:ascii="Book Antiqua" w:eastAsia="Book Antiqua" w:hAnsi="Book Antiqua" w:cs="Book Antiqua"/>
          <w:color w:val="000000" w:themeColor="text1"/>
        </w:rPr>
        <w:t xml:space="preserve"> P, </w:t>
      </w:r>
      <w:proofErr w:type="spellStart"/>
      <w:r w:rsidRPr="00144E48">
        <w:rPr>
          <w:rFonts w:ascii="Book Antiqua" w:eastAsia="Book Antiqua" w:hAnsi="Book Antiqua" w:cs="Book Antiqua"/>
          <w:color w:val="000000" w:themeColor="text1"/>
        </w:rPr>
        <w:t>Sareban</w:t>
      </w:r>
      <w:proofErr w:type="spellEnd"/>
      <w:r w:rsidRPr="00144E48">
        <w:rPr>
          <w:rFonts w:ascii="Book Antiqua" w:eastAsia="Book Antiqua" w:hAnsi="Book Antiqua" w:cs="Book Antiqua"/>
          <w:color w:val="000000" w:themeColor="text1"/>
        </w:rPr>
        <w:t xml:space="preserve"> N, </w:t>
      </w:r>
      <w:proofErr w:type="spellStart"/>
      <w:r w:rsidRPr="00144E48">
        <w:rPr>
          <w:rFonts w:ascii="Book Antiqua" w:eastAsia="Book Antiqua" w:hAnsi="Book Antiqua" w:cs="Book Antiqua"/>
          <w:color w:val="000000" w:themeColor="text1"/>
        </w:rPr>
        <w:t>Prietl</w:t>
      </w:r>
      <w:proofErr w:type="spellEnd"/>
      <w:r w:rsidRPr="00144E48">
        <w:rPr>
          <w:rFonts w:ascii="Book Antiqua" w:eastAsia="Book Antiqua" w:hAnsi="Book Antiqua" w:cs="Book Antiqua"/>
          <w:color w:val="000000" w:themeColor="text1"/>
        </w:rPr>
        <w:t xml:space="preserve"> B, </w:t>
      </w:r>
      <w:proofErr w:type="spellStart"/>
      <w:r w:rsidRPr="00144E48">
        <w:rPr>
          <w:rFonts w:ascii="Book Antiqua" w:eastAsia="Book Antiqua" w:hAnsi="Book Antiqua" w:cs="Book Antiqua"/>
          <w:color w:val="000000" w:themeColor="text1"/>
        </w:rPr>
        <w:t>Kaser</w:t>
      </w:r>
      <w:proofErr w:type="spellEnd"/>
      <w:r w:rsidRPr="00144E48">
        <w:rPr>
          <w:rFonts w:ascii="Book Antiqua" w:eastAsia="Book Antiqua" w:hAnsi="Book Antiqua" w:cs="Book Antiqua"/>
          <w:color w:val="000000" w:themeColor="text1"/>
        </w:rPr>
        <w:t xml:space="preserve"> S, Moser O, Steinmetz I, </w:t>
      </w:r>
      <w:proofErr w:type="spellStart"/>
      <w:r w:rsidRPr="00144E48">
        <w:rPr>
          <w:rFonts w:ascii="Book Antiqua" w:eastAsia="Book Antiqua" w:hAnsi="Book Antiqua" w:cs="Book Antiqua"/>
          <w:color w:val="000000" w:themeColor="text1"/>
        </w:rPr>
        <w:t>Sourij</w:t>
      </w:r>
      <w:proofErr w:type="spellEnd"/>
      <w:r w:rsidRPr="00144E48">
        <w:rPr>
          <w:rFonts w:ascii="Book Antiqua" w:eastAsia="Book Antiqua" w:hAnsi="Book Antiqua" w:cs="Book Antiqua"/>
          <w:color w:val="000000" w:themeColor="text1"/>
        </w:rPr>
        <w:t xml:space="preserve"> H; COVAC-DM study group. Humoral immune response to COVID-19 vaccination in diabetes is age-dependent but independent of type of diabetes and </w:t>
      </w:r>
      <w:proofErr w:type="spellStart"/>
      <w:r w:rsidRPr="00144E48">
        <w:rPr>
          <w:rFonts w:ascii="Book Antiqua" w:eastAsia="Book Antiqua" w:hAnsi="Book Antiqua" w:cs="Book Antiqua"/>
          <w:color w:val="000000" w:themeColor="text1"/>
        </w:rPr>
        <w:t>glycaemic</w:t>
      </w:r>
      <w:proofErr w:type="spellEnd"/>
      <w:r w:rsidRPr="00144E48">
        <w:rPr>
          <w:rFonts w:ascii="Book Antiqua" w:eastAsia="Book Antiqua" w:hAnsi="Book Antiqua" w:cs="Book Antiqua"/>
          <w:color w:val="000000" w:themeColor="text1"/>
        </w:rPr>
        <w:t xml:space="preserve"> control: The prospective COVAC-DM cohort study. </w:t>
      </w:r>
      <w:r w:rsidRPr="00144E48">
        <w:rPr>
          <w:rFonts w:ascii="Book Antiqua" w:eastAsia="Book Antiqua" w:hAnsi="Book Antiqua" w:cs="Book Antiqua"/>
          <w:i/>
          <w:iCs/>
          <w:color w:val="000000" w:themeColor="text1"/>
        </w:rPr>
        <w:t xml:space="preserve">Diabetes </w:t>
      </w:r>
      <w:proofErr w:type="spellStart"/>
      <w:r w:rsidRPr="00144E48">
        <w:rPr>
          <w:rFonts w:ascii="Book Antiqua" w:eastAsia="Book Antiqua" w:hAnsi="Book Antiqua" w:cs="Book Antiqua"/>
          <w:i/>
          <w:iCs/>
          <w:color w:val="000000" w:themeColor="text1"/>
        </w:rPr>
        <w:t>ObesMetab</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24</w:t>
      </w:r>
      <w:r w:rsidRPr="00144E48">
        <w:rPr>
          <w:rFonts w:ascii="Book Antiqua" w:eastAsia="Book Antiqua" w:hAnsi="Book Antiqua" w:cs="Book Antiqua"/>
          <w:color w:val="000000" w:themeColor="text1"/>
        </w:rPr>
        <w:t>: 849-858 [PMID: 34984802 DOI: 10.1111/dom.14643]</w:t>
      </w:r>
    </w:p>
    <w:p w14:paraId="5ABA9F5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35 </w:t>
      </w:r>
      <w:proofErr w:type="spellStart"/>
      <w:r w:rsidRPr="00144E48">
        <w:rPr>
          <w:rFonts w:ascii="Book Antiqua" w:eastAsia="Book Antiqua" w:hAnsi="Book Antiqua" w:cs="Book Antiqua"/>
          <w:b/>
          <w:bCs/>
          <w:color w:val="000000" w:themeColor="text1"/>
        </w:rPr>
        <w:t>Tawinprai</w:t>
      </w:r>
      <w:proofErr w:type="spellEnd"/>
      <w:r w:rsidRPr="00144E48">
        <w:rPr>
          <w:rFonts w:ascii="Book Antiqua" w:eastAsia="Book Antiqua" w:hAnsi="Book Antiqua" w:cs="Book Antiqua"/>
          <w:b/>
          <w:bCs/>
          <w:color w:val="000000" w:themeColor="text1"/>
        </w:rPr>
        <w:t xml:space="preserve"> K</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Siripongboonsitti</w:t>
      </w:r>
      <w:proofErr w:type="spellEnd"/>
      <w:r w:rsidRPr="00144E48">
        <w:rPr>
          <w:rFonts w:ascii="Book Antiqua" w:eastAsia="Book Antiqua" w:hAnsi="Book Antiqua" w:cs="Book Antiqua"/>
          <w:color w:val="000000" w:themeColor="text1"/>
        </w:rPr>
        <w:t xml:space="preserve"> T, </w:t>
      </w:r>
      <w:proofErr w:type="spellStart"/>
      <w:r w:rsidRPr="00144E48">
        <w:rPr>
          <w:rFonts w:ascii="Book Antiqua" w:eastAsia="Book Antiqua" w:hAnsi="Book Antiqua" w:cs="Book Antiqua"/>
          <w:color w:val="000000" w:themeColor="text1"/>
        </w:rPr>
        <w:t>Porntharukchareon</w:t>
      </w:r>
      <w:proofErr w:type="spellEnd"/>
      <w:r w:rsidRPr="00144E48">
        <w:rPr>
          <w:rFonts w:ascii="Book Antiqua" w:eastAsia="Book Antiqua" w:hAnsi="Book Antiqua" w:cs="Book Antiqua"/>
          <w:color w:val="000000" w:themeColor="text1"/>
        </w:rPr>
        <w:t xml:space="preserve"> T, </w:t>
      </w:r>
      <w:proofErr w:type="spellStart"/>
      <w:r w:rsidRPr="00144E48">
        <w:rPr>
          <w:rFonts w:ascii="Book Antiqua" w:eastAsia="Book Antiqua" w:hAnsi="Book Antiqua" w:cs="Book Antiqua"/>
          <w:color w:val="000000" w:themeColor="text1"/>
        </w:rPr>
        <w:t>Dechates</w:t>
      </w:r>
      <w:proofErr w:type="spellEnd"/>
      <w:r w:rsidRPr="00144E48">
        <w:rPr>
          <w:rFonts w:ascii="Book Antiqua" w:eastAsia="Book Antiqua" w:hAnsi="Book Antiqua" w:cs="Book Antiqua"/>
          <w:color w:val="000000" w:themeColor="text1"/>
        </w:rPr>
        <w:t xml:space="preserve"> B, </w:t>
      </w:r>
      <w:proofErr w:type="spellStart"/>
      <w:r w:rsidRPr="00144E48">
        <w:rPr>
          <w:rFonts w:ascii="Book Antiqua" w:eastAsia="Book Antiqua" w:hAnsi="Book Antiqua" w:cs="Book Antiqua"/>
          <w:color w:val="000000" w:themeColor="text1"/>
        </w:rPr>
        <w:t>Monprach</w:t>
      </w:r>
      <w:proofErr w:type="spellEnd"/>
      <w:r w:rsidRPr="00144E48">
        <w:rPr>
          <w:rFonts w:ascii="Book Antiqua" w:eastAsia="Book Antiqua" w:hAnsi="Book Antiqua" w:cs="Book Antiqua"/>
          <w:color w:val="000000" w:themeColor="text1"/>
        </w:rPr>
        <w:t xml:space="preserve"> H, </w:t>
      </w:r>
      <w:proofErr w:type="spellStart"/>
      <w:r w:rsidRPr="00144E48">
        <w:rPr>
          <w:rFonts w:ascii="Book Antiqua" w:eastAsia="Book Antiqua" w:hAnsi="Book Antiqua" w:cs="Book Antiqua"/>
          <w:color w:val="000000" w:themeColor="text1"/>
        </w:rPr>
        <w:t>Sornsamdang</w:t>
      </w:r>
      <w:proofErr w:type="spellEnd"/>
      <w:r w:rsidRPr="00144E48">
        <w:rPr>
          <w:rFonts w:ascii="Book Antiqua" w:eastAsia="Book Antiqua" w:hAnsi="Book Antiqua" w:cs="Book Antiqua"/>
          <w:color w:val="000000" w:themeColor="text1"/>
        </w:rPr>
        <w:t xml:space="preserve"> G, </w:t>
      </w:r>
      <w:proofErr w:type="spellStart"/>
      <w:r w:rsidRPr="00144E48">
        <w:rPr>
          <w:rFonts w:ascii="Book Antiqua" w:eastAsia="Book Antiqua" w:hAnsi="Book Antiqua" w:cs="Book Antiqua"/>
          <w:color w:val="000000" w:themeColor="text1"/>
        </w:rPr>
        <w:t>Wittayasak</w:t>
      </w:r>
      <w:proofErr w:type="spellEnd"/>
      <w:r w:rsidRPr="00144E48">
        <w:rPr>
          <w:rFonts w:ascii="Book Antiqua" w:eastAsia="Book Antiqua" w:hAnsi="Book Antiqua" w:cs="Book Antiqua"/>
          <w:color w:val="000000" w:themeColor="text1"/>
        </w:rPr>
        <w:t xml:space="preserve"> K, </w:t>
      </w:r>
      <w:proofErr w:type="spellStart"/>
      <w:r w:rsidRPr="00144E48">
        <w:rPr>
          <w:rFonts w:ascii="Book Antiqua" w:eastAsia="Book Antiqua" w:hAnsi="Book Antiqua" w:cs="Book Antiqua"/>
          <w:color w:val="000000" w:themeColor="text1"/>
        </w:rPr>
        <w:t>Soonklang</w:t>
      </w:r>
      <w:proofErr w:type="spellEnd"/>
      <w:r w:rsidRPr="00144E48">
        <w:rPr>
          <w:rFonts w:ascii="Book Antiqua" w:eastAsia="Book Antiqua" w:hAnsi="Book Antiqua" w:cs="Book Antiqua"/>
          <w:color w:val="000000" w:themeColor="text1"/>
        </w:rPr>
        <w:t xml:space="preserve"> K, </w:t>
      </w:r>
      <w:proofErr w:type="spellStart"/>
      <w:r w:rsidRPr="00144E48">
        <w:rPr>
          <w:rFonts w:ascii="Book Antiqua" w:eastAsia="Book Antiqua" w:hAnsi="Book Antiqua" w:cs="Book Antiqua"/>
          <w:color w:val="000000" w:themeColor="text1"/>
        </w:rPr>
        <w:t>Mahanonda</w:t>
      </w:r>
      <w:proofErr w:type="spellEnd"/>
      <w:r w:rsidRPr="00144E48">
        <w:rPr>
          <w:rFonts w:ascii="Book Antiqua" w:eastAsia="Book Antiqua" w:hAnsi="Book Antiqua" w:cs="Book Antiqua"/>
          <w:color w:val="000000" w:themeColor="text1"/>
        </w:rPr>
        <w:t xml:space="preserve"> N. Persistence of immunogenicity, contributing factors of an immune response, and reactogenicities after a single dose of the ChAdOx1 (AZD1222) COVID-19 vaccine in the Thai population. </w:t>
      </w:r>
      <w:r w:rsidRPr="00144E48">
        <w:rPr>
          <w:rFonts w:ascii="Book Antiqua" w:eastAsia="Book Antiqua" w:hAnsi="Book Antiqua" w:cs="Book Antiqua"/>
          <w:i/>
          <w:iCs/>
          <w:color w:val="000000" w:themeColor="text1"/>
        </w:rPr>
        <w:t xml:space="preserve">Hum </w:t>
      </w:r>
      <w:proofErr w:type="spellStart"/>
      <w:r w:rsidRPr="00144E48">
        <w:rPr>
          <w:rFonts w:ascii="Book Antiqua" w:eastAsia="Book Antiqua" w:hAnsi="Book Antiqua" w:cs="Book Antiqua"/>
          <w:i/>
          <w:iCs/>
          <w:color w:val="000000" w:themeColor="text1"/>
        </w:rPr>
        <w:t>VaccinImmunother</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18</w:t>
      </w:r>
      <w:r w:rsidRPr="00144E48">
        <w:rPr>
          <w:rFonts w:ascii="Book Antiqua" w:eastAsia="Book Antiqua" w:hAnsi="Book Antiqua" w:cs="Book Antiqua"/>
          <w:color w:val="000000" w:themeColor="text1"/>
        </w:rPr>
        <w:t>: 2035573 [PMID: 35240945 DOI: 10.1080/21645515.2022.2035573]</w:t>
      </w:r>
    </w:p>
    <w:p w14:paraId="4480B5E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36 </w:t>
      </w:r>
      <w:proofErr w:type="spellStart"/>
      <w:r w:rsidRPr="00144E48">
        <w:rPr>
          <w:rFonts w:ascii="Book Antiqua" w:eastAsia="Book Antiqua" w:hAnsi="Book Antiqua" w:cs="Book Antiqua"/>
          <w:b/>
          <w:bCs/>
          <w:color w:val="000000" w:themeColor="text1"/>
        </w:rPr>
        <w:t>Karamese</w:t>
      </w:r>
      <w:proofErr w:type="spellEnd"/>
      <w:r w:rsidRPr="00144E48">
        <w:rPr>
          <w:rFonts w:ascii="Book Antiqua" w:eastAsia="Book Antiqua" w:hAnsi="Book Antiqua" w:cs="Book Antiqua"/>
          <w:b/>
          <w:bCs/>
          <w:color w:val="000000" w:themeColor="text1"/>
        </w:rPr>
        <w:t xml:space="preserve"> M</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Tutuncu</w:t>
      </w:r>
      <w:proofErr w:type="spellEnd"/>
      <w:r w:rsidRPr="00144E48">
        <w:rPr>
          <w:rFonts w:ascii="Book Antiqua" w:eastAsia="Book Antiqua" w:hAnsi="Book Antiqua" w:cs="Book Antiqua"/>
          <w:color w:val="000000" w:themeColor="text1"/>
        </w:rPr>
        <w:t xml:space="preserve"> EE. The effectiveness of inactivated SARS-CoV-2 vaccine (CoronaVac) on antibody response in participants aged 65 years and older. </w:t>
      </w:r>
      <w:r w:rsidRPr="00144E48">
        <w:rPr>
          <w:rFonts w:ascii="Book Antiqua" w:eastAsia="Book Antiqua" w:hAnsi="Book Antiqua" w:cs="Book Antiqua"/>
          <w:i/>
          <w:iCs/>
          <w:color w:val="000000" w:themeColor="text1"/>
        </w:rPr>
        <w:t xml:space="preserve">J Med </w:t>
      </w:r>
      <w:proofErr w:type="spellStart"/>
      <w:r w:rsidRPr="00144E48">
        <w:rPr>
          <w:rFonts w:ascii="Book Antiqua" w:eastAsia="Book Antiqua" w:hAnsi="Book Antiqua" w:cs="Book Antiqua"/>
          <w:i/>
          <w:iCs/>
          <w:color w:val="000000" w:themeColor="text1"/>
        </w:rPr>
        <w:t>Virol</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94</w:t>
      </w:r>
      <w:r w:rsidRPr="00144E48">
        <w:rPr>
          <w:rFonts w:ascii="Book Antiqua" w:eastAsia="Book Antiqua" w:hAnsi="Book Antiqua" w:cs="Book Antiqua"/>
          <w:color w:val="000000" w:themeColor="text1"/>
        </w:rPr>
        <w:t>: 173-177 [PMID: 34427924 DOI: 10.1002/jmv.27289]</w:t>
      </w:r>
    </w:p>
    <w:p w14:paraId="18CF808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37 </w:t>
      </w:r>
      <w:r w:rsidRPr="00144E48">
        <w:rPr>
          <w:rFonts w:ascii="Book Antiqua" w:eastAsia="Book Antiqua" w:hAnsi="Book Antiqua" w:cs="Book Antiqua"/>
          <w:b/>
          <w:bCs/>
          <w:color w:val="000000" w:themeColor="text1"/>
        </w:rPr>
        <w:t>Lustig Y</w:t>
      </w:r>
      <w:r w:rsidRPr="00144E48">
        <w:rPr>
          <w:rFonts w:ascii="Book Antiqua" w:eastAsia="Book Antiqua" w:hAnsi="Book Antiqua" w:cs="Book Antiqua"/>
          <w:color w:val="000000" w:themeColor="text1"/>
        </w:rPr>
        <w:t>, Sapir E, Regev-</w:t>
      </w:r>
      <w:proofErr w:type="spellStart"/>
      <w:r w:rsidRPr="00144E48">
        <w:rPr>
          <w:rFonts w:ascii="Book Antiqua" w:eastAsia="Book Antiqua" w:hAnsi="Book Antiqua" w:cs="Book Antiqua"/>
          <w:color w:val="000000" w:themeColor="text1"/>
        </w:rPr>
        <w:t>Yochay</w:t>
      </w:r>
      <w:proofErr w:type="spellEnd"/>
      <w:r w:rsidRPr="00144E48">
        <w:rPr>
          <w:rFonts w:ascii="Book Antiqua" w:eastAsia="Book Antiqua" w:hAnsi="Book Antiqua" w:cs="Book Antiqua"/>
          <w:color w:val="000000" w:themeColor="text1"/>
        </w:rPr>
        <w:t xml:space="preserve"> G, Cohen C, </w:t>
      </w:r>
      <w:proofErr w:type="spellStart"/>
      <w:r w:rsidRPr="00144E48">
        <w:rPr>
          <w:rFonts w:ascii="Book Antiqua" w:eastAsia="Book Antiqua" w:hAnsi="Book Antiqua" w:cs="Book Antiqua"/>
          <w:color w:val="000000" w:themeColor="text1"/>
        </w:rPr>
        <w:t>Fluss</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Olmer</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Indenbaum</w:t>
      </w:r>
      <w:proofErr w:type="spellEnd"/>
      <w:r w:rsidRPr="00144E48">
        <w:rPr>
          <w:rFonts w:ascii="Book Antiqua" w:eastAsia="Book Antiqua" w:hAnsi="Book Antiqua" w:cs="Book Antiqua"/>
          <w:color w:val="000000" w:themeColor="text1"/>
        </w:rPr>
        <w:t xml:space="preserve"> V, </w:t>
      </w:r>
      <w:proofErr w:type="spellStart"/>
      <w:r w:rsidRPr="00144E48">
        <w:rPr>
          <w:rFonts w:ascii="Book Antiqua" w:eastAsia="Book Antiqua" w:hAnsi="Book Antiqua" w:cs="Book Antiqua"/>
          <w:color w:val="000000" w:themeColor="text1"/>
        </w:rPr>
        <w:t>Mandelboim</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Doolman</w:t>
      </w:r>
      <w:proofErr w:type="spellEnd"/>
      <w:r w:rsidRPr="00144E48">
        <w:rPr>
          <w:rFonts w:ascii="Book Antiqua" w:eastAsia="Book Antiqua" w:hAnsi="Book Antiqua" w:cs="Book Antiqua"/>
          <w:color w:val="000000" w:themeColor="text1"/>
        </w:rPr>
        <w:t xml:space="preserve"> R, Amit S, Mendelson E, Ziv A, Huppert A, Rubin C, </w:t>
      </w:r>
      <w:r w:rsidRPr="00144E48">
        <w:rPr>
          <w:rFonts w:ascii="Book Antiqua" w:eastAsia="Book Antiqua" w:hAnsi="Book Antiqua" w:cs="Book Antiqua"/>
          <w:color w:val="000000" w:themeColor="text1"/>
        </w:rPr>
        <w:lastRenderedPageBreak/>
        <w:t xml:space="preserve">Freedman L, </w:t>
      </w:r>
      <w:proofErr w:type="spellStart"/>
      <w:r w:rsidRPr="00144E48">
        <w:rPr>
          <w:rFonts w:ascii="Book Antiqua" w:eastAsia="Book Antiqua" w:hAnsi="Book Antiqua" w:cs="Book Antiqua"/>
          <w:color w:val="000000" w:themeColor="text1"/>
        </w:rPr>
        <w:t>Kreiss</w:t>
      </w:r>
      <w:proofErr w:type="spellEnd"/>
      <w:r w:rsidRPr="00144E48">
        <w:rPr>
          <w:rFonts w:ascii="Book Antiqua" w:eastAsia="Book Antiqua" w:hAnsi="Book Antiqua" w:cs="Book Antiqua"/>
          <w:color w:val="000000" w:themeColor="text1"/>
        </w:rPr>
        <w:t xml:space="preserve"> Y. BNT162b2 COVID-19 vaccine and correlates of humoral immune responses and dynamics: a prospective, single-</w:t>
      </w:r>
      <w:proofErr w:type="spellStart"/>
      <w:r w:rsidRPr="00144E48">
        <w:rPr>
          <w:rFonts w:ascii="Book Antiqua" w:eastAsia="Book Antiqua" w:hAnsi="Book Antiqua" w:cs="Book Antiqua"/>
          <w:color w:val="000000" w:themeColor="text1"/>
        </w:rPr>
        <w:t>centre</w:t>
      </w:r>
      <w:proofErr w:type="spellEnd"/>
      <w:r w:rsidRPr="00144E48">
        <w:rPr>
          <w:rFonts w:ascii="Book Antiqua" w:eastAsia="Book Antiqua" w:hAnsi="Book Antiqua" w:cs="Book Antiqua"/>
          <w:color w:val="000000" w:themeColor="text1"/>
        </w:rPr>
        <w:t xml:space="preserve">, longitudinal cohort study in health-care workers. </w:t>
      </w:r>
      <w:r w:rsidRPr="00144E48">
        <w:rPr>
          <w:rFonts w:ascii="Book Antiqua" w:eastAsia="Book Antiqua" w:hAnsi="Book Antiqua" w:cs="Book Antiqua"/>
          <w:i/>
          <w:iCs/>
          <w:color w:val="000000" w:themeColor="text1"/>
        </w:rPr>
        <w:t>Lancet Respir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w:t>
      </w:r>
      <w:r w:rsidRPr="00144E48">
        <w:rPr>
          <w:rFonts w:ascii="Book Antiqua" w:eastAsia="Book Antiqua" w:hAnsi="Book Antiqua" w:cs="Book Antiqua"/>
          <w:color w:val="000000" w:themeColor="text1"/>
        </w:rPr>
        <w:t>: 999-1009 [PMID: 34224675 DOI: 10.1016/S2213-2600(21)00220-4]</w:t>
      </w:r>
    </w:p>
    <w:p w14:paraId="6B830040" w14:textId="77777777" w:rsidR="00A77B3E" w:rsidRPr="00144E48" w:rsidRDefault="001A4081" w:rsidP="00DF362B">
      <w:pPr>
        <w:snapToGrid w:val="0"/>
        <w:spacing w:line="360" w:lineRule="auto"/>
        <w:jc w:val="both"/>
        <w:rPr>
          <w:rFonts w:ascii="Book Antiqua" w:hAnsi="Book Antiqua"/>
          <w:color w:val="000000" w:themeColor="text1"/>
          <w:lang w:val="es-MX"/>
        </w:rPr>
      </w:pPr>
      <w:r w:rsidRPr="00144E48">
        <w:rPr>
          <w:rFonts w:ascii="Book Antiqua" w:eastAsia="Book Antiqua" w:hAnsi="Book Antiqua" w:cs="Book Antiqua"/>
          <w:color w:val="000000" w:themeColor="text1"/>
        </w:rPr>
        <w:t xml:space="preserve">38 </w:t>
      </w:r>
      <w:r w:rsidRPr="00144E48">
        <w:rPr>
          <w:rFonts w:ascii="Book Antiqua" w:eastAsia="Book Antiqua" w:hAnsi="Book Antiqua" w:cs="Book Antiqua"/>
          <w:b/>
          <w:bCs/>
          <w:color w:val="000000" w:themeColor="text1"/>
        </w:rPr>
        <w:t>Islam Z</w:t>
      </w:r>
      <w:r w:rsidRPr="00144E48">
        <w:rPr>
          <w:rFonts w:ascii="Book Antiqua" w:eastAsia="Book Antiqua" w:hAnsi="Book Antiqua" w:cs="Book Antiqua"/>
          <w:color w:val="000000" w:themeColor="text1"/>
        </w:rPr>
        <w:t xml:space="preserve">, Yamamoto S, </w:t>
      </w:r>
      <w:proofErr w:type="spellStart"/>
      <w:r w:rsidRPr="00144E48">
        <w:rPr>
          <w:rFonts w:ascii="Book Antiqua" w:eastAsia="Book Antiqua" w:hAnsi="Book Antiqua" w:cs="Book Antiqua"/>
          <w:color w:val="000000" w:themeColor="text1"/>
        </w:rPr>
        <w:t>Mizoue</w:t>
      </w:r>
      <w:proofErr w:type="spellEnd"/>
      <w:r w:rsidRPr="00144E48">
        <w:rPr>
          <w:rFonts w:ascii="Book Antiqua" w:eastAsia="Book Antiqua" w:hAnsi="Book Antiqua" w:cs="Book Antiqua"/>
          <w:color w:val="000000" w:themeColor="text1"/>
        </w:rPr>
        <w:t xml:space="preserve"> T, Tanaka A, Oshiro Y, Inamura N, </w:t>
      </w:r>
      <w:proofErr w:type="spellStart"/>
      <w:r w:rsidRPr="00144E48">
        <w:rPr>
          <w:rFonts w:ascii="Book Antiqua" w:eastAsia="Book Antiqua" w:hAnsi="Book Antiqua" w:cs="Book Antiqua"/>
          <w:color w:val="000000" w:themeColor="text1"/>
        </w:rPr>
        <w:t>Konishi</w:t>
      </w:r>
      <w:proofErr w:type="spellEnd"/>
      <w:r w:rsidRPr="00144E48">
        <w:rPr>
          <w:rFonts w:ascii="Book Antiqua" w:eastAsia="Book Antiqua" w:hAnsi="Book Antiqua" w:cs="Book Antiqua"/>
          <w:color w:val="000000" w:themeColor="text1"/>
        </w:rPr>
        <w:t xml:space="preserve"> M, Ozeki M, </w:t>
      </w:r>
      <w:proofErr w:type="spellStart"/>
      <w:r w:rsidRPr="00144E48">
        <w:rPr>
          <w:rFonts w:ascii="Book Antiqua" w:eastAsia="Book Antiqua" w:hAnsi="Book Antiqua" w:cs="Book Antiqua"/>
          <w:color w:val="000000" w:themeColor="text1"/>
        </w:rPr>
        <w:t>Sugiura</w:t>
      </w:r>
      <w:proofErr w:type="spellEnd"/>
      <w:r w:rsidRPr="00144E48">
        <w:rPr>
          <w:rFonts w:ascii="Book Antiqua" w:eastAsia="Book Antiqua" w:hAnsi="Book Antiqua" w:cs="Book Antiqua"/>
          <w:color w:val="000000" w:themeColor="text1"/>
        </w:rPr>
        <w:t xml:space="preserve"> W, </w:t>
      </w:r>
      <w:proofErr w:type="spellStart"/>
      <w:r w:rsidRPr="00144E48">
        <w:rPr>
          <w:rFonts w:ascii="Book Antiqua" w:eastAsia="Book Antiqua" w:hAnsi="Book Antiqua" w:cs="Book Antiqua"/>
          <w:color w:val="000000" w:themeColor="text1"/>
        </w:rPr>
        <w:t>Ohmagari</w:t>
      </w:r>
      <w:proofErr w:type="spellEnd"/>
      <w:r w:rsidRPr="00144E48">
        <w:rPr>
          <w:rFonts w:ascii="Book Antiqua" w:eastAsia="Book Antiqua" w:hAnsi="Book Antiqua" w:cs="Book Antiqua"/>
          <w:color w:val="000000" w:themeColor="text1"/>
        </w:rPr>
        <w:t xml:space="preserve"> N. Association of Impaired Fasting Glucose and Diabetes with SARS-CoV-2 Spike Antibody Titers after the BNT162b2 Vaccine among Health Care Workers in a Tertiary Hospital in Japan. </w:t>
      </w:r>
      <w:r w:rsidRPr="00144E48">
        <w:rPr>
          <w:rFonts w:ascii="Book Antiqua" w:eastAsia="Book Antiqua" w:hAnsi="Book Antiqua" w:cs="Book Antiqua"/>
          <w:i/>
          <w:iCs/>
          <w:color w:val="000000" w:themeColor="text1"/>
          <w:lang w:val="es-MX"/>
        </w:rPr>
        <w:t>Vaccines (Basel)</w:t>
      </w:r>
      <w:r w:rsidRPr="00144E48">
        <w:rPr>
          <w:rFonts w:ascii="Book Antiqua" w:eastAsia="Book Antiqua" w:hAnsi="Book Antiqua" w:cs="Book Antiqua"/>
          <w:color w:val="000000" w:themeColor="text1"/>
          <w:lang w:val="es-MX"/>
        </w:rPr>
        <w:t xml:space="preserve"> 2022; </w:t>
      </w:r>
      <w:r w:rsidRPr="00144E48">
        <w:rPr>
          <w:rFonts w:ascii="Book Antiqua" w:eastAsia="Book Antiqua" w:hAnsi="Book Antiqua" w:cs="Book Antiqua"/>
          <w:b/>
          <w:bCs/>
          <w:color w:val="000000" w:themeColor="text1"/>
          <w:lang w:val="es-MX"/>
        </w:rPr>
        <w:t>10</w:t>
      </w:r>
      <w:r w:rsidRPr="00144E48">
        <w:rPr>
          <w:rFonts w:ascii="Book Antiqua" w:eastAsia="Book Antiqua" w:hAnsi="Book Antiqua" w:cs="Book Antiqua"/>
          <w:color w:val="000000" w:themeColor="text1"/>
          <w:lang w:val="es-MX"/>
        </w:rPr>
        <w:t xml:space="preserve"> [PMID: 35632532 DOI: 10.3390/vaccines10050776]</w:t>
      </w:r>
    </w:p>
    <w:p w14:paraId="1BAD9A7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lang w:val="es-MX"/>
        </w:rPr>
        <w:t xml:space="preserve">39 </w:t>
      </w:r>
      <w:r w:rsidRPr="00144E48">
        <w:rPr>
          <w:rFonts w:ascii="Book Antiqua" w:eastAsia="Book Antiqua" w:hAnsi="Book Antiqua" w:cs="Book Antiqua"/>
          <w:b/>
          <w:bCs/>
          <w:color w:val="000000" w:themeColor="text1"/>
          <w:lang w:val="es-MX"/>
        </w:rPr>
        <w:t>Parthymou A</w:t>
      </w:r>
      <w:r w:rsidRPr="00144E48">
        <w:rPr>
          <w:rFonts w:ascii="Book Antiqua" w:eastAsia="Book Antiqua" w:hAnsi="Book Antiqua" w:cs="Book Antiqua"/>
          <w:color w:val="000000" w:themeColor="text1"/>
          <w:lang w:val="es-MX"/>
        </w:rPr>
        <w:t xml:space="preserve">, Habeos EE, Habeos GI, Deligakis A, Livieratos E, Marangos M, Chartoumpekis DV. </w:t>
      </w:r>
      <w:r w:rsidRPr="00144E48">
        <w:rPr>
          <w:rFonts w:ascii="Book Antiqua" w:eastAsia="Book Antiqua" w:hAnsi="Book Antiqua" w:cs="Book Antiqua"/>
          <w:color w:val="000000" w:themeColor="text1"/>
        </w:rPr>
        <w:t xml:space="preserve">Factors associated with anti-SARS-CoV-2 antibody </w:t>
      </w:r>
      <w:proofErr w:type="spellStart"/>
      <w:r w:rsidRPr="00144E48">
        <w:rPr>
          <w:rFonts w:ascii="Book Antiqua" w:eastAsia="Book Antiqua" w:hAnsi="Book Antiqua" w:cs="Book Antiqua"/>
          <w:color w:val="000000" w:themeColor="text1"/>
        </w:rPr>
        <w:t>titres</w:t>
      </w:r>
      <w:proofErr w:type="spellEnd"/>
      <w:r w:rsidRPr="00144E48">
        <w:rPr>
          <w:rFonts w:ascii="Book Antiqua" w:eastAsia="Book Antiqua" w:hAnsi="Book Antiqua" w:cs="Book Antiqua"/>
          <w:color w:val="000000" w:themeColor="text1"/>
        </w:rPr>
        <w:t xml:space="preserve"> 3 </w:t>
      </w:r>
      <w:proofErr w:type="spellStart"/>
      <w:r w:rsidRPr="00144E48">
        <w:rPr>
          <w:rFonts w:ascii="Book Antiqua" w:eastAsia="Book Antiqua" w:hAnsi="Book Antiqua" w:cs="Book Antiqua"/>
          <w:color w:val="000000" w:themeColor="text1"/>
        </w:rPr>
        <w:t>mo</w:t>
      </w:r>
      <w:proofErr w:type="spellEnd"/>
      <w:r w:rsidRPr="00144E48">
        <w:rPr>
          <w:rFonts w:ascii="Book Antiqua" w:eastAsia="Book Antiqua" w:hAnsi="Book Antiqua" w:cs="Book Antiqua"/>
          <w:color w:val="000000" w:themeColor="text1"/>
        </w:rPr>
        <w:t xml:space="preserve"> post-vaccination with the second dose of BNT162b2 vaccine: a longitudinal observational cohort study in western Greece. </w:t>
      </w:r>
      <w:r w:rsidRPr="00144E48">
        <w:rPr>
          <w:rFonts w:ascii="Book Antiqua" w:eastAsia="Book Antiqua" w:hAnsi="Book Antiqua" w:cs="Book Antiqua"/>
          <w:i/>
          <w:iCs/>
          <w:color w:val="000000" w:themeColor="text1"/>
        </w:rPr>
        <w:t>BMJ Open</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12</w:t>
      </w:r>
      <w:r w:rsidRPr="00144E48">
        <w:rPr>
          <w:rFonts w:ascii="Book Antiqua" w:eastAsia="Book Antiqua" w:hAnsi="Book Antiqua" w:cs="Book Antiqua"/>
          <w:color w:val="000000" w:themeColor="text1"/>
        </w:rPr>
        <w:t>: e057084 [PMID: 35589363 DOI: 10.1136/bmjopen-2021-057084]</w:t>
      </w:r>
    </w:p>
    <w:p w14:paraId="6E0B09B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40 </w:t>
      </w:r>
      <w:r w:rsidRPr="00144E48">
        <w:rPr>
          <w:rFonts w:ascii="Book Antiqua" w:eastAsia="Book Antiqua" w:hAnsi="Book Antiqua" w:cs="Book Antiqua"/>
          <w:b/>
          <w:bCs/>
          <w:color w:val="000000" w:themeColor="text1"/>
        </w:rPr>
        <w:t>Priddy FH</w:t>
      </w:r>
      <w:r w:rsidRPr="00144E48">
        <w:rPr>
          <w:rFonts w:ascii="Book Antiqua" w:eastAsia="Book Antiqua" w:hAnsi="Book Antiqua" w:cs="Book Antiqua"/>
          <w:color w:val="000000" w:themeColor="text1"/>
        </w:rPr>
        <w:t xml:space="preserve">, Williams M, Carson S, Lavender B, Mathieson J, Frampton C, Moreland NJ, McGregor R, Williams G, Brewerton M, </w:t>
      </w:r>
      <w:proofErr w:type="spellStart"/>
      <w:r w:rsidRPr="00144E48">
        <w:rPr>
          <w:rFonts w:ascii="Book Antiqua" w:eastAsia="Book Antiqua" w:hAnsi="Book Antiqua" w:cs="Book Antiqua"/>
          <w:color w:val="000000" w:themeColor="text1"/>
        </w:rPr>
        <w:t>Gell</w:t>
      </w:r>
      <w:proofErr w:type="spellEnd"/>
      <w:r w:rsidRPr="00144E48">
        <w:rPr>
          <w:rFonts w:ascii="Book Antiqua" w:eastAsia="Book Antiqua" w:hAnsi="Book Antiqua" w:cs="Book Antiqua"/>
          <w:color w:val="000000" w:themeColor="text1"/>
        </w:rPr>
        <w:t xml:space="preserve"> K, Ussher J, Le Gros G. Immunogenicity of BNT162b2 COVID-19 vaccine in New Zealand adults. </w:t>
      </w:r>
      <w:r w:rsidRPr="00144E48">
        <w:rPr>
          <w:rFonts w:ascii="Book Antiqua" w:eastAsia="Book Antiqua" w:hAnsi="Book Antiqua" w:cs="Book Antiqua"/>
          <w:i/>
          <w:iCs/>
          <w:color w:val="000000" w:themeColor="text1"/>
        </w:rPr>
        <w:t>Vaccine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40</w:t>
      </w:r>
      <w:r w:rsidRPr="00144E48">
        <w:rPr>
          <w:rFonts w:ascii="Book Antiqua" w:eastAsia="Book Antiqua" w:hAnsi="Book Antiqua" w:cs="Book Antiqua"/>
          <w:color w:val="000000" w:themeColor="text1"/>
        </w:rPr>
        <w:t>: 5050-5059 [PMID: 35868948 DOI: 10.1016/j.vaccine.2022.07.009]</w:t>
      </w:r>
    </w:p>
    <w:p w14:paraId="3880867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41 </w:t>
      </w:r>
      <w:proofErr w:type="spellStart"/>
      <w:r w:rsidRPr="00144E48">
        <w:rPr>
          <w:rFonts w:ascii="Book Antiqua" w:eastAsia="Book Antiqua" w:hAnsi="Book Antiqua" w:cs="Book Antiqua"/>
          <w:b/>
          <w:bCs/>
          <w:color w:val="000000" w:themeColor="text1"/>
        </w:rPr>
        <w:t>Naschitz</w:t>
      </w:r>
      <w:proofErr w:type="spellEnd"/>
      <w:r w:rsidRPr="00144E48">
        <w:rPr>
          <w:rFonts w:ascii="Book Antiqua" w:eastAsia="Book Antiqua" w:hAnsi="Book Antiqua" w:cs="Book Antiqua"/>
          <w:b/>
          <w:bCs/>
          <w:color w:val="000000" w:themeColor="text1"/>
        </w:rPr>
        <w:t xml:space="preserve"> JE</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Kertes</w:t>
      </w:r>
      <w:proofErr w:type="spellEnd"/>
      <w:r w:rsidRPr="00144E48">
        <w:rPr>
          <w:rFonts w:ascii="Book Antiqua" w:eastAsia="Book Antiqua" w:hAnsi="Book Antiqua" w:cs="Book Antiqua"/>
          <w:color w:val="000000" w:themeColor="text1"/>
        </w:rPr>
        <w:t xml:space="preserve"> J, Pinto G, </w:t>
      </w:r>
      <w:proofErr w:type="spellStart"/>
      <w:r w:rsidRPr="00144E48">
        <w:rPr>
          <w:rFonts w:ascii="Book Antiqua" w:eastAsia="Book Antiqua" w:hAnsi="Book Antiqua" w:cs="Book Antiqua"/>
          <w:color w:val="000000" w:themeColor="text1"/>
        </w:rPr>
        <w:t>Zaigraykin</w:t>
      </w:r>
      <w:proofErr w:type="spellEnd"/>
      <w:r w:rsidRPr="00144E48">
        <w:rPr>
          <w:rFonts w:ascii="Book Antiqua" w:eastAsia="Book Antiqua" w:hAnsi="Book Antiqua" w:cs="Book Antiqua"/>
          <w:color w:val="000000" w:themeColor="text1"/>
        </w:rPr>
        <w:t xml:space="preserve"> N, Oz D, </w:t>
      </w:r>
      <w:proofErr w:type="spellStart"/>
      <w:r w:rsidRPr="00144E48">
        <w:rPr>
          <w:rFonts w:ascii="Book Antiqua" w:eastAsia="Book Antiqua" w:hAnsi="Book Antiqua" w:cs="Book Antiqua"/>
          <w:color w:val="000000" w:themeColor="text1"/>
        </w:rPr>
        <w:t>Goland</w:t>
      </w:r>
      <w:proofErr w:type="spellEnd"/>
      <w:r w:rsidRPr="00144E48">
        <w:rPr>
          <w:rFonts w:ascii="Book Antiqua" w:eastAsia="Book Antiqua" w:hAnsi="Book Antiqua" w:cs="Book Antiqua"/>
          <w:color w:val="000000" w:themeColor="text1"/>
        </w:rPr>
        <w:t xml:space="preserve"> E, Nasser S, </w:t>
      </w:r>
      <w:proofErr w:type="spellStart"/>
      <w:r w:rsidRPr="00144E48">
        <w:rPr>
          <w:rFonts w:ascii="Book Antiqua" w:eastAsia="Book Antiqua" w:hAnsi="Book Antiqua" w:cs="Book Antiqua"/>
          <w:color w:val="000000" w:themeColor="text1"/>
        </w:rPr>
        <w:t>Supino</w:t>
      </w:r>
      <w:proofErr w:type="spellEnd"/>
      <w:r w:rsidRPr="00144E48">
        <w:rPr>
          <w:rFonts w:ascii="Book Antiqua" w:eastAsia="Book Antiqua" w:hAnsi="Book Antiqua" w:cs="Book Antiqua"/>
          <w:color w:val="000000" w:themeColor="text1"/>
        </w:rPr>
        <w:t xml:space="preserve">-Rosin L, Lazar R, Ekka-Zohar A. Comparison of Covid-19 antibody status after vaccination between residents in long-term geriatric care and residents assisted-living facilities. </w:t>
      </w:r>
      <w:r w:rsidRPr="00144E48">
        <w:rPr>
          <w:rFonts w:ascii="Book Antiqua" w:eastAsia="Book Antiqua" w:hAnsi="Book Antiqua" w:cs="Book Antiqua"/>
          <w:i/>
          <w:iCs/>
          <w:color w:val="000000" w:themeColor="text1"/>
        </w:rPr>
        <w:t>Infect Dis (</w:t>
      </w:r>
      <w:proofErr w:type="spellStart"/>
      <w:r w:rsidRPr="00144E48">
        <w:rPr>
          <w:rFonts w:ascii="Book Antiqua" w:eastAsia="Book Antiqua" w:hAnsi="Book Antiqua" w:cs="Book Antiqua"/>
          <w:i/>
          <w:iCs/>
          <w:color w:val="000000" w:themeColor="text1"/>
        </w:rPr>
        <w:t>Lond</w:t>
      </w:r>
      <w:proofErr w:type="spellEnd"/>
      <w:r w:rsidRPr="00144E48">
        <w:rPr>
          <w:rFonts w:ascii="Book Antiqua" w:eastAsia="Book Antiqua" w:hAnsi="Book Antiqua" w:cs="Book Antiqua"/>
          <w:i/>
          <w:iCs/>
          <w:color w:val="000000" w:themeColor="text1"/>
        </w:rPr>
        <w:t>)</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54</w:t>
      </w:r>
      <w:r w:rsidRPr="00144E48">
        <w:rPr>
          <w:rFonts w:ascii="Book Antiqua" w:eastAsia="Book Antiqua" w:hAnsi="Book Antiqua" w:cs="Book Antiqua"/>
          <w:color w:val="000000" w:themeColor="text1"/>
        </w:rPr>
        <w:t>: 292-296 [PMID: 34918582 DOI: 10.1080/23744235.2021.2014559]</w:t>
      </w:r>
    </w:p>
    <w:p w14:paraId="35B2C30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42 </w:t>
      </w:r>
      <w:proofErr w:type="spellStart"/>
      <w:r w:rsidRPr="00144E48">
        <w:rPr>
          <w:rFonts w:ascii="Book Antiqua" w:eastAsia="Book Antiqua" w:hAnsi="Book Antiqua" w:cs="Book Antiqua"/>
          <w:b/>
          <w:bCs/>
          <w:color w:val="000000" w:themeColor="text1"/>
        </w:rPr>
        <w:t>Güzel</w:t>
      </w:r>
      <w:proofErr w:type="spellEnd"/>
      <w:r w:rsidRPr="00144E48">
        <w:rPr>
          <w:rFonts w:ascii="Book Antiqua" w:eastAsia="Book Antiqua" w:hAnsi="Book Antiqua" w:cs="Book Antiqua"/>
          <w:b/>
          <w:bCs/>
          <w:color w:val="000000" w:themeColor="text1"/>
        </w:rPr>
        <w:t xml:space="preserve"> EÇ</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Çelikkol</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Erdal</w:t>
      </w:r>
      <w:proofErr w:type="spellEnd"/>
      <w:r w:rsidRPr="00144E48">
        <w:rPr>
          <w:rFonts w:ascii="Book Antiqua" w:eastAsia="Book Antiqua" w:hAnsi="Book Antiqua" w:cs="Book Antiqua"/>
          <w:color w:val="000000" w:themeColor="text1"/>
        </w:rPr>
        <w:t xml:space="preserve"> B, Sedef N. Immunogenicity after CoronaVac vaccination. </w:t>
      </w:r>
      <w:r w:rsidRPr="00144E48">
        <w:rPr>
          <w:rFonts w:ascii="Book Antiqua" w:eastAsia="Book Antiqua" w:hAnsi="Book Antiqua" w:cs="Book Antiqua"/>
          <w:i/>
          <w:iCs/>
          <w:color w:val="000000" w:themeColor="text1"/>
        </w:rPr>
        <w:t>Rev Assoc Med Bras (1992)</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67</w:t>
      </w:r>
      <w:r w:rsidRPr="00144E48">
        <w:rPr>
          <w:rFonts w:ascii="Book Antiqua" w:eastAsia="Book Antiqua" w:hAnsi="Book Antiqua" w:cs="Book Antiqua"/>
          <w:color w:val="000000" w:themeColor="text1"/>
        </w:rPr>
        <w:t>: 1403-1408 [PMID: 35018966 DOI: 10.1590/1806-9282.20210389]</w:t>
      </w:r>
    </w:p>
    <w:p w14:paraId="25F0571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43 </w:t>
      </w:r>
      <w:r w:rsidRPr="00144E48">
        <w:rPr>
          <w:rFonts w:ascii="Book Antiqua" w:eastAsia="Book Antiqua" w:hAnsi="Book Antiqua" w:cs="Book Antiqua"/>
          <w:b/>
          <w:bCs/>
          <w:color w:val="000000" w:themeColor="text1"/>
        </w:rPr>
        <w:t>Virgilio E</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Trevisan</w:t>
      </w:r>
      <w:proofErr w:type="spellEnd"/>
      <w:r w:rsidRPr="00144E48">
        <w:rPr>
          <w:rFonts w:ascii="Book Antiqua" w:eastAsia="Book Antiqua" w:hAnsi="Book Antiqua" w:cs="Book Antiqua"/>
          <w:color w:val="000000" w:themeColor="text1"/>
        </w:rPr>
        <w:t xml:space="preserve"> C, </w:t>
      </w:r>
      <w:proofErr w:type="spellStart"/>
      <w:r w:rsidRPr="00144E48">
        <w:rPr>
          <w:rFonts w:ascii="Book Antiqua" w:eastAsia="Book Antiqua" w:hAnsi="Book Antiqua" w:cs="Book Antiqua"/>
          <w:color w:val="000000" w:themeColor="text1"/>
        </w:rPr>
        <w:t>Abbatecola</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Malara</w:t>
      </w:r>
      <w:proofErr w:type="spellEnd"/>
      <w:r w:rsidRPr="00144E48">
        <w:rPr>
          <w:rFonts w:ascii="Book Antiqua" w:eastAsia="Book Antiqua" w:hAnsi="Book Antiqua" w:cs="Book Antiqua"/>
          <w:color w:val="000000" w:themeColor="text1"/>
        </w:rPr>
        <w:t xml:space="preserve"> A, Palmieri A, Fedele G, </w:t>
      </w:r>
      <w:proofErr w:type="spellStart"/>
      <w:r w:rsidRPr="00144E48">
        <w:rPr>
          <w:rFonts w:ascii="Book Antiqua" w:eastAsia="Book Antiqua" w:hAnsi="Book Antiqua" w:cs="Book Antiqua"/>
          <w:color w:val="000000" w:themeColor="text1"/>
        </w:rPr>
        <w:t>Stefanelli</w:t>
      </w:r>
      <w:proofErr w:type="spellEnd"/>
      <w:r w:rsidRPr="00144E48">
        <w:rPr>
          <w:rFonts w:ascii="Book Antiqua" w:eastAsia="Book Antiqua" w:hAnsi="Book Antiqua" w:cs="Book Antiqua"/>
          <w:color w:val="000000" w:themeColor="text1"/>
        </w:rPr>
        <w:t xml:space="preserve"> P, Leone P, </w:t>
      </w:r>
      <w:proofErr w:type="spellStart"/>
      <w:r w:rsidRPr="00144E48">
        <w:rPr>
          <w:rFonts w:ascii="Book Antiqua" w:eastAsia="Book Antiqua" w:hAnsi="Book Antiqua" w:cs="Book Antiqua"/>
          <w:color w:val="000000" w:themeColor="text1"/>
        </w:rPr>
        <w:t>Schiavoni</w:t>
      </w:r>
      <w:proofErr w:type="spellEnd"/>
      <w:r w:rsidRPr="00144E48">
        <w:rPr>
          <w:rFonts w:ascii="Book Antiqua" w:eastAsia="Book Antiqua" w:hAnsi="Book Antiqua" w:cs="Book Antiqua"/>
          <w:color w:val="000000" w:themeColor="text1"/>
        </w:rPr>
        <w:t xml:space="preserve"> I, Maggi S, Volpato S, Antonelli </w:t>
      </w:r>
      <w:proofErr w:type="spellStart"/>
      <w:r w:rsidRPr="00144E48">
        <w:rPr>
          <w:rFonts w:ascii="Book Antiqua" w:eastAsia="Book Antiqua" w:hAnsi="Book Antiqua" w:cs="Book Antiqua"/>
          <w:color w:val="000000" w:themeColor="text1"/>
        </w:rPr>
        <w:t>Incalzi</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Onder</w:t>
      </w:r>
      <w:proofErr w:type="spellEnd"/>
      <w:r w:rsidRPr="00144E48">
        <w:rPr>
          <w:rFonts w:ascii="Book Antiqua" w:eastAsia="Book Antiqua" w:hAnsi="Book Antiqua" w:cs="Book Antiqua"/>
          <w:color w:val="000000" w:themeColor="text1"/>
        </w:rPr>
        <w:t xml:space="preserve"> G; </w:t>
      </w:r>
      <w:proofErr w:type="spellStart"/>
      <w:r w:rsidRPr="00144E48">
        <w:rPr>
          <w:rFonts w:ascii="Book Antiqua" w:eastAsia="Book Antiqua" w:hAnsi="Book Antiqua" w:cs="Book Antiqua"/>
          <w:color w:val="000000" w:themeColor="text1"/>
        </w:rPr>
        <w:t>GeroCovid</w:t>
      </w:r>
      <w:proofErr w:type="spellEnd"/>
      <w:r w:rsidRPr="00144E48">
        <w:rPr>
          <w:rFonts w:ascii="Book Antiqua" w:eastAsia="Book Antiqua" w:hAnsi="Book Antiqua" w:cs="Book Antiqua"/>
          <w:color w:val="000000" w:themeColor="text1"/>
        </w:rPr>
        <w:t xml:space="preserve"> Vax Working Group. Diabetes Affects Antibody Response to SARS-CoV-2 Vaccination in </w:t>
      </w:r>
      <w:r w:rsidRPr="00144E48">
        <w:rPr>
          <w:rFonts w:ascii="Book Antiqua" w:eastAsia="Book Antiqua" w:hAnsi="Book Antiqua" w:cs="Book Antiqua"/>
          <w:color w:val="000000" w:themeColor="text1"/>
        </w:rPr>
        <w:lastRenderedPageBreak/>
        <w:t xml:space="preserve">Older Residents of Long-term Care Facilities: Data </w:t>
      </w:r>
      <w:proofErr w:type="gramStart"/>
      <w:r w:rsidRPr="00144E48">
        <w:rPr>
          <w:rFonts w:ascii="Book Antiqua" w:eastAsia="Book Antiqua" w:hAnsi="Book Antiqua" w:cs="Book Antiqua"/>
          <w:color w:val="000000" w:themeColor="text1"/>
        </w:rPr>
        <w:t>From</w:t>
      </w:r>
      <w:proofErr w:type="gramEnd"/>
      <w:r w:rsidRPr="00144E48">
        <w:rPr>
          <w:rFonts w:ascii="Book Antiqua" w:eastAsia="Book Antiqua" w:hAnsi="Book Antiqua" w:cs="Book Antiqua"/>
          <w:color w:val="000000" w:themeColor="text1"/>
        </w:rPr>
        <w:t xml:space="preserve"> the </w:t>
      </w:r>
      <w:proofErr w:type="spellStart"/>
      <w:r w:rsidRPr="00144E48">
        <w:rPr>
          <w:rFonts w:ascii="Book Antiqua" w:eastAsia="Book Antiqua" w:hAnsi="Book Antiqua" w:cs="Book Antiqua"/>
          <w:color w:val="000000" w:themeColor="text1"/>
        </w:rPr>
        <w:t>GeroCovid</w:t>
      </w:r>
      <w:proofErr w:type="spellEnd"/>
      <w:r w:rsidRPr="00144E48">
        <w:rPr>
          <w:rFonts w:ascii="Book Antiqua" w:eastAsia="Book Antiqua" w:hAnsi="Book Antiqua" w:cs="Book Antiqua"/>
          <w:color w:val="000000" w:themeColor="text1"/>
        </w:rPr>
        <w:t xml:space="preserve"> Vax Study. </w:t>
      </w:r>
      <w:r w:rsidRPr="00144E48">
        <w:rPr>
          <w:rFonts w:ascii="Book Antiqua" w:eastAsia="Book Antiqua" w:hAnsi="Book Antiqua" w:cs="Book Antiqua"/>
          <w:i/>
          <w:iCs/>
          <w:color w:val="000000" w:themeColor="text1"/>
        </w:rPr>
        <w:t>Diabetes Care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45</w:t>
      </w:r>
      <w:r w:rsidRPr="00144E48">
        <w:rPr>
          <w:rFonts w:ascii="Book Antiqua" w:eastAsia="Book Antiqua" w:hAnsi="Book Antiqua" w:cs="Book Antiqua"/>
          <w:color w:val="000000" w:themeColor="text1"/>
        </w:rPr>
        <w:t>: 2935-2942 [PMID: 36201657 DOI: 10.2337/dc22-1255]</w:t>
      </w:r>
    </w:p>
    <w:p w14:paraId="104A7AC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44 </w:t>
      </w:r>
      <w:proofErr w:type="spellStart"/>
      <w:r w:rsidRPr="00144E48">
        <w:rPr>
          <w:rFonts w:ascii="Book Antiqua" w:eastAsia="Book Antiqua" w:hAnsi="Book Antiqua" w:cs="Book Antiqua"/>
          <w:b/>
          <w:bCs/>
          <w:color w:val="000000" w:themeColor="text1"/>
        </w:rPr>
        <w:t>Patalon</w:t>
      </w:r>
      <w:proofErr w:type="spellEnd"/>
      <w:r w:rsidRPr="00144E48">
        <w:rPr>
          <w:rFonts w:ascii="Book Antiqua" w:eastAsia="Book Antiqua" w:hAnsi="Book Antiqua" w:cs="Book Antiqua"/>
          <w:b/>
          <w:bCs/>
          <w:color w:val="000000" w:themeColor="text1"/>
        </w:rPr>
        <w:t xml:space="preserve"> T</w:t>
      </w:r>
      <w:r w:rsidRPr="00144E48">
        <w:rPr>
          <w:rFonts w:ascii="Book Antiqua" w:eastAsia="Book Antiqua" w:hAnsi="Book Antiqua" w:cs="Book Antiqua"/>
          <w:color w:val="000000" w:themeColor="text1"/>
        </w:rPr>
        <w:t xml:space="preserve">, Ben Moshe S, </w:t>
      </w:r>
      <w:proofErr w:type="spellStart"/>
      <w:r w:rsidRPr="00144E48">
        <w:rPr>
          <w:rFonts w:ascii="Book Antiqua" w:eastAsia="Book Antiqua" w:hAnsi="Book Antiqua" w:cs="Book Antiqua"/>
          <w:color w:val="000000" w:themeColor="text1"/>
        </w:rPr>
        <w:t>Peretz</w:t>
      </w:r>
      <w:proofErr w:type="spellEnd"/>
      <w:r w:rsidRPr="00144E48">
        <w:rPr>
          <w:rFonts w:ascii="Book Antiqua" w:eastAsia="Book Antiqua" w:hAnsi="Book Antiqua" w:cs="Book Antiqua"/>
          <w:color w:val="000000" w:themeColor="text1"/>
        </w:rPr>
        <w:t xml:space="preserve"> A, Neuberger A, Schreiber L, Lazar R, </w:t>
      </w:r>
      <w:proofErr w:type="spellStart"/>
      <w:r w:rsidRPr="00144E48">
        <w:rPr>
          <w:rFonts w:ascii="Book Antiqua" w:eastAsia="Book Antiqua" w:hAnsi="Book Antiqua" w:cs="Book Antiqua"/>
          <w:color w:val="000000" w:themeColor="text1"/>
        </w:rPr>
        <w:t>Supino</w:t>
      </w:r>
      <w:proofErr w:type="spellEnd"/>
      <w:r w:rsidRPr="00144E48">
        <w:rPr>
          <w:rFonts w:ascii="Book Antiqua" w:eastAsia="Book Antiqua" w:hAnsi="Book Antiqua" w:cs="Book Antiqua"/>
          <w:color w:val="000000" w:themeColor="text1"/>
        </w:rPr>
        <w:t xml:space="preserve">-Rosin L, Perez G, Mizrahi-Reuveni M, Gazit S. SARS-CoV-2 spike IgG </w:t>
      </w:r>
      <w:proofErr w:type="spellStart"/>
      <w:r w:rsidRPr="00144E48">
        <w:rPr>
          <w:rFonts w:ascii="Book Antiqua" w:eastAsia="Book Antiqua" w:hAnsi="Book Antiqua" w:cs="Book Antiqua"/>
          <w:color w:val="000000" w:themeColor="text1"/>
        </w:rPr>
        <w:t>titres</w:t>
      </w:r>
      <w:proofErr w:type="spellEnd"/>
      <w:r w:rsidRPr="00144E48">
        <w:rPr>
          <w:rFonts w:ascii="Book Antiqua" w:eastAsia="Book Antiqua" w:hAnsi="Book Antiqua" w:cs="Book Antiqua"/>
          <w:color w:val="000000" w:themeColor="text1"/>
        </w:rPr>
        <w:t xml:space="preserve"> up to 137</w:t>
      </w:r>
      <w:r w:rsidRPr="00144E48">
        <w:rPr>
          <w:rFonts w:ascii="MS Mincho" w:eastAsia="MS Mincho" w:hAnsi="MS Mincho" w:cs="MS Mincho" w:hint="eastAsia"/>
          <w:color w:val="000000" w:themeColor="text1"/>
        </w:rPr>
        <w:t> </w:t>
      </w:r>
      <w:r w:rsidRPr="00144E48">
        <w:rPr>
          <w:rFonts w:ascii="Book Antiqua" w:eastAsia="Book Antiqua" w:hAnsi="Book Antiqua" w:cs="Book Antiqua"/>
          <w:color w:val="000000" w:themeColor="text1"/>
        </w:rPr>
        <w:t xml:space="preserve">days following Comirnaty mRNA COVID-19 vaccination, Israel, February to May 2021. </w:t>
      </w:r>
      <w:r w:rsidRPr="00144E48">
        <w:rPr>
          <w:rFonts w:ascii="Book Antiqua" w:eastAsia="Book Antiqua" w:hAnsi="Book Antiqua" w:cs="Book Antiqua"/>
          <w:i/>
          <w:iCs/>
          <w:color w:val="000000" w:themeColor="text1"/>
        </w:rPr>
        <w:t xml:space="preserve">Euro </w:t>
      </w:r>
      <w:proofErr w:type="spellStart"/>
      <w:r w:rsidRPr="00144E48">
        <w:rPr>
          <w:rFonts w:ascii="Book Antiqua" w:eastAsia="Book Antiqua" w:hAnsi="Book Antiqua" w:cs="Book Antiqua"/>
          <w:i/>
          <w:iCs/>
          <w:color w:val="000000" w:themeColor="text1"/>
        </w:rPr>
        <w:t>Surveill</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27</w:t>
      </w:r>
      <w:r w:rsidRPr="00144E48">
        <w:rPr>
          <w:rFonts w:ascii="Book Antiqua" w:eastAsia="Book Antiqua" w:hAnsi="Book Antiqua" w:cs="Book Antiqua"/>
          <w:color w:val="000000" w:themeColor="text1"/>
        </w:rPr>
        <w:t xml:space="preserve"> [PMID: 36205168 DOI: 10.2807/1560-7917.ES.2022.27.40.2100703]</w:t>
      </w:r>
    </w:p>
    <w:p w14:paraId="1455FC1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45 </w:t>
      </w:r>
      <w:proofErr w:type="spellStart"/>
      <w:r w:rsidRPr="00144E48">
        <w:rPr>
          <w:rFonts w:ascii="Book Antiqua" w:eastAsia="Book Antiqua" w:hAnsi="Book Antiqua" w:cs="Book Antiqua"/>
          <w:b/>
          <w:bCs/>
          <w:color w:val="000000" w:themeColor="text1"/>
        </w:rPr>
        <w:t>Mitsunaga</w:t>
      </w:r>
      <w:proofErr w:type="spellEnd"/>
      <w:r w:rsidRPr="00144E48">
        <w:rPr>
          <w:rFonts w:ascii="Book Antiqua" w:eastAsia="Book Antiqua" w:hAnsi="Book Antiqua" w:cs="Book Antiqua"/>
          <w:b/>
          <w:bCs/>
          <w:color w:val="000000" w:themeColor="text1"/>
        </w:rPr>
        <w:t xml:space="preserve"> T</w:t>
      </w:r>
      <w:r w:rsidRPr="00144E48">
        <w:rPr>
          <w:rFonts w:ascii="Book Antiqua" w:eastAsia="Book Antiqua" w:hAnsi="Book Antiqua" w:cs="Book Antiqua"/>
          <w:color w:val="000000" w:themeColor="text1"/>
        </w:rPr>
        <w:t xml:space="preserve">, Ohtaki Y, Seki Y, Yoshioka M, Mori H, </w:t>
      </w:r>
      <w:proofErr w:type="spellStart"/>
      <w:r w:rsidRPr="00144E48">
        <w:rPr>
          <w:rFonts w:ascii="Book Antiqua" w:eastAsia="Book Antiqua" w:hAnsi="Book Antiqua" w:cs="Book Antiqua"/>
          <w:color w:val="000000" w:themeColor="text1"/>
        </w:rPr>
        <w:t>Suzuka</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Mashiko</w:t>
      </w:r>
      <w:proofErr w:type="spellEnd"/>
      <w:r w:rsidRPr="00144E48">
        <w:rPr>
          <w:rFonts w:ascii="Book Antiqua" w:eastAsia="Book Antiqua" w:hAnsi="Book Antiqua" w:cs="Book Antiqua"/>
          <w:color w:val="000000" w:themeColor="text1"/>
        </w:rPr>
        <w:t xml:space="preserve"> S, Takeda S, </w:t>
      </w:r>
      <w:proofErr w:type="spellStart"/>
      <w:r w:rsidRPr="00144E48">
        <w:rPr>
          <w:rFonts w:ascii="Book Antiqua" w:eastAsia="Book Antiqua" w:hAnsi="Book Antiqua" w:cs="Book Antiqua"/>
          <w:color w:val="000000" w:themeColor="text1"/>
        </w:rPr>
        <w:t>Mashiko</w:t>
      </w:r>
      <w:proofErr w:type="spellEnd"/>
      <w:r w:rsidRPr="00144E48">
        <w:rPr>
          <w:rFonts w:ascii="Book Antiqua" w:eastAsia="Book Antiqua" w:hAnsi="Book Antiqua" w:cs="Book Antiqua"/>
          <w:color w:val="000000" w:themeColor="text1"/>
        </w:rPr>
        <w:t xml:space="preserve"> K. The evaluation of factors affecting antibody response after administration of the BNT162b2 vaccine: a prospective study in Japan. </w:t>
      </w:r>
      <w:proofErr w:type="spellStart"/>
      <w:r w:rsidRPr="00144E48">
        <w:rPr>
          <w:rFonts w:ascii="Book Antiqua" w:eastAsia="Book Antiqua" w:hAnsi="Book Antiqua" w:cs="Book Antiqua"/>
          <w:i/>
          <w:iCs/>
          <w:color w:val="000000" w:themeColor="text1"/>
        </w:rPr>
        <w:t>PeerJ</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w:t>
      </w:r>
      <w:r w:rsidRPr="00144E48">
        <w:rPr>
          <w:rFonts w:ascii="Book Antiqua" w:eastAsia="Book Antiqua" w:hAnsi="Book Antiqua" w:cs="Book Antiqua"/>
          <w:color w:val="000000" w:themeColor="text1"/>
        </w:rPr>
        <w:t>: e12316 [PMID: 34721989 DOI: 10.7717/peerj.12316]</w:t>
      </w:r>
    </w:p>
    <w:p w14:paraId="41B3D9B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46 </w:t>
      </w:r>
      <w:proofErr w:type="spellStart"/>
      <w:r w:rsidRPr="00144E48">
        <w:rPr>
          <w:rFonts w:ascii="Book Antiqua" w:eastAsia="Book Antiqua" w:hAnsi="Book Antiqua" w:cs="Book Antiqua"/>
          <w:b/>
          <w:bCs/>
          <w:color w:val="000000" w:themeColor="text1"/>
        </w:rPr>
        <w:t>Papadokostaki</w:t>
      </w:r>
      <w:proofErr w:type="spellEnd"/>
      <w:r w:rsidRPr="00144E48">
        <w:rPr>
          <w:rFonts w:ascii="Book Antiqua" w:eastAsia="Book Antiqua" w:hAnsi="Book Antiqua" w:cs="Book Antiqua"/>
          <w:b/>
          <w:bCs/>
          <w:color w:val="000000" w:themeColor="text1"/>
        </w:rPr>
        <w:t xml:space="preserve"> E</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Tentolouris</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Anastasiou</w:t>
      </w:r>
      <w:proofErr w:type="spellEnd"/>
      <w:r w:rsidRPr="00144E48">
        <w:rPr>
          <w:rFonts w:ascii="Book Antiqua" w:eastAsia="Book Antiqua" w:hAnsi="Book Antiqua" w:cs="Book Antiqua"/>
          <w:color w:val="000000" w:themeColor="text1"/>
        </w:rPr>
        <w:t xml:space="preserve"> IA, </w:t>
      </w:r>
      <w:proofErr w:type="spellStart"/>
      <w:r w:rsidRPr="00144E48">
        <w:rPr>
          <w:rFonts w:ascii="Book Antiqua" w:eastAsia="Book Antiqua" w:hAnsi="Book Antiqua" w:cs="Book Antiqua"/>
          <w:color w:val="000000" w:themeColor="text1"/>
        </w:rPr>
        <w:t>Psichogiou</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Iliaki</w:t>
      </w:r>
      <w:proofErr w:type="spellEnd"/>
      <w:r w:rsidRPr="00144E48">
        <w:rPr>
          <w:rFonts w:ascii="Book Antiqua" w:eastAsia="Book Antiqua" w:hAnsi="Book Antiqua" w:cs="Book Antiqua"/>
          <w:color w:val="000000" w:themeColor="text1"/>
        </w:rPr>
        <w:t xml:space="preserve"> E, </w:t>
      </w:r>
      <w:proofErr w:type="spellStart"/>
      <w:r w:rsidRPr="00144E48">
        <w:rPr>
          <w:rFonts w:ascii="Book Antiqua" w:eastAsia="Book Antiqua" w:hAnsi="Book Antiqua" w:cs="Book Antiqua"/>
          <w:color w:val="000000" w:themeColor="text1"/>
        </w:rPr>
        <w:t>Eleftheriadou</w:t>
      </w:r>
      <w:proofErr w:type="spellEnd"/>
      <w:r w:rsidRPr="00144E48">
        <w:rPr>
          <w:rFonts w:ascii="Book Antiqua" w:eastAsia="Book Antiqua" w:hAnsi="Book Antiqua" w:cs="Book Antiqua"/>
          <w:color w:val="000000" w:themeColor="text1"/>
        </w:rPr>
        <w:t xml:space="preserve"> I, </w:t>
      </w:r>
      <w:proofErr w:type="spellStart"/>
      <w:r w:rsidRPr="00144E48">
        <w:rPr>
          <w:rFonts w:ascii="Book Antiqua" w:eastAsia="Book Antiqua" w:hAnsi="Book Antiqua" w:cs="Book Antiqua"/>
          <w:color w:val="000000" w:themeColor="text1"/>
        </w:rPr>
        <w:t>Hatzakis</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Tentolouris</w:t>
      </w:r>
      <w:proofErr w:type="spellEnd"/>
      <w:r w:rsidRPr="00144E48">
        <w:rPr>
          <w:rFonts w:ascii="Book Antiqua" w:eastAsia="Book Antiqua" w:hAnsi="Book Antiqua" w:cs="Book Antiqua"/>
          <w:color w:val="000000" w:themeColor="text1"/>
        </w:rPr>
        <w:t xml:space="preserve"> N. Immunogenicity of SARS-CoV-2 BNT162b2 Vaccine in People with Diabetes: A Prospective Observational Study.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xml:space="preserve"> [PMID: 35335014 DOI: 10.3390/vaccines10030382]</w:t>
      </w:r>
    </w:p>
    <w:p w14:paraId="2BB4FF0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47 </w:t>
      </w:r>
      <w:r w:rsidRPr="00144E48">
        <w:rPr>
          <w:rFonts w:ascii="Book Antiqua" w:eastAsia="Book Antiqua" w:hAnsi="Book Antiqua" w:cs="Book Antiqua"/>
          <w:b/>
          <w:bCs/>
          <w:color w:val="000000" w:themeColor="text1"/>
        </w:rPr>
        <w:t>Zhao M</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Slotkin</w:t>
      </w:r>
      <w:proofErr w:type="spellEnd"/>
      <w:r w:rsidRPr="00144E48">
        <w:rPr>
          <w:rFonts w:ascii="Book Antiqua" w:eastAsia="Book Antiqua" w:hAnsi="Book Antiqua" w:cs="Book Antiqua"/>
          <w:color w:val="000000" w:themeColor="text1"/>
        </w:rPr>
        <w:t xml:space="preserve"> R, Sheth AH, </w:t>
      </w:r>
      <w:proofErr w:type="spellStart"/>
      <w:r w:rsidRPr="00144E48">
        <w:rPr>
          <w:rFonts w:ascii="Book Antiqua" w:eastAsia="Book Antiqua" w:hAnsi="Book Antiqua" w:cs="Book Antiqua"/>
          <w:color w:val="000000" w:themeColor="text1"/>
        </w:rPr>
        <w:t>Pischel</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Kyriakides</w:t>
      </w:r>
      <w:proofErr w:type="spellEnd"/>
      <w:r w:rsidRPr="00144E48">
        <w:rPr>
          <w:rFonts w:ascii="Book Antiqua" w:eastAsia="Book Antiqua" w:hAnsi="Book Antiqua" w:cs="Book Antiqua"/>
          <w:color w:val="000000" w:themeColor="text1"/>
        </w:rPr>
        <w:t xml:space="preserve"> TC, Emu B, McNamara C, Shi Q, </w:t>
      </w:r>
      <w:proofErr w:type="spellStart"/>
      <w:r w:rsidRPr="00144E48">
        <w:rPr>
          <w:rFonts w:ascii="Book Antiqua" w:eastAsia="Book Antiqua" w:hAnsi="Book Antiqua" w:cs="Book Antiqua"/>
          <w:color w:val="000000" w:themeColor="text1"/>
        </w:rPr>
        <w:t>Delgobbo</w:t>
      </w:r>
      <w:proofErr w:type="spellEnd"/>
      <w:r w:rsidRPr="00144E48">
        <w:rPr>
          <w:rFonts w:ascii="Book Antiqua" w:eastAsia="Book Antiqua" w:hAnsi="Book Antiqua" w:cs="Book Antiqua"/>
          <w:color w:val="000000" w:themeColor="text1"/>
        </w:rPr>
        <w:t xml:space="preserve"> J, Xu J, </w:t>
      </w:r>
      <w:proofErr w:type="spellStart"/>
      <w:r w:rsidRPr="00144E48">
        <w:rPr>
          <w:rFonts w:ascii="Book Antiqua" w:eastAsia="Book Antiqua" w:hAnsi="Book Antiqua" w:cs="Book Antiqua"/>
          <w:color w:val="000000" w:themeColor="text1"/>
        </w:rPr>
        <w:t>Marhoffer</w:t>
      </w:r>
      <w:proofErr w:type="spellEnd"/>
      <w:r w:rsidRPr="00144E48">
        <w:rPr>
          <w:rFonts w:ascii="Book Antiqua" w:eastAsia="Book Antiqua" w:hAnsi="Book Antiqua" w:cs="Book Antiqua"/>
          <w:color w:val="000000" w:themeColor="text1"/>
        </w:rPr>
        <w:t xml:space="preserve"> E, Mercer-</w:t>
      </w:r>
      <w:proofErr w:type="spellStart"/>
      <w:r w:rsidRPr="00144E48">
        <w:rPr>
          <w:rFonts w:ascii="Book Antiqua" w:eastAsia="Book Antiqua" w:hAnsi="Book Antiqua" w:cs="Book Antiqua"/>
          <w:color w:val="000000" w:themeColor="text1"/>
        </w:rPr>
        <w:t>Falkoff</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Holleck</w:t>
      </w:r>
      <w:proofErr w:type="spellEnd"/>
      <w:r w:rsidRPr="00144E48">
        <w:rPr>
          <w:rFonts w:ascii="Book Antiqua" w:eastAsia="Book Antiqua" w:hAnsi="Book Antiqua" w:cs="Book Antiqua"/>
          <w:color w:val="000000" w:themeColor="text1"/>
        </w:rPr>
        <w:t xml:space="preserve"> J, </w:t>
      </w:r>
      <w:proofErr w:type="spellStart"/>
      <w:r w:rsidRPr="00144E48">
        <w:rPr>
          <w:rFonts w:ascii="Book Antiqua" w:eastAsia="Book Antiqua" w:hAnsi="Book Antiqua" w:cs="Book Antiqua"/>
          <w:color w:val="000000" w:themeColor="text1"/>
        </w:rPr>
        <w:t>Ardito</w:t>
      </w:r>
      <w:proofErr w:type="spellEnd"/>
      <w:r w:rsidRPr="00144E48">
        <w:rPr>
          <w:rFonts w:ascii="Book Antiqua" w:eastAsia="Book Antiqua" w:hAnsi="Book Antiqua" w:cs="Book Antiqua"/>
          <w:color w:val="000000" w:themeColor="text1"/>
        </w:rPr>
        <w:t xml:space="preserve"> D, Sutton RE, Gupta S. Serum Neutralizing Antibody Titers 12 Months After Coronavirus Disease 2019 Messenger RNA Vaccination: Correlation to Clinical Variables in an Adult, US Population. </w:t>
      </w:r>
      <w:r w:rsidRPr="00144E48">
        <w:rPr>
          <w:rFonts w:ascii="Book Antiqua" w:eastAsia="Book Antiqua" w:hAnsi="Book Antiqua" w:cs="Book Antiqua"/>
          <w:i/>
          <w:iCs/>
          <w:color w:val="000000" w:themeColor="text1"/>
        </w:rPr>
        <w:t>Clin Infect Dis</w:t>
      </w:r>
      <w:r w:rsidRPr="00144E48">
        <w:rPr>
          <w:rFonts w:ascii="Book Antiqua" w:eastAsia="Book Antiqua" w:hAnsi="Book Antiqua" w:cs="Book Antiqua"/>
          <w:color w:val="000000" w:themeColor="text1"/>
        </w:rPr>
        <w:t xml:space="preserve"> 2023; </w:t>
      </w:r>
      <w:r w:rsidRPr="00144E48">
        <w:rPr>
          <w:rFonts w:ascii="Book Antiqua" w:eastAsia="Book Antiqua" w:hAnsi="Book Antiqua" w:cs="Book Antiqua"/>
          <w:b/>
          <w:bCs/>
          <w:color w:val="000000" w:themeColor="text1"/>
        </w:rPr>
        <w:t>76</w:t>
      </w:r>
      <w:r w:rsidRPr="00144E48">
        <w:rPr>
          <w:rFonts w:ascii="Book Antiqua" w:eastAsia="Book Antiqua" w:hAnsi="Book Antiqua" w:cs="Book Antiqua"/>
          <w:color w:val="000000" w:themeColor="text1"/>
        </w:rPr>
        <w:t>: e391-e399 [PMID: 35639598 DOI: 10.1093/</w:t>
      </w:r>
      <w:proofErr w:type="spellStart"/>
      <w:r w:rsidRPr="00144E48">
        <w:rPr>
          <w:rFonts w:ascii="Book Antiqua" w:eastAsia="Book Antiqua" w:hAnsi="Book Antiqua" w:cs="Book Antiqua"/>
          <w:color w:val="000000" w:themeColor="text1"/>
        </w:rPr>
        <w:t>cid</w:t>
      </w:r>
      <w:proofErr w:type="spellEnd"/>
      <w:r w:rsidRPr="00144E48">
        <w:rPr>
          <w:rFonts w:ascii="Book Antiqua" w:eastAsia="Book Antiqua" w:hAnsi="Book Antiqua" w:cs="Book Antiqua"/>
          <w:color w:val="000000" w:themeColor="text1"/>
        </w:rPr>
        <w:t>/ciac416]</w:t>
      </w:r>
    </w:p>
    <w:p w14:paraId="59A8817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48 </w:t>
      </w:r>
      <w:proofErr w:type="spellStart"/>
      <w:r w:rsidRPr="00144E48">
        <w:rPr>
          <w:rFonts w:ascii="Book Antiqua" w:eastAsia="Book Antiqua" w:hAnsi="Book Antiqua" w:cs="Book Antiqua"/>
          <w:b/>
          <w:bCs/>
          <w:color w:val="000000" w:themeColor="text1"/>
        </w:rPr>
        <w:t>Santotoribio</w:t>
      </w:r>
      <w:proofErr w:type="spellEnd"/>
      <w:r w:rsidRPr="00144E48">
        <w:rPr>
          <w:rFonts w:ascii="Book Antiqua" w:eastAsia="Book Antiqua" w:hAnsi="Book Antiqua" w:cs="Book Antiqua"/>
          <w:b/>
          <w:bCs/>
          <w:color w:val="000000" w:themeColor="text1"/>
        </w:rPr>
        <w:t xml:space="preserve"> JD</w:t>
      </w:r>
      <w:r w:rsidRPr="00144E48">
        <w:rPr>
          <w:rFonts w:ascii="Book Antiqua" w:eastAsia="Book Antiqua" w:hAnsi="Book Antiqua" w:cs="Book Antiqua"/>
          <w:color w:val="000000" w:themeColor="text1"/>
        </w:rPr>
        <w:t xml:space="preserve">, Franco-Garcia C, </w:t>
      </w:r>
      <w:proofErr w:type="spellStart"/>
      <w:r w:rsidRPr="00144E48">
        <w:rPr>
          <w:rFonts w:ascii="Book Antiqua" w:eastAsia="Book Antiqua" w:hAnsi="Book Antiqua" w:cs="Book Antiqua"/>
          <w:color w:val="000000" w:themeColor="text1"/>
        </w:rPr>
        <w:t>Mondejar</w:t>
      </w:r>
      <w:proofErr w:type="spellEnd"/>
      <w:r w:rsidRPr="00144E48">
        <w:rPr>
          <w:rFonts w:ascii="Book Antiqua" w:eastAsia="Book Antiqua" w:hAnsi="Book Antiqua" w:cs="Book Antiqua"/>
          <w:color w:val="000000" w:themeColor="text1"/>
        </w:rPr>
        <w:t xml:space="preserve"> R, Virto-Pena I, Mayor-Reyes M, Garcia-Martin S, </w:t>
      </w:r>
      <w:proofErr w:type="spellStart"/>
      <w:r w:rsidRPr="00144E48">
        <w:rPr>
          <w:rFonts w:ascii="Book Antiqua" w:eastAsia="Book Antiqua" w:hAnsi="Book Antiqua" w:cs="Book Antiqua"/>
          <w:color w:val="000000" w:themeColor="text1"/>
        </w:rPr>
        <w:t>Canavate</w:t>
      </w:r>
      <w:proofErr w:type="spellEnd"/>
      <w:r w:rsidRPr="00144E48">
        <w:rPr>
          <w:rFonts w:ascii="Book Antiqua" w:eastAsia="Book Antiqua" w:hAnsi="Book Antiqua" w:cs="Book Antiqua"/>
          <w:color w:val="000000" w:themeColor="text1"/>
        </w:rPr>
        <w:t>-Solano C, Rodriguez-Garcia M, Diez-</w:t>
      </w:r>
      <w:proofErr w:type="spellStart"/>
      <w:r w:rsidRPr="00144E48">
        <w:rPr>
          <w:rFonts w:ascii="Book Antiqua" w:eastAsia="Book Antiqua" w:hAnsi="Book Antiqua" w:cs="Book Antiqua"/>
          <w:color w:val="000000" w:themeColor="text1"/>
        </w:rPr>
        <w:t>Herran</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Cebada</w:t>
      </w:r>
      <w:proofErr w:type="spellEnd"/>
      <w:r w:rsidRPr="00144E48">
        <w:rPr>
          <w:rFonts w:ascii="Book Antiqua" w:eastAsia="Book Antiqua" w:hAnsi="Book Antiqua" w:cs="Book Antiqua"/>
          <w:color w:val="000000" w:themeColor="text1"/>
        </w:rPr>
        <w:t xml:space="preserve">-Romero C, Rubia-Martin F, Jordan-Chaves J, Martinez-Rubio C, </w:t>
      </w:r>
      <w:proofErr w:type="spellStart"/>
      <w:r w:rsidRPr="00144E48">
        <w:rPr>
          <w:rFonts w:ascii="Book Antiqua" w:eastAsia="Book Antiqua" w:hAnsi="Book Antiqua" w:cs="Book Antiqua"/>
          <w:color w:val="000000" w:themeColor="text1"/>
        </w:rPr>
        <w:t>Freyre</w:t>
      </w:r>
      <w:proofErr w:type="spellEnd"/>
      <w:r w:rsidRPr="00144E48">
        <w:rPr>
          <w:rFonts w:ascii="Book Antiqua" w:eastAsia="Book Antiqua" w:hAnsi="Book Antiqua" w:cs="Book Antiqua"/>
          <w:color w:val="000000" w:themeColor="text1"/>
        </w:rPr>
        <w:t xml:space="preserve">-Carrillo C. Clinical Evaluation of Serum Levels of SARS-CoV-2 Anti-Spike Protein IgG Antibodies in Infected Patients and Vaccinated Subjects. </w:t>
      </w:r>
      <w:r w:rsidRPr="00144E48">
        <w:rPr>
          <w:rFonts w:ascii="Book Antiqua" w:eastAsia="Book Antiqua" w:hAnsi="Book Antiqua" w:cs="Book Antiqua"/>
          <w:i/>
          <w:iCs/>
          <w:color w:val="000000" w:themeColor="text1"/>
        </w:rPr>
        <w:t>Clin Lab</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68</w:t>
      </w:r>
      <w:r w:rsidRPr="00144E48">
        <w:rPr>
          <w:rFonts w:ascii="Book Antiqua" w:eastAsia="Book Antiqua" w:hAnsi="Book Antiqua" w:cs="Book Antiqua"/>
          <w:color w:val="000000" w:themeColor="text1"/>
        </w:rPr>
        <w:t xml:space="preserve"> [PMID: 35975528 DOI: 10.7754/Clin.Lab.2021.211101]</w:t>
      </w:r>
    </w:p>
    <w:p w14:paraId="307A93F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49 </w:t>
      </w:r>
      <w:r w:rsidRPr="00144E48">
        <w:rPr>
          <w:rFonts w:ascii="Book Antiqua" w:eastAsia="Book Antiqua" w:hAnsi="Book Antiqua" w:cs="Book Antiqua"/>
          <w:b/>
          <w:bCs/>
          <w:color w:val="000000" w:themeColor="text1"/>
        </w:rPr>
        <w:t>Mehta P</w:t>
      </w:r>
      <w:r w:rsidRPr="00144E48">
        <w:rPr>
          <w:rFonts w:ascii="Book Antiqua" w:eastAsia="Book Antiqua" w:hAnsi="Book Antiqua" w:cs="Book Antiqua"/>
          <w:color w:val="000000" w:themeColor="text1"/>
        </w:rPr>
        <w:t xml:space="preserve">, Paul A, Ahmed S, Cherian S, </w:t>
      </w:r>
      <w:proofErr w:type="spellStart"/>
      <w:r w:rsidRPr="00144E48">
        <w:rPr>
          <w:rFonts w:ascii="Book Antiqua" w:eastAsia="Book Antiqua" w:hAnsi="Book Antiqua" w:cs="Book Antiqua"/>
          <w:color w:val="000000" w:themeColor="text1"/>
        </w:rPr>
        <w:t>Panthak</w:t>
      </w:r>
      <w:proofErr w:type="spellEnd"/>
      <w:r w:rsidRPr="00144E48">
        <w:rPr>
          <w:rFonts w:ascii="Book Antiqua" w:eastAsia="Book Antiqua" w:hAnsi="Book Antiqua" w:cs="Book Antiqua"/>
          <w:color w:val="000000" w:themeColor="text1"/>
        </w:rPr>
        <w:t xml:space="preserve"> A, Benny J, Shenoy P. Effectiveness of delayed second dose of AZD1222 vaccine in patients with autoimmune rheumatic </w:t>
      </w:r>
      <w:r w:rsidRPr="00144E48">
        <w:rPr>
          <w:rFonts w:ascii="Book Antiqua" w:eastAsia="Book Antiqua" w:hAnsi="Book Antiqua" w:cs="Book Antiqua"/>
          <w:color w:val="000000" w:themeColor="text1"/>
        </w:rPr>
        <w:lastRenderedPageBreak/>
        <w:t xml:space="preserve">disease. </w:t>
      </w:r>
      <w:r w:rsidRPr="00144E48">
        <w:rPr>
          <w:rFonts w:ascii="Book Antiqua" w:eastAsia="Book Antiqua" w:hAnsi="Book Antiqua" w:cs="Book Antiqua"/>
          <w:i/>
          <w:iCs/>
          <w:color w:val="000000" w:themeColor="text1"/>
        </w:rPr>
        <w:t xml:space="preserve">Clin </w:t>
      </w:r>
      <w:proofErr w:type="spellStart"/>
      <w:r w:rsidRPr="00144E48">
        <w:rPr>
          <w:rFonts w:ascii="Book Antiqua" w:eastAsia="Book Antiqua" w:hAnsi="Book Antiqua" w:cs="Book Antiqua"/>
          <w:i/>
          <w:iCs/>
          <w:color w:val="000000" w:themeColor="text1"/>
        </w:rPr>
        <w:t>Rheumatol</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41</w:t>
      </w:r>
      <w:r w:rsidRPr="00144E48">
        <w:rPr>
          <w:rFonts w:ascii="Book Antiqua" w:eastAsia="Book Antiqua" w:hAnsi="Book Antiqua" w:cs="Book Antiqua"/>
          <w:color w:val="000000" w:themeColor="text1"/>
        </w:rPr>
        <w:t>: 3537-3542 [PMID: 35760938 DOI: 10.1007/s10067-022-06247-3]</w:t>
      </w:r>
    </w:p>
    <w:p w14:paraId="698BEC6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50 </w:t>
      </w:r>
      <w:proofErr w:type="spellStart"/>
      <w:r w:rsidRPr="00144E48">
        <w:rPr>
          <w:rFonts w:ascii="Book Antiqua" w:eastAsia="Book Antiqua" w:hAnsi="Book Antiqua" w:cs="Book Antiqua"/>
          <w:b/>
          <w:bCs/>
          <w:color w:val="000000" w:themeColor="text1"/>
        </w:rPr>
        <w:t>Ajlan</w:t>
      </w:r>
      <w:proofErr w:type="spellEnd"/>
      <w:r w:rsidRPr="00144E48">
        <w:rPr>
          <w:rFonts w:ascii="Book Antiqua" w:eastAsia="Book Antiqua" w:hAnsi="Book Antiqua" w:cs="Book Antiqua"/>
          <w:b/>
          <w:bCs/>
          <w:color w:val="000000" w:themeColor="text1"/>
        </w:rPr>
        <w:t xml:space="preserve"> AA</w:t>
      </w:r>
      <w:r w:rsidRPr="00144E48">
        <w:rPr>
          <w:rFonts w:ascii="Book Antiqua" w:eastAsia="Book Antiqua" w:hAnsi="Book Antiqua" w:cs="Book Antiqua"/>
          <w:color w:val="000000" w:themeColor="text1"/>
        </w:rPr>
        <w:t xml:space="preserve">, Ali T, </w:t>
      </w:r>
      <w:proofErr w:type="spellStart"/>
      <w:r w:rsidRPr="00144E48">
        <w:rPr>
          <w:rFonts w:ascii="Book Antiqua" w:eastAsia="Book Antiqua" w:hAnsi="Book Antiqua" w:cs="Book Antiqua"/>
          <w:color w:val="000000" w:themeColor="text1"/>
        </w:rPr>
        <w:t>Aleid</w:t>
      </w:r>
      <w:proofErr w:type="spellEnd"/>
      <w:r w:rsidRPr="00144E48">
        <w:rPr>
          <w:rFonts w:ascii="Book Antiqua" w:eastAsia="Book Antiqua" w:hAnsi="Book Antiqua" w:cs="Book Antiqua"/>
          <w:color w:val="000000" w:themeColor="text1"/>
        </w:rPr>
        <w:t xml:space="preserve"> H, </w:t>
      </w:r>
      <w:proofErr w:type="spellStart"/>
      <w:r w:rsidRPr="00144E48">
        <w:rPr>
          <w:rFonts w:ascii="Book Antiqua" w:eastAsia="Book Antiqua" w:hAnsi="Book Antiqua" w:cs="Book Antiqua"/>
          <w:color w:val="000000" w:themeColor="text1"/>
        </w:rPr>
        <w:t>Almeshari</w:t>
      </w:r>
      <w:proofErr w:type="spellEnd"/>
      <w:r w:rsidRPr="00144E48">
        <w:rPr>
          <w:rFonts w:ascii="Book Antiqua" w:eastAsia="Book Antiqua" w:hAnsi="Book Antiqua" w:cs="Book Antiqua"/>
          <w:color w:val="000000" w:themeColor="text1"/>
        </w:rPr>
        <w:t xml:space="preserve"> K, DeVol E, </w:t>
      </w:r>
      <w:proofErr w:type="spellStart"/>
      <w:r w:rsidRPr="00144E48">
        <w:rPr>
          <w:rFonts w:ascii="Book Antiqua" w:eastAsia="Book Antiqua" w:hAnsi="Book Antiqua" w:cs="Book Antiqua"/>
          <w:color w:val="000000" w:themeColor="text1"/>
        </w:rPr>
        <w:t>Alkaff</w:t>
      </w:r>
      <w:proofErr w:type="spellEnd"/>
      <w:r w:rsidRPr="00144E48">
        <w:rPr>
          <w:rFonts w:ascii="Book Antiqua" w:eastAsia="Book Antiqua" w:hAnsi="Book Antiqua" w:cs="Book Antiqua"/>
          <w:color w:val="000000" w:themeColor="text1"/>
        </w:rPr>
        <w:t xml:space="preserve"> MA, </w:t>
      </w:r>
      <w:proofErr w:type="spellStart"/>
      <w:r w:rsidRPr="00144E48">
        <w:rPr>
          <w:rFonts w:ascii="Book Antiqua" w:eastAsia="Book Antiqua" w:hAnsi="Book Antiqua" w:cs="Book Antiqua"/>
          <w:color w:val="000000" w:themeColor="text1"/>
        </w:rPr>
        <w:t>Fajji</w:t>
      </w:r>
      <w:proofErr w:type="spellEnd"/>
      <w:r w:rsidRPr="00144E48">
        <w:rPr>
          <w:rFonts w:ascii="Book Antiqua" w:eastAsia="Book Antiqua" w:hAnsi="Book Antiqua" w:cs="Book Antiqua"/>
          <w:color w:val="000000" w:themeColor="text1"/>
        </w:rPr>
        <w:t xml:space="preserve"> L, Alali A, </w:t>
      </w:r>
      <w:proofErr w:type="spellStart"/>
      <w:r w:rsidRPr="00144E48">
        <w:rPr>
          <w:rFonts w:ascii="Book Antiqua" w:eastAsia="Book Antiqua" w:hAnsi="Book Antiqua" w:cs="Book Antiqua"/>
          <w:color w:val="000000" w:themeColor="text1"/>
        </w:rPr>
        <w:t>Halabi</w:t>
      </w:r>
      <w:proofErr w:type="spellEnd"/>
      <w:r w:rsidRPr="00144E48">
        <w:rPr>
          <w:rFonts w:ascii="Book Antiqua" w:eastAsia="Book Antiqua" w:hAnsi="Book Antiqua" w:cs="Book Antiqua"/>
          <w:color w:val="000000" w:themeColor="text1"/>
        </w:rPr>
        <w:t xml:space="preserve"> D, </w:t>
      </w:r>
      <w:proofErr w:type="spellStart"/>
      <w:r w:rsidRPr="00144E48">
        <w:rPr>
          <w:rFonts w:ascii="Book Antiqua" w:eastAsia="Book Antiqua" w:hAnsi="Book Antiqua" w:cs="Book Antiqua"/>
          <w:color w:val="000000" w:themeColor="text1"/>
        </w:rPr>
        <w:t>Althuwaidi</w:t>
      </w:r>
      <w:proofErr w:type="spellEnd"/>
      <w:r w:rsidRPr="00144E48">
        <w:rPr>
          <w:rFonts w:ascii="Book Antiqua" w:eastAsia="Book Antiqua" w:hAnsi="Book Antiqua" w:cs="Book Antiqua"/>
          <w:color w:val="000000" w:themeColor="text1"/>
        </w:rPr>
        <w:t xml:space="preserve"> S, Alghamdi S, Ullah A, </w:t>
      </w:r>
      <w:proofErr w:type="spellStart"/>
      <w:r w:rsidRPr="00144E48">
        <w:rPr>
          <w:rFonts w:ascii="Book Antiqua" w:eastAsia="Book Antiqua" w:hAnsi="Book Antiqua" w:cs="Book Antiqua"/>
          <w:color w:val="000000" w:themeColor="text1"/>
        </w:rPr>
        <w:t>Alrajhi</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Bzeizi</w:t>
      </w:r>
      <w:proofErr w:type="spellEnd"/>
      <w:r w:rsidRPr="00144E48">
        <w:rPr>
          <w:rFonts w:ascii="Book Antiqua" w:eastAsia="Book Antiqua" w:hAnsi="Book Antiqua" w:cs="Book Antiqua"/>
          <w:color w:val="000000" w:themeColor="text1"/>
        </w:rPr>
        <w:t xml:space="preserve"> K, </w:t>
      </w:r>
      <w:proofErr w:type="spellStart"/>
      <w:r w:rsidRPr="00144E48">
        <w:rPr>
          <w:rFonts w:ascii="Book Antiqua" w:eastAsia="Book Antiqua" w:hAnsi="Book Antiqua" w:cs="Book Antiqua"/>
          <w:color w:val="000000" w:themeColor="text1"/>
        </w:rPr>
        <w:t>Almaghrabi</w:t>
      </w:r>
      <w:proofErr w:type="spellEnd"/>
      <w:r w:rsidRPr="00144E48">
        <w:rPr>
          <w:rFonts w:ascii="Book Antiqua" w:eastAsia="Book Antiqua" w:hAnsi="Book Antiqua" w:cs="Book Antiqua"/>
          <w:color w:val="000000" w:themeColor="text1"/>
        </w:rPr>
        <w:t xml:space="preserve"> R, Marquez KAH, </w:t>
      </w:r>
      <w:proofErr w:type="spellStart"/>
      <w:r w:rsidRPr="00144E48">
        <w:rPr>
          <w:rFonts w:ascii="Book Antiqua" w:eastAsia="Book Antiqua" w:hAnsi="Book Antiqua" w:cs="Book Antiqua"/>
          <w:color w:val="000000" w:themeColor="text1"/>
        </w:rPr>
        <w:t>Elmikkaoui</w:t>
      </w:r>
      <w:proofErr w:type="spellEnd"/>
      <w:r w:rsidRPr="00144E48">
        <w:rPr>
          <w:rFonts w:ascii="Book Antiqua" w:eastAsia="Book Antiqua" w:hAnsi="Book Antiqua" w:cs="Book Antiqua"/>
          <w:color w:val="000000" w:themeColor="text1"/>
        </w:rPr>
        <w:t xml:space="preserve"> B, </w:t>
      </w:r>
      <w:proofErr w:type="spellStart"/>
      <w:r w:rsidRPr="00144E48">
        <w:rPr>
          <w:rFonts w:ascii="Book Antiqua" w:eastAsia="Book Antiqua" w:hAnsi="Book Antiqua" w:cs="Book Antiqua"/>
          <w:color w:val="000000" w:themeColor="text1"/>
        </w:rPr>
        <w:t>Albogumi</w:t>
      </w:r>
      <w:proofErr w:type="spellEnd"/>
      <w:r w:rsidRPr="00144E48">
        <w:rPr>
          <w:rFonts w:ascii="Book Antiqua" w:eastAsia="Book Antiqua" w:hAnsi="Book Antiqua" w:cs="Book Antiqua"/>
          <w:color w:val="000000" w:themeColor="text1"/>
        </w:rPr>
        <w:t xml:space="preserve"> E, </w:t>
      </w:r>
      <w:proofErr w:type="spellStart"/>
      <w:r w:rsidRPr="00144E48">
        <w:rPr>
          <w:rFonts w:ascii="Book Antiqua" w:eastAsia="Book Antiqua" w:hAnsi="Book Antiqua" w:cs="Book Antiqua"/>
          <w:color w:val="000000" w:themeColor="text1"/>
        </w:rPr>
        <w:t>Aldakhil</w:t>
      </w:r>
      <w:proofErr w:type="spellEnd"/>
      <w:r w:rsidRPr="00144E48">
        <w:rPr>
          <w:rFonts w:ascii="Book Antiqua" w:eastAsia="Book Antiqua" w:hAnsi="Book Antiqua" w:cs="Book Antiqua"/>
          <w:color w:val="000000" w:themeColor="text1"/>
        </w:rPr>
        <w:t xml:space="preserve"> H, Al-</w:t>
      </w:r>
      <w:proofErr w:type="spellStart"/>
      <w:r w:rsidRPr="00144E48">
        <w:rPr>
          <w:rFonts w:ascii="Book Antiqua" w:eastAsia="Book Antiqua" w:hAnsi="Book Antiqua" w:cs="Book Antiqua"/>
          <w:color w:val="000000" w:themeColor="text1"/>
        </w:rPr>
        <w:t>Awwami</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Broering</w:t>
      </w:r>
      <w:proofErr w:type="spellEnd"/>
      <w:r w:rsidRPr="00144E48">
        <w:rPr>
          <w:rFonts w:ascii="Book Antiqua" w:eastAsia="Book Antiqua" w:hAnsi="Book Antiqua" w:cs="Book Antiqua"/>
          <w:color w:val="000000" w:themeColor="text1"/>
        </w:rPr>
        <w:t xml:space="preserve"> DC. Comparison of the safety and immunogenicity of the BNT-162b2 vaccine and the ChAdOx1 vaccine for solid organ transplant recipients: a prospective study. </w:t>
      </w:r>
      <w:r w:rsidRPr="00144E48">
        <w:rPr>
          <w:rFonts w:ascii="Book Antiqua" w:eastAsia="Book Antiqua" w:hAnsi="Book Antiqua" w:cs="Book Antiqua"/>
          <w:i/>
          <w:iCs/>
          <w:color w:val="000000" w:themeColor="text1"/>
        </w:rPr>
        <w:t>BMC Infect Dis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22</w:t>
      </w:r>
      <w:r w:rsidRPr="00144E48">
        <w:rPr>
          <w:rFonts w:ascii="Book Antiqua" w:eastAsia="Book Antiqua" w:hAnsi="Book Antiqua" w:cs="Book Antiqua"/>
          <w:color w:val="000000" w:themeColor="text1"/>
        </w:rPr>
        <w:t>: 786 [PMID: 36229772 DOI: 10.1186/s12879-022-07764-x]</w:t>
      </w:r>
    </w:p>
    <w:p w14:paraId="37F9450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51 </w:t>
      </w:r>
      <w:proofErr w:type="spellStart"/>
      <w:r w:rsidRPr="00144E48">
        <w:rPr>
          <w:rFonts w:ascii="Book Antiqua" w:eastAsia="Book Antiqua" w:hAnsi="Book Antiqua" w:cs="Book Antiqua"/>
          <w:b/>
          <w:bCs/>
          <w:color w:val="000000" w:themeColor="text1"/>
        </w:rPr>
        <w:t>Billany</w:t>
      </w:r>
      <w:proofErr w:type="spellEnd"/>
      <w:r w:rsidRPr="00144E48">
        <w:rPr>
          <w:rFonts w:ascii="Book Antiqua" w:eastAsia="Book Antiqua" w:hAnsi="Book Antiqua" w:cs="Book Antiqua"/>
          <w:b/>
          <w:bCs/>
          <w:color w:val="000000" w:themeColor="text1"/>
        </w:rPr>
        <w:t xml:space="preserve"> RE</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Selvaskandan</w:t>
      </w:r>
      <w:proofErr w:type="spellEnd"/>
      <w:r w:rsidRPr="00144E48">
        <w:rPr>
          <w:rFonts w:ascii="Book Antiqua" w:eastAsia="Book Antiqua" w:hAnsi="Book Antiqua" w:cs="Book Antiqua"/>
          <w:color w:val="000000" w:themeColor="text1"/>
        </w:rPr>
        <w:t xml:space="preserve"> H, </w:t>
      </w:r>
      <w:proofErr w:type="spellStart"/>
      <w:r w:rsidRPr="00144E48">
        <w:rPr>
          <w:rFonts w:ascii="Book Antiqua" w:eastAsia="Book Antiqua" w:hAnsi="Book Antiqua" w:cs="Book Antiqua"/>
          <w:color w:val="000000" w:themeColor="text1"/>
        </w:rPr>
        <w:t>Adenwalla</w:t>
      </w:r>
      <w:proofErr w:type="spellEnd"/>
      <w:r w:rsidRPr="00144E48">
        <w:rPr>
          <w:rFonts w:ascii="Book Antiqua" w:eastAsia="Book Antiqua" w:hAnsi="Book Antiqua" w:cs="Book Antiqua"/>
          <w:color w:val="000000" w:themeColor="text1"/>
        </w:rPr>
        <w:t xml:space="preserve"> SF, Hull KL, March DS, Burton JO, Bishop NC, </w:t>
      </w:r>
      <w:proofErr w:type="spellStart"/>
      <w:r w:rsidRPr="00144E48">
        <w:rPr>
          <w:rFonts w:ascii="Book Antiqua" w:eastAsia="Book Antiqua" w:hAnsi="Book Antiqua" w:cs="Book Antiqua"/>
          <w:color w:val="000000" w:themeColor="text1"/>
        </w:rPr>
        <w:t>Carr</w:t>
      </w:r>
      <w:proofErr w:type="spellEnd"/>
      <w:r w:rsidRPr="00144E48">
        <w:rPr>
          <w:rFonts w:ascii="Book Antiqua" w:eastAsia="Book Antiqua" w:hAnsi="Book Antiqua" w:cs="Book Antiqua"/>
          <w:color w:val="000000" w:themeColor="text1"/>
        </w:rPr>
        <w:t xml:space="preserve"> EJ, Beale R, Tang JW, Bird PW, Holmes CW, Baines R, </w:t>
      </w:r>
      <w:proofErr w:type="spellStart"/>
      <w:r w:rsidRPr="00144E48">
        <w:rPr>
          <w:rFonts w:ascii="Book Antiqua" w:eastAsia="Book Antiqua" w:hAnsi="Book Antiqua" w:cs="Book Antiqua"/>
          <w:color w:val="000000" w:themeColor="text1"/>
        </w:rPr>
        <w:t>Brunskill</w:t>
      </w:r>
      <w:proofErr w:type="spellEnd"/>
      <w:r w:rsidRPr="00144E48">
        <w:rPr>
          <w:rFonts w:ascii="Book Antiqua" w:eastAsia="Book Antiqua" w:hAnsi="Book Antiqua" w:cs="Book Antiqua"/>
          <w:color w:val="000000" w:themeColor="text1"/>
        </w:rPr>
        <w:t xml:space="preserve"> NJ, Graham-Brown MPM. Seroprevalence of antibody to S1 spike protein following vaccination against COVID-19 in patients receiving hemodialysis: a call to arms. </w:t>
      </w:r>
      <w:r w:rsidRPr="00144E48">
        <w:rPr>
          <w:rFonts w:ascii="Book Antiqua" w:eastAsia="Book Antiqua" w:hAnsi="Book Antiqua" w:cs="Book Antiqua"/>
          <w:i/>
          <w:iCs/>
          <w:color w:val="000000" w:themeColor="text1"/>
        </w:rPr>
        <w:t>Kidney Int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99</w:t>
      </w:r>
      <w:r w:rsidRPr="00144E48">
        <w:rPr>
          <w:rFonts w:ascii="Book Antiqua" w:eastAsia="Book Antiqua" w:hAnsi="Book Antiqua" w:cs="Book Antiqua"/>
          <w:color w:val="000000" w:themeColor="text1"/>
        </w:rPr>
        <w:t>: 1492-1494 [PMID: 33887316 DOI: 10.1016/j.kint.2021.04.008]</w:t>
      </w:r>
    </w:p>
    <w:p w14:paraId="70D9B89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52 </w:t>
      </w:r>
      <w:proofErr w:type="spellStart"/>
      <w:r w:rsidRPr="00144E48">
        <w:rPr>
          <w:rFonts w:ascii="Book Antiqua" w:eastAsia="Book Antiqua" w:hAnsi="Book Antiqua" w:cs="Book Antiqua"/>
          <w:b/>
          <w:bCs/>
          <w:color w:val="000000" w:themeColor="text1"/>
        </w:rPr>
        <w:t>Aberer</w:t>
      </w:r>
      <w:proofErr w:type="spellEnd"/>
      <w:r w:rsidRPr="00144E48">
        <w:rPr>
          <w:rFonts w:ascii="Book Antiqua" w:eastAsia="Book Antiqua" w:hAnsi="Book Antiqua" w:cs="Book Antiqua"/>
          <w:b/>
          <w:bCs/>
          <w:color w:val="000000" w:themeColor="text1"/>
        </w:rPr>
        <w:t xml:space="preserve"> F</w:t>
      </w:r>
      <w:r w:rsidRPr="00144E48">
        <w:rPr>
          <w:rFonts w:ascii="Book Antiqua" w:eastAsia="Book Antiqua" w:hAnsi="Book Antiqua" w:cs="Book Antiqua"/>
          <w:color w:val="000000" w:themeColor="text1"/>
        </w:rPr>
        <w:t xml:space="preserve">, Moser O, Aziz F, </w:t>
      </w:r>
      <w:proofErr w:type="spellStart"/>
      <w:r w:rsidRPr="00144E48">
        <w:rPr>
          <w:rFonts w:ascii="Book Antiqua" w:eastAsia="Book Antiqua" w:hAnsi="Book Antiqua" w:cs="Book Antiqua"/>
          <w:color w:val="000000" w:themeColor="text1"/>
        </w:rPr>
        <w:t>Sourij</w:t>
      </w:r>
      <w:proofErr w:type="spellEnd"/>
      <w:r w:rsidRPr="00144E48">
        <w:rPr>
          <w:rFonts w:ascii="Book Antiqua" w:eastAsia="Book Antiqua" w:hAnsi="Book Antiqua" w:cs="Book Antiqua"/>
          <w:color w:val="000000" w:themeColor="text1"/>
        </w:rPr>
        <w:t xml:space="preserve"> C, </w:t>
      </w:r>
      <w:proofErr w:type="spellStart"/>
      <w:r w:rsidRPr="00144E48">
        <w:rPr>
          <w:rFonts w:ascii="Book Antiqua" w:eastAsia="Book Antiqua" w:hAnsi="Book Antiqua" w:cs="Book Antiqua"/>
          <w:color w:val="000000" w:themeColor="text1"/>
        </w:rPr>
        <w:t>Ziko</w:t>
      </w:r>
      <w:proofErr w:type="spellEnd"/>
      <w:r w:rsidRPr="00144E48">
        <w:rPr>
          <w:rFonts w:ascii="Book Antiqua" w:eastAsia="Book Antiqua" w:hAnsi="Book Antiqua" w:cs="Book Antiqua"/>
          <w:color w:val="000000" w:themeColor="text1"/>
        </w:rPr>
        <w:t xml:space="preserve"> H, Lenz J, Abbas F, </w:t>
      </w:r>
      <w:proofErr w:type="spellStart"/>
      <w:r w:rsidRPr="00144E48">
        <w:rPr>
          <w:rFonts w:ascii="Book Antiqua" w:eastAsia="Book Antiqua" w:hAnsi="Book Antiqua" w:cs="Book Antiqua"/>
          <w:color w:val="000000" w:themeColor="text1"/>
        </w:rPr>
        <w:t>Obermayer</w:t>
      </w:r>
      <w:proofErr w:type="spellEnd"/>
      <w:r w:rsidRPr="00144E48">
        <w:rPr>
          <w:rFonts w:ascii="Book Antiqua" w:eastAsia="Book Antiqua" w:hAnsi="Book Antiqua" w:cs="Book Antiqua"/>
          <w:color w:val="000000" w:themeColor="text1"/>
        </w:rPr>
        <w:t xml:space="preserve"> AM, </w:t>
      </w:r>
      <w:proofErr w:type="spellStart"/>
      <w:r w:rsidRPr="00144E48">
        <w:rPr>
          <w:rFonts w:ascii="Book Antiqua" w:eastAsia="Book Antiqua" w:hAnsi="Book Antiqua" w:cs="Book Antiqua"/>
          <w:color w:val="000000" w:themeColor="text1"/>
        </w:rPr>
        <w:t>Kojzar</w:t>
      </w:r>
      <w:proofErr w:type="spellEnd"/>
      <w:r w:rsidRPr="00144E48">
        <w:rPr>
          <w:rFonts w:ascii="Book Antiqua" w:eastAsia="Book Antiqua" w:hAnsi="Book Antiqua" w:cs="Book Antiqua"/>
          <w:color w:val="000000" w:themeColor="text1"/>
        </w:rPr>
        <w:t xml:space="preserve"> H, </w:t>
      </w:r>
      <w:proofErr w:type="spellStart"/>
      <w:r w:rsidRPr="00144E48">
        <w:rPr>
          <w:rFonts w:ascii="Book Antiqua" w:eastAsia="Book Antiqua" w:hAnsi="Book Antiqua" w:cs="Book Antiqua"/>
          <w:color w:val="000000" w:themeColor="text1"/>
        </w:rPr>
        <w:t>Pferschy</w:t>
      </w:r>
      <w:proofErr w:type="spellEnd"/>
      <w:r w:rsidRPr="00144E48">
        <w:rPr>
          <w:rFonts w:ascii="Book Antiqua" w:eastAsia="Book Antiqua" w:hAnsi="Book Antiqua" w:cs="Book Antiqua"/>
          <w:color w:val="000000" w:themeColor="text1"/>
        </w:rPr>
        <w:t xml:space="preserve"> PN, Müller A, </w:t>
      </w:r>
      <w:proofErr w:type="spellStart"/>
      <w:r w:rsidRPr="00144E48">
        <w:rPr>
          <w:rFonts w:ascii="Book Antiqua" w:eastAsia="Book Antiqua" w:hAnsi="Book Antiqua" w:cs="Book Antiqua"/>
          <w:color w:val="000000" w:themeColor="text1"/>
        </w:rPr>
        <w:t>Unteregger</w:t>
      </w:r>
      <w:proofErr w:type="spellEnd"/>
      <w:r w:rsidRPr="00144E48">
        <w:rPr>
          <w:rFonts w:ascii="Book Antiqua" w:eastAsia="Book Antiqua" w:hAnsi="Book Antiqua" w:cs="Book Antiqua"/>
          <w:color w:val="000000" w:themeColor="text1"/>
        </w:rPr>
        <w:t xml:space="preserve"> C, Leitner M, </w:t>
      </w:r>
      <w:proofErr w:type="spellStart"/>
      <w:r w:rsidRPr="00144E48">
        <w:rPr>
          <w:rFonts w:ascii="Book Antiqua" w:eastAsia="Book Antiqua" w:hAnsi="Book Antiqua" w:cs="Book Antiqua"/>
          <w:color w:val="000000" w:themeColor="text1"/>
        </w:rPr>
        <w:t>Banfic</w:t>
      </w:r>
      <w:proofErr w:type="spellEnd"/>
      <w:r w:rsidRPr="00144E48">
        <w:rPr>
          <w:rFonts w:ascii="Book Antiqua" w:eastAsia="Book Antiqua" w:hAnsi="Book Antiqua" w:cs="Book Antiqua"/>
          <w:color w:val="000000" w:themeColor="text1"/>
        </w:rPr>
        <w:t xml:space="preserve"> T, Eckstein ML, </w:t>
      </w:r>
      <w:proofErr w:type="spellStart"/>
      <w:r w:rsidRPr="00144E48">
        <w:rPr>
          <w:rFonts w:ascii="Book Antiqua" w:eastAsia="Book Antiqua" w:hAnsi="Book Antiqua" w:cs="Book Antiqua"/>
          <w:color w:val="000000" w:themeColor="text1"/>
        </w:rPr>
        <w:t>Wachsmuth</w:t>
      </w:r>
      <w:proofErr w:type="spellEnd"/>
      <w:r w:rsidRPr="00144E48">
        <w:rPr>
          <w:rFonts w:ascii="Book Antiqua" w:eastAsia="Book Antiqua" w:hAnsi="Book Antiqua" w:cs="Book Antiqua"/>
          <w:color w:val="000000" w:themeColor="text1"/>
        </w:rPr>
        <w:t xml:space="preserve"> N, </w:t>
      </w:r>
      <w:proofErr w:type="spellStart"/>
      <w:r w:rsidRPr="00144E48">
        <w:rPr>
          <w:rFonts w:ascii="Book Antiqua" w:eastAsia="Book Antiqua" w:hAnsi="Book Antiqua" w:cs="Book Antiqua"/>
          <w:color w:val="000000" w:themeColor="text1"/>
        </w:rPr>
        <w:t>Kaser</w:t>
      </w:r>
      <w:proofErr w:type="spellEnd"/>
      <w:r w:rsidRPr="00144E48">
        <w:rPr>
          <w:rFonts w:ascii="Book Antiqua" w:eastAsia="Book Antiqua" w:hAnsi="Book Antiqua" w:cs="Book Antiqua"/>
          <w:color w:val="000000" w:themeColor="text1"/>
        </w:rPr>
        <w:t xml:space="preserve"> S, </w:t>
      </w:r>
      <w:proofErr w:type="spellStart"/>
      <w:r w:rsidRPr="00144E48">
        <w:rPr>
          <w:rFonts w:ascii="Book Antiqua" w:eastAsia="Book Antiqua" w:hAnsi="Book Antiqua" w:cs="Book Antiqua"/>
          <w:color w:val="000000" w:themeColor="text1"/>
        </w:rPr>
        <w:t>Mader</w:t>
      </w:r>
      <w:proofErr w:type="spellEnd"/>
      <w:r w:rsidRPr="00144E48">
        <w:rPr>
          <w:rFonts w:ascii="Book Antiqua" w:eastAsia="Book Antiqua" w:hAnsi="Book Antiqua" w:cs="Book Antiqua"/>
          <w:color w:val="000000" w:themeColor="text1"/>
        </w:rPr>
        <w:t xml:space="preserve"> JK, </w:t>
      </w:r>
      <w:proofErr w:type="spellStart"/>
      <w:r w:rsidRPr="00144E48">
        <w:rPr>
          <w:rFonts w:ascii="Book Antiqua" w:eastAsia="Book Antiqua" w:hAnsi="Book Antiqua" w:cs="Book Antiqua"/>
          <w:color w:val="000000" w:themeColor="text1"/>
        </w:rPr>
        <w:t>Tripolt</w:t>
      </w:r>
      <w:proofErr w:type="spellEnd"/>
      <w:r w:rsidRPr="00144E48">
        <w:rPr>
          <w:rFonts w:ascii="Book Antiqua" w:eastAsia="Book Antiqua" w:hAnsi="Book Antiqua" w:cs="Book Antiqua"/>
          <w:color w:val="000000" w:themeColor="text1"/>
        </w:rPr>
        <w:t xml:space="preserve"> NJ, </w:t>
      </w:r>
      <w:proofErr w:type="spellStart"/>
      <w:r w:rsidRPr="00144E48">
        <w:rPr>
          <w:rFonts w:ascii="Book Antiqua" w:eastAsia="Book Antiqua" w:hAnsi="Book Antiqua" w:cs="Book Antiqua"/>
          <w:color w:val="000000" w:themeColor="text1"/>
        </w:rPr>
        <w:t>Sourij</w:t>
      </w:r>
      <w:proofErr w:type="spellEnd"/>
      <w:r w:rsidRPr="00144E48">
        <w:rPr>
          <w:rFonts w:ascii="Book Antiqua" w:eastAsia="Book Antiqua" w:hAnsi="Book Antiqua" w:cs="Book Antiqua"/>
          <w:color w:val="000000" w:themeColor="text1"/>
        </w:rPr>
        <w:t xml:space="preserve"> H. Impact of COVID-19 Vaccination on Glycemia in Individuals </w:t>
      </w:r>
      <w:proofErr w:type="gramStart"/>
      <w:r w:rsidRPr="00144E48">
        <w:rPr>
          <w:rFonts w:ascii="Book Antiqua" w:eastAsia="Book Antiqua" w:hAnsi="Book Antiqua" w:cs="Book Antiqua"/>
          <w:color w:val="000000" w:themeColor="text1"/>
        </w:rPr>
        <w:t>With</w:t>
      </w:r>
      <w:proofErr w:type="gramEnd"/>
      <w:r w:rsidRPr="00144E48">
        <w:rPr>
          <w:rFonts w:ascii="Book Antiqua" w:eastAsia="Book Antiqua" w:hAnsi="Book Antiqua" w:cs="Book Antiqua"/>
          <w:color w:val="000000" w:themeColor="text1"/>
        </w:rPr>
        <w:t xml:space="preserve"> Type 1 and Type 2 Diabetes: </w:t>
      </w:r>
      <w:proofErr w:type="spellStart"/>
      <w:r w:rsidRPr="00144E48">
        <w:rPr>
          <w:rFonts w:ascii="Book Antiqua" w:eastAsia="Book Antiqua" w:hAnsi="Book Antiqua" w:cs="Book Antiqua"/>
          <w:color w:val="000000" w:themeColor="text1"/>
        </w:rPr>
        <w:t>Substudy</w:t>
      </w:r>
      <w:proofErr w:type="spellEnd"/>
      <w:r w:rsidRPr="00144E48">
        <w:rPr>
          <w:rFonts w:ascii="Book Antiqua" w:eastAsia="Book Antiqua" w:hAnsi="Book Antiqua" w:cs="Book Antiqua"/>
          <w:color w:val="000000" w:themeColor="text1"/>
        </w:rPr>
        <w:t xml:space="preserve"> of the COVAC-DM Study. </w:t>
      </w:r>
      <w:r w:rsidRPr="00144E48">
        <w:rPr>
          <w:rFonts w:ascii="Book Antiqua" w:eastAsia="Book Antiqua" w:hAnsi="Book Antiqua" w:cs="Book Antiqua"/>
          <w:i/>
          <w:iCs/>
          <w:color w:val="000000" w:themeColor="text1"/>
        </w:rPr>
        <w:t>Diabetes Care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45</w:t>
      </w:r>
      <w:r w:rsidRPr="00144E48">
        <w:rPr>
          <w:rFonts w:ascii="Book Antiqua" w:eastAsia="Book Antiqua" w:hAnsi="Book Antiqua" w:cs="Book Antiqua"/>
          <w:color w:val="000000" w:themeColor="text1"/>
        </w:rPr>
        <w:t>: e24-e26 [PMID: 34848490 DOI: 10.2337/dc21-1563]</w:t>
      </w:r>
    </w:p>
    <w:p w14:paraId="6B8B68A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53 </w:t>
      </w:r>
      <w:proofErr w:type="spellStart"/>
      <w:r w:rsidRPr="00144E48">
        <w:rPr>
          <w:rFonts w:ascii="Book Antiqua" w:eastAsia="Book Antiqua" w:hAnsi="Book Antiqua" w:cs="Book Antiqua"/>
          <w:b/>
          <w:bCs/>
          <w:color w:val="000000" w:themeColor="text1"/>
        </w:rPr>
        <w:t>Piccini</w:t>
      </w:r>
      <w:proofErr w:type="spellEnd"/>
      <w:r w:rsidRPr="00144E48">
        <w:rPr>
          <w:rFonts w:ascii="Book Antiqua" w:eastAsia="Book Antiqua" w:hAnsi="Book Antiqua" w:cs="Book Antiqua"/>
          <w:b/>
          <w:bCs/>
          <w:color w:val="000000" w:themeColor="text1"/>
        </w:rPr>
        <w:t xml:space="preserve"> B</w:t>
      </w:r>
      <w:r w:rsidRPr="00144E48">
        <w:rPr>
          <w:rFonts w:ascii="Book Antiqua" w:eastAsia="Book Antiqua" w:hAnsi="Book Antiqua" w:cs="Book Antiqua"/>
          <w:color w:val="000000" w:themeColor="text1"/>
        </w:rPr>
        <w:t xml:space="preserve">, Pessina B, Pezzoli F, </w:t>
      </w:r>
      <w:proofErr w:type="spellStart"/>
      <w:r w:rsidRPr="00144E48">
        <w:rPr>
          <w:rFonts w:ascii="Book Antiqua" w:eastAsia="Book Antiqua" w:hAnsi="Book Antiqua" w:cs="Book Antiqua"/>
          <w:color w:val="000000" w:themeColor="text1"/>
        </w:rPr>
        <w:t>Casalini</w:t>
      </w:r>
      <w:proofErr w:type="spellEnd"/>
      <w:r w:rsidRPr="00144E48">
        <w:rPr>
          <w:rFonts w:ascii="Book Antiqua" w:eastAsia="Book Antiqua" w:hAnsi="Book Antiqua" w:cs="Book Antiqua"/>
          <w:color w:val="000000" w:themeColor="text1"/>
        </w:rPr>
        <w:t xml:space="preserve"> E, Toni S. COVID-19 vaccination in adolescents and young adults with type 1 diabetes: Glycemic control and side effects. </w:t>
      </w:r>
      <w:proofErr w:type="spellStart"/>
      <w:r w:rsidRPr="00144E48">
        <w:rPr>
          <w:rFonts w:ascii="Book Antiqua" w:eastAsia="Book Antiqua" w:hAnsi="Book Antiqua" w:cs="Book Antiqua"/>
          <w:i/>
          <w:iCs/>
          <w:color w:val="000000" w:themeColor="text1"/>
        </w:rPr>
        <w:t>Pediatr</w:t>
      </w:r>
      <w:proofErr w:type="spellEnd"/>
      <w:r w:rsidRPr="00144E48">
        <w:rPr>
          <w:rFonts w:ascii="Book Antiqua" w:eastAsia="Book Antiqua" w:hAnsi="Book Antiqua" w:cs="Book Antiqua"/>
          <w:i/>
          <w:iCs/>
          <w:color w:val="000000" w:themeColor="text1"/>
        </w:rPr>
        <w:t xml:space="preserve"> Diabetes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23</w:t>
      </w:r>
      <w:r w:rsidRPr="00144E48">
        <w:rPr>
          <w:rFonts w:ascii="Book Antiqua" w:eastAsia="Book Antiqua" w:hAnsi="Book Antiqua" w:cs="Book Antiqua"/>
          <w:color w:val="000000" w:themeColor="text1"/>
        </w:rPr>
        <w:t>: 469-472 [PMID: 35150596 DOI: 10.1111/pedi.13326]</w:t>
      </w:r>
    </w:p>
    <w:p w14:paraId="5E3A827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54 </w:t>
      </w:r>
      <w:r w:rsidRPr="00144E48">
        <w:rPr>
          <w:rFonts w:ascii="Book Antiqua" w:eastAsia="Book Antiqua" w:hAnsi="Book Antiqua" w:cs="Book Antiqua"/>
          <w:b/>
          <w:bCs/>
          <w:color w:val="000000" w:themeColor="text1"/>
        </w:rPr>
        <w:t>Heald AH</w:t>
      </w:r>
      <w:r w:rsidRPr="00144E48">
        <w:rPr>
          <w:rFonts w:ascii="Book Antiqua" w:eastAsia="Book Antiqua" w:hAnsi="Book Antiqua" w:cs="Book Antiqua"/>
          <w:color w:val="000000" w:themeColor="text1"/>
        </w:rPr>
        <w:t xml:space="preserve">, Rea R, Horne L, </w:t>
      </w:r>
      <w:proofErr w:type="spellStart"/>
      <w:r w:rsidRPr="00144E48">
        <w:rPr>
          <w:rFonts w:ascii="Book Antiqua" w:eastAsia="Book Antiqua" w:hAnsi="Book Antiqua" w:cs="Book Antiqua"/>
          <w:color w:val="000000" w:themeColor="text1"/>
        </w:rPr>
        <w:t>Metters</w:t>
      </w:r>
      <w:proofErr w:type="spellEnd"/>
      <w:r w:rsidRPr="00144E48">
        <w:rPr>
          <w:rFonts w:ascii="Book Antiqua" w:eastAsia="Book Antiqua" w:hAnsi="Book Antiqua" w:cs="Book Antiqua"/>
          <w:color w:val="000000" w:themeColor="text1"/>
        </w:rPr>
        <w:t xml:space="preserve"> A, Steele T, </w:t>
      </w:r>
      <w:proofErr w:type="spellStart"/>
      <w:r w:rsidRPr="00144E48">
        <w:rPr>
          <w:rFonts w:ascii="Book Antiqua" w:eastAsia="Book Antiqua" w:hAnsi="Book Antiqua" w:cs="Book Antiqua"/>
          <w:color w:val="000000" w:themeColor="text1"/>
        </w:rPr>
        <w:t>Leivesley</w:t>
      </w:r>
      <w:proofErr w:type="spellEnd"/>
      <w:r w:rsidRPr="00144E48">
        <w:rPr>
          <w:rFonts w:ascii="Book Antiqua" w:eastAsia="Book Antiqua" w:hAnsi="Book Antiqua" w:cs="Book Antiqua"/>
          <w:color w:val="000000" w:themeColor="text1"/>
        </w:rPr>
        <w:t xml:space="preserve"> K, Whyte MB, Stedman M, </w:t>
      </w:r>
      <w:proofErr w:type="spellStart"/>
      <w:r w:rsidRPr="00144E48">
        <w:rPr>
          <w:rFonts w:ascii="Book Antiqua" w:eastAsia="Book Antiqua" w:hAnsi="Book Antiqua" w:cs="Book Antiqua"/>
          <w:color w:val="000000" w:themeColor="text1"/>
        </w:rPr>
        <w:t>Ollier</w:t>
      </w:r>
      <w:proofErr w:type="spellEnd"/>
      <w:r w:rsidRPr="00144E48">
        <w:rPr>
          <w:rFonts w:ascii="Book Antiqua" w:eastAsia="Book Antiqua" w:hAnsi="Book Antiqua" w:cs="Book Antiqua"/>
          <w:color w:val="000000" w:themeColor="text1"/>
        </w:rPr>
        <w:t xml:space="preserve"> W. Analysis of continuous glucose tracking data in people with type 1 diabetes after COVID-19 vaccination reveals unexpected link between immune and metabolic response, augmented by adjunctive oral medication. </w:t>
      </w:r>
      <w:r w:rsidRPr="00144E48">
        <w:rPr>
          <w:rFonts w:ascii="Book Antiqua" w:eastAsia="Book Antiqua" w:hAnsi="Book Antiqua" w:cs="Book Antiqua"/>
          <w:i/>
          <w:iCs/>
          <w:color w:val="000000" w:themeColor="text1"/>
        </w:rPr>
        <w:t xml:space="preserve">Int J Clin </w:t>
      </w:r>
      <w:proofErr w:type="spellStart"/>
      <w:r w:rsidRPr="00144E48">
        <w:rPr>
          <w:rFonts w:ascii="Book Antiqua" w:eastAsia="Book Antiqua" w:hAnsi="Book Antiqua" w:cs="Book Antiqua"/>
          <w:i/>
          <w:iCs/>
          <w:color w:val="000000" w:themeColor="text1"/>
        </w:rPr>
        <w:t>Pract</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75</w:t>
      </w:r>
      <w:r w:rsidRPr="00144E48">
        <w:rPr>
          <w:rFonts w:ascii="Book Antiqua" w:eastAsia="Book Antiqua" w:hAnsi="Book Antiqua" w:cs="Book Antiqua"/>
          <w:color w:val="000000" w:themeColor="text1"/>
        </w:rPr>
        <w:t>: e14714 [PMID: 34375490 DOI: 10.1111/ijcp.14714]</w:t>
      </w:r>
    </w:p>
    <w:p w14:paraId="05AB16A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55 </w:t>
      </w:r>
      <w:r w:rsidRPr="00144E48">
        <w:rPr>
          <w:rFonts w:ascii="Book Antiqua" w:eastAsia="Book Antiqua" w:hAnsi="Book Antiqua" w:cs="Book Antiqua"/>
          <w:b/>
          <w:bCs/>
          <w:color w:val="000000" w:themeColor="text1"/>
        </w:rPr>
        <w:t>D'Onofrio L</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Coraggio</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Zurru</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Carlone</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Mignogna</w:t>
      </w:r>
      <w:proofErr w:type="spellEnd"/>
      <w:r w:rsidRPr="00144E48">
        <w:rPr>
          <w:rFonts w:ascii="Book Antiqua" w:eastAsia="Book Antiqua" w:hAnsi="Book Antiqua" w:cs="Book Antiqua"/>
          <w:color w:val="000000" w:themeColor="text1"/>
        </w:rPr>
        <w:t xml:space="preserve"> C, Moretti C, </w:t>
      </w:r>
      <w:proofErr w:type="spellStart"/>
      <w:r w:rsidRPr="00144E48">
        <w:rPr>
          <w:rFonts w:ascii="Book Antiqua" w:eastAsia="Book Antiqua" w:hAnsi="Book Antiqua" w:cs="Book Antiqua"/>
          <w:color w:val="000000" w:themeColor="text1"/>
        </w:rPr>
        <w:t>Maddaloni</w:t>
      </w:r>
      <w:proofErr w:type="spellEnd"/>
      <w:r w:rsidRPr="00144E48">
        <w:rPr>
          <w:rFonts w:ascii="Book Antiqua" w:eastAsia="Book Antiqua" w:hAnsi="Book Antiqua" w:cs="Book Antiqua"/>
          <w:color w:val="000000" w:themeColor="text1"/>
        </w:rPr>
        <w:t xml:space="preserve"> E, Buzzetti R. Short-term safety profile of Sars-Cov2 vaccination on glucose control: </w:t>
      </w:r>
      <w:r w:rsidRPr="00144E48">
        <w:rPr>
          <w:rFonts w:ascii="Book Antiqua" w:eastAsia="Book Antiqua" w:hAnsi="Book Antiqua" w:cs="Book Antiqua"/>
          <w:color w:val="000000" w:themeColor="text1"/>
        </w:rPr>
        <w:lastRenderedPageBreak/>
        <w:t xml:space="preserve">Continuous glucose monitoring data in people with autoimmune diabetes. </w:t>
      </w:r>
      <w:r w:rsidRPr="00144E48">
        <w:rPr>
          <w:rFonts w:ascii="Book Antiqua" w:eastAsia="Book Antiqua" w:hAnsi="Book Antiqua" w:cs="Book Antiqua"/>
          <w:i/>
          <w:iCs/>
          <w:color w:val="000000" w:themeColor="text1"/>
        </w:rPr>
        <w:t xml:space="preserve">Diabetes Res Clin </w:t>
      </w:r>
      <w:proofErr w:type="spellStart"/>
      <w:r w:rsidRPr="00144E48">
        <w:rPr>
          <w:rFonts w:ascii="Book Antiqua" w:eastAsia="Book Antiqua" w:hAnsi="Book Antiqua" w:cs="Book Antiqua"/>
          <w:i/>
          <w:iCs/>
          <w:color w:val="000000" w:themeColor="text1"/>
        </w:rPr>
        <w:t>Pract</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179</w:t>
      </w:r>
      <w:r w:rsidRPr="00144E48">
        <w:rPr>
          <w:rFonts w:ascii="Book Antiqua" w:eastAsia="Book Antiqua" w:hAnsi="Book Antiqua" w:cs="Book Antiqua"/>
          <w:color w:val="000000" w:themeColor="text1"/>
        </w:rPr>
        <w:t>: 109022 [PMID: 34450248 DOI: 10.1016/j.diabres.2021.109022]</w:t>
      </w:r>
    </w:p>
    <w:p w14:paraId="0F91945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56 </w:t>
      </w:r>
      <w:r w:rsidRPr="00144E48">
        <w:rPr>
          <w:rFonts w:ascii="Book Antiqua" w:eastAsia="Book Antiqua" w:hAnsi="Book Antiqua" w:cs="Book Antiqua"/>
          <w:b/>
          <w:bCs/>
          <w:color w:val="000000" w:themeColor="text1"/>
        </w:rPr>
        <w:t>Heald AH</w:t>
      </w:r>
      <w:r w:rsidRPr="00144E48">
        <w:rPr>
          <w:rFonts w:ascii="Book Antiqua" w:eastAsia="Book Antiqua" w:hAnsi="Book Antiqua" w:cs="Book Antiqua"/>
          <w:color w:val="000000" w:themeColor="text1"/>
        </w:rPr>
        <w:t xml:space="preserve">, Stedman M, Horne L, Rea R, Whyte M, Gibson JM, Anderson SG, </w:t>
      </w:r>
      <w:proofErr w:type="spellStart"/>
      <w:r w:rsidRPr="00144E48">
        <w:rPr>
          <w:rFonts w:ascii="Book Antiqua" w:eastAsia="Book Antiqua" w:hAnsi="Book Antiqua" w:cs="Book Antiqua"/>
          <w:color w:val="000000" w:themeColor="text1"/>
        </w:rPr>
        <w:t>Ollier</w:t>
      </w:r>
      <w:proofErr w:type="spellEnd"/>
      <w:r w:rsidRPr="00144E48">
        <w:rPr>
          <w:rFonts w:ascii="Book Antiqua" w:eastAsia="Book Antiqua" w:hAnsi="Book Antiqua" w:cs="Book Antiqua"/>
          <w:color w:val="000000" w:themeColor="text1"/>
        </w:rPr>
        <w:t xml:space="preserve"> W. The change in </w:t>
      </w:r>
      <w:proofErr w:type="spellStart"/>
      <w:r w:rsidRPr="00144E48">
        <w:rPr>
          <w:rFonts w:ascii="Book Antiqua" w:eastAsia="Book Antiqua" w:hAnsi="Book Antiqua" w:cs="Book Antiqua"/>
          <w:color w:val="000000" w:themeColor="text1"/>
        </w:rPr>
        <w:t>glycaemic</w:t>
      </w:r>
      <w:proofErr w:type="spellEnd"/>
      <w:r w:rsidRPr="00144E48">
        <w:rPr>
          <w:rFonts w:ascii="Book Antiqua" w:eastAsia="Book Antiqua" w:hAnsi="Book Antiqua" w:cs="Book Antiqua"/>
          <w:color w:val="000000" w:themeColor="text1"/>
        </w:rPr>
        <w:t xml:space="preserve"> control immediately after COVID-19 vaccination in people with type 1 diabetes. </w:t>
      </w:r>
      <w:proofErr w:type="spellStart"/>
      <w:r w:rsidRPr="00144E48">
        <w:rPr>
          <w:rFonts w:ascii="Book Antiqua" w:eastAsia="Book Antiqua" w:hAnsi="Book Antiqua" w:cs="Book Antiqua"/>
          <w:i/>
          <w:iCs/>
          <w:color w:val="000000" w:themeColor="text1"/>
        </w:rPr>
        <w:t>Diabet</w:t>
      </w:r>
      <w:proofErr w:type="spellEnd"/>
      <w:r w:rsidRPr="00144E48">
        <w:rPr>
          <w:rFonts w:ascii="Book Antiqua" w:eastAsia="Book Antiqua" w:hAnsi="Book Antiqua" w:cs="Book Antiqua"/>
          <w:i/>
          <w:iCs/>
          <w:color w:val="000000" w:themeColor="text1"/>
        </w:rPr>
        <w:t xml:space="preserve"> Med</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39</w:t>
      </w:r>
      <w:r w:rsidRPr="00144E48">
        <w:rPr>
          <w:rFonts w:ascii="Book Antiqua" w:eastAsia="Book Antiqua" w:hAnsi="Book Antiqua" w:cs="Book Antiqua"/>
          <w:color w:val="000000" w:themeColor="text1"/>
        </w:rPr>
        <w:t>: e14774 [PMID: 34936128 DOI: 10.1111/dme.14774]</w:t>
      </w:r>
    </w:p>
    <w:p w14:paraId="5EF5590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57 </w:t>
      </w:r>
      <w:r w:rsidRPr="00144E48">
        <w:rPr>
          <w:rFonts w:ascii="Book Antiqua" w:eastAsia="Book Antiqua" w:hAnsi="Book Antiqua" w:cs="Book Antiqua"/>
          <w:b/>
          <w:bCs/>
          <w:color w:val="000000" w:themeColor="text1"/>
        </w:rPr>
        <w:t>Gouda N</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Dimitriadou</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Sotiriou</w:t>
      </w:r>
      <w:proofErr w:type="spellEnd"/>
      <w:r w:rsidRPr="00144E48">
        <w:rPr>
          <w:rFonts w:ascii="Book Antiqua" w:eastAsia="Book Antiqua" w:hAnsi="Book Antiqua" w:cs="Book Antiqua"/>
          <w:color w:val="000000" w:themeColor="text1"/>
        </w:rPr>
        <w:t xml:space="preserve"> G, </w:t>
      </w:r>
      <w:proofErr w:type="spellStart"/>
      <w:r w:rsidRPr="00144E48">
        <w:rPr>
          <w:rFonts w:ascii="Book Antiqua" w:eastAsia="Book Antiqua" w:hAnsi="Book Antiqua" w:cs="Book Antiqua"/>
          <w:color w:val="000000" w:themeColor="text1"/>
        </w:rPr>
        <w:t>Christoforidis</w:t>
      </w:r>
      <w:proofErr w:type="spellEnd"/>
      <w:r w:rsidRPr="00144E48">
        <w:rPr>
          <w:rFonts w:ascii="Book Antiqua" w:eastAsia="Book Antiqua" w:hAnsi="Book Antiqua" w:cs="Book Antiqua"/>
          <w:color w:val="000000" w:themeColor="text1"/>
        </w:rPr>
        <w:t xml:space="preserve"> A. The impact of COVID-19 vaccination on </w:t>
      </w:r>
      <w:proofErr w:type="spellStart"/>
      <w:r w:rsidRPr="00144E48">
        <w:rPr>
          <w:rFonts w:ascii="Book Antiqua" w:eastAsia="Book Antiqua" w:hAnsi="Book Antiqua" w:cs="Book Antiqua"/>
          <w:color w:val="000000" w:themeColor="text1"/>
        </w:rPr>
        <w:t>glycaemic</w:t>
      </w:r>
      <w:proofErr w:type="spellEnd"/>
      <w:r w:rsidRPr="00144E48">
        <w:rPr>
          <w:rFonts w:ascii="Book Antiqua" w:eastAsia="Book Antiqua" w:hAnsi="Book Antiqua" w:cs="Book Antiqua"/>
          <w:color w:val="000000" w:themeColor="text1"/>
        </w:rPr>
        <w:t xml:space="preserve"> control in children and adolescents with type 1 diabetes mellitus on continuous glucose monitoring. </w:t>
      </w:r>
      <w:r w:rsidRPr="00144E48">
        <w:rPr>
          <w:rFonts w:ascii="Book Antiqua" w:eastAsia="Book Antiqua" w:hAnsi="Book Antiqua" w:cs="Book Antiqua"/>
          <w:i/>
          <w:iCs/>
          <w:color w:val="000000" w:themeColor="text1"/>
        </w:rPr>
        <w:t xml:space="preserve">Acta </w:t>
      </w:r>
      <w:proofErr w:type="spellStart"/>
      <w:r w:rsidRPr="00144E48">
        <w:rPr>
          <w:rFonts w:ascii="Book Antiqua" w:eastAsia="Book Antiqua" w:hAnsi="Book Antiqua" w:cs="Book Antiqua"/>
          <w:i/>
          <w:iCs/>
          <w:color w:val="000000" w:themeColor="text1"/>
        </w:rPr>
        <w:t>Diabetol</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59</w:t>
      </w:r>
      <w:r w:rsidRPr="00144E48">
        <w:rPr>
          <w:rFonts w:ascii="Book Antiqua" w:eastAsia="Book Antiqua" w:hAnsi="Book Antiqua" w:cs="Book Antiqua"/>
          <w:color w:val="000000" w:themeColor="text1"/>
        </w:rPr>
        <w:t>: 1609-1614 [PMID: 36069940 DOI: 10.1007/s00592-022-01968-y]</w:t>
      </w:r>
    </w:p>
    <w:p w14:paraId="05651F9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58 </w:t>
      </w:r>
      <w:r w:rsidRPr="00144E48">
        <w:rPr>
          <w:rFonts w:ascii="Book Antiqua" w:eastAsia="Book Antiqua" w:hAnsi="Book Antiqua" w:cs="Book Antiqua"/>
          <w:b/>
          <w:bCs/>
          <w:color w:val="000000" w:themeColor="text1"/>
        </w:rPr>
        <w:t>Sakurai K</w:t>
      </w:r>
      <w:r w:rsidRPr="00144E48">
        <w:rPr>
          <w:rFonts w:ascii="Book Antiqua" w:eastAsia="Book Antiqua" w:hAnsi="Book Antiqua" w:cs="Book Antiqua"/>
          <w:color w:val="000000" w:themeColor="text1"/>
        </w:rPr>
        <w:t xml:space="preserve">, Narita D, Saito N, Ueno T, Sato R, </w:t>
      </w:r>
      <w:proofErr w:type="spellStart"/>
      <w:r w:rsidRPr="00144E48">
        <w:rPr>
          <w:rFonts w:ascii="Book Antiqua" w:eastAsia="Book Antiqua" w:hAnsi="Book Antiqua" w:cs="Book Antiqua"/>
          <w:color w:val="000000" w:themeColor="text1"/>
        </w:rPr>
        <w:t>Niitsuma</w:t>
      </w:r>
      <w:proofErr w:type="spellEnd"/>
      <w:r w:rsidRPr="00144E48">
        <w:rPr>
          <w:rFonts w:ascii="Book Antiqua" w:eastAsia="Book Antiqua" w:hAnsi="Book Antiqua" w:cs="Book Antiqua"/>
          <w:color w:val="000000" w:themeColor="text1"/>
        </w:rPr>
        <w:t xml:space="preserve"> S, Takahashi K, </w:t>
      </w:r>
      <w:proofErr w:type="spellStart"/>
      <w:r w:rsidRPr="00144E48">
        <w:rPr>
          <w:rFonts w:ascii="Book Antiqua" w:eastAsia="Book Antiqua" w:hAnsi="Book Antiqua" w:cs="Book Antiqua"/>
          <w:color w:val="000000" w:themeColor="text1"/>
        </w:rPr>
        <w:t>Arihara</w:t>
      </w:r>
      <w:proofErr w:type="spellEnd"/>
      <w:r w:rsidRPr="00144E48">
        <w:rPr>
          <w:rFonts w:ascii="Book Antiqua" w:eastAsia="Book Antiqua" w:hAnsi="Book Antiqua" w:cs="Book Antiqua"/>
          <w:color w:val="000000" w:themeColor="text1"/>
        </w:rPr>
        <w:t xml:space="preserve"> Z. Type 1 diabetes mellitus following COVID-19 RNA-based vaccine. </w:t>
      </w:r>
      <w:r w:rsidRPr="00144E48">
        <w:rPr>
          <w:rFonts w:ascii="Book Antiqua" w:eastAsia="Book Antiqua" w:hAnsi="Book Antiqua" w:cs="Book Antiqua"/>
          <w:i/>
          <w:iCs/>
          <w:color w:val="000000" w:themeColor="text1"/>
        </w:rPr>
        <w:t xml:space="preserve">J Diabetes </w:t>
      </w:r>
      <w:proofErr w:type="spellStart"/>
      <w:r w:rsidRPr="00144E48">
        <w:rPr>
          <w:rFonts w:ascii="Book Antiqua" w:eastAsia="Book Antiqua" w:hAnsi="Book Antiqua" w:cs="Book Antiqua"/>
          <w:i/>
          <w:iCs/>
          <w:color w:val="000000" w:themeColor="text1"/>
        </w:rPr>
        <w:t>Investig</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1290-1292 [PMID: 35220662 DOI: 10.1111/jdi.13781]</w:t>
      </w:r>
    </w:p>
    <w:p w14:paraId="1379804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59 </w:t>
      </w:r>
      <w:r w:rsidRPr="00144E48">
        <w:rPr>
          <w:rFonts w:ascii="Book Antiqua" w:eastAsia="Book Antiqua" w:hAnsi="Book Antiqua" w:cs="Book Antiqua"/>
          <w:b/>
          <w:bCs/>
          <w:color w:val="000000" w:themeColor="text1"/>
        </w:rPr>
        <w:t>Patrizio A</w:t>
      </w:r>
      <w:r w:rsidRPr="00144E48">
        <w:rPr>
          <w:rFonts w:ascii="Book Antiqua" w:eastAsia="Book Antiqua" w:hAnsi="Book Antiqua" w:cs="Book Antiqua"/>
          <w:color w:val="000000" w:themeColor="text1"/>
        </w:rPr>
        <w:t xml:space="preserve">, Ferrari SM, Antonelli A, </w:t>
      </w:r>
      <w:proofErr w:type="spellStart"/>
      <w:r w:rsidRPr="00144E48">
        <w:rPr>
          <w:rFonts w:ascii="Book Antiqua" w:eastAsia="Book Antiqua" w:hAnsi="Book Antiqua" w:cs="Book Antiqua"/>
          <w:color w:val="000000" w:themeColor="text1"/>
        </w:rPr>
        <w:t>Fallahi</w:t>
      </w:r>
      <w:proofErr w:type="spellEnd"/>
      <w:r w:rsidRPr="00144E48">
        <w:rPr>
          <w:rFonts w:ascii="Book Antiqua" w:eastAsia="Book Antiqua" w:hAnsi="Book Antiqua" w:cs="Book Antiqua"/>
          <w:color w:val="000000" w:themeColor="text1"/>
        </w:rPr>
        <w:t xml:space="preserve"> P. A case of Graves' disease and type 1 diabetes mellitus following SARS-CoV-2 vaccination. </w:t>
      </w:r>
      <w:r w:rsidRPr="00144E48">
        <w:rPr>
          <w:rFonts w:ascii="Book Antiqua" w:eastAsia="Book Antiqua" w:hAnsi="Book Antiqua" w:cs="Book Antiqua"/>
          <w:i/>
          <w:iCs/>
          <w:color w:val="000000" w:themeColor="text1"/>
        </w:rPr>
        <w:t xml:space="preserve">J </w:t>
      </w:r>
      <w:proofErr w:type="spellStart"/>
      <w:r w:rsidRPr="00144E48">
        <w:rPr>
          <w:rFonts w:ascii="Book Antiqua" w:eastAsia="Book Antiqua" w:hAnsi="Book Antiqua" w:cs="Book Antiqua"/>
          <w:i/>
          <w:iCs/>
          <w:color w:val="000000" w:themeColor="text1"/>
        </w:rPr>
        <w:t>Autoimmun</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125</w:t>
      </w:r>
      <w:r w:rsidRPr="00144E48">
        <w:rPr>
          <w:rFonts w:ascii="Book Antiqua" w:eastAsia="Book Antiqua" w:hAnsi="Book Antiqua" w:cs="Book Antiqua"/>
          <w:color w:val="000000" w:themeColor="text1"/>
        </w:rPr>
        <w:t>: 102738 [PMID: 34653776 DOI: 10.1016/j.jaut.2021.102738]</w:t>
      </w:r>
    </w:p>
    <w:p w14:paraId="373A116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60 </w:t>
      </w:r>
      <w:proofErr w:type="spellStart"/>
      <w:r w:rsidRPr="00144E48">
        <w:rPr>
          <w:rFonts w:ascii="Book Antiqua" w:eastAsia="Book Antiqua" w:hAnsi="Book Antiqua" w:cs="Book Antiqua"/>
          <w:b/>
          <w:bCs/>
          <w:color w:val="000000" w:themeColor="text1"/>
        </w:rPr>
        <w:t>Aydoğan</w:t>
      </w:r>
      <w:proofErr w:type="spellEnd"/>
      <w:r w:rsidRPr="00144E48">
        <w:rPr>
          <w:rFonts w:ascii="Book Antiqua" w:eastAsia="Book Antiqua" w:hAnsi="Book Antiqua" w:cs="Book Antiqua"/>
          <w:b/>
          <w:bCs/>
          <w:color w:val="000000" w:themeColor="text1"/>
        </w:rPr>
        <w:t xml:space="preserve"> Bİ</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Ünlütürk</w:t>
      </w:r>
      <w:proofErr w:type="spellEnd"/>
      <w:r w:rsidRPr="00144E48">
        <w:rPr>
          <w:rFonts w:ascii="Book Antiqua" w:eastAsia="Book Antiqua" w:hAnsi="Book Antiqua" w:cs="Book Antiqua"/>
          <w:color w:val="000000" w:themeColor="text1"/>
        </w:rPr>
        <w:t xml:space="preserve"> U, </w:t>
      </w:r>
      <w:proofErr w:type="spellStart"/>
      <w:r w:rsidRPr="00144E48">
        <w:rPr>
          <w:rFonts w:ascii="Book Antiqua" w:eastAsia="Book Antiqua" w:hAnsi="Book Antiqua" w:cs="Book Antiqua"/>
          <w:color w:val="000000" w:themeColor="text1"/>
        </w:rPr>
        <w:t>Cesur</w:t>
      </w:r>
      <w:proofErr w:type="spellEnd"/>
      <w:r w:rsidRPr="00144E48">
        <w:rPr>
          <w:rFonts w:ascii="Book Antiqua" w:eastAsia="Book Antiqua" w:hAnsi="Book Antiqua" w:cs="Book Antiqua"/>
          <w:color w:val="000000" w:themeColor="text1"/>
        </w:rPr>
        <w:t xml:space="preserve"> M. Type 1 diabetes mellitus following SARS-CoV-2 mRNA vaccination. </w:t>
      </w:r>
      <w:r w:rsidRPr="00144E48">
        <w:rPr>
          <w:rFonts w:ascii="Book Antiqua" w:eastAsia="Book Antiqua" w:hAnsi="Book Antiqua" w:cs="Book Antiqua"/>
          <w:i/>
          <w:iCs/>
          <w:color w:val="000000" w:themeColor="text1"/>
        </w:rPr>
        <w:t>Endocrine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78</w:t>
      </w:r>
      <w:r w:rsidRPr="00144E48">
        <w:rPr>
          <w:rFonts w:ascii="Book Antiqua" w:eastAsia="Book Antiqua" w:hAnsi="Book Antiqua" w:cs="Book Antiqua"/>
          <w:color w:val="000000" w:themeColor="text1"/>
        </w:rPr>
        <w:t>: 42-46 [PMID: 35809159 DOI: 10.1007/s12020-022-03130-8]</w:t>
      </w:r>
    </w:p>
    <w:p w14:paraId="49B9B94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61 </w:t>
      </w:r>
      <w:r w:rsidRPr="00144E48">
        <w:rPr>
          <w:rFonts w:ascii="Book Antiqua" w:eastAsia="Book Antiqua" w:hAnsi="Book Antiqua" w:cs="Book Antiqua"/>
          <w:b/>
          <w:bCs/>
          <w:color w:val="000000" w:themeColor="text1"/>
        </w:rPr>
        <w:t>Sato T</w:t>
      </w:r>
      <w:r w:rsidRPr="00144E48">
        <w:rPr>
          <w:rFonts w:ascii="Book Antiqua" w:eastAsia="Book Antiqua" w:hAnsi="Book Antiqua" w:cs="Book Antiqua"/>
          <w:color w:val="000000" w:themeColor="text1"/>
        </w:rPr>
        <w:t xml:space="preserve">, Kodama S, Kaneko K, Imai J, </w:t>
      </w:r>
      <w:proofErr w:type="spellStart"/>
      <w:r w:rsidRPr="00144E48">
        <w:rPr>
          <w:rFonts w:ascii="Book Antiqua" w:eastAsia="Book Antiqua" w:hAnsi="Book Antiqua" w:cs="Book Antiqua"/>
          <w:color w:val="000000" w:themeColor="text1"/>
        </w:rPr>
        <w:t>Katagiri</w:t>
      </w:r>
      <w:proofErr w:type="spellEnd"/>
      <w:r w:rsidRPr="00144E48">
        <w:rPr>
          <w:rFonts w:ascii="Book Antiqua" w:eastAsia="Book Antiqua" w:hAnsi="Book Antiqua" w:cs="Book Antiqua"/>
          <w:color w:val="000000" w:themeColor="text1"/>
        </w:rPr>
        <w:t xml:space="preserve"> H. Type 1 Diabetes Mellitus Associated with Nivolumab after Second SARS-CoV-2 Vaccination, Japan. </w:t>
      </w:r>
      <w:proofErr w:type="spellStart"/>
      <w:r w:rsidRPr="00144E48">
        <w:rPr>
          <w:rFonts w:ascii="Book Antiqua" w:eastAsia="Book Antiqua" w:hAnsi="Book Antiqua" w:cs="Book Antiqua"/>
          <w:i/>
          <w:iCs/>
          <w:color w:val="000000" w:themeColor="text1"/>
        </w:rPr>
        <w:t>Emerg</w:t>
      </w:r>
      <w:proofErr w:type="spellEnd"/>
      <w:r w:rsidRPr="00144E48">
        <w:rPr>
          <w:rFonts w:ascii="Book Antiqua" w:eastAsia="Book Antiqua" w:hAnsi="Book Antiqua" w:cs="Book Antiqua"/>
          <w:i/>
          <w:iCs/>
          <w:color w:val="000000" w:themeColor="text1"/>
        </w:rPr>
        <w:t xml:space="preserve"> Infect Dis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28</w:t>
      </w:r>
      <w:r w:rsidRPr="00144E48">
        <w:rPr>
          <w:rFonts w:ascii="Book Antiqua" w:eastAsia="Book Antiqua" w:hAnsi="Book Antiqua" w:cs="Book Antiqua"/>
          <w:color w:val="000000" w:themeColor="text1"/>
        </w:rPr>
        <w:t>: 1518-1520 [PMID: 35468049 DOI: 10.3201/eid2807.220127]</w:t>
      </w:r>
    </w:p>
    <w:p w14:paraId="750619C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62 </w:t>
      </w:r>
      <w:proofErr w:type="spellStart"/>
      <w:r w:rsidRPr="00144E48">
        <w:rPr>
          <w:rFonts w:ascii="Book Antiqua" w:eastAsia="Book Antiqua" w:hAnsi="Book Antiqua" w:cs="Book Antiqua"/>
          <w:b/>
          <w:bCs/>
          <w:color w:val="000000" w:themeColor="text1"/>
        </w:rPr>
        <w:t>Yakou</w:t>
      </w:r>
      <w:proofErr w:type="spellEnd"/>
      <w:r w:rsidRPr="00144E48">
        <w:rPr>
          <w:rFonts w:ascii="Book Antiqua" w:eastAsia="Book Antiqua" w:hAnsi="Book Antiqua" w:cs="Book Antiqua"/>
          <w:b/>
          <w:bCs/>
          <w:color w:val="000000" w:themeColor="text1"/>
        </w:rPr>
        <w:t xml:space="preserve"> F</w:t>
      </w:r>
      <w:r w:rsidRPr="00144E48">
        <w:rPr>
          <w:rFonts w:ascii="Book Antiqua" w:eastAsia="Book Antiqua" w:hAnsi="Book Antiqua" w:cs="Book Antiqua"/>
          <w:color w:val="000000" w:themeColor="text1"/>
        </w:rPr>
        <w:t xml:space="preserve">, Saburi M, Hirose A, </w:t>
      </w:r>
      <w:proofErr w:type="spellStart"/>
      <w:r w:rsidRPr="00144E48">
        <w:rPr>
          <w:rFonts w:ascii="Book Antiqua" w:eastAsia="Book Antiqua" w:hAnsi="Book Antiqua" w:cs="Book Antiqua"/>
          <w:color w:val="000000" w:themeColor="text1"/>
        </w:rPr>
        <w:t>Akaoka</w:t>
      </w:r>
      <w:proofErr w:type="spellEnd"/>
      <w:r w:rsidRPr="00144E48">
        <w:rPr>
          <w:rFonts w:ascii="Book Antiqua" w:eastAsia="Book Antiqua" w:hAnsi="Book Antiqua" w:cs="Book Antiqua"/>
          <w:color w:val="000000" w:themeColor="text1"/>
        </w:rPr>
        <w:t xml:space="preserve"> H, </w:t>
      </w:r>
      <w:proofErr w:type="spellStart"/>
      <w:r w:rsidRPr="00144E48">
        <w:rPr>
          <w:rFonts w:ascii="Book Antiqua" w:eastAsia="Book Antiqua" w:hAnsi="Book Antiqua" w:cs="Book Antiqua"/>
          <w:color w:val="000000" w:themeColor="text1"/>
        </w:rPr>
        <w:t>Hirota</w:t>
      </w:r>
      <w:proofErr w:type="spellEnd"/>
      <w:r w:rsidRPr="00144E48">
        <w:rPr>
          <w:rFonts w:ascii="Book Antiqua" w:eastAsia="Book Antiqua" w:hAnsi="Book Antiqua" w:cs="Book Antiqua"/>
          <w:color w:val="000000" w:themeColor="text1"/>
        </w:rPr>
        <w:t xml:space="preserve"> Y, Kobayashi T, </w:t>
      </w:r>
      <w:proofErr w:type="spellStart"/>
      <w:r w:rsidRPr="00144E48">
        <w:rPr>
          <w:rFonts w:ascii="Book Antiqua" w:eastAsia="Book Antiqua" w:hAnsi="Book Antiqua" w:cs="Book Antiqua"/>
          <w:color w:val="000000" w:themeColor="text1"/>
        </w:rPr>
        <w:t>Awane</w:t>
      </w:r>
      <w:proofErr w:type="spellEnd"/>
      <w:r w:rsidRPr="00144E48">
        <w:rPr>
          <w:rFonts w:ascii="Book Antiqua" w:eastAsia="Book Antiqua" w:hAnsi="Book Antiqua" w:cs="Book Antiqua"/>
          <w:color w:val="000000" w:themeColor="text1"/>
        </w:rPr>
        <w:t xml:space="preserve"> N, Asahi N, </w:t>
      </w:r>
      <w:proofErr w:type="spellStart"/>
      <w:r w:rsidRPr="00144E48">
        <w:rPr>
          <w:rFonts w:ascii="Book Antiqua" w:eastAsia="Book Antiqua" w:hAnsi="Book Antiqua" w:cs="Book Antiqua"/>
          <w:color w:val="000000" w:themeColor="text1"/>
        </w:rPr>
        <w:t>Amagawa</w:t>
      </w:r>
      <w:proofErr w:type="spellEnd"/>
      <w:r w:rsidRPr="00144E48">
        <w:rPr>
          <w:rFonts w:ascii="Book Antiqua" w:eastAsia="Book Antiqua" w:hAnsi="Book Antiqua" w:cs="Book Antiqua"/>
          <w:color w:val="000000" w:themeColor="text1"/>
        </w:rPr>
        <w:t xml:space="preserve"> T, Ozawa S, Ohno A, Matsushita T. A Case Series of Ketoacidosis After Coronavirus Disease 2019 Vaccination in Patients </w:t>
      </w:r>
      <w:proofErr w:type="gramStart"/>
      <w:r w:rsidRPr="00144E48">
        <w:rPr>
          <w:rFonts w:ascii="Book Antiqua" w:eastAsia="Book Antiqua" w:hAnsi="Book Antiqua" w:cs="Book Antiqua"/>
          <w:color w:val="000000" w:themeColor="text1"/>
        </w:rPr>
        <w:t>With</w:t>
      </w:r>
      <w:proofErr w:type="gramEnd"/>
      <w:r w:rsidRPr="00144E48">
        <w:rPr>
          <w:rFonts w:ascii="Book Antiqua" w:eastAsia="Book Antiqua" w:hAnsi="Book Antiqua" w:cs="Book Antiqua"/>
          <w:color w:val="000000" w:themeColor="text1"/>
        </w:rPr>
        <w:t xml:space="preserve"> Type 1 Diabetes. </w:t>
      </w:r>
      <w:r w:rsidRPr="00144E48">
        <w:rPr>
          <w:rFonts w:ascii="Book Antiqua" w:eastAsia="Book Antiqua" w:hAnsi="Book Antiqua" w:cs="Book Antiqua"/>
          <w:i/>
          <w:iCs/>
          <w:color w:val="000000" w:themeColor="text1"/>
        </w:rPr>
        <w:t>Front Endocrinol (Lausanne)</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840580 [PMID: 35370952 DOI: 10.3389/fendo.2022.840580]</w:t>
      </w:r>
    </w:p>
    <w:p w14:paraId="0618F07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63 </w:t>
      </w:r>
      <w:r w:rsidRPr="00144E48">
        <w:rPr>
          <w:rFonts w:ascii="Book Antiqua" w:eastAsia="Book Antiqua" w:hAnsi="Book Antiqua" w:cs="Book Antiqua"/>
          <w:b/>
          <w:bCs/>
          <w:color w:val="000000" w:themeColor="text1"/>
        </w:rPr>
        <w:t>Mishra A</w:t>
      </w:r>
      <w:r w:rsidRPr="00144E48">
        <w:rPr>
          <w:rFonts w:ascii="Book Antiqua" w:eastAsia="Book Antiqua" w:hAnsi="Book Antiqua" w:cs="Book Antiqua"/>
          <w:color w:val="000000" w:themeColor="text1"/>
        </w:rPr>
        <w:t xml:space="preserve">, Ghosh A, Dutta K, Tyagi K, Misra A. Exacerbation of hyperglycemia in patients with type 2 diabetes after vaccination for COVID19: Report of three cases. </w:t>
      </w:r>
      <w:r w:rsidRPr="00144E48">
        <w:rPr>
          <w:rFonts w:ascii="Book Antiqua" w:eastAsia="Book Antiqua" w:hAnsi="Book Antiqua" w:cs="Book Antiqua"/>
          <w:i/>
          <w:iCs/>
          <w:color w:val="000000" w:themeColor="text1"/>
        </w:rPr>
        <w:t xml:space="preserve">Diabetes </w:t>
      </w:r>
      <w:proofErr w:type="spellStart"/>
      <w:r w:rsidRPr="00144E48">
        <w:rPr>
          <w:rFonts w:ascii="Book Antiqua" w:eastAsia="Book Antiqua" w:hAnsi="Book Antiqua" w:cs="Book Antiqua"/>
          <w:i/>
          <w:iCs/>
          <w:color w:val="000000" w:themeColor="text1"/>
        </w:rPr>
        <w:t>MetabSyndr</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15</w:t>
      </w:r>
      <w:r w:rsidRPr="00144E48">
        <w:rPr>
          <w:rFonts w:ascii="Book Antiqua" w:eastAsia="Book Antiqua" w:hAnsi="Book Antiqua" w:cs="Book Antiqua"/>
          <w:color w:val="000000" w:themeColor="text1"/>
        </w:rPr>
        <w:t>: 102151 [PMID: 34186339 DOI: 10.1016/j.dsx.2021.05.024]</w:t>
      </w:r>
    </w:p>
    <w:p w14:paraId="05CCFB9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64 </w:t>
      </w:r>
      <w:r w:rsidRPr="00144E48">
        <w:rPr>
          <w:rFonts w:ascii="Book Antiqua" w:eastAsia="Book Antiqua" w:hAnsi="Book Antiqua" w:cs="Book Antiqua"/>
          <w:b/>
          <w:bCs/>
          <w:color w:val="000000" w:themeColor="text1"/>
        </w:rPr>
        <w:t>Abu-</w:t>
      </w:r>
      <w:proofErr w:type="spellStart"/>
      <w:r w:rsidRPr="00144E48">
        <w:rPr>
          <w:rFonts w:ascii="Book Antiqua" w:eastAsia="Book Antiqua" w:hAnsi="Book Antiqua" w:cs="Book Antiqua"/>
          <w:b/>
          <w:bCs/>
          <w:color w:val="000000" w:themeColor="text1"/>
        </w:rPr>
        <w:t>Rumaileh</w:t>
      </w:r>
      <w:proofErr w:type="spellEnd"/>
      <w:r w:rsidRPr="00144E48">
        <w:rPr>
          <w:rFonts w:ascii="Book Antiqua" w:eastAsia="Book Antiqua" w:hAnsi="Book Antiqua" w:cs="Book Antiqua"/>
          <w:b/>
          <w:bCs/>
          <w:color w:val="000000" w:themeColor="text1"/>
        </w:rPr>
        <w:t xml:space="preserve"> MA</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Gharaibeh</w:t>
      </w:r>
      <w:proofErr w:type="spellEnd"/>
      <w:r w:rsidRPr="00144E48">
        <w:rPr>
          <w:rFonts w:ascii="Book Antiqua" w:eastAsia="Book Antiqua" w:hAnsi="Book Antiqua" w:cs="Book Antiqua"/>
          <w:color w:val="000000" w:themeColor="text1"/>
        </w:rPr>
        <w:t xml:space="preserve"> AM, </w:t>
      </w:r>
      <w:proofErr w:type="spellStart"/>
      <w:r w:rsidRPr="00144E48">
        <w:rPr>
          <w:rFonts w:ascii="Book Antiqua" w:eastAsia="Book Antiqua" w:hAnsi="Book Antiqua" w:cs="Book Antiqua"/>
          <w:color w:val="000000" w:themeColor="text1"/>
        </w:rPr>
        <w:t>Gharaibeh</w:t>
      </w:r>
      <w:proofErr w:type="spellEnd"/>
      <w:r w:rsidRPr="00144E48">
        <w:rPr>
          <w:rFonts w:ascii="Book Antiqua" w:eastAsia="Book Antiqua" w:hAnsi="Book Antiqua" w:cs="Book Antiqua"/>
          <w:color w:val="000000" w:themeColor="text1"/>
        </w:rPr>
        <w:t xml:space="preserve"> NE. COVID-19 Vaccine and Hyperosmolar Hyperglycemic State. </w:t>
      </w:r>
      <w:proofErr w:type="spellStart"/>
      <w:r w:rsidRPr="00144E48">
        <w:rPr>
          <w:rFonts w:ascii="Book Antiqua" w:eastAsia="Book Antiqua" w:hAnsi="Book Antiqua" w:cs="Book Antiqua"/>
          <w:i/>
          <w:iCs/>
          <w:color w:val="000000" w:themeColor="text1"/>
        </w:rPr>
        <w:t>Cureus</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e14125 [PMID: 33927933 DOI: 10.7759/cureus.14125]</w:t>
      </w:r>
    </w:p>
    <w:p w14:paraId="23DC8FD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65 </w:t>
      </w:r>
      <w:r w:rsidRPr="00144E48">
        <w:rPr>
          <w:rFonts w:ascii="Book Antiqua" w:eastAsia="Book Antiqua" w:hAnsi="Book Antiqua" w:cs="Book Antiqua"/>
          <w:b/>
          <w:bCs/>
          <w:color w:val="000000" w:themeColor="text1"/>
        </w:rPr>
        <w:t>Sasaki H</w:t>
      </w:r>
      <w:r w:rsidRPr="00144E48">
        <w:rPr>
          <w:rFonts w:ascii="Book Antiqua" w:eastAsia="Book Antiqua" w:hAnsi="Book Antiqua" w:cs="Book Antiqua"/>
          <w:color w:val="000000" w:themeColor="text1"/>
        </w:rPr>
        <w:t xml:space="preserve">, Itoh A, Watanabe Y, Nakajima Y, </w:t>
      </w:r>
      <w:proofErr w:type="spellStart"/>
      <w:r w:rsidRPr="00144E48">
        <w:rPr>
          <w:rFonts w:ascii="Book Antiqua" w:eastAsia="Book Antiqua" w:hAnsi="Book Antiqua" w:cs="Book Antiqua"/>
          <w:color w:val="000000" w:themeColor="text1"/>
        </w:rPr>
        <w:t>Saisho</w:t>
      </w:r>
      <w:proofErr w:type="spellEnd"/>
      <w:r w:rsidRPr="00144E48">
        <w:rPr>
          <w:rFonts w:ascii="Book Antiqua" w:eastAsia="Book Antiqua" w:hAnsi="Book Antiqua" w:cs="Book Antiqua"/>
          <w:color w:val="000000" w:themeColor="text1"/>
        </w:rPr>
        <w:t xml:space="preserve"> Y, </w:t>
      </w:r>
      <w:proofErr w:type="spellStart"/>
      <w:r w:rsidRPr="00144E48">
        <w:rPr>
          <w:rFonts w:ascii="Book Antiqua" w:eastAsia="Book Antiqua" w:hAnsi="Book Antiqua" w:cs="Book Antiqua"/>
          <w:color w:val="000000" w:themeColor="text1"/>
        </w:rPr>
        <w:t>Irie</w:t>
      </w:r>
      <w:proofErr w:type="spellEnd"/>
      <w:r w:rsidRPr="00144E48">
        <w:rPr>
          <w:rFonts w:ascii="Book Antiqua" w:eastAsia="Book Antiqua" w:hAnsi="Book Antiqua" w:cs="Book Antiqua"/>
          <w:color w:val="000000" w:themeColor="text1"/>
        </w:rPr>
        <w:t xml:space="preserve"> J, Meguro S, Itoh H. Newly developed</w:t>
      </w:r>
      <w:r w:rsidRPr="00144E48">
        <w:rPr>
          <w:rFonts w:ascii="MS Mincho" w:eastAsia="MS Mincho" w:hAnsi="MS Mincho" w:cs="MS Mincho" w:hint="eastAsia"/>
          <w:color w:val="000000" w:themeColor="text1"/>
        </w:rPr>
        <w:t> </w:t>
      </w:r>
      <w:r w:rsidRPr="00144E48">
        <w:rPr>
          <w:rFonts w:ascii="Book Antiqua" w:eastAsia="Book Antiqua" w:hAnsi="Book Antiqua" w:cs="Book Antiqua"/>
          <w:color w:val="000000" w:themeColor="text1"/>
        </w:rPr>
        <w:t xml:space="preserve">type 1 diabetes after coronavirus disease 2019 vaccination: A case report. </w:t>
      </w:r>
      <w:r w:rsidRPr="00144E48">
        <w:rPr>
          <w:rFonts w:ascii="Book Antiqua" w:eastAsia="Book Antiqua" w:hAnsi="Book Antiqua" w:cs="Book Antiqua"/>
          <w:i/>
          <w:iCs/>
          <w:color w:val="000000" w:themeColor="text1"/>
        </w:rPr>
        <w:t xml:space="preserve">J Diabetes </w:t>
      </w:r>
      <w:proofErr w:type="spellStart"/>
      <w:r w:rsidRPr="00144E48">
        <w:rPr>
          <w:rFonts w:ascii="Book Antiqua" w:eastAsia="Book Antiqua" w:hAnsi="Book Antiqua" w:cs="Book Antiqua"/>
          <w:i/>
          <w:iCs/>
          <w:color w:val="000000" w:themeColor="text1"/>
        </w:rPr>
        <w:t>Investig</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1105-1108 [PMID: 35088548 DOI: 10.1111/jdi.13757]</w:t>
      </w:r>
    </w:p>
    <w:p w14:paraId="5F872FF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66 </w:t>
      </w:r>
      <w:r w:rsidRPr="00144E48">
        <w:rPr>
          <w:rFonts w:ascii="Book Antiqua" w:eastAsia="Book Antiqua" w:hAnsi="Book Antiqua" w:cs="Book Antiqua"/>
          <w:b/>
          <w:bCs/>
          <w:color w:val="000000" w:themeColor="text1"/>
        </w:rPr>
        <w:t>Lee HJ</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Sajan</w:t>
      </w:r>
      <w:proofErr w:type="spellEnd"/>
      <w:r w:rsidRPr="00144E48">
        <w:rPr>
          <w:rFonts w:ascii="Book Antiqua" w:eastAsia="Book Antiqua" w:hAnsi="Book Antiqua" w:cs="Book Antiqua"/>
          <w:color w:val="000000" w:themeColor="text1"/>
        </w:rPr>
        <w:t xml:space="preserve"> A, Tomer Y. Hyperglycemic Emergencies Associated With COVID-19 Vaccination: A Case Series and Discussion. </w:t>
      </w:r>
      <w:r w:rsidRPr="00144E48">
        <w:rPr>
          <w:rFonts w:ascii="Book Antiqua" w:eastAsia="Book Antiqua" w:hAnsi="Book Antiqua" w:cs="Book Antiqua"/>
          <w:i/>
          <w:iCs/>
          <w:color w:val="000000" w:themeColor="text1"/>
        </w:rPr>
        <w:t xml:space="preserve">J </w:t>
      </w:r>
      <w:proofErr w:type="spellStart"/>
      <w:r w:rsidRPr="00144E48">
        <w:rPr>
          <w:rFonts w:ascii="Book Antiqua" w:eastAsia="Book Antiqua" w:hAnsi="Book Antiqua" w:cs="Book Antiqua"/>
          <w:i/>
          <w:iCs/>
          <w:color w:val="000000" w:themeColor="text1"/>
        </w:rPr>
        <w:t>Endocr</w:t>
      </w:r>
      <w:proofErr w:type="spellEnd"/>
      <w:r w:rsidRPr="00144E48">
        <w:rPr>
          <w:rFonts w:ascii="Book Antiqua" w:eastAsia="Book Antiqua" w:hAnsi="Book Antiqua" w:cs="Book Antiqua"/>
          <w:i/>
          <w:iCs/>
          <w:color w:val="000000" w:themeColor="text1"/>
        </w:rPr>
        <w:t xml:space="preserve"> Soc</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5</w:t>
      </w:r>
      <w:r w:rsidRPr="00144E48">
        <w:rPr>
          <w:rFonts w:ascii="Book Antiqua" w:eastAsia="Book Antiqua" w:hAnsi="Book Antiqua" w:cs="Book Antiqua"/>
          <w:color w:val="000000" w:themeColor="text1"/>
        </w:rPr>
        <w:t>: bvab141 [PMID: 34604689 DOI: 10.1210/</w:t>
      </w:r>
      <w:proofErr w:type="spellStart"/>
      <w:r w:rsidRPr="00144E48">
        <w:rPr>
          <w:rFonts w:ascii="Book Antiqua" w:eastAsia="Book Antiqua" w:hAnsi="Book Antiqua" w:cs="Book Antiqua"/>
          <w:color w:val="000000" w:themeColor="text1"/>
        </w:rPr>
        <w:t>jendso</w:t>
      </w:r>
      <w:proofErr w:type="spellEnd"/>
      <w:r w:rsidRPr="00144E48">
        <w:rPr>
          <w:rFonts w:ascii="Book Antiqua" w:eastAsia="Book Antiqua" w:hAnsi="Book Antiqua" w:cs="Book Antiqua"/>
          <w:color w:val="000000" w:themeColor="text1"/>
        </w:rPr>
        <w:t>/bvab141]</w:t>
      </w:r>
    </w:p>
    <w:p w14:paraId="60477F5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67 </w:t>
      </w:r>
      <w:r w:rsidRPr="00144E48">
        <w:rPr>
          <w:rFonts w:ascii="Book Antiqua" w:eastAsia="Book Antiqua" w:hAnsi="Book Antiqua" w:cs="Book Antiqua"/>
          <w:b/>
          <w:bCs/>
          <w:color w:val="000000" w:themeColor="text1"/>
        </w:rPr>
        <w:t>Edwards AE</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Vathenen</w:t>
      </w:r>
      <w:proofErr w:type="spellEnd"/>
      <w:r w:rsidRPr="00144E48">
        <w:rPr>
          <w:rFonts w:ascii="Book Antiqua" w:eastAsia="Book Antiqua" w:hAnsi="Book Antiqua" w:cs="Book Antiqua"/>
          <w:color w:val="000000" w:themeColor="text1"/>
        </w:rPr>
        <w:t xml:space="preserve"> R, Henson SM, Finer S, </w:t>
      </w:r>
      <w:proofErr w:type="spellStart"/>
      <w:r w:rsidRPr="00144E48">
        <w:rPr>
          <w:rFonts w:ascii="Book Antiqua" w:eastAsia="Book Antiqua" w:hAnsi="Book Antiqua" w:cs="Book Antiqua"/>
          <w:color w:val="000000" w:themeColor="text1"/>
        </w:rPr>
        <w:t>Gunganah</w:t>
      </w:r>
      <w:proofErr w:type="spellEnd"/>
      <w:r w:rsidRPr="00144E48">
        <w:rPr>
          <w:rFonts w:ascii="Book Antiqua" w:eastAsia="Book Antiqua" w:hAnsi="Book Antiqua" w:cs="Book Antiqua"/>
          <w:color w:val="000000" w:themeColor="text1"/>
        </w:rPr>
        <w:t xml:space="preserve"> K. Acute </w:t>
      </w:r>
      <w:proofErr w:type="spellStart"/>
      <w:r w:rsidRPr="00144E48">
        <w:rPr>
          <w:rFonts w:ascii="Book Antiqua" w:eastAsia="Book Antiqua" w:hAnsi="Book Antiqua" w:cs="Book Antiqua"/>
          <w:color w:val="000000" w:themeColor="text1"/>
        </w:rPr>
        <w:t>hyperglycaemic</w:t>
      </w:r>
      <w:proofErr w:type="spellEnd"/>
      <w:r w:rsidRPr="00144E48">
        <w:rPr>
          <w:rFonts w:ascii="Book Antiqua" w:eastAsia="Book Antiqua" w:hAnsi="Book Antiqua" w:cs="Book Antiqua"/>
          <w:color w:val="000000" w:themeColor="text1"/>
        </w:rPr>
        <w:t xml:space="preserve"> crisis after vaccination against COVID-19: A case series. </w:t>
      </w:r>
      <w:proofErr w:type="spellStart"/>
      <w:r w:rsidRPr="00144E48">
        <w:rPr>
          <w:rFonts w:ascii="Book Antiqua" w:eastAsia="Book Antiqua" w:hAnsi="Book Antiqua" w:cs="Book Antiqua"/>
          <w:i/>
          <w:iCs/>
          <w:color w:val="000000" w:themeColor="text1"/>
        </w:rPr>
        <w:t>Diabet</w:t>
      </w:r>
      <w:proofErr w:type="spellEnd"/>
      <w:r w:rsidRPr="00144E48">
        <w:rPr>
          <w:rFonts w:ascii="Book Antiqua" w:eastAsia="Book Antiqua" w:hAnsi="Book Antiqua" w:cs="Book Antiqua"/>
          <w:i/>
          <w:iCs/>
          <w:color w:val="000000" w:themeColor="text1"/>
        </w:rPr>
        <w:t xml:space="preserve">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38</w:t>
      </w:r>
      <w:r w:rsidRPr="00144E48">
        <w:rPr>
          <w:rFonts w:ascii="Book Antiqua" w:eastAsia="Book Antiqua" w:hAnsi="Book Antiqua" w:cs="Book Antiqua"/>
          <w:color w:val="000000" w:themeColor="text1"/>
        </w:rPr>
        <w:t>: e14631 [PMID: 34185927 DOI: 10.1111/dme.14631]</w:t>
      </w:r>
    </w:p>
    <w:p w14:paraId="31ED862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68 </w:t>
      </w:r>
      <w:proofErr w:type="spellStart"/>
      <w:r w:rsidRPr="00144E48">
        <w:rPr>
          <w:rFonts w:ascii="Book Antiqua" w:eastAsia="Book Antiqua" w:hAnsi="Book Antiqua" w:cs="Book Antiqua"/>
          <w:b/>
          <w:bCs/>
          <w:color w:val="000000" w:themeColor="text1"/>
        </w:rPr>
        <w:t>Ganakumar</w:t>
      </w:r>
      <w:proofErr w:type="spellEnd"/>
      <w:r w:rsidRPr="00144E48">
        <w:rPr>
          <w:rFonts w:ascii="Book Antiqua" w:eastAsia="Book Antiqua" w:hAnsi="Book Antiqua" w:cs="Book Antiqua"/>
          <w:b/>
          <w:bCs/>
          <w:color w:val="000000" w:themeColor="text1"/>
        </w:rPr>
        <w:t xml:space="preserve"> V</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Jethwani</w:t>
      </w:r>
      <w:proofErr w:type="spellEnd"/>
      <w:r w:rsidRPr="00144E48">
        <w:rPr>
          <w:rFonts w:ascii="Book Antiqua" w:eastAsia="Book Antiqua" w:hAnsi="Book Antiqua" w:cs="Book Antiqua"/>
          <w:color w:val="000000" w:themeColor="text1"/>
        </w:rPr>
        <w:t xml:space="preserve"> P, Roy A, Shukla R, Mittal M, Garg MK. Diabetic ketoacidosis (DKA) in type 1 diabetes mellitus (T1DM) temporally related to COVID-19 vaccination. </w:t>
      </w:r>
      <w:r w:rsidRPr="00144E48">
        <w:rPr>
          <w:rFonts w:ascii="Book Antiqua" w:eastAsia="Book Antiqua" w:hAnsi="Book Antiqua" w:cs="Book Antiqua"/>
          <w:i/>
          <w:iCs/>
          <w:color w:val="000000" w:themeColor="text1"/>
        </w:rPr>
        <w:t xml:space="preserve">Diabetes </w:t>
      </w:r>
      <w:proofErr w:type="spellStart"/>
      <w:r w:rsidRPr="00144E48">
        <w:rPr>
          <w:rFonts w:ascii="Book Antiqua" w:eastAsia="Book Antiqua" w:hAnsi="Book Antiqua" w:cs="Book Antiqua"/>
          <w:i/>
          <w:iCs/>
          <w:color w:val="000000" w:themeColor="text1"/>
        </w:rPr>
        <w:t>MetabSyndr</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16</w:t>
      </w:r>
      <w:r w:rsidRPr="00144E48">
        <w:rPr>
          <w:rFonts w:ascii="Book Antiqua" w:eastAsia="Book Antiqua" w:hAnsi="Book Antiqua" w:cs="Book Antiqua"/>
          <w:color w:val="000000" w:themeColor="text1"/>
        </w:rPr>
        <w:t>: 102371 [PMID: 34954484 DOI: 10.1016/j.dsx.2021.102371]</w:t>
      </w:r>
    </w:p>
    <w:p w14:paraId="003F38B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69 </w:t>
      </w:r>
      <w:proofErr w:type="spellStart"/>
      <w:r w:rsidRPr="00144E48">
        <w:rPr>
          <w:rFonts w:ascii="Book Antiqua" w:eastAsia="Book Antiqua" w:hAnsi="Book Antiqua" w:cs="Book Antiqua"/>
          <w:b/>
          <w:bCs/>
          <w:color w:val="000000" w:themeColor="text1"/>
        </w:rPr>
        <w:t>Zilbermint</w:t>
      </w:r>
      <w:proofErr w:type="spellEnd"/>
      <w:r w:rsidRPr="00144E48">
        <w:rPr>
          <w:rFonts w:ascii="Book Antiqua" w:eastAsia="Book Antiqua" w:hAnsi="Book Antiqua" w:cs="Book Antiqua"/>
          <w:b/>
          <w:bCs/>
          <w:color w:val="000000" w:themeColor="text1"/>
        </w:rPr>
        <w:t xml:space="preserve"> M</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Demidowich</w:t>
      </w:r>
      <w:proofErr w:type="spellEnd"/>
      <w:r w:rsidRPr="00144E48">
        <w:rPr>
          <w:rFonts w:ascii="Book Antiqua" w:eastAsia="Book Antiqua" w:hAnsi="Book Antiqua" w:cs="Book Antiqua"/>
          <w:color w:val="000000" w:themeColor="text1"/>
        </w:rPr>
        <w:t xml:space="preserve"> AP. Severe Diabetic Ketoacidosis After the Second Dose of mRNA-1273 COVID-19 Vaccine. </w:t>
      </w:r>
      <w:r w:rsidRPr="00144E48">
        <w:rPr>
          <w:rFonts w:ascii="Book Antiqua" w:eastAsia="Book Antiqua" w:hAnsi="Book Antiqua" w:cs="Book Antiqua"/>
          <w:i/>
          <w:iCs/>
          <w:color w:val="000000" w:themeColor="text1"/>
        </w:rPr>
        <w:t>J Diabetes Sci Technol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16</w:t>
      </w:r>
      <w:r w:rsidRPr="00144E48">
        <w:rPr>
          <w:rFonts w:ascii="Book Antiqua" w:eastAsia="Book Antiqua" w:hAnsi="Book Antiqua" w:cs="Book Antiqua"/>
          <w:color w:val="000000" w:themeColor="text1"/>
        </w:rPr>
        <w:t>: 248-249 [PMID: 34514883 DOI: 10.1177/19322968211043552]</w:t>
      </w:r>
    </w:p>
    <w:p w14:paraId="146F9C1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70 </w:t>
      </w:r>
      <w:proofErr w:type="spellStart"/>
      <w:r w:rsidRPr="00144E48">
        <w:rPr>
          <w:rFonts w:ascii="Book Antiqua" w:eastAsia="Book Antiqua" w:hAnsi="Book Antiqua" w:cs="Book Antiqua"/>
          <w:b/>
          <w:bCs/>
          <w:color w:val="000000" w:themeColor="text1"/>
        </w:rPr>
        <w:t>Yaturu</w:t>
      </w:r>
      <w:proofErr w:type="spellEnd"/>
      <w:r w:rsidRPr="00144E48">
        <w:rPr>
          <w:rFonts w:ascii="Book Antiqua" w:eastAsia="Book Antiqua" w:hAnsi="Book Antiqua" w:cs="Book Antiqua"/>
          <w:b/>
          <w:bCs/>
          <w:color w:val="000000" w:themeColor="text1"/>
        </w:rPr>
        <w:t xml:space="preserve"> </w:t>
      </w:r>
      <w:proofErr w:type="spellStart"/>
      <w:proofErr w:type="gramStart"/>
      <w:r w:rsidRPr="00144E48">
        <w:rPr>
          <w:rFonts w:ascii="Book Antiqua" w:eastAsia="Book Antiqua" w:hAnsi="Book Antiqua" w:cs="Book Antiqua"/>
          <w:b/>
          <w:bCs/>
          <w:color w:val="000000" w:themeColor="text1"/>
        </w:rPr>
        <w:t>S,</w:t>
      </w:r>
      <w:r w:rsidRPr="00144E48">
        <w:rPr>
          <w:rFonts w:ascii="Book Antiqua" w:eastAsia="Book Antiqua" w:hAnsi="Book Antiqua" w:cs="Book Antiqua"/>
          <w:color w:val="000000" w:themeColor="text1"/>
        </w:rPr>
        <w:t>Azimi</w:t>
      </w:r>
      <w:proofErr w:type="spellEnd"/>
      <w:proofErr w:type="gramEnd"/>
      <w:r w:rsidRPr="00144E48">
        <w:rPr>
          <w:rFonts w:ascii="Book Antiqua" w:eastAsia="Book Antiqua" w:hAnsi="Book Antiqua" w:cs="Book Antiqua"/>
          <w:color w:val="000000" w:themeColor="text1"/>
        </w:rPr>
        <w:t xml:space="preserve"> S, Allen A, Atkins J. COVID-19 Vaccine Related Hyperosmolar Hyperglycemic State and Normalized Glycemia within 2 </w:t>
      </w:r>
      <w:proofErr w:type="spellStart"/>
      <w:r w:rsidRPr="00144E48">
        <w:rPr>
          <w:rFonts w:ascii="Book Antiqua" w:eastAsia="Book Antiqua" w:hAnsi="Book Antiqua" w:cs="Book Antiqua"/>
          <w:color w:val="000000" w:themeColor="text1"/>
        </w:rPr>
        <w:t>Months</w:t>
      </w:r>
      <w:r w:rsidR="00C97F85" w:rsidRPr="00144E48">
        <w:rPr>
          <w:rFonts w:ascii="Book Antiqua" w:eastAsia="Book Antiqua" w:hAnsi="Book Antiqua" w:cs="Book Antiqua"/>
          <w:color w:val="000000" w:themeColor="text1"/>
        </w:rPr>
        <w:t>.</w:t>
      </w:r>
      <w:r w:rsidRPr="00144E48">
        <w:rPr>
          <w:rFonts w:ascii="Book Antiqua" w:eastAsia="Book Antiqua" w:hAnsi="Book Antiqua" w:cs="Book Antiqua"/>
          <w:i/>
          <w:iCs/>
          <w:color w:val="000000" w:themeColor="text1"/>
        </w:rPr>
        <w:t>J</w:t>
      </w:r>
      <w:proofErr w:type="spellEnd"/>
      <w:r w:rsidRPr="00144E48">
        <w:rPr>
          <w:rFonts w:ascii="Book Antiqua" w:eastAsia="Book Antiqua" w:hAnsi="Book Antiqua" w:cs="Book Antiqua"/>
          <w:i/>
          <w:iCs/>
          <w:color w:val="000000" w:themeColor="text1"/>
        </w:rPr>
        <w:t xml:space="preserve"> Diabetes Mellitus. </w:t>
      </w:r>
      <w:r w:rsidRPr="00144E48">
        <w:rPr>
          <w:rFonts w:ascii="Book Antiqua" w:eastAsia="Book Antiqua" w:hAnsi="Book Antiqua" w:cs="Book Antiqua"/>
          <w:color w:val="000000" w:themeColor="text1"/>
        </w:rPr>
        <w:t xml:space="preserve">2022; </w:t>
      </w:r>
      <w:r w:rsidRPr="00144E48">
        <w:rPr>
          <w:rFonts w:ascii="Book Antiqua" w:eastAsia="Book Antiqua" w:hAnsi="Book Antiqua" w:cs="Book Antiqua"/>
          <w:b/>
          <w:bCs/>
          <w:color w:val="000000" w:themeColor="text1"/>
        </w:rPr>
        <w:t>12</w:t>
      </w:r>
      <w:r w:rsidRPr="00144E48">
        <w:rPr>
          <w:rFonts w:ascii="Book Antiqua" w:eastAsia="Book Antiqua" w:hAnsi="Book Antiqua" w:cs="Book Antiqua"/>
          <w:color w:val="000000" w:themeColor="text1"/>
        </w:rPr>
        <w:t>: 12-17 [</w:t>
      </w:r>
      <w:r w:rsidR="00C97F85" w:rsidRPr="00144E48">
        <w:rPr>
          <w:rFonts w:ascii="Book Antiqua" w:eastAsia="Book Antiqua" w:hAnsi="Book Antiqua" w:cs="Book Antiqua"/>
          <w:color w:val="000000" w:themeColor="text1"/>
        </w:rPr>
        <w:t>DOI</w:t>
      </w:r>
      <w:r w:rsidRPr="00144E48">
        <w:rPr>
          <w:rFonts w:ascii="Book Antiqua" w:eastAsia="Book Antiqua" w:hAnsi="Book Antiqua" w:cs="Book Antiqua"/>
          <w:color w:val="000000" w:themeColor="text1"/>
        </w:rPr>
        <w:t>: 10.4236/jdm.2022.121002]</w:t>
      </w:r>
    </w:p>
    <w:p w14:paraId="18C3455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71 </w:t>
      </w:r>
      <w:proofErr w:type="spellStart"/>
      <w:r w:rsidRPr="00144E48">
        <w:rPr>
          <w:rFonts w:ascii="Book Antiqua" w:eastAsia="Book Antiqua" w:hAnsi="Book Antiqua" w:cs="Book Antiqua"/>
          <w:b/>
          <w:bCs/>
          <w:color w:val="000000" w:themeColor="text1"/>
        </w:rPr>
        <w:t>Kshetree</w:t>
      </w:r>
      <w:proofErr w:type="spellEnd"/>
      <w:r w:rsidRPr="00144E48">
        <w:rPr>
          <w:rFonts w:ascii="Book Antiqua" w:eastAsia="Book Antiqua" w:hAnsi="Book Antiqua" w:cs="Book Antiqua"/>
          <w:b/>
          <w:bCs/>
          <w:color w:val="000000" w:themeColor="text1"/>
        </w:rPr>
        <w:t xml:space="preserve"> B</w:t>
      </w:r>
      <w:r w:rsidRPr="00144E48">
        <w:rPr>
          <w:rFonts w:ascii="Book Antiqua" w:eastAsia="Book Antiqua" w:hAnsi="Book Antiqua" w:cs="Book Antiqua"/>
          <w:color w:val="000000" w:themeColor="text1"/>
        </w:rPr>
        <w:t xml:space="preserve">, Lee J, Acharya S. COVID-19 Vaccine-Induced Rapid Progression of Prediabetes to Ketosis-Prone Diabetes Mellitus in an Elderly Male. </w:t>
      </w:r>
      <w:proofErr w:type="spellStart"/>
      <w:r w:rsidRPr="00144E48">
        <w:rPr>
          <w:rFonts w:ascii="Book Antiqua" w:eastAsia="Book Antiqua" w:hAnsi="Book Antiqua" w:cs="Book Antiqua"/>
          <w:i/>
          <w:iCs/>
          <w:color w:val="000000" w:themeColor="text1"/>
        </w:rPr>
        <w:t>Cureus</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14</w:t>
      </w:r>
      <w:r w:rsidRPr="00144E48">
        <w:rPr>
          <w:rFonts w:ascii="Book Antiqua" w:eastAsia="Book Antiqua" w:hAnsi="Book Antiqua" w:cs="Book Antiqua"/>
          <w:color w:val="000000" w:themeColor="text1"/>
        </w:rPr>
        <w:t>: e28830 [PMID: 36225440 DOI: 10.7759/cureus.28830]</w:t>
      </w:r>
    </w:p>
    <w:p w14:paraId="16480AE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72 </w:t>
      </w:r>
      <w:proofErr w:type="spellStart"/>
      <w:r w:rsidRPr="00144E48">
        <w:rPr>
          <w:rFonts w:ascii="Book Antiqua" w:eastAsia="Book Antiqua" w:hAnsi="Book Antiqua" w:cs="Book Antiqua"/>
          <w:b/>
          <w:bCs/>
          <w:color w:val="000000" w:themeColor="text1"/>
        </w:rPr>
        <w:t>Prasad</w:t>
      </w:r>
      <w:r w:rsidR="009E022E" w:rsidRPr="00144E48">
        <w:rPr>
          <w:rFonts w:ascii="Book Antiqua" w:eastAsia="Book Antiqua" w:hAnsi="Book Antiqua" w:cs="Book Antiqua"/>
          <w:b/>
          <w:bCs/>
          <w:color w:val="000000" w:themeColor="text1"/>
        </w:rPr>
        <w:t>ASV</w:t>
      </w:r>
      <w:proofErr w:type="spellEnd"/>
      <w:r w:rsidRPr="00144E48">
        <w:rPr>
          <w:rFonts w:ascii="Book Antiqua" w:eastAsia="Book Antiqua" w:hAnsi="Book Antiqua" w:cs="Book Antiqua"/>
          <w:color w:val="000000" w:themeColor="text1"/>
        </w:rPr>
        <w:t xml:space="preserve">. COVID 19 vaccine induced </w:t>
      </w:r>
      <w:proofErr w:type="spellStart"/>
      <w:r w:rsidRPr="00144E48">
        <w:rPr>
          <w:rFonts w:ascii="Book Antiqua" w:eastAsia="Book Antiqua" w:hAnsi="Book Antiqua" w:cs="Book Antiqua"/>
          <w:color w:val="000000" w:themeColor="text1"/>
        </w:rPr>
        <w:t>glycaemic</w:t>
      </w:r>
      <w:proofErr w:type="spellEnd"/>
      <w:r w:rsidRPr="00144E48">
        <w:rPr>
          <w:rFonts w:ascii="Book Antiqua" w:eastAsia="Book Antiqua" w:hAnsi="Book Antiqua" w:cs="Book Antiqua"/>
          <w:color w:val="000000" w:themeColor="text1"/>
        </w:rPr>
        <w:t xml:space="preserve"> disturbances in DM2-A Case </w:t>
      </w:r>
      <w:proofErr w:type="spellStart"/>
      <w:r w:rsidRPr="00144E48">
        <w:rPr>
          <w:rFonts w:ascii="Book Antiqua" w:eastAsia="Book Antiqua" w:hAnsi="Book Antiqua" w:cs="Book Antiqua"/>
          <w:color w:val="000000" w:themeColor="text1"/>
        </w:rPr>
        <w:t>Report</w:t>
      </w:r>
      <w:r w:rsidR="00C97F85" w:rsidRPr="00144E48">
        <w:rPr>
          <w:rFonts w:ascii="Book Antiqua" w:eastAsia="Book Antiqua" w:hAnsi="Book Antiqua" w:cs="Book Antiqua"/>
          <w:color w:val="000000" w:themeColor="text1"/>
        </w:rPr>
        <w:t>.</w:t>
      </w:r>
      <w:r w:rsidRPr="00144E48">
        <w:rPr>
          <w:rFonts w:ascii="Book Antiqua" w:eastAsia="Book Antiqua" w:hAnsi="Book Antiqua" w:cs="Book Antiqua"/>
          <w:i/>
          <w:iCs/>
          <w:color w:val="000000" w:themeColor="text1"/>
        </w:rPr>
        <w:t>World</w:t>
      </w:r>
      <w:proofErr w:type="spellEnd"/>
      <w:r w:rsidRPr="00144E48">
        <w:rPr>
          <w:rFonts w:ascii="Book Antiqua" w:eastAsia="Book Antiqua" w:hAnsi="Book Antiqua" w:cs="Book Antiqua"/>
          <w:i/>
          <w:iCs/>
          <w:color w:val="000000" w:themeColor="text1"/>
        </w:rPr>
        <w:t xml:space="preserve"> J. Adv. Res. Rev.</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149-156 [</w:t>
      </w:r>
      <w:r w:rsidR="00C97F85" w:rsidRPr="00144E48">
        <w:rPr>
          <w:rFonts w:ascii="Book Antiqua" w:eastAsia="Book Antiqua" w:hAnsi="Book Antiqua" w:cs="Book Antiqua"/>
          <w:color w:val="000000" w:themeColor="text1"/>
        </w:rPr>
        <w:t>DOI</w:t>
      </w:r>
      <w:r w:rsidRPr="00144E48">
        <w:rPr>
          <w:rFonts w:ascii="Book Antiqua" w:eastAsia="Book Antiqua" w:hAnsi="Book Antiqua" w:cs="Book Antiqua"/>
          <w:color w:val="000000" w:themeColor="text1"/>
        </w:rPr>
        <w:t>: 10.30574/wjarr.2021.10.3.0247]</w:t>
      </w:r>
    </w:p>
    <w:p w14:paraId="64D72C5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73 </w:t>
      </w:r>
      <w:r w:rsidRPr="00144E48">
        <w:rPr>
          <w:rFonts w:ascii="Book Antiqua" w:eastAsia="Book Antiqua" w:hAnsi="Book Antiqua" w:cs="Book Antiqua"/>
          <w:b/>
          <w:bCs/>
          <w:color w:val="000000" w:themeColor="text1"/>
        </w:rPr>
        <w:t>Sasaki K</w:t>
      </w:r>
      <w:r w:rsidRPr="00144E48">
        <w:rPr>
          <w:rFonts w:ascii="Book Antiqua" w:eastAsia="Book Antiqua" w:hAnsi="Book Antiqua" w:cs="Book Antiqua"/>
          <w:color w:val="000000" w:themeColor="text1"/>
        </w:rPr>
        <w:t xml:space="preserve">, Morioka T, Okada N, Natsuki Y, Kakutani Y, Ochi A, Yamazaki Y, Shoji T, Ohmura T, </w:t>
      </w:r>
      <w:proofErr w:type="spellStart"/>
      <w:r w:rsidRPr="00144E48">
        <w:rPr>
          <w:rFonts w:ascii="Book Antiqua" w:eastAsia="Book Antiqua" w:hAnsi="Book Antiqua" w:cs="Book Antiqua"/>
          <w:color w:val="000000" w:themeColor="text1"/>
        </w:rPr>
        <w:t>Emoto</w:t>
      </w:r>
      <w:proofErr w:type="spellEnd"/>
      <w:r w:rsidRPr="00144E48">
        <w:rPr>
          <w:rFonts w:ascii="Book Antiqua" w:eastAsia="Book Antiqua" w:hAnsi="Book Antiqua" w:cs="Book Antiqua"/>
          <w:color w:val="000000" w:themeColor="text1"/>
        </w:rPr>
        <w:t xml:space="preserve"> M. New-onset fulminant type</w:t>
      </w:r>
      <w:r w:rsidRPr="00144E48">
        <w:rPr>
          <w:rFonts w:ascii="MS Mincho" w:eastAsia="MS Mincho" w:hAnsi="MS Mincho" w:cs="MS Mincho" w:hint="eastAsia"/>
          <w:color w:val="000000" w:themeColor="text1"/>
        </w:rPr>
        <w:t> </w:t>
      </w:r>
      <w:r w:rsidRPr="00144E48">
        <w:rPr>
          <w:rFonts w:ascii="Book Antiqua" w:eastAsia="Book Antiqua" w:hAnsi="Book Antiqua" w:cs="Book Antiqua"/>
          <w:color w:val="000000" w:themeColor="text1"/>
        </w:rPr>
        <w:t xml:space="preserve">1 diabetes after severe acute </w:t>
      </w:r>
      <w:r w:rsidRPr="00144E48">
        <w:rPr>
          <w:rFonts w:ascii="Book Antiqua" w:eastAsia="Book Antiqua" w:hAnsi="Book Antiqua" w:cs="Book Antiqua"/>
          <w:color w:val="000000" w:themeColor="text1"/>
        </w:rPr>
        <w:lastRenderedPageBreak/>
        <w:t>respiratory syndrome coronavirus</w:t>
      </w:r>
      <w:r w:rsidRPr="00144E48">
        <w:rPr>
          <w:rFonts w:ascii="MS Mincho" w:eastAsia="MS Mincho" w:hAnsi="MS Mincho" w:cs="MS Mincho" w:hint="eastAsia"/>
          <w:color w:val="000000" w:themeColor="text1"/>
        </w:rPr>
        <w:t> </w:t>
      </w:r>
      <w:r w:rsidRPr="00144E48">
        <w:rPr>
          <w:rFonts w:ascii="Book Antiqua" w:eastAsia="Book Antiqua" w:hAnsi="Book Antiqua" w:cs="Book Antiqua"/>
          <w:color w:val="000000" w:themeColor="text1"/>
        </w:rPr>
        <w:t xml:space="preserve">2 vaccination: A case report. </w:t>
      </w:r>
      <w:r w:rsidRPr="00144E48">
        <w:rPr>
          <w:rFonts w:ascii="Book Antiqua" w:eastAsia="Book Antiqua" w:hAnsi="Book Antiqua" w:cs="Book Antiqua"/>
          <w:i/>
          <w:iCs/>
          <w:color w:val="000000" w:themeColor="text1"/>
        </w:rPr>
        <w:t xml:space="preserve">J Diabetes </w:t>
      </w:r>
      <w:proofErr w:type="spellStart"/>
      <w:r w:rsidRPr="00144E48">
        <w:rPr>
          <w:rFonts w:ascii="Book Antiqua" w:eastAsia="Book Antiqua" w:hAnsi="Book Antiqua" w:cs="Book Antiqua"/>
          <w:i/>
          <w:iCs/>
          <w:color w:val="000000" w:themeColor="text1"/>
        </w:rPr>
        <w:t>Investig</w:t>
      </w:r>
      <w:proofErr w:type="spellEnd"/>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1286-1289 [PMID: 35167186 DOI: 10.1111/jdi.13771]</w:t>
      </w:r>
    </w:p>
    <w:p w14:paraId="2DCC211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74 </w:t>
      </w:r>
      <w:r w:rsidRPr="00144E48">
        <w:rPr>
          <w:rFonts w:ascii="Book Antiqua" w:eastAsia="Book Antiqua" w:hAnsi="Book Antiqua" w:cs="Book Antiqua"/>
          <w:b/>
          <w:bCs/>
          <w:color w:val="000000" w:themeColor="text1"/>
        </w:rPr>
        <w:t>Yano M</w:t>
      </w:r>
      <w:r w:rsidRPr="00144E48">
        <w:rPr>
          <w:rFonts w:ascii="Book Antiqua" w:eastAsia="Book Antiqua" w:hAnsi="Book Antiqua" w:cs="Book Antiqua"/>
          <w:color w:val="000000" w:themeColor="text1"/>
        </w:rPr>
        <w:t xml:space="preserve">, Morioka T, Natsuki Y, Sasaki K, Kakutani Y, Ochi A, Yamazaki Y, Shoji T, </w:t>
      </w:r>
      <w:proofErr w:type="spellStart"/>
      <w:r w:rsidRPr="00144E48">
        <w:rPr>
          <w:rFonts w:ascii="Book Antiqua" w:eastAsia="Book Antiqua" w:hAnsi="Book Antiqua" w:cs="Book Antiqua"/>
          <w:color w:val="000000" w:themeColor="text1"/>
        </w:rPr>
        <w:t>Emoto</w:t>
      </w:r>
      <w:proofErr w:type="spellEnd"/>
      <w:r w:rsidRPr="00144E48">
        <w:rPr>
          <w:rFonts w:ascii="Book Antiqua" w:eastAsia="Book Antiqua" w:hAnsi="Book Antiqua" w:cs="Book Antiqua"/>
          <w:color w:val="000000" w:themeColor="text1"/>
        </w:rPr>
        <w:t xml:space="preserve"> M. New-onset Type 1 Diabetes after COVID-19 mRNA Vaccination. </w:t>
      </w:r>
      <w:r w:rsidRPr="00144E48">
        <w:rPr>
          <w:rFonts w:ascii="Book Antiqua" w:eastAsia="Book Antiqua" w:hAnsi="Book Antiqua" w:cs="Book Antiqua"/>
          <w:i/>
          <w:iCs/>
          <w:color w:val="000000" w:themeColor="text1"/>
        </w:rPr>
        <w:t>Intern Med</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61</w:t>
      </w:r>
      <w:r w:rsidRPr="00144E48">
        <w:rPr>
          <w:rFonts w:ascii="Book Antiqua" w:eastAsia="Book Antiqua" w:hAnsi="Book Antiqua" w:cs="Book Antiqua"/>
          <w:color w:val="000000" w:themeColor="text1"/>
        </w:rPr>
        <w:t>: 1197-1200 [PMID: 35135929 DOI: 10.2169/internalmedicine.9004-21]</w:t>
      </w:r>
    </w:p>
    <w:p w14:paraId="0B1EFAA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75 </w:t>
      </w:r>
      <w:r w:rsidRPr="00144E48">
        <w:rPr>
          <w:rFonts w:ascii="Book Antiqua" w:eastAsia="Book Antiqua" w:hAnsi="Book Antiqua" w:cs="Book Antiqua"/>
          <w:b/>
          <w:bCs/>
          <w:color w:val="000000" w:themeColor="text1"/>
        </w:rPr>
        <w:t>Ohuchi K</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Amagai</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Tamabuchi</w:t>
      </w:r>
      <w:proofErr w:type="spellEnd"/>
      <w:r w:rsidRPr="00144E48">
        <w:rPr>
          <w:rFonts w:ascii="Book Antiqua" w:eastAsia="Book Antiqua" w:hAnsi="Book Antiqua" w:cs="Book Antiqua"/>
          <w:color w:val="000000" w:themeColor="text1"/>
        </w:rPr>
        <w:t xml:space="preserve"> E, </w:t>
      </w:r>
      <w:proofErr w:type="spellStart"/>
      <w:r w:rsidRPr="00144E48">
        <w:rPr>
          <w:rFonts w:ascii="Book Antiqua" w:eastAsia="Book Antiqua" w:hAnsi="Book Antiqua" w:cs="Book Antiqua"/>
          <w:color w:val="000000" w:themeColor="text1"/>
        </w:rPr>
        <w:t>Kambayashi</w:t>
      </w:r>
      <w:proofErr w:type="spellEnd"/>
      <w:r w:rsidRPr="00144E48">
        <w:rPr>
          <w:rFonts w:ascii="Book Antiqua" w:eastAsia="Book Antiqua" w:hAnsi="Book Antiqua" w:cs="Book Antiqua"/>
          <w:color w:val="000000" w:themeColor="text1"/>
        </w:rPr>
        <w:t xml:space="preserve"> Y, Fujimura T. Fulminant type 1 diabetes mellitus triggered by coronavirus disease 2019 vaccination in an advanced melanoma patient given adjuvant nivolumab therapy. </w:t>
      </w:r>
      <w:r w:rsidRPr="00144E48">
        <w:rPr>
          <w:rFonts w:ascii="Book Antiqua" w:eastAsia="Book Antiqua" w:hAnsi="Book Antiqua" w:cs="Book Antiqua"/>
          <w:i/>
          <w:iCs/>
          <w:color w:val="000000" w:themeColor="text1"/>
        </w:rPr>
        <w:t>J Dermatol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49</w:t>
      </w:r>
      <w:r w:rsidRPr="00144E48">
        <w:rPr>
          <w:rFonts w:ascii="Book Antiqua" w:eastAsia="Book Antiqua" w:hAnsi="Book Antiqua" w:cs="Book Antiqua"/>
          <w:color w:val="000000" w:themeColor="text1"/>
        </w:rPr>
        <w:t>: e167-e168 [PMID: 35014070 DOI: 10.1111/1346-8138.16304]</w:t>
      </w:r>
    </w:p>
    <w:p w14:paraId="3E81A29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76 </w:t>
      </w:r>
      <w:proofErr w:type="spellStart"/>
      <w:r w:rsidRPr="00144E48">
        <w:rPr>
          <w:rFonts w:ascii="Book Antiqua" w:eastAsia="Book Antiqua" w:hAnsi="Book Antiqua" w:cs="Book Antiqua"/>
          <w:b/>
          <w:bCs/>
          <w:color w:val="000000" w:themeColor="text1"/>
        </w:rPr>
        <w:t>Muniyappa</w:t>
      </w:r>
      <w:proofErr w:type="spellEnd"/>
      <w:r w:rsidRPr="00144E48">
        <w:rPr>
          <w:rFonts w:ascii="Book Antiqua" w:eastAsia="Book Antiqua" w:hAnsi="Book Antiqua" w:cs="Book Antiqua"/>
          <w:b/>
          <w:bCs/>
          <w:color w:val="000000" w:themeColor="text1"/>
        </w:rPr>
        <w:t xml:space="preserve"> R</w:t>
      </w:r>
      <w:r w:rsidRPr="00144E48">
        <w:rPr>
          <w:rFonts w:ascii="Book Antiqua" w:eastAsia="Book Antiqua" w:hAnsi="Book Antiqua" w:cs="Book Antiqua"/>
          <w:color w:val="000000" w:themeColor="text1"/>
        </w:rPr>
        <w:t xml:space="preserve">, Gubbi S. COVID-19 pandemic, coronaviruses, and diabetes mellitus. </w:t>
      </w:r>
      <w:r w:rsidRPr="00144E48">
        <w:rPr>
          <w:rFonts w:ascii="Book Antiqua" w:eastAsia="Book Antiqua" w:hAnsi="Book Antiqua" w:cs="Book Antiqua"/>
          <w:i/>
          <w:iCs/>
          <w:color w:val="000000" w:themeColor="text1"/>
        </w:rPr>
        <w:t xml:space="preserve">Am J </w:t>
      </w:r>
      <w:proofErr w:type="spellStart"/>
      <w:r w:rsidRPr="00144E48">
        <w:rPr>
          <w:rFonts w:ascii="Book Antiqua" w:eastAsia="Book Antiqua" w:hAnsi="Book Antiqua" w:cs="Book Antiqua"/>
          <w:i/>
          <w:iCs/>
          <w:color w:val="000000" w:themeColor="text1"/>
        </w:rPr>
        <w:t>Physiol</w:t>
      </w:r>
      <w:proofErr w:type="spellEnd"/>
      <w:r w:rsidRPr="00144E48">
        <w:rPr>
          <w:rFonts w:ascii="Book Antiqua" w:eastAsia="Book Antiqua" w:hAnsi="Book Antiqua" w:cs="Book Antiqua"/>
          <w:i/>
          <w:iCs/>
          <w:color w:val="000000" w:themeColor="text1"/>
        </w:rPr>
        <w:t xml:space="preserve"> Endocrinol </w:t>
      </w:r>
      <w:proofErr w:type="spellStart"/>
      <w:r w:rsidRPr="00144E48">
        <w:rPr>
          <w:rFonts w:ascii="Book Antiqua" w:eastAsia="Book Antiqua" w:hAnsi="Book Antiqua" w:cs="Book Antiqua"/>
          <w:i/>
          <w:iCs/>
          <w:color w:val="000000" w:themeColor="text1"/>
        </w:rPr>
        <w:t>Metab</w:t>
      </w:r>
      <w:proofErr w:type="spellEnd"/>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318</w:t>
      </w:r>
      <w:r w:rsidRPr="00144E48">
        <w:rPr>
          <w:rFonts w:ascii="Book Antiqua" w:eastAsia="Book Antiqua" w:hAnsi="Book Antiqua" w:cs="Book Antiqua"/>
          <w:color w:val="000000" w:themeColor="text1"/>
        </w:rPr>
        <w:t>: E736-E741 [PMID: 32228322 DOI: 10.1152/ajpendo.00124.2020]</w:t>
      </w:r>
    </w:p>
    <w:p w14:paraId="0E476C3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77 </w:t>
      </w:r>
      <w:proofErr w:type="spellStart"/>
      <w:r w:rsidRPr="00144E48">
        <w:rPr>
          <w:rFonts w:ascii="Book Antiqua" w:eastAsia="Book Antiqua" w:hAnsi="Book Antiqua" w:cs="Book Antiqua"/>
          <w:b/>
          <w:bCs/>
          <w:color w:val="000000" w:themeColor="text1"/>
        </w:rPr>
        <w:t>Kazakou</w:t>
      </w:r>
      <w:proofErr w:type="spellEnd"/>
      <w:r w:rsidRPr="00144E48">
        <w:rPr>
          <w:rFonts w:ascii="Book Antiqua" w:eastAsia="Book Antiqua" w:hAnsi="Book Antiqua" w:cs="Book Antiqua"/>
          <w:b/>
          <w:bCs/>
          <w:color w:val="000000" w:themeColor="text1"/>
        </w:rPr>
        <w:t xml:space="preserve"> P</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Paschou</w:t>
      </w:r>
      <w:proofErr w:type="spellEnd"/>
      <w:r w:rsidRPr="00144E48">
        <w:rPr>
          <w:rFonts w:ascii="Book Antiqua" w:eastAsia="Book Antiqua" w:hAnsi="Book Antiqua" w:cs="Book Antiqua"/>
          <w:color w:val="000000" w:themeColor="text1"/>
        </w:rPr>
        <w:t xml:space="preserve"> SA, </w:t>
      </w:r>
      <w:proofErr w:type="spellStart"/>
      <w:r w:rsidRPr="00144E48">
        <w:rPr>
          <w:rFonts w:ascii="Book Antiqua" w:eastAsia="Book Antiqua" w:hAnsi="Book Antiqua" w:cs="Book Antiqua"/>
          <w:color w:val="000000" w:themeColor="text1"/>
        </w:rPr>
        <w:t>Psaltopoulou</w:t>
      </w:r>
      <w:proofErr w:type="spellEnd"/>
      <w:r w:rsidRPr="00144E48">
        <w:rPr>
          <w:rFonts w:ascii="Book Antiqua" w:eastAsia="Book Antiqua" w:hAnsi="Book Antiqua" w:cs="Book Antiqua"/>
          <w:color w:val="000000" w:themeColor="text1"/>
        </w:rPr>
        <w:t xml:space="preserve"> T, </w:t>
      </w:r>
      <w:proofErr w:type="spellStart"/>
      <w:r w:rsidRPr="00144E48">
        <w:rPr>
          <w:rFonts w:ascii="Book Antiqua" w:eastAsia="Book Antiqua" w:hAnsi="Book Antiqua" w:cs="Book Antiqua"/>
          <w:color w:val="000000" w:themeColor="text1"/>
        </w:rPr>
        <w:t>Gavriatopoulou</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Korompoki</w:t>
      </w:r>
      <w:proofErr w:type="spellEnd"/>
      <w:r w:rsidRPr="00144E48">
        <w:rPr>
          <w:rFonts w:ascii="Book Antiqua" w:eastAsia="Book Antiqua" w:hAnsi="Book Antiqua" w:cs="Book Antiqua"/>
          <w:color w:val="000000" w:themeColor="text1"/>
        </w:rPr>
        <w:t xml:space="preserve"> E, </w:t>
      </w:r>
      <w:proofErr w:type="spellStart"/>
      <w:r w:rsidRPr="00144E48">
        <w:rPr>
          <w:rFonts w:ascii="Book Antiqua" w:eastAsia="Book Antiqua" w:hAnsi="Book Antiqua" w:cs="Book Antiqua"/>
          <w:color w:val="000000" w:themeColor="text1"/>
        </w:rPr>
        <w:t>Stefanaki</w:t>
      </w:r>
      <w:proofErr w:type="spellEnd"/>
      <w:r w:rsidRPr="00144E48">
        <w:rPr>
          <w:rFonts w:ascii="Book Antiqua" w:eastAsia="Book Antiqua" w:hAnsi="Book Antiqua" w:cs="Book Antiqua"/>
          <w:color w:val="000000" w:themeColor="text1"/>
        </w:rPr>
        <w:t xml:space="preserve"> K, </w:t>
      </w:r>
      <w:proofErr w:type="spellStart"/>
      <w:r w:rsidRPr="00144E48">
        <w:rPr>
          <w:rFonts w:ascii="Book Antiqua" w:eastAsia="Book Antiqua" w:hAnsi="Book Antiqua" w:cs="Book Antiqua"/>
          <w:color w:val="000000" w:themeColor="text1"/>
        </w:rPr>
        <w:t>Kanouta</w:t>
      </w:r>
      <w:proofErr w:type="spellEnd"/>
      <w:r w:rsidRPr="00144E48">
        <w:rPr>
          <w:rFonts w:ascii="Book Antiqua" w:eastAsia="Book Antiqua" w:hAnsi="Book Antiqua" w:cs="Book Antiqua"/>
          <w:color w:val="000000" w:themeColor="text1"/>
        </w:rPr>
        <w:t xml:space="preserve"> F, </w:t>
      </w:r>
      <w:proofErr w:type="spellStart"/>
      <w:r w:rsidRPr="00144E48">
        <w:rPr>
          <w:rFonts w:ascii="Book Antiqua" w:eastAsia="Book Antiqua" w:hAnsi="Book Antiqua" w:cs="Book Antiqua"/>
          <w:color w:val="000000" w:themeColor="text1"/>
        </w:rPr>
        <w:t>Kassi</w:t>
      </w:r>
      <w:proofErr w:type="spellEnd"/>
      <w:r w:rsidRPr="00144E48">
        <w:rPr>
          <w:rFonts w:ascii="Book Antiqua" w:eastAsia="Book Antiqua" w:hAnsi="Book Antiqua" w:cs="Book Antiqua"/>
          <w:color w:val="000000" w:themeColor="text1"/>
        </w:rPr>
        <w:t xml:space="preserve"> GN, </w:t>
      </w:r>
      <w:proofErr w:type="spellStart"/>
      <w:r w:rsidRPr="00144E48">
        <w:rPr>
          <w:rFonts w:ascii="Book Antiqua" w:eastAsia="Book Antiqua" w:hAnsi="Book Antiqua" w:cs="Book Antiqua"/>
          <w:color w:val="000000" w:themeColor="text1"/>
        </w:rPr>
        <w:t>Dimopoulos</w:t>
      </w:r>
      <w:proofErr w:type="spellEnd"/>
      <w:r w:rsidRPr="00144E48">
        <w:rPr>
          <w:rFonts w:ascii="Book Antiqua" w:eastAsia="Book Antiqua" w:hAnsi="Book Antiqua" w:cs="Book Antiqua"/>
          <w:color w:val="000000" w:themeColor="text1"/>
        </w:rPr>
        <w:t xml:space="preserve"> MA, </w:t>
      </w:r>
      <w:proofErr w:type="spellStart"/>
      <w:r w:rsidRPr="00144E48">
        <w:rPr>
          <w:rFonts w:ascii="Book Antiqua" w:eastAsia="Book Antiqua" w:hAnsi="Book Antiqua" w:cs="Book Antiqua"/>
          <w:color w:val="000000" w:themeColor="text1"/>
        </w:rPr>
        <w:t>Mitrakou</w:t>
      </w:r>
      <w:proofErr w:type="spellEnd"/>
      <w:r w:rsidRPr="00144E48">
        <w:rPr>
          <w:rFonts w:ascii="Book Antiqua" w:eastAsia="Book Antiqua" w:hAnsi="Book Antiqua" w:cs="Book Antiqua"/>
          <w:color w:val="000000" w:themeColor="text1"/>
        </w:rPr>
        <w:t xml:space="preserve"> A. Early and late endocrine complications of COVID-19. </w:t>
      </w:r>
      <w:proofErr w:type="spellStart"/>
      <w:r w:rsidRPr="00144E48">
        <w:rPr>
          <w:rFonts w:ascii="Book Antiqua" w:eastAsia="Book Antiqua" w:hAnsi="Book Antiqua" w:cs="Book Antiqua"/>
          <w:i/>
          <w:iCs/>
          <w:color w:val="000000" w:themeColor="text1"/>
        </w:rPr>
        <w:t>Endocr</w:t>
      </w:r>
      <w:proofErr w:type="spellEnd"/>
      <w:r w:rsidRPr="00144E48">
        <w:rPr>
          <w:rFonts w:ascii="Book Antiqua" w:eastAsia="Book Antiqua" w:hAnsi="Book Antiqua" w:cs="Book Antiqua"/>
          <w:i/>
          <w:iCs/>
          <w:color w:val="000000" w:themeColor="text1"/>
        </w:rPr>
        <w:t xml:space="preserve"> Connect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10</w:t>
      </w:r>
      <w:r w:rsidRPr="00144E48">
        <w:rPr>
          <w:rFonts w:ascii="Book Antiqua" w:eastAsia="Book Antiqua" w:hAnsi="Book Antiqua" w:cs="Book Antiqua"/>
          <w:color w:val="000000" w:themeColor="text1"/>
        </w:rPr>
        <w:t>: R229-R239 [PMID: 34424853 DOI: 10.1530/EC-21-0184]</w:t>
      </w:r>
    </w:p>
    <w:p w14:paraId="650F99B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78 </w:t>
      </w:r>
      <w:proofErr w:type="spellStart"/>
      <w:r w:rsidRPr="00144E48">
        <w:rPr>
          <w:rFonts w:ascii="Book Antiqua" w:eastAsia="Book Antiqua" w:hAnsi="Book Antiqua" w:cs="Book Antiqua"/>
          <w:b/>
          <w:bCs/>
          <w:color w:val="000000" w:themeColor="text1"/>
        </w:rPr>
        <w:t>Kalupahana</w:t>
      </w:r>
      <w:proofErr w:type="spellEnd"/>
      <w:r w:rsidRPr="00144E48">
        <w:rPr>
          <w:rFonts w:ascii="Book Antiqua" w:eastAsia="Book Antiqua" w:hAnsi="Book Antiqua" w:cs="Book Antiqua"/>
          <w:b/>
          <w:bCs/>
          <w:color w:val="000000" w:themeColor="text1"/>
        </w:rPr>
        <w:t xml:space="preserve"> NS</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Moustaid</w:t>
      </w:r>
      <w:proofErr w:type="spellEnd"/>
      <w:r w:rsidRPr="00144E48">
        <w:rPr>
          <w:rFonts w:ascii="Book Antiqua" w:eastAsia="Book Antiqua" w:hAnsi="Book Antiqua" w:cs="Book Antiqua"/>
          <w:color w:val="000000" w:themeColor="text1"/>
        </w:rPr>
        <w:t xml:space="preserve">-Moussa N. The renin-angiotensin system: a link between obesity, </w:t>
      </w:r>
      <w:proofErr w:type="gramStart"/>
      <w:r w:rsidRPr="00144E48">
        <w:rPr>
          <w:rFonts w:ascii="Book Antiqua" w:eastAsia="Book Antiqua" w:hAnsi="Book Antiqua" w:cs="Book Antiqua"/>
          <w:color w:val="000000" w:themeColor="text1"/>
        </w:rPr>
        <w:t>inflammation</w:t>
      </w:r>
      <w:proofErr w:type="gramEnd"/>
      <w:r w:rsidRPr="00144E48">
        <w:rPr>
          <w:rFonts w:ascii="Book Antiqua" w:eastAsia="Book Antiqua" w:hAnsi="Book Antiqua" w:cs="Book Antiqua"/>
          <w:color w:val="000000" w:themeColor="text1"/>
        </w:rPr>
        <w:t xml:space="preserve"> and insulin resistance. </w:t>
      </w:r>
      <w:proofErr w:type="spellStart"/>
      <w:r w:rsidRPr="00144E48">
        <w:rPr>
          <w:rFonts w:ascii="Book Antiqua" w:eastAsia="Book Antiqua" w:hAnsi="Book Antiqua" w:cs="Book Antiqua"/>
          <w:i/>
          <w:iCs/>
          <w:color w:val="000000" w:themeColor="text1"/>
        </w:rPr>
        <w:t>Obes</w:t>
      </w:r>
      <w:proofErr w:type="spellEnd"/>
      <w:r w:rsidRPr="00144E48">
        <w:rPr>
          <w:rFonts w:ascii="Book Antiqua" w:eastAsia="Book Antiqua" w:hAnsi="Book Antiqua" w:cs="Book Antiqua"/>
          <w:i/>
          <w:iCs/>
          <w:color w:val="000000" w:themeColor="text1"/>
        </w:rPr>
        <w:t xml:space="preserve"> Rev</w:t>
      </w:r>
      <w:r w:rsidRPr="00144E48">
        <w:rPr>
          <w:rFonts w:ascii="Book Antiqua" w:eastAsia="Book Antiqua" w:hAnsi="Book Antiqua" w:cs="Book Antiqua"/>
          <w:color w:val="000000" w:themeColor="text1"/>
        </w:rPr>
        <w:t xml:space="preserve"> 2012;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136-149 [PMID: 22034852 DOI: 10.1111/j.1467-789X.</w:t>
      </w:r>
      <w:proofErr w:type="gramStart"/>
      <w:r w:rsidRPr="00144E48">
        <w:rPr>
          <w:rFonts w:ascii="Book Antiqua" w:eastAsia="Book Antiqua" w:hAnsi="Book Antiqua" w:cs="Book Antiqua"/>
          <w:color w:val="000000" w:themeColor="text1"/>
        </w:rPr>
        <w:t>2011.00942.x</w:t>
      </w:r>
      <w:proofErr w:type="gramEnd"/>
      <w:r w:rsidRPr="00144E48">
        <w:rPr>
          <w:rFonts w:ascii="Book Antiqua" w:eastAsia="Book Antiqua" w:hAnsi="Book Antiqua" w:cs="Book Antiqua"/>
          <w:color w:val="000000" w:themeColor="text1"/>
        </w:rPr>
        <w:t>]</w:t>
      </w:r>
    </w:p>
    <w:p w14:paraId="2289584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79 </w:t>
      </w:r>
      <w:proofErr w:type="spellStart"/>
      <w:r w:rsidRPr="00144E48">
        <w:rPr>
          <w:rFonts w:ascii="Book Antiqua" w:eastAsia="Book Antiqua" w:hAnsi="Book Antiqua" w:cs="Book Antiqua"/>
          <w:b/>
          <w:bCs/>
          <w:color w:val="000000" w:themeColor="text1"/>
        </w:rPr>
        <w:t>Apicella</w:t>
      </w:r>
      <w:proofErr w:type="spellEnd"/>
      <w:r w:rsidRPr="00144E48">
        <w:rPr>
          <w:rFonts w:ascii="Book Antiqua" w:eastAsia="Book Antiqua" w:hAnsi="Book Antiqua" w:cs="Book Antiqua"/>
          <w:b/>
          <w:bCs/>
          <w:color w:val="000000" w:themeColor="text1"/>
        </w:rPr>
        <w:t xml:space="preserve"> M</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Campopiano</w:t>
      </w:r>
      <w:proofErr w:type="spellEnd"/>
      <w:r w:rsidRPr="00144E48">
        <w:rPr>
          <w:rFonts w:ascii="Book Antiqua" w:eastAsia="Book Antiqua" w:hAnsi="Book Antiqua" w:cs="Book Antiqua"/>
          <w:color w:val="000000" w:themeColor="text1"/>
        </w:rPr>
        <w:t xml:space="preserve"> MC, </w:t>
      </w:r>
      <w:proofErr w:type="spellStart"/>
      <w:r w:rsidRPr="00144E48">
        <w:rPr>
          <w:rFonts w:ascii="Book Antiqua" w:eastAsia="Book Antiqua" w:hAnsi="Book Antiqua" w:cs="Book Antiqua"/>
          <w:color w:val="000000" w:themeColor="text1"/>
        </w:rPr>
        <w:t>Mantuano</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Mazoni</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Coppelli</w:t>
      </w:r>
      <w:proofErr w:type="spellEnd"/>
      <w:r w:rsidRPr="00144E48">
        <w:rPr>
          <w:rFonts w:ascii="Book Antiqua" w:eastAsia="Book Antiqua" w:hAnsi="Book Antiqua" w:cs="Book Antiqua"/>
          <w:color w:val="000000" w:themeColor="text1"/>
        </w:rPr>
        <w:t xml:space="preserve"> A, Del Prato S. COVID-19 in people with diabetes: understanding the reasons for worse outcomes. </w:t>
      </w:r>
      <w:r w:rsidRPr="00144E48">
        <w:rPr>
          <w:rFonts w:ascii="Book Antiqua" w:eastAsia="Book Antiqua" w:hAnsi="Book Antiqua" w:cs="Book Antiqua"/>
          <w:i/>
          <w:iCs/>
          <w:color w:val="000000" w:themeColor="text1"/>
        </w:rPr>
        <w:t>Lancet Diabetes Endocrinol</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8</w:t>
      </w:r>
      <w:r w:rsidRPr="00144E48">
        <w:rPr>
          <w:rFonts w:ascii="Book Antiqua" w:eastAsia="Book Antiqua" w:hAnsi="Book Antiqua" w:cs="Book Antiqua"/>
          <w:color w:val="000000" w:themeColor="text1"/>
        </w:rPr>
        <w:t>: 782-792 [PMID: 32687793 DOI: 10.1016/S2213-8587(20)30238-2]</w:t>
      </w:r>
    </w:p>
    <w:p w14:paraId="0A0D52C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80 </w:t>
      </w:r>
      <w:r w:rsidRPr="00144E48">
        <w:rPr>
          <w:rFonts w:ascii="Book Antiqua" w:eastAsia="Book Antiqua" w:hAnsi="Book Antiqua" w:cs="Book Antiqua"/>
          <w:b/>
          <w:bCs/>
          <w:color w:val="000000" w:themeColor="text1"/>
        </w:rPr>
        <w:t>Varghese E</w:t>
      </w:r>
      <w:r w:rsidRPr="00144E48">
        <w:rPr>
          <w:rFonts w:ascii="Book Antiqua" w:eastAsia="Book Antiqua" w:hAnsi="Book Antiqua" w:cs="Book Antiqua"/>
          <w:color w:val="000000" w:themeColor="text1"/>
        </w:rPr>
        <w:t xml:space="preserve">, Samuel SM, </w:t>
      </w:r>
      <w:proofErr w:type="spellStart"/>
      <w:r w:rsidRPr="00144E48">
        <w:rPr>
          <w:rFonts w:ascii="Book Antiqua" w:eastAsia="Book Antiqua" w:hAnsi="Book Antiqua" w:cs="Book Antiqua"/>
          <w:color w:val="000000" w:themeColor="text1"/>
        </w:rPr>
        <w:t>Liskova</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Kubatka</w:t>
      </w:r>
      <w:proofErr w:type="spellEnd"/>
      <w:r w:rsidRPr="00144E48">
        <w:rPr>
          <w:rFonts w:ascii="Book Antiqua" w:eastAsia="Book Antiqua" w:hAnsi="Book Antiqua" w:cs="Book Antiqua"/>
          <w:color w:val="000000" w:themeColor="text1"/>
        </w:rPr>
        <w:t xml:space="preserve"> P, </w:t>
      </w:r>
      <w:proofErr w:type="spellStart"/>
      <w:r w:rsidRPr="00144E48">
        <w:rPr>
          <w:rFonts w:ascii="Book Antiqua" w:eastAsia="Book Antiqua" w:hAnsi="Book Antiqua" w:cs="Book Antiqua"/>
          <w:color w:val="000000" w:themeColor="text1"/>
        </w:rPr>
        <w:t>Büsselberg</w:t>
      </w:r>
      <w:proofErr w:type="spellEnd"/>
      <w:r w:rsidRPr="00144E48">
        <w:rPr>
          <w:rFonts w:ascii="Book Antiqua" w:eastAsia="Book Antiqua" w:hAnsi="Book Antiqua" w:cs="Book Antiqua"/>
          <w:color w:val="000000" w:themeColor="text1"/>
        </w:rPr>
        <w:t xml:space="preserve"> D. </w:t>
      </w:r>
      <w:proofErr w:type="gramStart"/>
      <w:r w:rsidRPr="00144E48">
        <w:rPr>
          <w:rFonts w:ascii="Book Antiqua" w:eastAsia="Book Antiqua" w:hAnsi="Book Antiqua" w:cs="Book Antiqua"/>
          <w:color w:val="000000" w:themeColor="text1"/>
        </w:rPr>
        <w:t>Diabetes</w:t>
      </w:r>
      <w:proofErr w:type="gramEnd"/>
      <w:r w:rsidRPr="00144E48">
        <w:rPr>
          <w:rFonts w:ascii="Book Antiqua" w:eastAsia="Book Antiqua" w:hAnsi="Book Antiqua" w:cs="Book Antiqua"/>
          <w:color w:val="000000" w:themeColor="text1"/>
        </w:rPr>
        <w:t xml:space="preserve"> and coronavirus (SARS-CoV-2): Molecular mechanism of Metformin intervention and the scientific basis of drug repurposing. </w:t>
      </w:r>
      <w:proofErr w:type="spellStart"/>
      <w:r w:rsidRPr="00144E48">
        <w:rPr>
          <w:rFonts w:ascii="Book Antiqua" w:eastAsia="Book Antiqua" w:hAnsi="Book Antiqua" w:cs="Book Antiqua"/>
          <w:i/>
          <w:iCs/>
          <w:color w:val="000000" w:themeColor="text1"/>
        </w:rPr>
        <w:t>PLoSPathog</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17</w:t>
      </w:r>
      <w:r w:rsidRPr="00144E48">
        <w:rPr>
          <w:rFonts w:ascii="Book Antiqua" w:eastAsia="Book Antiqua" w:hAnsi="Book Antiqua" w:cs="Book Antiqua"/>
          <w:color w:val="000000" w:themeColor="text1"/>
        </w:rPr>
        <w:t>: e1009634 [PMID: 34157054 DOI: 10.1371/journal.ppat.1009634]</w:t>
      </w:r>
    </w:p>
    <w:p w14:paraId="3C2C3BE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 xml:space="preserve">81 </w:t>
      </w:r>
      <w:proofErr w:type="spellStart"/>
      <w:r w:rsidRPr="00144E48">
        <w:rPr>
          <w:rFonts w:ascii="Book Antiqua" w:eastAsia="Book Antiqua" w:hAnsi="Book Antiqua" w:cs="Book Antiqua"/>
          <w:b/>
          <w:bCs/>
          <w:color w:val="000000" w:themeColor="text1"/>
        </w:rPr>
        <w:t>Cieślewicz</w:t>
      </w:r>
      <w:proofErr w:type="spellEnd"/>
      <w:r w:rsidRPr="00144E48">
        <w:rPr>
          <w:rFonts w:ascii="Book Antiqua" w:eastAsia="Book Antiqua" w:hAnsi="Book Antiqua" w:cs="Book Antiqua"/>
          <w:b/>
          <w:bCs/>
          <w:color w:val="000000" w:themeColor="text1"/>
        </w:rPr>
        <w:t xml:space="preserve"> A</w:t>
      </w:r>
      <w:r w:rsidRPr="00144E48">
        <w:rPr>
          <w:rFonts w:ascii="Book Antiqua" w:eastAsia="Book Antiqua" w:hAnsi="Book Antiqua" w:cs="Book Antiqua"/>
          <w:color w:val="000000" w:themeColor="text1"/>
        </w:rPr>
        <w:t xml:space="preserve">, Dudek M, </w:t>
      </w:r>
      <w:proofErr w:type="spellStart"/>
      <w:r w:rsidRPr="00144E48">
        <w:rPr>
          <w:rFonts w:ascii="Book Antiqua" w:eastAsia="Book Antiqua" w:hAnsi="Book Antiqua" w:cs="Book Antiqua"/>
          <w:color w:val="000000" w:themeColor="text1"/>
        </w:rPr>
        <w:t>Krela-Kaźmierczak</w:t>
      </w:r>
      <w:proofErr w:type="spellEnd"/>
      <w:r w:rsidRPr="00144E48">
        <w:rPr>
          <w:rFonts w:ascii="Book Antiqua" w:eastAsia="Book Antiqua" w:hAnsi="Book Antiqua" w:cs="Book Antiqua"/>
          <w:color w:val="000000" w:themeColor="text1"/>
        </w:rPr>
        <w:t xml:space="preserve"> I, </w:t>
      </w:r>
      <w:proofErr w:type="spellStart"/>
      <w:r w:rsidRPr="00144E48">
        <w:rPr>
          <w:rFonts w:ascii="Book Antiqua" w:eastAsia="Book Antiqua" w:hAnsi="Book Antiqua" w:cs="Book Antiqua"/>
          <w:color w:val="000000" w:themeColor="text1"/>
        </w:rPr>
        <w:t>Jabłecka</w:t>
      </w:r>
      <w:proofErr w:type="spellEnd"/>
      <w:r w:rsidRPr="00144E48">
        <w:rPr>
          <w:rFonts w:ascii="Book Antiqua" w:eastAsia="Book Antiqua" w:hAnsi="Book Antiqua" w:cs="Book Antiqua"/>
          <w:color w:val="000000" w:themeColor="text1"/>
        </w:rPr>
        <w:t xml:space="preserve"> A, </w:t>
      </w:r>
      <w:proofErr w:type="spellStart"/>
      <w:r w:rsidRPr="00144E48">
        <w:rPr>
          <w:rFonts w:ascii="Book Antiqua" w:eastAsia="Book Antiqua" w:hAnsi="Book Antiqua" w:cs="Book Antiqua"/>
          <w:color w:val="000000" w:themeColor="text1"/>
        </w:rPr>
        <w:t>Lesiak</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Korzeniowska</w:t>
      </w:r>
      <w:proofErr w:type="spellEnd"/>
      <w:r w:rsidRPr="00144E48">
        <w:rPr>
          <w:rFonts w:ascii="Book Antiqua" w:eastAsia="Book Antiqua" w:hAnsi="Book Antiqua" w:cs="Book Antiqua"/>
          <w:color w:val="000000" w:themeColor="text1"/>
        </w:rPr>
        <w:t xml:space="preserve"> K. Pancreatic Injury after COVID-19 Vaccine-A Case Report. </w:t>
      </w:r>
      <w:r w:rsidRPr="00144E48">
        <w:rPr>
          <w:rFonts w:ascii="Book Antiqua" w:eastAsia="Book Antiqua" w:hAnsi="Book Antiqua" w:cs="Book Antiqua"/>
          <w:i/>
          <w:iCs/>
          <w:color w:val="000000" w:themeColor="text1"/>
        </w:rPr>
        <w:t>Vaccines (Basel)</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9</w:t>
      </w:r>
      <w:r w:rsidRPr="00144E48">
        <w:rPr>
          <w:rFonts w:ascii="Book Antiqua" w:eastAsia="Book Antiqua" w:hAnsi="Book Antiqua" w:cs="Book Antiqua"/>
          <w:color w:val="000000" w:themeColor="text1"/>
        </w:rPr>
        <w:t xml:space="preserve"> [PMID: 34205898 DOI: 10.3390/vaccines9060576]</w:t>
      </w:r>
    </w:p>
    <w:p w14:paraId="0802266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82 </w:t>
      </w:r>
      <w:r w:rsidRPr="00144E48">
        <w:rPr>
          <w:rFonts w:ascii="Book Antiqua" w:eastAsia="Book Antiqua" w:hAnsi="Book Antiqua" w:cs="Book Antiqua"/>
          <w:b/>
          <w:bCs/>
          <w:color w:val="000000" w:themeColor="text1"/>
        </w:rPr>
        <w:t>Parkash O</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Sharko</w:t>
      </w:r>
      <w:proofErr w:type="spellEnd"/>
      <w:r w:rsidRPr="00144E48">
        <w:rPr>
          <w:rFonts w:ascii="Book Antiqua" w:eastAsia="Book Antiqua" w:hAnsi="Book Antiqua" w:cs="Book Antiqua"/>
          <w:color w:val="000000" w:themeColor="text1"/>
        </w:rPr>
        <w:t xml:space="preserve"> A, Farooqi A, Ying GW, Sura P. Acute Pancreatitis: A Possible Side Effect of COVID-19 Vaccine. </w:t>
      </w:r>
      <w:proofErr w:type="spellStart"/>
      <w:r w:rsidRPr="00144E48">
        <w:rPr>
          <w:rFonts w:ascii="Book Antiqua" w:eastAsia="Book Antiqua" w:hAnsi="Book Antiqua" w:cs="Book Antiqua"/>
          <w:i/>
          <w:iCs/>
          <w:color w:val="000000" w:themeColor="text1"/>
        </w:rPr>
        <w:t>Cureus</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e14741 [PMID: 34084669 DOI: 10.7759/cureus.14741]</w:t>
      </w:r>
    </w:p>
    <w:p w14:paraId="55889E2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83 </w:t>
      </w:r>
      <w:r w:rsidRPr="00144E48">
        <w:rPr>
          <w:rFonts w:ascii="Book Antiqua" w:eastAsia="Book Antiqua" w:hAnsi="Book Antiqua" w:cs="Book Antiqua"/>
          <w:b/>
          <w:bCs/>
          <w:color w:val="000000" w:themeColor="text1"/>
        </w:rPr>
        <w:t>Xu S</w:t>
      </w:r>
      <w:r w:rsidRPr="00144E48">
        <w:rPr>
          <w:rFonts w:ascii="Book Antiqua" w:eastAsia="Book Antiqua" w:hAnsi="Book Antiqua" w:cs="Book Antiqua"/>
          <w:color w:val="000000" w:themeColor="text1"/>
        </w:rPr>
        <w:t xml:space="preserve">, Yang K, Li R, Zhang L. mRNA Vaccine Era-Mechanisms, Drug Platform and Clinical Prospection. </w:t>
      </w:r>
      <w:r w:rsidRPr="00144E48">
        <w:rPr>
          <w:rFonts w:ascii="Book Antiqua" w:eastAsia="Book Antiqua" w:hAnsi="Book Antiqua" w:cs="Book Antiqua"/>
          <w:i/>
          <w:iCs/>
          <w:color w:val="000000" w:themeColor="text1"/>
        </w:rPr>
        <w:t>Int J Mol Sci</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21</w:t>
      </w:r>
      <w:r w:rsidRPr="00144E48">
        <w:rPr>
          <w:rFonts w:ascii="Book Antiqua" w:eastAsia="Book Antiqua" w:hAnsi="Book Antiqua" w:cs="Book Antiqua"/>
          <w:color w:val="000000" w:themeColor="text1"/>
        </w:rPr>
        <w:t xml:space="preserve"> [PMID: 32916818 DOI: 10.3390/ijms21186582]</w:t>
      </w:r>
    </w:p>
    <w:p w14:paraId="752727D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84 </w:t>
      </w:r>
      <w:proofErr w:type="spellStart"/>
      <w:r w:rsidRPr="00144E48">
        <w:rPr>
          <w:rFonts w:ascii="Book Antiqua" w:eastAsia="Book Antiqua" w:hAnsi="Book Antiqua" w:cs="Book Antiqua"/>
          <w:b/>
          <w:bCs/>
          <w:color w:val="000000" w:themeColor="text1"/>
        </w:rPr>
        <w:t>Marseglia</w:t>
      </w:r>
      <w:proofErr w:type="spellEnd"/>
      <w:r w:rsidRPr="00144E48">
        <w:rPr>
          <w:rFonts w:ascii="Book Antiqua" w:eastAsia="Book Antiqua" w:hAnsi="Book Antiqua" w:cs="Book Antiqua"/>
          <w:b/>
          <w:bCs/>
          <w:color w:val="000000" w:themeColor="text1"/>
        </w:rPr>
        <w:t xml:space="preserve"> G</w:t>
      </w:r>
      <w:r w:rsidRPr="00144E48">
        <w:rPr>
          <w:rFonts w:ascii="Book Antiqua" w:eastAsia="Book Antiqua" w:hAnsi="Book Antiqua" w:cs="Book Antiqua"/>
          <w:color w:val="000000" w:themeColor="text1"/>
        </w:rPr>
        <w:t xml:space="preserve">, Alibrandi A, </w:t>
      </w:r>
      <w:proofErr w:type="spellStart"/>
      <w:r w:rsidRPr="00144E48">
        <w:rPr>
          <w:rFonts w:ascii="Book Antiqua" w:eastAsia="Book Antiqua" w:hAnsi="Book Antiqua" w:cs="Book Antiqua"/>
          <w:color w:val="000000" w:themeColor="text1"/>
        </w:rPr>
        <w:t>d'Annunzio</w:t>
      </w:r>
      <w:proofErr w:type="spellEnd"/>
      <w:r w:rsidRPr="00144E48">
        <w:rPr>
          <w:rFonts w:ascii="Book Antiqua" w:eastAsia="Book Antiqua" w:hAnsi="Book Antiqua" w:cs="Book Antiqua"/>
          <w:color w:val="000000" w:themeColor="text1"/>
        </w:rPr>
        <w:t xml:space="preserve"> G, </w:t>
      </w:r>
      <w:proofErr w:type="spellStart"/>
      <w:r w:rsidRPr="00144E48">
        <w:rPr>
          <w:rFonts w:ascii="Book Antiqua" w:eastAsia="Book Antiqua" w:hAnsi="Book Antiqua" w:cs="Book Antiqua"/>
          <w:color w:val="000000" w:themeColor="text1"/>
        </w:rPr>
        <w:t>Gulminetti</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Avanzini</w:t>
      </w:r>
      <w:proofErr w:type="spellEnd"/>
      <w:r w:rsidRPr="00144E48">
        <w:rPr>
          <w:rFonts w:ascii="Book Antiqua" w:eastAsia="Book Antiqua" w:hAnsi="Book Antiqua" w:cs="Book Antiqua"/>
          <w:color w:val="000000" w:themeColor="text1"/>
        </w:rPr>
        <w:t xml:space="preserve"> MA, Marconi M, </w:t>
      </w:r>
      <w:proofErr w:type="spellStart"/>
      <w:r w:rsidRPr="00144E48">
        <w:rPr>
          <w:rFonts w:ascii="Book Antiqua" w:eastAsia="Book Antiqua" w:hAnsi="Book Antiqua" w:cs="Book Antiqua"/>
          <w:color w:val="000000" w:themeColor="text1"/>
        </w:rPr>
        <w:t>Tinelli</w:t>
      </w:r>
      <w:proofErr w:type="spellEnd"/>
      <w:r w:rsidRPr="00144E48">
        <w:rPr>
          <w:rFonts w:ascii="Book Antiqua" w:eastAsia="Book Antiqua" w:hAnsi="Book Antiqua" w:cs="Book Antiqua"/>
          <w:color w:val="000000" w:themeColor="text1"/>
        </w:rPr>
        <w:t xml:space="preserve"> C, Lorini R. Long term persistence of anti-HBs protective levels in young patients with type 1 diabetes after recombinant hepatitis B vaccine. </w:t>
      </w:r>
      <w:r w:rsidRPr="00144E48">
        <w:rPr>
          <w:rFonts w:ascii="Book Antiqua" w:eastAsia="Book Antiqua" w:hAnsi="Book Antiqua" w:cs="Book Antiqua"/>
          <w:i/>
          <w:iCs/>
          <w:color w:val="000000" w:themeColor="text1"/>
        </w:rPr>
        <w:t>Vaccine</w:t>
      </w:r>
      <w:r w:rsidRPr="00144E48">
        <w:rPr>
          <w:rFonts w:ascii="Book Antiqua" w:eastAsia="Book Antiqua" w:hAnsi="Book Antiqua" w:cs="Book Antiqua"/>
          <w:color w:val="000000" w:themeColor="text1"/>
        </w:rPr>
        <w:t xml:space="preserve"> 2000; </w:t>
      </w:r>
      <w:r w:rsidRPr="00144E48">
        <w:rPr>
          <w:rFonts w:ascii="Book Antiqua" w:eastAsia="Book Antiqua" w:hAnsi="Book Antiqua" w:cs="Book Antiqua"/>
          <w:b/>
          <w:bCs/>
          <w:color w:val="000000" w:themeColor="text1"/>
        </w:rPr>
        <w:t>19</w:t>
      </w:r>
      <w:r w:rsidRPr="00144E48">
        <w:rPr>
          <w:rFonts w:ascii="Book Antiqua" w:eastAsia="Book Antiqua" w:hAnsi="Book Antiqua" w:cs="Book Antiqua"/>
          <w:color w:val="000000" w:themeColor="text1"/>
        </w:rPr>
        <w:t>: 680-683 [PMID: 11115688 DOI: 10.1016/s0264-410</w:t>
      </w:r>
      <w:proofErr w:type="gramStart"/>
      <w:r w:rsidRPr="00144E48">
        <w:rPr>
          <w:rFonts w:ascii="Book Antiqua" w:eastAsia="Book Antiqua" w:hAnsi="Book Antiqua" w:cs="Book Antiqua"/>
          <w:color w:val="000000" w:themeColor="text1"/>
        </w:rPr>
        <w:t>x(</w:t>
      </w:r>
      <w:proofErr w:type="gramEnd"/>
      <w:r w:rsidRPr="00144E48">
        <w:rPr>
          <w:rFonts w:ascii="Book Antiqua" w:eastAsia="Book Antiqua" w:hAnsi="Book Antiqua" w:cs="Book Antiqua"/>
          <w:color w:val="000000" w:themeColor="text1"/>
        </w:rPr>
        <w:t>00)00268-1]</w:t>
      </w:r>
    </w:p>
    <w:p w14:paraId="7A3114E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85 </w:t>
      </w:r>
      <w:r w:rsidRPr="00144E48">
        <w:rPr>
          <w:rFonts w:ascii="Book Antiqua" w:eastAsia="Book Antiqua" w:hAnsi="Book Antiqua" w:cs="Book Antiqua"/>
          <w:b/>
          <w:bCs/>
          <w:color w:val="000000" w:themeColor="text1"/>
        </w:rPr>
        <w:t>Lau EYM</w:t>
      </w:r>
      <w:r w:rsidRPr="00144E48">
        <w:rPr>
          <w:rFonts w:ascii="Book Antiqua" w:eastAsia="Book Antiqua" w:hAnsi="Book Antiqua" w:cs="Book Antiqua"/>
          <w:color w:val="000000" w:themeColor="text1"/>
        </w:rPr>
        <w:t xml:space="preserve">, Carroll EC, </w:t>
      </w:r>
      <w:proofErr w:type="spellStart"/>
      <w:r w:rsidRPr="00144E48">
        <w:rPr>
          <w:rFonts w:ascii="Book Antiqua" w:eastAsia="Book Antiqua" w:hAnsi="Book Antiqua" w:cs="Book Antiqua"/>
          <w:color w:val="000000" w:themeColor="text1"/>
        </w:rPr>
        <w:t>Callender</w:t>
      </w:r>
      <w:proofErr w:type="spellEnd"/>
      <w:r w:rsidRPr="00144E48">
        <w:rPr>
          <w:rFonts w:ascii="Book Antiqua" w:eastAsia="Book Antiqua" w:hAnsi="Book Antiqua" w:cs="Book Antiqua"/>
          <w:color w:val="000000" w:themeColor="text1"/>
        </w:rPr>
        <w:t xml:space="preserve"> LA, Hood GA, Berryman V, </w:t>
      </w:r>
      <w:proofErr w:type="spellStart"/>
      <w:r w:rsidRPr="00144E48">
        <w:rPr>
          <w:rFonts w:ascii="Book Antiqua" w:eastAsia="Book Antiqua" w:hAnsi="Book Antiqua" w:cs="Book Antiqua"/>
          <w:color w:val="000000" w:themeColor="text1"/>
        </w:rPr>
        <w:t>Pattrick</w:t>
      </w:r>
      <w:proofErr w:type="spellEnd"/>
      <w:r w:rsidRPr="00144E48">
        <w:rPr>
          <w:rFonts w:ascii="Book Antiqua" w:eastAsia="Book Antiqua" w:hAnsi="Book Antiqua" w:cs="Book Antiqua"/>
          <w:color w:val="000000" w:themeColor="text1"/>
        </w:rPr>
        <w:t xml:space="preserve"> M, Finer S, Hitman GA, </w:t>
      </w:r>
      <w:proofErr w:type="spellStart"/>
      <w:r w:rsidRPr="00144E48">
        <w:rPr>
          <w:rFonts w:ascii="Book Antiqua" w:eastAsia="Book Antiqua" w:hAnsi="Book Antiqua" w:cs="Book Antiqua"/>
          <w:color w:val="000000" w:themeColor="text1"/>
        </w:rPr>
        <w:t>Ackland</w:t>
      </w:r>
      <w:proofErr w:type="spellEnd"/>
      <w:r w:rsidRPr="00144E48">
        <w:rPr>
          <w:rFonts w:ascii="Book Antiqua" w:eastAsia="Book Antiqua" w:hAnsi="Book Antiqua" w:cs="Book Antiqua"/>
          <w:color w:val="000000" w:themeColor="text1"/>
        </w:rPr>
        <w:t xml:space="preserve"> GL, Henson SM. Type 2 diabetes is associated with the accumulation of senescent T cells. </w:t>
      </w:r>
      <w:r w:rsidRPr="00144E48">
        <w:rPr>
          <w:rFonts w:ascii="Book Antiqua" w:eastAsia="Book Antiqua" w:hAnsi="Book Antiqua" w:cs="Book Antiqua"/>
          <w:i/>
          <w:iCs/>
          <w:color w:val="000000" w:themeColor="text1"/>
        </w:rPr>
        <w:t>Clin Exp Immunol</w:t>
      </w:r>
      <w:r w:rsidRPr="00144E48">
        <w:rPr>
          <w:rFonts w:ascii="Book Antiqua" w:eastAsia="Book Antiqua" w:hAnsi="Book Antiqua" w:cs="Book Antiqua"/>
          <w:color w:val="000000" w:themeColor="text1"/>
        </w:rPr>
        <w:t xml:space="preserve"> 2019; </w:t>
      </w:r>
      <w:r w:rsidRPr="00144E48">
        <w:rPr>
          <w:rFonts w:ascii="Book Antiqua" w:eastAsia="Book Antiqua" w:hAnsi="Book Antiqua" w:cs="Book Antiqua"/>
          <w:b/>
          <w:bCs/>
          <w:color w:val="000000" w:themeColor="text1"/>
        </w:rPr>
        <w:t>197</w:t>
      </w:r>
      <w:r w:rsidRPr="00144E48">
        <w:rPr>
          <w:rFonts w:ascii="Book Antiqua" w:eastAsia="Book Antiqua" w:hAnsi="Book Antiqua" w:cs="Book Antiqua"/>
          <w:color w:val="000000" w:themeColor="text1"/>
        </w:rPr>
        <w:t>: 205-213 [PMID: 31251396 DOI: 10.1111/cei.13344]</w:t>
      </w:r>
    </w:p>
    <w:p w14:paraId="47FB2CF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86 </w:t>
      </w:r>
      <w:r w:rsidRPr="00144E48">
        <w:rPr>
          <w:rFonts w:ascii="Book Antiqua" w:eastAsia="Book Antiqua" w:hAnsi="Book Antiqua" w:cs="Book Antiqua"/>
          <w:b/>
          <w:bCs/>
          <w:color w:val="000000" w:themeColor="text1"/>
        </w:rPr>
        <w:t>Müller L</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Andrée</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Moskorz</w:t>
      </w:r>
      <w:proofErr w:type="spellEnd"/>
      <w:r w:rsidRPr="00144E48">
        <w:rPr>
          <w:rFonts w:ascii="Book Antiqua" w:eastAsia="Book Antiqua" w:hAnsi="Book Antiqua" w:cs="Book Antiqua"/>
          <w:color w:val="000000" w:themeColor="text1"/>
        </w:rPr>
        <w:t xml:space="preserve"> W, Drexler I, </w:t>
      </w:r>
      <w:proofErr w:type="spellStart"/>
      <w:r w:rsidRPr="00144E48">
        <w:rPr>
          <w:rFonts w:ascii="Book Antiqua" w:eastAsia="Book Antiqua" w:hAnsi="Book Antiqua" w:cs="Book Antiqua"/>
          <w:color w:val="000000" w:themeColor="text1"/>
        </w:rPr>
        <w:t>Walotka</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Grothmann</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Ptok</w:t>
      </w:r>
      <w:proofErr w:type="spellEnd"/>
      <w:r w:rsidRPr="00144E48">
        <w:rPr>
          <w:rFonts w:ascii="Book Antiqua" w:eastAsia="Book Antiqua" w:hAnsi="Book Antiqua" w:cs="Book Antiqua"/>
          <w:color w:val="000000" w:themeColor="text1"/>
        </w:rPr>
        <w:t xml:space="preserve"> J, </w:t>
      </w:r>
      <w:proofErr w:type="spellStart"/>
      <w:r w:rsidRPr="00144E48">
        <w:rPr>
          <w:rFonts w:ascii="Book Antiqua" w:eastAsia="Book Antiqua" w:hAnsi="Book Antiqua" w:cs="Book Antiqua"/>
          <w:color w:val="000000" w:themeColor="text1"/>
        </w:rPr>
        <w:t>Hillebrandt</w:t>
      </w:r>
      <w:proofErr w:type="spellEnd"/>
      <w:r w:rsidRPr="00144E48">
        <w:rPr>
          <w:rFonts w:ascii="Book Antiqua" w:eastAsia="Book Antiqua" w:hAnsi="Book Antiqua" w:cs="Book Antiqua"/>
          <w:color w:val="000000" w:themeColor="text1"/>
        </w:rPr>
        <w:t xml:space="preserve"> J, Ritchie A, </w:t>
      </w:r>
      <w:proofErr w:type="spellStart"/>
      <w:r w:rsidRPr="00144E48">
        <w:rPr>
          <w:rFonts w:ascii="Book Antiqua" w:eastAsia="Book Antiqua" w:hAnsi="Book Antiqua" w:cs="Book Antiqua"/>
          <w:color w:val="000000" w:themeColor="text1"/>
        </w:rPr>
        <w:t>Rabl</w:t>
      </w:r>
      <w:proofErr w:type="spellEnd"/>
      <w:r w:rsidRPr="00144E48">
        <w:rPr>
          <w:rFonts w:ascii="Book Antiqua" w:eastAsia="Book Antiqua" w:hAnsi="Book Antiqua" w:cs="Book Antiqua"/>
          <w:color w:val="000000" w:themeColor="text1"/>
        </w:rPr>
        <w:t xml:space="preserve"> D, Ostermann PN, </w:t>
      </w:r>
      <w:proofErr w:type="spellStart"/>
      <w:r w:rsidRPr="00144E48">
        <w:rPr>
          <w:rFonts w:ascii="Book Antiqua" w:eastAsia="Book Antiqua" w:hAnsi="Book Antiqua" w:cs="Book Antiqua"/>
          <w:color w:val="000000" w:themeColor="text1"/>
        </w:rPr>
        <w:t>Robitzsch</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Hauka</w:t>
      </w:r>
      <w:proofErr w:type="spellEnd"/>
      <w:r w:rsidRPr="00144E48">
        <w:rPr>
          <w:rFonts w:ascii="Book Antiqua" w:eastAsia="Book Antiqua" w:hAnsi="Book Antiqua" w:cs="Book Antiqua"/>
          <w:color w:val="000000" w:themeColor="text1"/>
        </w:rPr>
        <w:t xml:space="preserve"> S, Walker A, </w:t>
      </w:r>
      <w:proofErr w:type="spellStart"/>
      <w:r w:rsidRPr="00144E48">
        <w:rPr>
          <w:rFonts w:ascii="Book Antiqua" w:eastAsia="Book Antiqua" w:hAnsi="Book Antiqua" w:cs="Book Antiqua"/>
          <w:color w:val="000000" w:themeColor="text1"/>
        </w:rPr>
        <w:t>Menne</w:t>
      </w:r>
      <w:proofErr w:type="spellEnd"/>
      <w:r w:rsidRPr="00144E48">
        <w:rPr>
          <w:rFonts w:ascii="Book Antiqua" w:eastAsia="Book Antiqua" w:hAnsi="Book Antiqua" w:cs="Book Antiqua"/>
          <w:color w:val="000000" w:themeColor="text1"/>
        </w:rPr>
        <w:t xml:space="preserve"> C, </w:t>
      </w:r>
      <w:proofErr w:type="spellStart"/>
      <w:r w:rsidRPr="00144E48">
        <w:rPr>
          <w:rFonts w:ascii="Book Antiqua" w:eastAsia="Book Antiqua" w:hAnsi="Book Antiqua" w:cs="Book Antiqua"/>
          <w:color w:val="000000" w:themeColor="text1"/>
        </w:rPr>
        <w:t>Grutza</w:t>
      </w:r>
      <w:proofErr w:type="spellEnd"/>
      <w:r w:rsidRPr="00144E48">
        <w:rPr>
          <w:rFonts w:ascii="Book Antiqua" w:eastAsia="Book Antiqua" w:hAnsi="Book Antiqua" w:cs="Book Antiqua"/>
          <w:color w:val="000000" w:themeColor="text1"/>
        </w:rPr>
        <w:t xml:space="preserve"> R, Timm J, Adams O, </w:t>
      </w:r>
      <w:proofErr w:type="spellStart"/>
      <w:r w:rsidRPr="00144E48">
        <w:rPr>
          <w:rFonts w:ascii="Book Antiqua" w:eastAsia="Book Antiqua" w:hAnsi="Book Antiqua" w:cs="Book Antiqua"/>
          <w:color w:val="000000" w:themeColor="text1"/>
        </w:rPr>
        <w:t>Schaal</w:t>
      </w:r>
      <w:proofErr w:type="spellEnd"/>
      <w:r w:rsidRPr="00144E48">
        <w:rPr>
          <w:rFonts w:ascii="Book Antiqua" w:eastAsia="Book Antiqua" w:hAnsi="Book Antiqua" w:cs="Book Antiqua"/>
          <w:color w:val="000000" w:themeColor="text1"/>
        </w:rPr>
        <w:t xml:space="preserve"> H. Age-dependent Immune Response to the </w:t>
      </w:r>
      <w:proofErr w:type="spellStart"/>
      <w:r w:rsidRPr="00144E48">
        <w:rPr>
          <w:rFonts w:ascii="Book Antiqua" w:eastAsia="Book Antiqua" w:hAnsi="Book Antiqua" w:cs="Book Antiqua"/>
          <w:color w:val="000000" w:themeColor="text1"/>
        </w:rPr>
        <w:t>Biontech</w:t>
      </w:r>
      <w:proofErr w:type="spellEnd"/>
      <w:r w:rsidRPr="00144E48">
        <w:rPr>
          <w:rFonts w:ascii="Book Antiqua" w:eastAsia="Book Antiqua" w:hAnsi="Book Antiqua" w:cs="Book Antiqua"/>
          <w:color w:val="000000" w:themeColor="text1"/>
        </w:rPr>
        <w:t xml:space="preserve">/Pfizer BNT162b2 Coronavirus Disease 2019 Vaccination. </w:t>
      </w:r>
      <w:r w:rsidRPr="00144E48">
        <w:rPr>
          <w:rFonts w:ascii="Book Antiqua" w:eastAsia="Book Antiqua" w:hAnsi="Book Antiqua" w:cs="Book Antiqua"/>
          <w:i/>
          <w:iCs/>
          <w:color w:val="000000" w:themeColor="text1"/>
        </w:rPr>
        <w:t>Clin Infect Dis</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73</w:t>
      </w:r>
      <w:r w:rsidRPr="00144E48">
        <w:rPr>
          <w:rFonts w:ascii="Book Antiqua" w:eastAsia="Book Antiqua" w:hAnsi="Book Antiqua" w:cs="Book Antiqua"/>
          <w:color w:val="000000" w:themeColor="text1"/>
        </w:rPr>
        <w:t>: 2065-2072 [PMID: 33906236 DOI: 10.1093/</w:t>
      </w:r>
      <w:proofErr w:type="spellStart"/>
      <w:r w:rsidRPr="00144E48">
        <w:rPr>
          <w:rFonts w:ascii="Book Antiqua" w:eastAsia="Book Antiqua" w:hAnsi="Book Antiqua" w:cs="Book Antiqua"/>
          <w:color w:val="000000" w:themeColor="text1"/>
        </w:rPr>
        <w:t>cid</w:t>
      </w:r>
      <w:proofErr w:type="spellEnd"/>
      <w:r w:rsidRPr="00144E48">
        <w:rPr>
          <w:rFonts w:ascii="Book Antiqua" w:eastAsia="Book Antiqua" w:hAnsi="Book Antiqua" w:cs="Book Antiqua"/>
          <w:color w:val="000000" w:themeColor="text1"/>
        </w:rPr>
        <w:t>/ciab381]</w:t>
      </w:r>
    </w:p>
    <w:p w14:paraId="09F809B9"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87 </w:t>
      </w:r>
      <w:proofErr w:type="spellStart"/>
      <w:r w:rsidRPr="00144E48">
        <w:rPr>
          <w:rFonts w:ascii="Book Antiqua" w:eastAsia="Book Antiqua" w:hAnsi="Book Antiqua" w:cs="Book Antiqua"/>
          <w:b/>
          <w:bCs/>
          <w:color w:val="000000" w:themeColor="text1"/>
        </w:rPr>
        <w:t>Goronzy</w:t>
      </w:r>
      <w:proofErr w:type="spellEnd"/>
      <w:r w:rsidRPr="00144E48">
        <w:rPr>
          <w:rFonts w:ascii="Book Antiqua" w:eastAsia="Book Antiqua" w:hAnsi="Book Antiqua" w:cs="Book Antiqua"/>
          <w:b/>
          <w:bCs/>
          <w:color w:val="000000" w:themeColor="text1"/>
        </w:rPr>
        <w:t xml:space="preserve"> JJ</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Weyand</w:t>
      </w:r>
      <w:proofErr w:type="spellEnd"/>
      <w:r w:rsidRPr="00144E48">
        <w:rPr>
          <w:rFonts w:ascii="Book Antiqua" w:eastAsia="Book Antiqua" w:hAnsi="Book Antiqua" w:cs="Book Antiqua"/>
          <w:color w:val="000000" w:themeColor="text1"/>
        </w:rPr>
        <w:t xml:space="preserve"> CM. Mechanisms underlying T cell ageing. </w:t>
      </w:r>
      <w:r w:rsidRPr="00144E48">
        <w:rPr>
          <w:rFonts w:ascii="Book Antiqua" w:eastAsia="Book Antiqua" w:hAnsi="Book Antiqua" w:cs="Book Antiqua"/>
          <w:i/>
          <w:iCs/>
          <w:color w:val="000000" w:themeColor="text1"/>
        </w:rPr>
        <w:t>Nat Rev Immunol</w:t>
      </w:r>
      <w:r w:rsidRPr="00144E48">
        <w:rPr>
          <w:rFonts w:ascii="Book Antiqua" w:eastAsia="Book Antiqua" w:hAnsi="Book Antiqua" w:cs="Book Antiqua"/>
          <w:color w:val="000000" w:themeColor="text1"/>
        </w:rPr>
        <w:t xml:space="preserve"> 2019; </w:t>
      </w:r>
      <w:r w:rsidRPr="00144E48">
        <w:rPr>
          <w:rFonts w:ascii="Book Antiqua" w:eastAsia="Book Antiqua" w:hAnsi="Book Antiqua" w:cs="Book Antiqua"/>
          <w:b/>
          <w:bCs/>
          <w:color w:val="000000" w:themeColor="text1"/>
        </w:rPr>
        <w:t>19</w:t>
      </w:r>
      <w:r w:rsidRPr="00144E48">
        <w:rPr>
          <w:rFonts w:ascii="Book Antiqua" w:eastAsia="Book Antiqua" w:hAnsi="Book Antiqua" w:cs="Book Antiqua"/>
          <w:color w:val="000000" w:themeColor="text1"/>
        </w:rPr>
        <w:t>: 573-583 [PMID: 31186548 DOI: 10.1038/s41577-019-0180-1]</w:t>
      </w:r>
    </w:p>
    <w:p w14:paraId="0B99AE7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88 </w:t>
      </w:r>
      <w:r w:rsidRPr="00144E48">
        <w:rPr>
          <w:rFonts w:ascii="Book Antiqua" w:eastAsia="Book Antiqua" w:hAnsi="Book Antiqua" w:cs="Book Antiqua"/>
          <w:b/>
          <w:bCs/>
          <w:color w:val="000000" w:themeColor="text1"/>
        </w:rPr>
        <w:t>Gustafson CE</w:t>
      </w:r>
      <w:r w:rsidRPr="00144E48">
        <w:rPr>
          <w:rFonts w:ascii="Book Antiqua" w:eastAsia="Book Antiqua" w:hAnsi="Book Antiqua" w:cs="Book Antiqua"/>
          <w:color w:val="000000" w:themeColor="text1"/>
        </w:rPr>
        <w:t xml:space="preserve">, Kim C, </w:t>
      </w:r>
      <w:proofErr w:type="spellStart"/>
      <w:r w:rsidRPr="00144E48">
        <w:rPr>
          <w:rFonts w:ascii="Book Antiqua" w:eastAsia="Book Antiqua" w:hAnsi="Book Antiqua" w:cs="Book Antiqua"/>
          <w:color w:val="000000" w:themeColor="text1"/>
        </w:rPr>
        <w:t>Weyand</w:t>
      </w:r>
      <w:proofErr w:type="spellEnd"/>
      <w:r w:rsidRPr="00144E48">
        <w:rPr>
          <w:rFonts w:ascii="Book Antiqua" w:eastAsia="Book Antiqua" w:hAnsi="Book Antiqua" w:cs="Book Antiqua"/>
          <w:color w:val="000000" w:themeColor="text1"/>
        </w:rPr>
        <w:t xml:space="preserve"> CM, </w:t>
      </w:r>
      <w:proofErr w:type="spellStart"/>
      <w:r w:rsidRPr="00144E48">
        <w:rPr>
          <w:rFonts w:ascii="Book Antiqua" w:eastAsia="Book Antiqua" w:hAnsi="Book Antiqua" w:cs="Book Antiqua"/>
          <w:color w:val="000000" w:themeColor="text1"/>
        </w:rPr>
        <w:t>Goronzy</w:t>
      </w:r>
      <w:proofErr w:type="spellEnd"/>
      <w:r w:rsidRPr="00144E48">
        <w:rPr>
          <w:rFonts w:ascii="Book Antiqua" w:eastAsia="Book Antiqua" w:hAnsi="Book Antiqua" w:cs="Book Antiqua"/>
          <w:color w:val="000000" w:themeColor="text1"/>
        </w:rPr>
        <w:t xml:space="preserve"> JJ. Influence of immune aging on vaccine responses. </w:t>
      </w:r>
      <w:r w:rsidRPr="00144E48">
        <w:rPr>
          <w:rFonts w:ascii="Book Antiqua" w:eastAsia="Book Antiqua" w:hAnsi="Book Antiqua" w:cs="Book Antiqua"/>
          <w:i/>
          <w:iCs/>
          <w:color w:val="000000" w:themeColor="text1"/>
        </w:rPr>
        <w:t>J Allergy Clin Immunol</w:t>
      </w:r>
      <w:r w:rsidRPr="00144E48">
        <w:rPr>
          <w:rFonts w:ascii="Book Antiqua" w:eastAsia="Book Antiqua" w:hAnsi="Book Antiqua" w:cs="Book Antiqua"/>
          <w:color w:val="000000" w:themeColor="text1"/>
        </w:rPr>
        <w:t xml:space="preserve"> 2020; </w:t>
      </w:r>
      <w:r w:rsidRPr="00144E48">
        <w:rPr>
          <w:rFonts w:ascii="Book Antiqua" w:eastAsia="Book Antiqua" w:hAnsi="Book Antiqua" w:cs="Book Antiqua"/>
          <w:b/>
          <w:bCs/>
          <w:color w:val="000000" w:themeColor="text1"/>
        </w:rPr>
        <w:t>145</w:t>
      </w:r>
      <w:r w:rsidRPr="00144E48">
        <w:rPr>
          <w:rFonts w:ascii="Book Antiqua" w:eastAsia="Book Antiqua" w:hAnsi="Book Antiqua" w:cs="Book Antiqua"/>
          <w:color w:val="000000" w:themeColor="text1"/>
        </w:rPr>
        <w:t>: 1309-1321 [PMID: 32386655 DOI: 10.1016/j.jaci.2020.03.017]</w:t>
      </w:r>
    </w:p>
    <w:p w14:paraId="21C6BDC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89 </w:t>
      </w:r>
      <w:r w:rsidRPr="00144E48">
        <w:rPr>
          <w:rFonts w:ascii="Book Antiqua" w:eastAsia="Book Antiqua" w:hAnsi="Book Antiqua" w:cs="Book Antiqua"/>
          <w:b/>
          <w:bCs/>
          <w:color w:val="000000" w:themeColor="text1"/>
        </w:rPr>
        <w:t>Collier DA</w:t>
      </w:r>
      <w:r w:rsidRPr="00144E48">
        <w:rPr>
          <w:rFonts w:ascii="Book Antiqua" w:eastAsia="Book Antiqua" w:hAnsi="Book Antiqua" w:cs="Book Antiqua"/>
          <w:color w:val="000000" w:themeColor="text1"/>
        </w:rPr>
        <w:t xml:space="preserve">, Ferreira IATM, </w:t>
      </w:r>
      <w:proofErr w:type="spellStart"/>
      <w:r w:rsidRPr="00144E48">
        <w:rPr>
          <w:rFonts w:ascii="Book Antiqua" w:eastAsia="Book Antiqua" w:hAnsi="Book Antiqua" w:cs="Book Antiqua"/>
          <w:color w:val="000000" w:themeColor="text1"/>
        </w:rPr>
        <w:t>Kotagiri</w:t>
      </w:r>
      <w:proofErr w:type="spellEnd"/>
      <w:r w:rsidRPr="00144E48">
        <w:rPr>
          <w:rFonts w:ascii="Book Antiqua" w:eastAsia="Book Antiqua" w:hAnsi="Book Antiqua" w:cs="Book Antiqua"/>
          <w:color w:val="000000" w:themeColor="text1"/>
        </w:rPr>
        <w:t xml:space="preserve"> P, </w:t>
      </w:r>
      <w:proofErr w:type="spellStart"/>
      <w:r w:rsidRPr="00144E48">
        <w:rPr>
          <w:rFonts w:ascii="Book Antiqua" w:eastAsia="Book Antiqua" w:hAnsi="Book Antiqua" w:cs="Book Antiqua"/>
          <w:color w:val="000000" w:themeColor="text1"/>
        </w:rPr>
        <w:t>Datir</w:t>
      </w:r>
      <w:proofErr w:type="spellEnd"/>
      <w:r w:rsidRPr="00144E48">
        <w:rPr>
          <w:rFonts w:ascii="Book Antiqua" w:eastAsia="Book Antiqua" w:hAnsi="Book Antiqua" w:cs="Book Antiqua"/>
          <w:color w:val="000000" w:themeColor="text1"/>
        </w:rPr>
        <w:t xml:space="preserve"> RP, Lim EY, </w:t>
      </w:r>
      <w:proofErr w:type="spellStart"/>
      <w:r w:rsidRPr="00144E48">
        <w:rPr>
          <w:rFonts w:ascii="Book Antiqua" w:eastAsia="Book Antiqua" w:hAnsi="Book Antiqua" w:cs="Book Antiqua"/>
          <w:color w:val="000000" w:themeColor="text1"/>
        </w:rPr>
        <w:t>Touizer</w:t>
      </w:r>
      <w:proofErr w:type="spellEnd"/>
      <w:r w:rsidRPr="00144E48">
        <w:rPr>
          <w:rFonts w:ascii="Book Antiqua" w:eastAsia="Book Antiqua" w:hAnsi="Book Antiqua" w:cs="Book Antiqua"/>
          <w:color w:val="000000" w:themeColor="text1"/>
        </w:rPr>
        <w:t xml:space="preserve"> E, Meng B, Abdullahi A; CITIID-NIHR </w:t>
      </w:r>
      <w:proofErr w:type="spellStart"/>
      <w:r w:rsidRPr="00144E48">
        <w:rPr>
          <w:rFonts w:ascii="Book Antiqua" w:eastAsia="Book Antiqua" w:hAnsi="Book Antiqua" w:cs="Book Antiqua"/>
          <w:color w:val="000000" w:themeColor="text1"/>
        </w:rPr>
        <w:t>BioResource</w:t>
      </w:r>
      <w:proofErr w:type="spellEnd"/>
      <w:r w:rsidRPr="00144E48">
        <w:rPr>
          <w:rFonts w:ascii="Book Antiqua" w:eastAsia="Book Antiqua" w:hAnsi="Book Antiqua" w:cs="Book Antiqua"/>
          <w:color w:val="000000" w:themeColor="text1"/>
        </w:rPr>
        <w:t xml:space="preserve"> COVID-19 Collaboration, Elmer A, Kingston N, Graves B, Le Gresley E, Caputo D, Bergamaschi L, Smith KGC, Bradley JR, </w:t>
      </w:r>
      <w:proofErr w:type="spellStart"/>
      <w:r w:rsidRPr="00144E48">
        <w:rPr>
          <w:rFonts w:ascii="Book Antiqua" w:eastAsia="Book Antiqua" w:hAnsi="Book Antiqua" w:cs="Book Antiqua"/>
          <w:color w:val="000000" w:themeColor="text1"/>
        </w:rPr>
        <w:t>Ceron</w:t>
      </w:r>
      <w:proofErr w:type="spellEnd"/>
      <w:r w:rsidRPr="00144E48">
        <w:rPr>
          <w:rFonts w:ascii="Book Antiqua" w:eastAsia="Book Antiqua" w:hAnsi="Book Antiqua" w:cs="Book Antiqua"/>
          <w:color w:val="000000" w:themeColor="text1"/>
        </w:rPr>
        <w:t>-</w:t>
      </w:r>
      <w:r w:rsidRPr="00144E48">
        <w:rPr>
          <w:rFonts w:ascii="Book Antiqua" w:eastAsia="Book Antiqua" w:hAnsi="Book Antiqua" w:cs="Book Antiqua"/>
          <w:color w:val="000000" w:themeColor="text1"/>
        </w:rPr>
        <w:lastRenderedPageBreak/>
        <w:t xml:space="preserve">Gutierrez L, Cortes-Acevedo P, </w:t>
      </w:r>
      <w:proofErr w:type="spellStart"/>
      <w:r w:rsidRPr="00144E48">
        <w:rPr>
          <w:rFonts w:ascii="Book Antiqua" w:eastAsia="Book Antiqua" w:hAnsi="Book Antiqua" w:cs="Book Antiqua"/>
          <w:color w:val="000000" w:themeColor="text1"/>
        </w:rPr>
        <w:t>Barcenas</w:t>
      </w:r>
      <w:proofErr w:type="spellEnd"/>
      <w:r w:rsidRPr="00144E48">
        <w:rPr>
          <w:rFonts w:ascii="Book Antiqua" w:eastAsia="Book Antiqua" w:hAnsi="Book Antiqua" w:cs="Book Antiqua"/>
          <w:color w:val="000000" w:themeColor="text1"/>
        </w:rPr>
        <w:t xml:space="preserve">-Morales G, </w:t>
      </w:r>
      <w:proofErr w:type="spellStart"/>
      <w:r w:rsidRPr="00144E48">
        <w:rPr>
          <w:rFonts w:ascii="Book Antiqua" w:eastAsia="Book Antiqua" w:hAnsi="Book Antiqua" w:cs="Book Antiqua"/>
          <w:color w:val="000000" w:themeColor="text1"/>
        </w:rPr>
        <w:t>Linterman</w:t>
      </w:r>
      <w:proofErr w:type="spellEnd"/>
      <w:r w:rsidRPr="00144E48">
        <w:rPr>
          <w:rFonts w:ascii="Book Antiqua" w:eastAsia="Book Antiqua" w:hAnsi="Book Antiqua" w:cs="Book Antiqua"/>
          <w:color w:val="000000" w:themeColor="text1"/>
        </w:rPr>
        <w:t xml:space="preserve"> MA, McCoy LE, Davis C, Thomson E, Lyons PA, McKinney E, </w:t>
      </w:r>
      <w:proofErr w:type="spellStart"/>
      <w:r w:rsidRPr="00144E48">
        <w:rPr>
          <w:rFonts w:ascii="Book Antiqua" w:eastAsia="Book Antiqua" w:hAnsi="Book Antiqua" w:cs="Book Antiqua"/>
          <w:color w:val="000000" w:themeColor="text1"/>
        </w:rPr>
        <w:t>Doffinger</w:t>
      </w:r>
      <w:proofErr w:type="spellEnd"/>
      <w:r w:rsidRPr="00144E48">
        <w:rPr>
          <w:rFonts w:ascii="Book Antiqua" w:eastAsia="Book Antiqua" w:hAnsi="Book Antiqua" w:cs="Book Antiqua"/>
          <w:color w:val="000000" w:themeColor="text1"/>
        </w:rPr>
        <w:t xml:space="preserve"> R, Wills M, Gupta RK. Age-related immune response heterogeneity to SARS-CoV-2 vaccine BNT162b2. </w:t>
      </w:r>
      <w:r w:rsidRPr="00144E48">
        <w:rPr>
          <w:rFonts w:ascii="Book Antiqua" w:eastAsia="Book Antiqua" w:hAnsi="Book Antiqua" w:cs="Book Antiqua"/>
          <w:i/>
          <w:iCs/>
          <w:color w:val="000000" w:themeColor="text1"/>
        </w:rPr>
        <w:t>Nature</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596</w:t>
      </w:r>
      <w:r w:rsidRPr="00144E48">
        <w:rPr>
          <w:rFonts w:ascii="Book Antiqua" w:eastAsia="Book Antiqua" w:hAnsi="Book Antiqua" w:cs="Book Antiqua"/>
          <w:color w:val="000000" w:themeColor="text1"/>
        </w:rPr>
        <w:t>: 417-422 [PMID: 34192737 DOI: 10.1038/s41586-021-03739-1]</w:t>
      </w:r>
    </w:p>
    <w:p w14:paraId="606C78FA"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90 </w:t>
      </w:r>
      <w:proofErr w:type="spellStart"/>
      <w:r w:rsidRPr="00144E48">
        <w:rPr>
          <w:rFonts w:ascii="Book Antiqua" w:eastAsia="Book Antiqua" w:hAnsi="Book Antiqua" w:cs="Book Antiqua"/>
          <w:b/>
          <w:bCs/>
          <w:color w:val="000000" w:themeColor="text1"/>
        </w:rPr>
        <w:t>Fischinger</w:t>
      </w:r>
      <w:proofErr w:type="spellEnd"/>
      <w:r w:rsidRPr="00144E48">
        <w:rPr>
          <w:rFonts w:ascii="Book Antiqua" w:eastAsia="Book Antiqua" w:hAnsi="Book Antiqua" w:cs="Book Antiqua"/>
          <w:b/>
          <w:bCs/>
          <w:color w:val="000000" w:themeColor="text1"/>
        </w:rPr>
        <w:t xml:space="preserve"> S</w:t>
      </w:r>
      <w:r w:rsidRPr="00144E48">
        <w:rPr>
          <w:rFonts w:ascii="Book Antiqua" w:eastAsia="Book Antiqua" w:hAnsi="Book Antiqua" w:cs="Book Antiqua"/>
          <w:color w:val="000000" w:themeColor="text1"/>
        </w:rPr>
        <w:t xml:space="preserve">, Boudreau CM, Butler AL, </w:t>
      </w:r>
      <w:proofErr w:type="spellStart"/>
      <w:r w:rsidRPr="00144E48">
        <w:rPr>
          <w:rFonts w:ascii="Book Antiqua" w:eastAsia="Book Antiqua" w:hAnsi="Book Antiqua" w:cs="Book Antiqua"/>
          <w:color w:val="000000" w:themeColor="text1"/>
        </w:rPr>
        <w:t>Streeck</w:t>
      </w:r>
      <w:proofErr w:type="spellEnd"/>
      <w:r w:rsidRPr="00144E48">
        <w:rPr>
          <w:rFonts w:ascii="Book Antiqua" w:eastAsia="Book Antiqua" w:hAnsi="Book Antiqua" w:cs="Book Antiqua"/>
          <w:color w:val="000000" w:themeColor="text1"/>
        </w:rPr>
        <w:t xml:space="preserve"> H, Alter G. Sex differences in vaccine-induced humoral immunity. </w:t>
      </w:r>
      <w:r w:rsidRPr="00144E48">
        <w:rPr>
          <w:rFonts w:ascii="Book Antiqua" w:eastAsia="Book Antiqua" w:hAnsi="Book Antiqua" w:cs="Book Antiqua"/>
          <w:i/>
          <w:iCs/>
          <w:color w:val="000000" w:themeColor="text1"/>
        </w:rPr>
        <w:t xml:space="preserve">Semin </w:t>
      </w:r>
      <w:proofErr w:type="spellStart"/>
      <w:r w:rsidRPr="00144E48">
        <w:rPr>
          <w:rFonts w:ascii="Book Antiqua" w:eastAsia="Book Antiqua" w:hAnsi="Book Antiqua" w:cs="Book Antiqua"/>
          <w:i/>
          <w:iCs/>
          <w:color w:val="000000" w:themeColor="text1"/>
        </w:rPr>
        <w:t>Immunopathol</w:t>
      </w:r>
      <w:proofErr w:type="spellEnd"/>
      <w:r w:rsidRPr="00144E48">
        <w:rPr>
          <w:rFonts w:ascii="Book Antiqua" w:eastAsia="Book Antiqua" w:hAnsi="Book Antiqua" w:cs="Book Antiqua"/>
          <w:color w:val="000000" w:themeColor="text1"/>
        </w:rPr>
        <w:t xml:space="preserve"> 2019; </w:t>
      </w:r>
      <w:r w:rsidRPr="00144E48">
        <w:rPr>
          <w:rFonts w:ascii="Book Antiqua" w:eastAsia="Book Antiqua" w:hAnsi="Book Antiqua" w:cs="Book Antiqua"/>
          <w:b/>
          <w:bCs/>
          <w:color w:val="000000" w:themeColor="text1"/>
        </w:rPr>
        <w:t>41</w:t>
      </w:r>
      <w:r w:rsidRPr="00144E48">
        <w:rPr>
          <w:rFonts w:ascii="Book Antiqua" w:eastAsia="Book Antiqua" w:hAnsi="Book Antiqua" w:cs="Book Antiqua"/>
          <w:color w:val="000000" w:themeColor="text1"/>
        </w:rPr>
        <w:t>: 239-249 [PMID: 30547182 DOI: 10.1007/s00281-018-0726-5]</w:t>
      </w:r>
    </w:p>
    <w:p w14:paraId="3C69F34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91 </w:t>
      </w:r>
      <w:r w:rsidRPr="00144E48">
        <w:rPr>
          <w:rFonts w:ascii="Book Antiqua" w:eastAsia="Book Antiqua" w:hAnsi="Book Antiqua" w:cs="Book Antiqua"/>
          <w:b/>
          <w:bCs/>
          <w:color w:val="000000" w:themeColor="text1"/>
        </w:rPr>
        <w:t>Furman D</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Hejblum</w:t>
      </w:r>
      <w:proofErr w:type="spellEnd"/>
      <w:r w:rsidRPr="00144E48">
        <w:rPr>
          <w:rFonts w:ascii="Book Antiqua" w:eastAsia="Book Antiqua" w:hAnsi="Book Antiqua" w:cs="Book Antiqua"/>
          <w:color w:val="000000" w:themeColor="text1"/>
        </w:rPr>
        <w:t xml:space="preserve"> BP, Simon N, </w:t>
      </w:r>
      <w:proofErr w:type="spellStart"/>
      <w:r w:rsidRPr="00144E48">
        <w:rPr>
          <w:rFonts w:ascii="Book Antiqua" w:eastAsia="Book Antiqua" w:hAnsi="Book Antiqua" w:cs="Book Antiqua"/>
          <w:color w:val="000000" w:themeColor="text1"/>
        </w:rPr>
        <w:t>Jojic</w:t>
      </w:r>
      <w:proofErr w:type="spellEnd"/>
      <w:r w:rsidRPr="00144E48">
        <w:rPr>
          <w:rFonts w:ascii="Book Antiqua" w:eastAsia="Book Antiqua" w:hAnsi="Book Antiqua" w:cs="Book Antiqua"/>
          <w:color w:val="000000" w:themeColor="text1"/>
        </w:rPr>
        <w:t xml:space="preserve"> V, Dekker CL, </w:t>
      </w:r>
      <w:proofErr w:type="spellStart"/>
      <w:r w:rsidRPr="00144E48">
        <w:rPr>
          <w:rFonts w:ascii="Book Antiqua" w:eastAsia="Book Antiqua" w:hAnsi="Book Antiqua" w:cs="Book Antiqua"/>
          <w:color w:val="000000" w:themeColor="text1"/>
        </w:rPr>
        <w:t>Thiébaut</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Tibshirani</w:t>
      </w:r>
      <w:proofErr w:type="spellEnd"/>
      <w:r w:rsidRPr="00144E48">
        <w:rPr>
          <w:rFonts w:ascii="Book Antiqua" w:eastAsia="Book Antiqua" w:hAnsi="Book Antiqua" w:cs="Book Antiqua"/>
          <w:color w:val="000000" w:themeColor="text1"/>
        </w:rPr>
        <w:t xml:space="preserve"> RJ, Davis MM. Systems analysis of sex differences reveals an immunosuppressive role for testosterone in the response to influenza vaccination. </w:t>
      </w:r>
      <w:r w:rsidRPr="00144E48">
        <w:rPr>
          <w:rFonts w:ascii="Book Antiqua" w:eastAsia="Book Antiqua" w:hAnsi="Book Antiqua" w:cs="Book Antiqua"/>
          <w:i/>
          <w:iCs/>
          <w:color w:val="000000" w:themeColor="text1"/>
        </w:rPr>
        <w:t xml:space="preserve">Proc Natl </w:t>
      </w:r>
      <w:proofErr w:type="spellStart"/>
      <w:r w:rsidRPr="00144E48">
        <w:rPr>
          <w:rFonts w:ascii="Book Antiqua" w:eastAsia="Book Antiqua" w:hAnsi="Book Antiqua" w:cs="Book Antiqua"/>
          <w:i/>
          <w:iCs/>
          <w:color w:val="000000" w:themeColor="text1"/>
        </w:rPr>
        <w:t>Acad</w:t>
      </w:r>
      <w:proofErr w:type="spellEnd"/>
      <w:r w:rsidRPr="00144E48">
        <w:rPr>
          <w:rFonts w:ascii="Book Antiqua" w:eastAsia="Book Antiqua" w:hAnsi="Book Antiqua" w:cs="Book Antiqua"/>
          <w:i/>
          <w:iCs/>
          <w:color w:val="000000" w:themeColor="text1"/>
        </w:rPr>
        <w:t xml:space="preserve"> Sci U S A</w:t>
      </w:r>
      <w:r w:rsidRPr="00144E48">
        <w:rPr>
          <w:rFonts w:ascii="Book Antiqua" w:eastAsia="Book Antiqua" w:hAnsi="Book Antiqua" w:cs="Book Antiqua"/>
          <w:color w:val="000000" w:themeColor="text1"/>
        </w:rPr>
        <w:t xml:space="preserve"> 2014; </w:t>
      </w:r>
      <w:r w:rsidRPr="00144E48">
        <w:rPr>
          <w:rFonts w:ascii="Book Antiqua" w:eastAsia="Book Antiqua" w:hAnsi="Book Antiqua" w:cs="Book Antiqua"/>
          <w:b/>
          <w:bCs/>
          <w:color w:val="000000" w:themeColor="text1"/>
        </w:rPr>
        <w:t>111</w:t>
      </w:r>
      <w:r w:rsidRPr="00144E48">
        <w:rPr>
          <w:rFonts w:ascii="Book Antiqua" w:eastAsia="Book Antiqua" w:hAnsi="Book Antiqua" w:cs="Book Antiqua"/>
          <w:color w:val="000000" w:themeColor="text1"/>
        </w:rPr>
        <w:t>: 869-874 [PMID: 24367114 DOI: 10.1073/pnas.1321060111]</w:t>
      </w:r>
    </w:p>
    <w:p w14:paraId="47A79AB4"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92 </w:t>
      </w:r>
      <w:proofErr w:type="spellStart"/>
      <w:r w:rsidRPr="00144E48">
        <w:rPr>
          <w:rFonts w:ascii="Book Antiqua" w:eastAsia="Book Antiqua" w:hAnsi="Book Antiqua" w:cs="Book Antiqua"/>
          <w:b/>
          <w:bCs/>
          <w:color w:val="000000" w:themeColor="text1"/>
        </w:rPr>
        <w:t>Viveiros</w:t>
      </w:r>
      <w:proofErr w:type="spellEnd"/>
      <w:r w:rsidRPr="00144E48">
        <w:rPr>
          <w:rFonts w:ascii="Book Antiqua" w:eastAsia="Book Antiqua" w:hAnsi="Book Antiqua" w:cs="Book Antiqua"/>
          <w:b/>
          <w:bCs/>
          <w:color w:val="000000" w:themeColor="text1"/>
        </w:rPr>
        <w:t xml:space="preserve"> A</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Rasmuson</w:t>
      </w:r>
      <w:proofErr w:type="spellEnd"/>
      <w:r w:rsidRPr="00144E48">
        <w:rPr>
          <w:rFonts w:ascii="Book Antiqua" w:eastAsia="Book Antiqua" w:hAnsi="Book Antiqua" w:cs="Book Antiqua"/>
          <w:color w:val="000000" w:themeColor="text1"/>
        </w:rPr>
        <w:t xml:space="preserve"> J, Vu J, </w:t>
      </w:r>
      <w:proofErr w:type="spellStart"/>
      <w:r w:rsidRPr="00144E48">
        <w:rPr>
          <w:rFonts w:ascii="Book Antiqua" w:eastAsia="Book Antiqua" w:hAnsi="Book Antiqua" w:cs="Book Antiqua"/>
          <w:color w:val="000000" w:themeColor="text1"/>
        </w:rPr>
        <w:t>Mulvagh</w:t>
      </w:r>
      <w:proofErr w:type="spellEnd"/>
      <w:r w:rsidRPr="00144E48">
        <w:rPr>
          <w:rFonts w:ascii="Book Antiqua" w:eastAsia="Book Antiqua" w:hAnsi="Book Antiqua" w:cs="Book Antiqua"/>
          <w:color w:val="000000" w:themeColor="text1"/>
        </w:rPr>
        <w:t xml:space="preserve"> SL, Yip CYY, Norris CM, </w:t>
      </w:r>
      <w:proofErr w:type="spellStart"/>
      <w:r w:rsidRPr="00144E48">
        <w:rPr>
          <w:rFonts w:ascii="Book Antiqua" w:eastAsia="Book Antiqua" w:hAnsi="Book Antiqua" w:cs="Book Antiqua"/>
          <w:color w:val="000000" w:themeColor="text1"/>
        </w:rPr>
        <w:t>Oudit</w:t>
      </w:r>
      <w:proofErr w:type="spellEnd"/>
      <w:r w:rsidRPr="00144E48">
        <w:rPr>
          <w:rFonts w:ascii="Book Antiqua" w:eastAsia="Book Antiqua" w:hAnsi="Book Antiqua" w:cs="Book Antiqua"/>
          <w:color w:val="000000" w:themeColor="text1"/>
        </w:rPr>
        <w:t xml:space="preserve"> GY. Sex differences in COVID-19: candidate pathways, genetics of ACE2, and sex hormones. </w:t>
      </w:r>
      <w:r w:rsidRPr="00144E48">
        <w:rPr>
          <w:rFonts w:ascii="Book Antiqua" w:eastAsia="Book Antiqua" w:hAnsi="Book Antiqua" w:cs="Book Antiqua"/>
          <w:i/>
          <w:iCs/>
          <w:color w:val="000000" w:themeColor="text1"/>
        </w:rPr>
        <w:t xml:space="preserve">Am J </w:t>
      </w:r>
      <w:proofErr w:type="spellStart"/>
      <w:r w:rsidRPr="00144E48">
        <w:rPr>
          <w:rFonts w:ascii="Book Antiqua" w:eastAsia="Book Antiqua" w:hAnsi="Book Antiqua" w:cs="Book Antiqua"/>
          <w:i/>
          <w:iCs/>
          <w:color w:val="000000" w:themeColor="text1"/>
        </w:rPr>
        <w:t>Physiol</w:t>
      </w:r>
      <w:proofErr w:type="spellEnd"/>
      <w:r w:rsidRPr="00144E48">
        <w:rPr>
          <w:rFonts w:ascii="Book Antiqua" w:eastAsia="Book Antiqua" w:hAnsi="Book Antiqua" w:cs="Book Antiqua"/>
          <w:i/>
          <w:iCs/>
          <w:color w:val="000000" w:themeColor="text1"/>
        </w:rPr>
        <w:t xml:space="preserve"> Heart Circ </w:t>
      </w:r>
      <w:proofErr w:type="spellStart"/>
      <w:r w:rsidRPr="00144E48">
        <w:rPr>
          <w:rFonts w:ascii="Book Antiqua" w:eastAsia="Book Antiqua" w:hAnsi="Book Antiqua" w:cs="Book Antiqua"/>
          <w:i/>
          <w:iCs/>
          <w:color w:val="000000" w:themeColor="text1"/>
        </w:rPr>
        <w:t>Physiol</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320</w:t>
      </w:r>
      <w:r w:rsidRPr="00144E48">
        <w:rPr>
          <w:rFonts w:ascii="Book Antiqua" w:eastAsia="Book Antiqua" w:hAnsi="Book Antiqua" w:cs="Book Antiqua"/>
          <w:color w:val="000000" w:themeColor="text1"/>
        </w:rPr>
        <w:t>: H296-H304 [PMID: 33275517 DOI: 10.1152/ajpheart.00755.2020]</w:t>
      </w:r>
    </w:p>
    <w:p w14:paraId="03E6BB0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93 </w:t>
      </w:r>
      <w:r w:rsidRPr="00144E48">
        <w:rPr>
          <w:rFonts w:ascii="Book Antiqua" w:eastAsia="Book Antiqua" w:hAnsi="Book Antiqua" w:cs="Book Antiqua"/>
          <w:b/>
          <w:bCs/>
          <w:color w:val="000000" w:themeColor="text1"/>
        </w:rPr>
        <w:t>Wan EYF</w:t>
      </w:r>
      <w:r w:rsidRPr="00144E48">
        <w:rPr>
          <w:rFonts w:ascii="Book Antiqua" w:eastAsia="Book Antiqua" w:hAnsi="Book Antiqua" w:cs="Book Antiqua"/>
          <w:color w:val="000000" w:themeColor="text1"/>
        </w:rPr>
        <w:t xml:space="preserve">, Mok AHY, Yan VKC, Wang B, Zhang R, Hong SN, Chui CSL, Li X, Wong CKH, Lai FTT, Tan KCB, Lau CS, Wong ICK, Chan EWY. Vaccine effectiveness of BNT162b2 and CoronaVac against SARS-CoV-2 Omicron BA.2 infection, </w:t>
      </w:r>
      <w:proofErr w:type="spellStart"/>
      <w:r w:rsidRPr="00144E48">
        <w:rPr>
          <w:rFonts w:ascii="Book Antiqua" w:eastAsia="Book Antiqua" w:hAnsi="Book Antiqua" w:cs="Book Antiqua"/>
          <w:color w:val="000000" w:themeColor="text1"/>
        </w:rPr>
        <w:t>hospitalisation</w:t>
      </w:r>
      <w:proofErr w:type="spellEnd"/>
      <w:r w:rsidRPr="00144E48">
        <w:rPr>
          <w:rFonts w:ascii="Book Antiqua" w:eastAsia="Book Antiqua" w:hAnsi="Book Antiqua" w:cs="Book Antiqua"/>
          <w:color w:val="000000" w:themeColor="text1"/>
        </w:rPr>
        <w:t xml:space="preserve">, severe complications, cardiovascular </w:t>
      </w:r>
      <w:proofErr w:type="gramStart"/>
      <w:r w:rsidRPr="00144E48">
        <w:rPr>
          <w:rFonts w:ascii="Book Antiqua" w:eastAsia="Book Antiqua" w:hAnsi="Book Antiqua" w:cs="Book Antiqua"/>
          <w:color w:val="000000" w:themeColor="text1"/>
        </w:rPr>
        <w:t>disease</w:t>
      </w:r>
      <w:proofErr w:type="gramEnd"/>
      <w:r w:rsidRPr="00144E48">
        <w:rPr>
          <w:rFonts w:ascii="Book Antiqua" w:eastAsia="Book Antiqua" w:hAnsi="Book Antiqua" w:cs="Book Antiqua"/>
          <w:color w:val="000000" w:themeColor="text1"/>
        </w:rPr>
        <w:t xml:space="preserve"> and mortality in patients with diabetes mellitus: A case control study. </w:t>
      </w:r>
      <w:r w:rsidRPr="00144E48">
        <w:rPr>
          <w:rFonts w:ascii="Book Antiqua" w:eastAsia="Book Antiqua" w:hAnsi="Book Antiqua" w:cs="Book Antiqua"/>
          <w:i/>
          <w:iCs/>
          <w:color w:val="000000" w:themeColor="text1"/>
        </w:rPr>
        <w:t>J Infect</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85</w:t>
      </w:r>
      <w:r w:rsidRPr="00144E48">
        <w:rPr>
          <w:rFonts w:ascii="Book Antiqua" w:eastAsia="Book Antiqua" w:hAnsi="Book Antiqua" w:cs="Book Antiqua"/>
          <w:color w:val="000000" w:themeColor="text1"/>
        </w:rPr>
        <w:t>: e140-e144 [PMID: 35985416 DOI: 10.1016/j.jinf.2022.08.008]</w:t>
      </w:r>
    </w:p>
    <w:p w14:paraId="45A24BB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94 </w:t>
      </w:r>
      <w:r w:rsidRPr="00144E48">
        <w:rPr>
          <w:rFonts w:ascii="Book Antiqua" w:eastAsia="Book Antiqua" w:hAnsi="Book Antiqua" w:cs="Book Antiqua"/>
          <w:b/>
          <w:bCs/>
          <w:color w:val="000000" w:themeColor="text1"/>
        </w:rPr>
        <w:t>Mok CKP</w:t>
      </w:r>
      <w:r w:rsidRPr="00144E48">
        <w:rPr>
          <w:rFonts w:ascii="Book Antiqua" w:eastAsia="Book Antiqua" w:hAnsi="Book Antiqua" w:cs="Book Antiqua"/>
          <w:color w:val="000000" w:themeColor="text1"/>
        </w:rPr>
        <w:t xml:space="preserve">, Cohen CA, Cheng SMS, Chen C, Kwok KO, </w:t>
      </w:r>
      <w:proofErr w:type="spellStart"/>
      <w:r w:rsidRPr="00144E48">
        <w:rPr>
          <w:rFonts w:ascii="Book Antiqua" w:eastAsia="Book Antiqua" w:hAnsi="Book Antiqua" w:cs="Book Antiqua"/>
          <w:color w:val="000000" w:themeColor="text1"/>
        </w:rPr>
        <w:t>Yiu</w:t>
      </w:r>
      <w:proofErr w:type="spellEnd"/>
      <w:r w:rsidRPr="00144E48">
        <w:rPr>
          <w:rFonts w:ascii="Book Antiqua" w:eastAsia="Book Antiqua" w:hAnsi="Book Antiqua" w:cs="Book Antiqua"/>
          <w:color w:val="000000" w:themeColor="text1"/>
        </w:rPr>
        <w:t xml:space="preserve"> K, Chan TO, Bull M, Ling KC, Dai Z, Ng SS, Lui GC, Wu C, </w:t>
      </w:r>
      <w:proofErr w:type="spellStart"/>
      <w:r w:rsidRPr="00144E48">
        <w:rPr>
          <w:rFonts w:ascii="Book Antiqua" w:eastAsia="Book Antiqua" w:hAnsi="Book Antiqua" w:cs="Book Antiqua"/>
          <w:color w:val="000000" w:themeColor="text1"/>
        </w:rPr>
        <w:t>Amarasinghe</w:t>
      </w:r>
      <w:proofErr w:type="spellEnd"/>
      <w:r w:rsidRPr="00144E48">
        <w:rPr>
          <w:rFonts w:ascii="Book Antiqua" w:eastAsia="Book Antiqua" w:hAnsi="Book Antiqua" w:cs="Book Antiqua"/>
          <w:color w:val="000000" w:themeColor="text1"/>
        </w:rPr>
        <w:t xml:space="preserve"> GK, Leung DW, Wong SYS, Valkenburg SA, Peiris M, Hui DS. Comparison of the immunogenicity of BNT162b2 and CoronaVac COVID-19 vaccines in Hong Kong. </w:t>
      </w:r>
      <w:r w:rsidRPr="00144E48">
        <w:rPr>
          <w:rFonts w:ascii="Book Antiqua" w:eastAsia="Book Antiqua" w:hAnsi="Book Antiqua" w:cs="Book Antiqua"/>
          <w:i/>
          <w:iCs/>
          <w:color w:val="000000" w:themeColor="text1"/>
        </w:rPr>
        <w:t>Respirology</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27</w:t>
      </w:r>
      <w:r w:rsidRPr="00144E48">
        <w:rPr>
          <w:rFonts w:ascii="Book Antiqua" w:eastAsia="Book Antiqua" w:hAnsi="Book Antiqua" w:cs="Book Antiqua"/>
          <w:color w:val="000000" w:themeColor="text1"/>
        </w:rPr>
        <w:t>: 301-310 [PMID: 34820940 DOI: 10.1111/resp.14191]</w:t>
      </w:r>
    </w:p>
    <w:p w14:paraId="7E3EB61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95 </w:t>
      </w:r>
      <w:r w:rsidRPr="00144E48">
        <w:rPr>
          <w:rFonts w:ascii="Book Antiqua" w:eastAsia="Book Antiqua" w:hAnsi="Book Antiqua" w:cs="Book Antiqua"/>
          <w:b/>
          <w:bCs/>
          <w:color w:val="000000" w:themeColor="text1"/>
        </w:rPr>
        <w:t xml:space="preserve">De </w:t>
      </w:r>
      <w:proofErr w:type="spellStart"/>
      <w:r w:rsidRPr="00144E48">
        <w:rPr>
          <w:rFonts w:ascii="Book Antiqua" w:eastAsia="Book Antiqua" w:hAnsi="Book Antiqua" w:cs="Book Antiqua"/>
          <w:b/>
          <w:bCs/>
          <w:color w:val="000000" w:themeColor="text1"/>
        </w:rPr>
        <w:t>Santis</w:t>
      </w:r>
      <w:proofErr w:type="spellEnd"/>
      <w:r w:rsidRPr="00144E48">
        <w:rPr>
          <w:rFonts w:ascii="Book Antiqua" w:eastAsia="Book Antiqua" w:hAnsi="Book Antiqua" w:cs="Book Antiqua"/>
          <w:b/>
          <w:bCs/>
          <w:color w:val="000000" w:themeColor="text1"/>
        </w:rPr>
        <w:t xml:space="preserve"> O</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Audran</w:t>
      </w:r>
      <w:proofErr w:type="spellEnd"/>
      <w:r w:rsidRPr="00144E48">
        <w:rPr>
          <w:rFonts w:ascii="Book Antiqua" w:eastAsia="Book Antiqua" w:hAnsi="Book Antiqua" w:cs="Book Antiqua"/>
          <w:color w:val="000000" w:themeColor="text1"/>
        </w:rPr>
        <w:t xml:space="preserve"> R, </w:t>
      </w:r>
      <w:proofErr w:type="spellStart"/>
      <w:r w:rsidRPr="00144E48">
        <w:rPr>
          <w:rFonts w:ascii="Book Antiqua" w:eastAsia="Book Antiqua" w:hAnsi="Book Antiqua" w:cs="Book Antiqua"/>
          <w:color w:val="000000" w:themeColor="text1"/>
        </w:rPr>
        <w:t>Pothin</w:t>
      </w:r>
      <w:proofErr w:type="spellEnd"/>
      <w:r w:rsidRPr="00144E48">
        <w:rPr>
          <w:rFonts w:ascii="Book Antiqua" w:eastAsia="Book Antiqua" w:hAnsi="Book Antiqua" w:cs="Book Antiqua"/>
          <w:color w:val="000000" w:themeColor="text1"/>
        </w:rPr>
        <w:t xml:space="preserve"> E, </w:t>
      </w:r>
      <w:proofErr w:type="spellStart"/>
      <w:r w:rsidRPr="00144E48">
        <w:rPr>
          <w:rFonts w:ascii="Book Antiqua" w:eastAsia="Book Antiqua" w:hAnsi="Book Antiqua" w:cs="Book Antiqua"/>
          <w:color w:val="000000" w:themeColor="text1"/>
        </w:rPr>
        <w:t>Warpelin-Decrausaz</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Vallotton</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Wuerzner</w:t>
      </w:r>
      <w:proofErr w:type="spellEnd"/>
      <w:r w:rsidRPr="00144E48">
        <w:rPr>
          <w:rFonts w:ascii="Book Antiqua" w:eastAsia="Book Antiqua" w:hAnsi="Book Antiqua" w:cs="Book Antiqua"/>
          <w:color w:val="000000" w:themeColor="text1"/>
        </w:rPr>
        <w:t xml:space="preserve"> G, Cochet C, </w:t>
      </w:r>
      <w:proofErr w:type="spellStart"/>
      <w:r w:rsidRPr="00144E48">
        <w:rPr>
          <w:rFonts w:ascii="Book Antiqua" w:eastAsia="Book Antiqua" w:hAnsi="Book Antiqua" w:cs="Book Antiqua"/>
          <w:color w:val="000000" w:themeColor="text1"/>
        </w:rPr>
        <w:t>Estoppey</w:t>
      </w:r>
      <w:proofErr w:type="spellEnd"/>
      <w:r w:rsidRPr="00144E48">
        <w:rPr>
          <w:rFonts w:ascii="Book Antiqua" w:eastAsia="Book Antiqua" w:hAnsi="Book Antiqua" w:cs="Book Antiqua"/>
          <w:color w:val="000000" w:themeColor="text1"/>
        </w:rPr>
        <w:t xml:space="preserve"> D, Steiner-</w:t>
      </w:r>
      <w:proofErr w:type="spellStart"/>
      <w:r w:rsidRPr="00144E48">
        <w:rPr>
          <w:rFonts w:ascii="Book Antiqua" w:eastAsia="Book Antiqua" w:hAnsi="Book Antiqua" w:cs="Book Antiqua"/>
          <w:color w:val="000000" w:themeColor="text1"/>
        </w:rPr>
        <w:t>Monard</w:t>
      </w:r>
      <w:proofErr w:type="spellEnd"/>
      <w:r w:rsidRPr="00144E48">
        <w:rPr>
          <w:rFonts w:ascii="Book Antiqua" w:eastAsia="Book Antiqua" w:hAnsi="Book Antiqua" w:cs="Book Antiqua"/>
          <w:color w:val="000000" w:themeColor="text1"/>
        </w:rPr>
        <w:t xml:space="preserve"> V, </w:t>
      </w:r>
      <w:proofErr w:type="spellStart"/>
      <w:r w:rsidRPr="00144E48">
        <w:rPr>
          <w:rFonts w:ascii="Book Antiqua" w:eastAsia="Book Antiqua" w:hAnsi="Book Antiqua" w:cs="Book Antiqua"/>
          <w:color w:val="000000" w:themeColor="text1"/>
        </w:rPr>
        <w:t>Lonchampt</w:t>
      </w:r>
      <w:proofErr w:type="spellEnd"/>
      <w:r w:rsidRPr="00144E48">
        <w:rPr>
          <w:rFonts w:ascii="Book Antiqua" w:eastAsia="Book Antiqua" w:hAnsi="Book Antiqua" w:cs="Book Antiqua"/>
          <w:color w:val="000000" w:themeColor="text1"/>
        </w:rPr>
        <w:t xml:space="preserve"> S, Thierry AC, Mayor C, Bailer RT, </w:t>
      </w:r>
      <w:proofErr w:type="spellStart"/>
      <w:r w:rsidRPr="00144E48">
        <w:rPr>
          <w:rFonts w:ascii="Book Antiqua" w:eastAsia="Book Antiqua" w:hAnsi="Book Antiqua" w:cs="Book Antiqua"/>
          <w:color w:val="000000" w:themeColor="text1"/>
        </w:rPr>
        <w:t>Mbaya</w:t>
      </w:r>
      <w:proofErr w:type="spellEnd"/>
      <w:r w:rsidRPr="00144E48">
        <w:rPr>
          <w:rFonts w:ascii="Book Antiqua" w:eastAsia="Book Antiqua" w:hAnsi="Book Antiqua" w:cs="Book Antiqua"/>
          <w:color w:val="000000" w:themeColor="text1"/>
        </w:rPr>
        <w:t xml:space="preserve"> OT, Zhou Y, </w:t>
      </w:r>
      <w:proofErr w:type="spellStart"/>
      <w:r w:rsidRPr="00144E48">
        <w:rPr>
          <w:rFonts w:ascii="Book Antiqua" w:eastAsia="Book Antiqua" w:hAnsi="Book Antiqua" w:cs="Book Antiqua"/>
          <w:color w:val="000000" w:themeColor="text1"/>
        </w:rPr>
        <w:t>Ploquin</w:t>
      </w:r>
      <w:proofErr w:type="spellEnd"/>
      <w:r w:rsidRPr="00144E48">
        <w:rPr>
          <w:rFonts w:ascii="Book Antiqua" w:eastAsia="Book Antiqua" w:hAnsi="Book Antiqua" w:cs="Book Antiqua"/>
          <w:color w:val="000000" w:themeColor="text1"/>
        </w:rPr>
        <w:t xml:space="preserve"> A, Sullivan NJ, Graham BS, Roman F, De Ryck I, </w:t>
      </w:r>
      <w:r w:rsidRPr="00144E48">
        <w:rPr>
          <w:rFonts w:ascii="Book Antiqua" w:eastAsia="Book Antiqua" w:hAnsi="Book Antiqua" w:cs="Book Antiqua"/>
          <w:color w:val="000000" w:themeColor="text1"/>
        </w:rPr>
        <w:lastRenderedPageBreak/>
        <w:t xml:space="preserve">Ballou WR, Kieny MP, Moorthy V, </w:t>
      </w:r>
      <w:proofErr w:type="spellStart"/>
      <w:r w:rsidRPr="00144E48">
        <w:rPr>
          <w:rFonts w:ascii="Book Antiqua" w:eastAsia="Book Antiqua" w:hAnsi="Book Antiqua" w:cs="Book Antiqua"/>
          <w:color w:val="000000" w:themeColor="text1"/>
        </w:rPr>
        <w:t>Spertini</w:t>
      </w:r>
      <w:proofErr w:type="spellEnd"/>
      <w:r w:rsidRPr="00144E48">
        <w:rPr>
          <w:rFonts w:ascii="Book Antiqua" w:eastAsia="Book Antiqua" w:hAnsi="Book Antiqua" w:cs="Book Antiqua"/>
          <w:color w:val="000000" w:themeColor="text1"/>
        </w:rPr>
        <w:t xml:space="preserve"> F, </w:t>
      </w:r>
      <w:proofErr w:type="spellStart"/>
      <w:r w:rsidRPr="00144E48">
        <w:rPr>
          <w:rFonts w:ascii="Book Antiqua" w:eastAsia="Book Antiqua" w:hAnsi="Book Antiqua" w:cs="Book Antiqua"/>
          <w:color w:val="000000" w:themeColor="text1"/>
        </w:rPr>
        <w:t>Genton</w:t>
      </w:r>
      <w:proofErr w:type="spellEnd"/>
      <w:r w:rsidRPr="00144E48">
        <w:rPr>
          <w:rFonts w:ascii="Book Antiqua" w:eastAsia="Book Antiqua" w:hAnsi="Book Antiqua" w:cs="Book Antiqua"/>
          <w:color w:val="000000" w:themeColor="text1"/>
        </w:rPr>
        <w:t xml:space="preserve"> B. Safety and immunogenicity of a chimpanzee adenovirus-vectored Ebola vaccine in healthy adults: a </w:t>
      </w:r>
      <w:proofErr w:type="spellStart"/>
      <w:r w:rsidRPr="00144E48">
        <w:rPr>
          <w:rFonts w:ascii="Book Antiqua" w:eastAsia="Book Antiqua" w:hAnsi="Book Antiqua" w:cs="Book Antiqua"/>
          <w:color w:val="000000" w:themeColor="text1"/>
        </w:rPr>
        <w:t>randomised</w:t>
      </w:r>
      <w:proofErr w:type="spellEnd"/>
      <w:r w:rsidRPr="00144E48">
        <w:rPr>
          <w:rFonts w:ascii="Book Antiqua" w:eastAsia="Book Antiqua" w:hAnsi="Book Antiqua" w:cs="Book Antiqua"/>
          <w:color w:val="000000" w:themeColor="text1"/>
        </w:rPr>
        <w:t xml:space="preserve">, double-blind, placebo-controlled, dose-finding, phase 1/2a study. </w:t>
      </w:r>
      <w:r w:rsidRPr="00144E48">
        <w:rPr>
          <w:rFonts w:ascii="Book Antiqua" w:eastAsia="Book Antiqua" w:hAnsi="Book Antiqua" w:cs="Book Antiqua"/>
          <w:i/>
          <w:iCs/>
          <w:color w:val="000000" w:themeColor="text1"/>
        </w:rPr>
        <w:t>Lancet Infect Dis</w:t>
      </w:r>
      <w:r w:rsidRPr="00144E48">
        <w:rPr>
          <w:rFonts w:ascii="Book Antiqua" w:eastAsia="Book Antiqua" w:hAnsi="Book Antiqua" w:cs="Book Antiqua"/>
          <w:color w:val="000000" w:themeColor="text1"/>
        </w:rPr>
        <w:t xml:space="preserve"> 2016; </w:t>
      </w:r>
      <w:r w:rsidRPr="00144E48">
        <w:rPr>
          <w:rFonts w:ascii="Book Antiqua" w:eastAsia="Book Antiqua" w:hAnsi="Book Antiqua" w:cs="Book Antiqua"/>
          <w:b/>
          <w:bCs/>
          <w:color w:val="000000" w:themeColor="text1"/>
        </w:rPr>
        <w:t>16</w:t>
      </w:r>
      <w:r w:rsidRPr="00144E48">
        <w:rPr>
          <w:rFonts w:ascii="Book Antiqua" w:eastAsia="Book Antiqua" w:hAnsi="Book Antiqua" w:cs="Book Antiqua"/>
          <w:color w:val="000000" w:themeColor="text1"/>
        </w:rPr>
        <w:t>: 311-320 [PMID: 26725450 DOI: 10.1016/S1473-3099(15)00486-7]</w:t>
      </w:r>
    </w:p>
    <w:p w14:paraId="46DB922D" w14:textId="52E062EB" w:rsidR="00A77B3E" w:rsidRPr="00144E48" w:rsidRDefault="001A4081" w:rsidP="00DF362B">
      <w:pPr>
        <w:snapToGrid w:val="0"/>
        <w:spacing w:line="360" w:lineRule="auto"/>
        <w:jc w:val="both"/>
        <w:rPr>
          <w:rFonts w:ascii="Book Antiqua" w:eastAsia="Book Antiqua" w:hAnsi="Book Antiqua" w:cs="Book Antiqua"/>
          <w:color w:val="000000" w:themeColor="text1"/>
        </w:rPr>
      </w:pPr>
      <w:r w:rsidRPr="00144E48">
        <w:rPr>
          <w:rFonts w:ascii="Book Antiqua" w:eastAsia="Book Antiqua" w:hAnsi="Book Antiqua" w:cs="Book Antiqua"/>
          <w:color w:val="000000" w:themeColor="text1"/>
        </w:rPr>
        <w:t>96</w:t>
      </w:r>
      <w:r w:rsidR="00655084" w:rsidRPr="00144E48">
        <w:rPr>
          <w:rFonts w:ascii="Book Antiqua" w:eastAsia="Book Antiqua" w:hAnsi="Book Antiqua" w:cs="Book Antiqua"/>
          <w:color w:val="000000" w:themeColor="text1"/>
        </w:rPr>
        <w:t xml:space="preserve"> </w:t>
      </w:r>
      <w:r w:rsidR="00655084" w:rsidRPr="00144E48">
        <w:rPr>
          <w:rFonts w:ascii="Book Antiqua" w:eastAsia="Book Antiqua" w:hAnsi="Book Antiqua" w:cs="Book Antiqua"/>
          <w:b/>
          <w:bCs/>
          <w:color w:val="000000" w:themeColor="text1"/>
        </w:rPr>
        <w:t xml:space="preserve">Flaxman A, </w:t>
      </w:r>
      <w:proofErr w:type="spellStart"/>
      <w:r w:rsidR="00655084" w:rsidRPr="00144E48">
        <w:rPr>
          <w:rFonts w:ascii="Book Antiqua" w:eastAsia="Book Antiqua" w:hAnsi="Book Antiqua" w:cs="Book Antiqua"/>
          <w:color w:val="000000" w:themeColor="text1"/>
        </w:rPr>
        <w:t>Marchevsky</w:t>
      </w:r>
      <w:proofErr w:type="spellEnd"/>
      <w:r w:rsidR="00655084" w:rsidRPr="00144E48">
        <w:rPr>
          <w:rFonts w:ascii="Book Antiqua" w:eastAsia="Book Antiqua" w:hAnsi="Book Antiqua" w:cs="Book Antiqua"/>
          <w:color w:val="000000" w:themeColor="text1"/>
        </w:rPr>
        <w:t xml:space="preserve"> NG, Jenkin D, Aboagye J, </w:t>
      </w:r>
      <w:proofErr w:type="spellStart"/>
      <w:r w:rsidR="00655084" w:rsidRPr="00144E48">
        <w:rPr>
          <w:rFonts w:ascii="Book Antiqua" w:eastAsia="Book Antiqua" w:hAnsi="Book Antiqua" w:cs="Book Antiqua"/>
          <w:color w:val="000000" w:themeColor="text1"/>
        </w:rPr>
        <w:t>Aley</w:t>
      </w:r>
      <w:proofErr w:type="spellEnd"/>
      <w:r w:rsidR="00655084" w:rsidRPr="00144E48">
        <w:rPr>
          <w:rFonts w:ascii="Book Antiqua" w:eastAsia="Book Antiqua" w:hAnsi="Book Antiqua" w:cs="Book Antiqua"/>
          <w:color w:val="000000" w:themeColor="text1"/>
        </w:rPr>
        <w:t xml:space="preserve"> PK, Angus B, </w:t>
      </w:r>
      <w:proofErr w:type="spellStart"/>
      <w:r w:rsidR="00655084" w:rsidRPr="00144E48">
        <w:rPr>
          <w:rFonts w:ascii="Book Antiqua" w:eastAsia="Book Antiqua" w:hAnsi="Book Antiqua" w:cs="Book Antiqua"/>
          <w:color w:val="000000" w:themeColor="text1"/>
        </w:rPr>
        <w:t>Belij-Rammerstorfer</w:t>
      </w:r>
      <w:proofErr w:type="spellEnd"/>
      <w:r w:rsidR="00655084" w:rsidRPr="00144E48">
        <w:rPr>
          <w:rFonts w:ascii="Book Antiqua" w:eastAsia="Book Antiqua" w:hAnsi="Book Antiqua" w:cs="Book Antiqua"/>
          <w:color w:val="000000" w:themeColor="text1"/>
        </w:rPr>
        <w:t xml:space="preserve"> S, Bibi S, </w:t>
      </w:r>
      <w:proofErr w:type="spellStart"/>
      <w:r w:rsidR="00655084" w:rsidRPr="00144E48">
        <w:rPr>
          <w:rFonts w:ascii="Book Antiqua" w:eastAsia="Book Antiqua" w:hAnsi="Book Antiqua" w:cs="Book Antiqua"/>
          <w:color w:val="000000" w:themeColor="text1"/>
        </w:rPr>
        <w:t>Bittaye</w:t>
      </w:r>
      <w:proofErr w:type="spellEnd"/>
      <w:r w:rsidR="00655084" w:rsidRPr="00144E48">
        <w:rPr>
          <w:rFonts w:ascii="Book Antiqua" w:eastAsia="Book Antiqua" w:hAnsi="Book Antiqua" w:cs="Book Antiqua"/>
          <w:color w:val="000000" w:themeColor="text1"/>
        </w:rPr>
        <w:t xml:space="preserve"> M, </w:t>
      </w:r>
      <w:proofErr w:type="spellStart"/>
      <w:r w:rsidR="00655084" w:rsidRPr="00144E48">
        <w:rPr>
          <w:rFonts w:ascii="Book Antiqua" w:eastAsia="Book Antiqua" w:hAnsi="Book Antiqua" w:cs="Book Antiqua"/>
          <w:color w:val="000000" w:themeColor="text1"/>
        </w:rPr>
        <w:t>Cappuccini</w:t>
      </w:r>
      <w:proofErr w:type="spellEnd"/>
      <w:r w:rsidR="00655084" w:rsidRPr="00144E48">
        <w:rPr>
          <w:rFonts w:ascii="Book Antiqua" w:eastAsia="Book Antiqua" w:hAnsi="Book Antiqua" w:cs="Book Antiqua"/>
          <w:color w:val="000000" w:themeColor="text1"/>
        </w:rPr>
        <w:t xml:space="preserve"> F, </w:t>
      </w:r>
      <w:proofErr w:type="spellStart"/>
      <w:r w:rsidR="00655084" w:rsidRPr="00144E48">
        <w:rPr>
          <w:rFonts w:ascii="Book Antiqua" w:eastAsia="Book Antiqua" w:hAnsi="Book Antiqua" w:cs="Book Antiqua"/>
          <w:color w:val="000000" w:themeColor="text1"/>
        </w:rPr>
        <w:t>Cicconi</w:t>
      </w:r>
      <w:proofErr w:type="spellEnd"/>
      <w:r w:rsidR="00655084" w:rsidRPr="00144E48">
        <w:rPr>
          <w:rFonts w:ascii="Book Antiqua" w:eastAsia="Book Antiqua" w:hAnsi="Book Antiqua" w:cs="Book Antiqua"/>
          <w:color w:val="000000" w:themeColor="text1"/>
        </w:rPr>
        <w:t xml:space="preserve"> P, Clutterbuck EA, Davies S, </w:t>
      </w:r>
      <w:proofErr w:type="spellStart"/>
      <w:r w:rsidR="00655084" w:rsidRPr="00144E48">
        <w:rPr>
          <w:rFonts w:ascii="Book Antiqua" w:eastAsia="Book Antiqua" w:hAnsi="Book Antiqua" w:cs="Book Antiqua"/>
          <w:color w:val="000000" w:themeColor="text1"/>
        </w:rPr>
        <w:t>Dejnirattisai</w:t>
      </w:r>
      <w:proofErr w:type="spellEnd"/>
      <w:r w:rsidR="00655084" w:rsidRPr="00144E48">
        <w:rPr>
          <w:rFonts w:ascii="Book Antiqua" w:eastAsia="Book Antiqua" w:hAnsi="Book Antiqua" w:cs="Book Antiqua"/>
          <w:color w:val="000000" w:themeColor="text1"/>
        </w:rPr>
        <w:t xml:space="preserve"> W, </w:t>
      </w:r>
      <w:proofErr w:type="spellStart"/>
      <w:r w:rsidR="00655084" w:rsidRPr="00144E48">
        <w:rPr>
          <w:rFonts w:ascii="Book Antiqua" w:eastAsia="Book Antiqua" w:hAnsi="Book Antiqua" w:cs="Book Antiqua"/>
          <w:color w:val="000000" w:themeColor="text1"/>
        </w:rPr>
        <w:t>Dold</w:t>
      </w:r>
      <w:proofErr w:type="spellEnd"/>
      <w:r w:rsidR="00655084" w:rsidRPr="00144E48">
        <w:rPr>
          <w:rFonts w:ascii="Book Antiqua" w:eastAsia="Book Antiqua" w:hAnsi="Book Antiqua" w:cs="Book Antiqua"/>
          <w:color w:val="000000" w:themeColor="text1"/>
        </w:rPr>
        <w:t xml:space="preserve"> C, Ewer KJ, </w:t>
      </w:r>
      <w:proofErr w:type="spellStart"/>
      <w:r w:rsidR="00655084" w:rsidRPr="00144E48">
        <w:rPr>
          <w:rFonts w:ascii="Book Antiqua" w:eastAsia="Book Antiqua" w:hAnsi="Book Antiqua" w:cs="Book Antiqua"/>
          <w:color w:val="000000" w:themeColor="text1"/>
        </w:rPr>
        <w:t>Folegatti</w:t>
      </w:r>
      <w:proofErr w:type="spellEnd"/>
      <w:r w:rsidR="00655084" w:rsidRPr="00144E48">
        <w:rPr>
          <w:rFonts w:ascii="Book Antiqua" w:eastAsia="Book Antiqua" w:hAnsi="Book Antiqua" w:cs="Book Antiqua"/>
          <w:color w:val="000000" w:themeColor="text1"/>
        </w:rPr>
        <w:t xml:space="preserve"> PM, Fowler J, Hill AVS, </w:t>
      </w:r>
      <w:proofErr w:type="spellStart"/>
      <w:r w:rsidR="00655084" w:rsidRPr="00144E48">
        <w:rPr>
          <w:rFonts w:ascii="Book Antiqua" w:eastAsia="Book Antiqua" w:hAnsi="Book Antiqua" w:cs="Book Antiqua"/>
          <w:color w:val="000000" w:themeColor="text1"/>
        </w:rPr>
        <w:t>Kerridge</w:t>
      </w:r>
      <w:proofErr w:type="spellEnd"/>
      <w:r w:rsidR="00655084" w:rsidRPr="00144E48">
        <w:rPr>
          <w:rFonts w:ascii="Book Antiqua" w:eastAsia="Book Antiqua" w:hAnsi="Book Antiqua" w:cs="Book Antiqua"/>
          <w:color w:val="000000" w:themeColor="text1"/>
        </w:rPr>
        <w:t xml:space="preserve"> S, Minassian AM, </w:t>
      </w:r>
      <w:proofErr w:type="spellStart"/>
      <w:r w:rsidR="00655084" w:rsidRPr="00144E48">
        <w:rPr>
          <w:rFonts w:ascii="Book Antiqua" w:eastAsia="Book Antiqua" w:hAnsi="Book Antiqua" w:cs="Book Antiqua"/>
          <w:color w:val="000000" w:themeColor="text1"/>
        </w:rPr>
        <w:t>Mongkolsapaya</w:t>
      </w:r>
      <w:proofErr w:type="spellEnd"/>
      <w:r w:rsidR="00655084" w:rsidRPr="00144E48">
        <w:rPr>
          <w:rFonts w:ascii="Book Antiqua" w:eastAsia="Book Antiqua" w:hAnsi="Book Antiqua" w:cs="Book Antiqua"/>
          <w:color w:val="000000" w:themeColor="text1"/>
        </w:rPr>
        <w:t xml:space="preserve"> J, </w:t>
      </w:r>
      <w:proofErr w:type="spellStart"/>
      <w:r w:rsidR="00655084" w:rsidRPr="00144E48">
        <w:rPr>
          <w:rFonts w:ascii="Book Antiqua" w:eastAsia="Book Antiqua" w:hAnsi="Book Antiqua" w:cs="Book Antiqua"/>
          <w:color w:val="000000" w:themeColor="text1"/>
        </w:rPr>
        <w:t>Mujadidi</w:t>
      </w:r>
      <w:proofErr w:type="spellEnd"/>
      <w:r w:rsidR="00655084" w:rsidRPr="00144E48">
        <w:rPr>
          <w:rFonts w:ascii="Book Antiqua" w:eastAsia="Book Antiqua" w:hAnsi="Book Antiqua" w:cs="Book Antiqua"/>
          <w:color w:val="000000" w:themeColor="text1"/>
        </w:rPr>
        <w:t xml:space="preserve"> YF, Plested E, Ramasamy MN, Robinson H, Sanders H, Sheehan E, Smith H, Snape MD, Song R, Woods D, </w:t>
      </w:r>
      <w:proofErr w:type="spellStart"/>
      <w:r w:rsidR="00655084" w:rsidRPr="00144E48">
        <w:rPr>
          <w:rFonts w:ascii="Book Antiqua" w:eastAsia="Book Antiqua" w:hAnsi="Book Antiqua" w:cs="Book Antiqua"/>
          <w:color w:val="000000" w:themeColor="text1"/>
        </w:rPr>
        <w:t>Screaton</w:t>
      </w:r>
      <w:proofErr w:type="spellEnd"/>
      <w:r w:rsidR="00655084" w:rsidRPr="00144E48">
        <w:rPr>
          <w:rFonts w:ascii="Book Antiqua" w:eastAsia="Book Antiqua" w:hAnsi="Book Antiqua" w:cs="Book Antiqua"/>
          <w:color w:val="000000" w:themeColor="text1"/>
        </w:rPr>
        <w:t xml:space="preserve"> G, Gilbert SC, Voysey M, Pollard AJ, </w:t>
      </w:r>
      <w:proofErr w:type="spellStart"/>
      <w:r w:rsidR="00655084" w:rsidRPr="00144E48">
        <w:rPr>
          <w:rFonts w:ascii="Book Antiqua" w:eastAsia="Book Antiqua" w:hAnsi="Book Antiqua" w:cs="Book Antiqua"/>
          <w:color w:val="000000" w:themeColor="text1"/>
        </w:rPr>
        <w:t>Lambe</w:t>
      </w:r>
      <w:proofErr w:type="spellEnd"/>
      <w:r w:rsidR="00655084" w:rsidRPr="00144E48">
        <w:rPr>
          <w:rFonts w:ascii="Book Antiqua" w:eastAsia="Book Antiqua" w:hAnsi="Book Antiqua" w:cs="Book Antiqua"/>
          <w:color w:val="000000" w:themeColor="text1"/>
        </w:rPr>
        <w:t xml:space="preserve"> T; Oxford COVID Vaccine Trial group. Reactogenicity and immunogenicity after a late second dose or a third dose of ChAdOx1 nCoV-19 in the UK: a </w:t>
      </w:r>
      <w:proofErr w:type="spellStart"/>
      <w:r w:rsidR="00655084" w:rsidRPr="00144E48">
        <w:rPr>
          <w:rFonts w:ascii="Book Antiqua" w:eastAsia="Book Antiqua" w:hAnsi="Book Antiqua" w:cs="Book Antiqua"/>
          <w:color w:val="000000" w:themeColor="text1"/>
        </w:rPr>
        <w:t>substudy</w:t>
      </w:r>
      <w:proofErr w:type="spellEnd"/>
      <w:r w:rsidR="00655084" w:rsidRPr="00144E48">
        <w:rPr>
          <w:rFonts w:ascii="Book Antiqua" w:eastAsia="Book Antiqua" w:hAnsi="Book Antiqua" w:cs="Book Antiqua"/>
          <w:color w:val="000000" w:themeColor="text1"/>
        </w:rPr>
        <w:t xml:space="preserve"> of two </w:t>
      </w:r>
      <w:proofErr w:type="spellStart"/>
      <w:r w:rsidR="00655084" w:rsidRPr="00144E48">
        <w:rPr>
          <w:rFonts w:ascii="Book Antiqua" w:eastAsia="Book Antiqua" w:hAnsi="Book Antiqua" w:cs="Book Antiqua"/>
          <w:color w:val="000000" w:themeColor="text1"/>
        </w:rPr>
        <w:t>randomised</w:t>
      </w:r>
      <w:proofErr w:type="spellEnd"/>
      <w:r w:rsidR="00655084" w:rsidRPr="00144E48">
        <w:rPr>
          <w:rFonts w:ascii="Book Antiqua" w:eastAsia="Book Antiqua" w:hAnsi="Book Antiqua" w:cs="Book Antiqua"/>
          <w:color w:val="000000" w:themeColor="text1"/>
        </w:rPr>
        <w:t xml:space="preserve"> controlled trials (COV001 and COV002)</w:t>
      </w:r>
      <w:r w:rsidR="00616BBB" w:rsidRPr="00144E48">
        <w:rPr>
          <w:rFonts w:ascii="Book Antiqua" w:eastAsia="Book Antiqua" w:hAnsi="Book Antiqua" w:cs="Book Antiqua"/>
          <w:color w:val="000000" w:themeColor="text1"/>
        </w:rPr>
        <w:t>.</w:t>
      </w:r>
      <w:r w:rsidR="00655084" w:rsidRPr="00144E48">
        <w:rPr>
          <w:rFonts w:ascii="Book Antiqua" w:eastAsia="Book Antiqua" w:hAnsi="Book Antiqua" w:cs="Book Antiqua"/>
          <w:color w:val="000000" w:themeColor="text1"/>
        </w:rPr>
        <w:t xml:space="preserve"> </w:t>
      </w:r>
      <w:r w:rsidR="00655084" w:rsidRPr="00144E48">
        <w:rPr>
          <w:rFonts w:ascii="Book Antiqua" w:eastAsia="Book Antiqua" w:hAnsi="Book Antiqua" w:cs="Book Antiqua"/>
          <w:i/>
          <w:iCs/>
          <w:color w:val="000000" w:themeColor="text1"/>
        </w:rPr>
        <w:t>Lancet</w:t>
      </w:r>
      <w:r w:rsidRPr="00144E48">
        <w:rPr>
          <w:rFonts w:ascii="Book Antiqua" w:eastAsia="Book Antiqua" w:hAnsi="Book Antiqua" w:cs="Book Antiqua"/>
          <w:color w:val="000000" w:themeColor="text1"/>
        </w:rPr>
        <w:t xml:space="preserve">. </w:t>
      </w:r>
      <w:r w:rsidR="002D31D2" w:rsidRPr="00144E48">
        <w:rPr>
          <w:rFonts w:ascii="Book Antiqua" w:eastAsia="Book Antiqua" w:hAnsi="Book Antiqua" w:cs="Book Antiqua"/>
          <w:color w:val="000000" w:themeColor="text1"/>
        </w:rPr>
        <w:t>2021;</w:t>
      </w:r>
      <w:r w:rsidR="002D31D2" w:rsidRPr="00144E48">
        <w:rPr>
          <w:rFonts w:ascii="Book Antiqua" w:eastAsia="Book Antiqua" w:hAnsi="Book Antiqua" w:cs="Book Antiqua"/>
          <w:b/>
          <w:bCs/>
          <w:color w:val="000000" w:themeColor="text1"/>
        </w:rPr>
        <w:t>398</w:t>
      </w:r>
      <w:r w:rsidR="002D31D2" w:rsidRPr="00144E48">
        <w:rPr>
          <w:rFonts w:ascii="Book Antiqua" w:eastAsia="Book Antiqua" w:hAnsi="Book Antiqua" w:cs="Book Antiqua"/>
          <w:color w:val="000000" w:themeColor="text1"/>
        </w:rPr>
        <w:t>: 981-990</w:t>
      </w:r>
      <w:r w:rsidRPr="00144E48">
        <w:rPr>
          <w:rFonts w:ascii="Book Antiqua" w:eastAsia="Book Antiqua" w:hAnsi="Book Antiqua" w:cs="Book Antiqua"/>
          <w:color w:val="000000" w:themeColor="text1"/>
        </w:rPr>
        <w:t xml:space="preserve"> [</w:t>
      </w:r>
      <w:r w:rsidR="002D31D2" w:rsidRPr="00144E48">
        <w:rPr>
          <w:rFonts w:ascii="Book Antiqua" w:eastAsia="Book Antiqua" w:hAnsi="Book Antiqua" w:cs="Book Antiqua"/>
          <w:color w:val="000000" w:themeColor="text1"/>
        </w:rPr>
        <w:t xml:space="preserve">PMID: 34480858 </w:t>
      </w:r>
      <w:r w:rsidR="00C97F85" w:rsidRPr="00144E48">
        <w:rPr>
          <w:rFonts w:ascii="Book Antiqua" w:eastAsia="Book Antiqua" w:hAnsi="Book Antiqua" w:cs="Book Antiqua"/>
          <w:color w:val="000000" w:themeColor="text1"/>
        </w:rPr>
        <w:t>DOI:</w:t>
      </w:r>
      <w:r w:rsidRPr="00144E48">
        <w:rPr>
          <w:rFonts w:ascii="Book Antiqua" w:eastAsia="Book Antiqua" w:hAnsi="Book Antiqua" w:cs="Book Antiqua"/>
          <w:color w:val="000000" w:themeColor="text1"/>
        </w:rPr>
        <w:t xml:space="preserve"> </w:t>
      </w:r>
      <w:r w:rsidR="002D31D2" w:rsidRPr="00144E48">
        <w:rPr>
          <w:rFonts w:ascii="Book Antiqua" w:eastAsia="Book Antiqua" w:hAnsi="Book Antiqua" w:cs="Book Antiqua"/>
          <w:color w:val="000000" w:themeColor="text1"/>
        </w:rPr>
        <w:t>10.1016/S0140-6736(21)01699-8</w:t>
      </w:r>
      <w:r w:rsidRPr="00144E48">
        <w:rPr>
          <w:rFonts w:ascii="Book Antiqua" w:eastAsia="Book Antiqua" w:hAnsi="Book Antiqua" w:cs="Book Antiqua"/>
          <w:color w:val="000000" w:themeColor="text1"/>
        </w:rPr>
        <w:t>]</w:t>
      </w:r>
    </w:p>
    <w:p w14:paraId="7083A6A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97 </w:t>
      </w:r>
      <w:r w:rsidRPr="00144E48">
        <w:rPr>
          <w:rFonts w:ascii="Book Antiqua" w:eastAsia="Book Antiqua" w:hAnsi="Book Antiqua" w:cs="Book Antiqua"/>
          <w:b/>
          <w:bCs/>
          <w:color w:val="000000" w:themeColor="text1"/>
        </w:rPr>
        <w:t>Laidlaw BJ</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Ellebedy</w:t>
      </w:r>
      <w:proofErr w:type="spellEnd"/>
      <w:r w:rsidRPr="00144E48">
        <w:rPr>
          <w:rFonts w:ascii="Book Antiqua" w:eastAsia="Book Antiqua" w:hAnsi="Book Antiqua" w:cs="Book Antiqua"/>
          <w:color w:val="000000" w:themeColor="text1"/>
        </w:rPr>
        <w:t xml:space="preserve"> AH. The germinal </w:t>
      </w:r>
      <w:proofErr w:type="spellStart"/>
      <w:r w:rsidRPr="00144E48">
        <w:rPr>
          <w:rFonts w:ascii="Book Antiqua" w:eastAsia="Book Antiqua" w:hAnsi="Book Antiqua" w:cs="Book Antiqua"/>
          <w:color w:val="000000" w:themeColor="text1"/>
        </w:rPr>
        <w:t>centre</w:t>
      </w:r>
      <w:proofErr w:type="spellEnd"/>
      <w:r w:rsidRPr="00144E48">
        <w:rPr>
          <w:rFonts w:ascii="Book Antiqua" w:eastAsia="Book Antiqua" w:hAnsi="Book Antiqua" w:cs="Book Antiqua"/>
          <w:color w:val="000000" w:themeColor="text1"/>
        </w:rPr>
        <w:t xml:space="preserve"> B cell response to SARS-CoV-2. </w:t>
      </w:r>
      <w:r w:rsidRPr="00144E48">
        <w:rPr>
          <w:rFonts w:ascii="Book Antiqua" w:eastAsia="Book Antiqua" w:hAnsi="Book Antiqua" w:cs="Book Antiqua"/>
          <w:i/>
          <w:iCs/>
          <w:color w:val="000000" w:themeColor="text1"/>
        </w:rPr>
        <w:t>Nat Rev Immunol</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22</w:t>
      </w:r>
      <w:r w:rsidRPr="00144E48">
        <w:rPr>
          <w:rFonts w:ascii="Book Antiqua" w:eastAsia="Book Antiqua" w:hAnsi="Book Antiqua" w:cs="Book Antiqua"/>
          <w:color w:val="000000" w:themeColor="text1"/>
        </w:rPr>
        <w:t>: 7-18 [PMID: 34873279 DOI: 10.1038/s41577-021-00657-1]</w:t>
      </w:r>
    </w:p>
    <w:p w14:paraId="059E555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98 </w:t>
      </w:r>
      <w:r w:rsidRPr="00144E48">
        <w:rPr>
          <w:rFonts w:ascii="Book Antiqua" w:eastAsia="Book Antiqua" w:hAnsi="Book Antiqua" w:cs="Book Antiqua"/>
          <w:b/>
          <w:bCs/>
          <w:color w:val="000000" w:themeColor="text1"/>
        </w:rPr>
        <w:t>Stuart ASV</w:t>
      </w:r>
      <w:r w:rsidRPr="00144E48">
        <w:rPr>
          <w:rFonts w:ascii="Book Antiqua" w:eastAsia="Book Antiqua" w:hAnsi="Book Antiqua" w:cs="Book Antiqua"/>
          <w:color w:val="000000" w:themeColor="text1"/>
        </w:rPr>
        <w:t xml:space="preserve">, Shaw RH, Liu X, Greenland M, </w:t>
      </w:r>
      <w:proofErr w:type="spellStart"/>
      <w:r w:rsidRPr="00144E48">
        <w:rPr>
          <w:rFonts w:ascii="Book Antiqua" w:eastAsia="Book Antiqua" w:hAnsi="Book Antiqua" w:cs="Book Antiqua"/>
          <w:color w:val="000000" w:themeColor="text1"/>
        </w:rPr>
        <w:t>Aley</w:t>
      </w:r>
      <w:proofErr w:type="spellEnd"/>
      <w:r w:rsidRPr="00144E48">
        <w:rPr>
          <w:rFonts w:ascii="Book Antiqua" w:eastAsia="Book Antiqua" w:hAnsi="Book Antiqua" w:cs="Book Antiqua"/>
          <w:color w:val="000000" w:themeColor="text1"/>
        </w:rPr>
        <w:t xml:space="preserve"> PK, Andrews NJ, Cameron JC, Charlton S, Clutterbuck EA, Collins AM, </w:t>
      </w:r>
      <w:proofErr w:type="spellStart"/>
      <w:r w:rsidRPr="00144E48">
        <w:rPr>
          <w:rFonts w:ascii="Book Antiqua" w:eastAsia="Book Antiqua" w:hAnsi="Book Antiqua" w:cs="Book Antiqua"/>
          <w:color w:val="000000" w:themeColor="text1"/>
        </w:rPr>
        <w:t>Darton</w:t>
      </w:r>
      <w:proofErr w:type="spellEnd"/>
      <w:r w:rsidRPr="00144E48">
        <w:rPr>
          <w:rFonts w:ascii="Book Antiqua" w:eastAsia="Book Antiqua" w:hAnsi="Book Antiqua" w:cs="Book Antiqua"/>
          <w:color w:val="000000" w:themeColor="text1"/>
        </w:rPr>
        <w:t xml:space="preserve"> T, Dinesh T, Duncan CJA, England A, Faust SN, Ferreira DM, Finn A, Goodman AL, Green CA, </w:t>
      </w:r>
      <w:proofErr w:type="spellStart"/>
      <w:r w:rsidRPr="00144E48">
        <w:rPr>
          <w:rFonts w:ascii="Book Antiqua" w:eastAsia="Book Antiqua" w:hAnsi="Book Antiqua" w:cs="Book Antiqua"/>
          <w:color w:val="000000" w:themeColor="text1"/>
        </w:rPr>
        <w:t>Hallis</w:t>
      </w:r>
      <w:proofErr w:type="spellEnd"/>
      <w:r w:rsidRPr="00144E48">
        <w:rPr>
          <w:rFonts w:ascii="Book Antiqua" w:eastAsia="Book Antiqua" w:hAnsi="Book Antiqua" w:cs="Book Antiqua"/>
          <w:color w:val="000000" w:themeColor="text1"/>
        </w:rPr>
        <w:t xml:space="preserve"> B, Heath PT, Hill H, </w:t>
      </w:r>
      <w:proofErr w:type="spellStart"/>
      <w:r w:rsidRPr="00144E48">
        <w:rPr>
          <w:rFonts w:ascii="Book Antiqua" w:eastAsia="Book Antiqua" w:hAnsi="Book Antiqua" w:cs="Book Antiqua"/>
          <w:color w:val="000000" w:themeColor="text1"/>
        </w:rPr>
        <w:t>Horsington</w:t>
      </w:r>
      <w:proofErr w:type="spellEnd"/>
      <w:r w:rsidRPr="00144E48">
        <w:rPr>
          <w:rFonts w:ascii="Book Antiqua" w:eastAsia="Book Antiqua" w:hAnsi="Book Antiqua" w:cs="Book Antiqua"/>
          <w:color w:val="000000" w:themeColor="text1"/>
        </w:rPr>
        <w:t xml:space="preserve"> BM, </w:t>
      </w:r>
      <w:proofErr w:type="spellStart"/>
      <w:r w:rsidRPr="00144E48">
        <w:rPr>
          <w:rFonts w:ascii="Book Antiqua" w:eastAsia="Book Antiqua" w:hAnsi="Book Antiqua" w:cs="Book Antiqua"/>
          <w:color w:val="000000" w:themeColor="text1"/>
        </w:rPr>
        <w:t>Lambe</w:t>
      </w:r>
      <w:proofErr w:type="spellEnd"/>
      <w:r w:rsidRPr="00144E48">
        <w:rPr>
          <w:rFonts w:ascii="Book Antiqua" w:eastAsia="Book Antiqua" w:hAnsi="Book Antiqua" w:cs="Book Antiqua"/>
          <w:color w:val="000000" w:themeColor="text1"/>
        </w:rPr>
        <w:t xml:space="preserve"> T, Lazarus R, Libri V, Lillie PJ, </w:t>
      </w:r>
      <w:proofErr w:type="spellStart"/>
      <w:r w:rsidRPr="00144E48">
        <w:rPr>
          <w:rFonts w:ascii="Book Antiqua" w:eastAsia="Book Antiqua" w:hAnsi="Book Antiqua" w:cs="Book Antiqua"/>
          <w:color w:val="000000" w:themeColor="text1"/>
        </w:rPr>
        <w:t>Mujadidi</w:t>
      </w:r>
      <w:proofErr w:type="spellEnd"/>
      <w:r w:rsidRPr="00144E48">
        <w:rPr>
          <w:rFonts w:ascii="Book Antiqua" w:eastAsia="Book Antiqua" w:hAnsi="Book Antiqua" w:cs="Book Antiqua"/>
          <w:color w:val="000000" w:themeColor="text1"/>
        </w:rPr>
        <w:t xml:space="preserve"> YF, Payne R, Plested EL, </w:t>
      </w:r>
      <w:proofErr w:type="spellStart"/>
      <w:r w:rsidRPr="00144E48">
        <w:rPr>
          <w:rFonts w:ascii="Book Antiqua" w:eastAsia="Book Antiqua" w:hAnsi="Book Antiqua" w:cs="Book Antiqua"/>
          <w:color w:val="000000" w:themeColor="text1"/>
        </w:rPr>
        <w:t>Provstgaard-Morys</w:t>
      </w:r>
      <w:proofErr w:type="spellEnd"/>
      <w:r w:rsidRPr="00144E48">
        <w:rPr>
          <w:rFonts w:ascii="Book Antiqua" w:eastAsia="Book Antiqua" w:hAnsi="Book Antiqua" w:cs="Book Antiqua"/>
          <w:color w:val="000000" w:themeColor="text1"/>
        </w:rPr>
        <w:t xml:space="preserve"> S, Ramasamy MN, Ramsay M, Read RC, Robinson H, </w:t>
      </w:r>
      <w:proofErr w:type="spellStart"/>
      <w:r w:rsidRPr="00144E48">
        <w:rPr>
          <w:rFonts w:ascii="Book Antiqua" w:eastAsia="Book Antiqua" w:hAnsi="Book Antiqua" w:cs="Book Antiqua"/>
          <w:color w:val="000000" w:themeColor="text1"/>
        </w:rPr>
        <w:t>Screaton</w:t>
      </w:r>
      <w:proofErr w:type="spellEnd"/>
      <w:r w:rsidRPr="00144E48">
        <w:rPr>
          <w:rFonts w:ascii="Book Antiqua" w:eastAsia="Book Antiqua" w:hAnsi="Book Antiqua" w:cs="Book Antiqua"/>
          <w:color w:val="000000" w:themeColor="text1"/>
        </w:rPr>
        <w:t xml:space="preserve"> GR, Singh N, Turner DPJ, Turner PJ, </w:t>
      </w:r>
      <w:proofErr w:type="spellStart"/>
      <w:r w:rsidRPr="00144E48">
        <w:rPr>
          <w:rFonts w:ascii="Book Antiqua" w:eastAsia="Book Antiqua" w:hAnsi="Book Antiqua" w:cs="Book Antiqua"/>
          <w:color w:val="000000" w:themeColor="text1"/>
        </w:rPr>
        <w:t>Vichos</w:t>
      </w:r>
      <w:proofErr w:type="spellEnd"/>
      <w:r w:rsidRPr="00144E48">
        <w:rPr>
          <w:rFonts w:ascii="Book Antiqua" w:eastAsia="Book Antiqua" w:hAnsi="Book Antiqua" w:cs="Book Antiqua"/>
          <w:color w:val="000000" w:themeColor="text1"/>
        </w:rPr>
        <w:t xml:space="preserve"> I, White R, Nguyen-Van-Tam JS, Snape MD; Com-COV2 Study Group. Immunogenicity, safety, and reactogenicity of heterologous COVID-19 primary vaccination incorporating mRNA, viral-vector, and protein-adjuvant vaccines in the UK (Com-COV2): a single-blind, </w:t>
      </w:r>
      <w:proofErr w:type="spellStart"/>
      <w:r w:rsidRPr="00144E48">
        <w:rPr>
          <w:rFonts w:ascii="Book Antiqua" w:eastAsia="Book Antiqua" w:hAnsi="Book Antiqua" w:cs="Book Antiqua"/>
          <w:color w:val="000000" w:themeColor="text1"/>
        </w:rPr>
        <w:t>randomised</w:t>
      </w:r>
      <w:proofErr w:type="spellEnd"/>
      <w:r w:rsidRPr="00144E48">
        <w:rPr>
          <w:rFonts w:ascii="Book Antiqua" w:eastAsia="Book Antiqua" w:hAnsi="Book Antiqua" w:cs="Book Antiqua"/>
          <w:color w:val="000000" w:themeColor="text1"/>
        </w:rPr>
        <w:t xml:space="preserve">, phase 2, non-inferiority trial. </w:t>
      </w:r>
      <w:r w:rsidRPr="00144E48">
        <w:rPr>
          <w:rFonts w:ascii="Book Antiqua" w:eastAsia="Book Antiqua" w:hAnsi="Book Antiqua" w:cs="Book Antiqua"/>
          <w:i/>
          <w:iCs/>
          <w:color w:val="000000" w:themeColor="text1"/>
        </w:rPr>
        <w:t>Lancet</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399</w:t>
      </w:r>
      <w:r w:rsidRPr="00144E48">
        <w:rPr>
          <w:rFonts w:ascii="Book Antiqua" w:eastAsia="Book Antiqua" w:hAnsi="Book Antiqua" w:cs="Book Antiqua"/>
          <w:color w:val="000000" w:themeColor="text1"/>
        </w:rPr>
        <w:t>: 36-49 [PMID: 34883053 DOI: 10.1016/S0140-6736(21)02718-5]</w:t>
      </w:r>
    </w:p>
    <w:p w14:paraId="263D262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99 </w:t>
      </w:r>
      <w:r w:rsidRPr="00144E48">
        <w:rPr>
          <w:rFonts w:ascii="Book Antiqua" w:eastAsia="Book Antiqua" w:hAnsi="Book Antiqua" w:cs="Book Antiqua"/>
          <w:b/>
          <w:bCs/>
          <w:color w:val="000000" w:themeColor="text1"/>
        </w:rPr>
        <w:t>Liu X</w:t>
      </w:r>
      <w:r w:rsidRPr="00144E48">
        <w:rPr>
          <w:rFonts w:ascii="Book Antiqua" w:eastAsia="Book Antiqua" w:hAnsi="Book Antiqua" w:cs="Book Antiqua"/>
          <w:color w:val="000000" w:themeColor="text1"/>
        </w:rPr>
        <w:t xml:space="preserve">, Shaw RH, Stuart ASV, Greenland M, </w:t>
      </w:r>
      <w:proofErr w:type="spellStart"/>
      <w:r w:rsidRPr="00144E48">
        <w:rPr>
          <w:rFonts w:ascii="Book Antiqua" w:eastAsia="Book Antiqua" w:hAnsi="Book Antiqua" w:cs="Book Antiqua"/>
          <w:color w:val="000000" w:themeColor="text1"/>
        </w:rPr>
        <w:t>Aley</w:t>
      </w:r>
      <w:proofErr w:type="spellEnd"/>
      <w:r w:rsidRPr="00144E48">
        <w:rPr>
          <w:rFonts w:ascii="Book Antiqua" w:eastAsia="Book Antiqua" w:hAnsi="Book Antiqua" w:cs="Book Antiqua"/>
          <w:color w:val="000000" w:themeColor="text1"/>
        </w:rPr>
        <w:t xml:space="preserve"> PK, Andrews NJ, Cameron JC, Charlton S, Clutterbuck EA, Collins AM, Dinesh T, England A, Faust SN, Ferreira DM, Finn A, Green CA, </w:t>
      </w:r>
      <w:proofErr w:type="spellStart"/>
      <w:r w:rsidRPr="00144E48">
        <w:rPr>
          <w:rFonts w:ascii="Book Antiqua" w:eastAsia="Book Antiqua" w:hAnsi="Book Antiqua" w:cs="Book Antiqua"/>
          <w:color w:val="000000" w:themeColor="text1"/>
        </w:rPr>
        <w:t>Hallis</w:t>
      </w:r>
      <w:proofErr w:type="spellEnd"/>
      <w:r w:rsidRPr="00144E48">
        <w:rPr>
          <w:rFonts w:ascii="Book Antiqua" w:eastAsia="Book Antiqua" w:hAnsi="Book Antiqua" w:cs="Book Antiqua"/>
          <w:color w:val="000000" w:themeColor="text1"/>
        </w:rPr>
        <w:t xml:space="preserve"> B, Heath PT, Hill H, </w:t>
      </w:r>
      <w:proofErr w:type="spellStart"/>
      <w:r w:rsidRPr="00144E48">
        <w:rPr>
          <w:rFonts w:ascii="Book Antiqua" w:eastAsia="Book Antiqua" w:hAnsi="Book Antiqua" w:cs="Book Antiqua"/>
          <w:color w:val="000000" w:themeColor="text1"/>
        </w:rPr>
        <w:t>Lambe</w:t>
      </w:r>
      <w:proofErr w:type="spellEnd"/>
      <w:r w:rsidRPr="00144E48">
        <w:rPr>
          <w:rFonts w:ascii="Book Antiqua" w:eastAsia="Book Antiqua" w:hAnsi="Book Antiqua" w:cs="Book Antiqua"/>
          <w:color w:val="000000" w:themeColor="text1"/>
        </w:rPr>
        <w:t xml:space="preserve"> T, Lazarus R, Libri V, Long F, </w:t>
      </w:r>
      <w:proofErr w:type="spellStart"/>
      <w:r w:rsidRPr="00144E48">
        <w:rPr>
          <w:rFonts w:ascii="Book Antiqua" w:eastAsia="Book Antiqua" w:hAnsi="Book Antiqua" w:cs="Book Antiqua"/>
          <w:color w:val="000000" w:themeColor="text1"/>
        </w:rPr>
        <w:lastRenderedPageBreak/>
        <w:t>Mujadidi</w:t>
      </w:r>
      <w:proofErr w:type="spellEnd"/>
      <w:r w:rsidRPr="00144E48">
        <w:rPr>
          <w:rFonts w:ascii="Book Antiqua" w:eastAsia="Book Antiqua" w:hAnsi="Book Antiqua" w:cs="Book Antiqua"/>
          <w:color w:val="000000" w:themeColor="text1"/>
        </w:rPr>
        <w:t xml:space="preserve"> YF, Plested EL, </w:t>
      </w:r>
      <w:proofErr w:type="spellStart"/>
      <w:r w:rsidRPr="00144E48">
        <w:rPr>
          <w:rFonts w:ascii="Book Antiqua" w:eastAsia="Book Antiqua" w:hAnsi="Book Antiqua" w:cs="Book Antiqua"/>
          <w:color w:val="000000" w:themeColor="text1"/>
        </w:rPr>
        <w:t>Provstgaard-Morys</w:t>
      </w:r>
      <w:proofErr w:type="spellEnd"/>
      <w:r w:rsidRPr="00144E48">
        <w:rPr>
          <w:rFonts w:ascii="Book Antiqua" w:eastAsia="Book Antiqua" w:hAnsi="Book Antiqua" w:cs="Book Antiqua"/>
          <w:color w:val="000000" w:themeColor="text1"/>
        </w:rPr>
        <w:t xml:space="preserve"> S, Ramasamy MN, Ramsay M, Read RC, Robinson H, Singh N, Turner DPJ, Turner PJ, Walker LL, White R, Nguyen-Van-Tam JS, Snape MD; Com-COV Study Group. Safety and immunogenicity of heterologous </w:t>
      </w:r>
      <w:r w:rsidRPr="00144E48">
        <w:rPr>
          <w:rFonts w:ascii="Book Antiqua" w:eastAsia="Book Antiqua" w:hAnsi="Book Antiqua" w:cs="Book Antiqua"/>
          <w:i/>
          <w:iCs/>
          <w:color w:val="000000" w:themeColor="text1"/>
        </w:rPr>
        <w:t>vs</w:t>
      </w:r>
      <w:r w:rsidRPr="00144E48">
        <w:rPr>
          <w:rFonts w:ascii="Book Antiqua" w:eastAsia="Book Antiqua" w:hAnsi="Book Antiqua" w:cs="Book Antiqua"/>
          <w:color w:val="000000" w:themeColor="text1"/>
        </w:rPr>
        <w:t xml:space="preserve"> homologous prime-boost schedules with an adenoviral vectored and mRNA COVID-19 vaccine (Com-COV): a single-blind, </w:t>
      </w:r>
      <w:proofErr w:type="spellStart"/>
      <w:r w:rsidRPr="00144E48">
        <w:rPr>
          <w:rFonts w:ascii="Book Antiqua" w:eastAsia="Book Antiqua" w:hAnsi="Book Antiqua" w:cs="Book Antiqua"/>
          <w:color w:val="000000" w:themeColor="text1"/>
        </w:rPr>
        <w:t>randomised</w:t>
      </w:r>
      <w:proofErr w:type="spellEnd"/>
      <w:r w:rsidRPr="00144E48">
        <w:rPr>
          <w:rFonts w:ascii="Book Antiqua" w:eastAsia="Book Antiqua" w:hAnsi="Book Antiqua" w:cs="Book Antiqua"/>
          <w:color w:val="000000" w:themeColor="text1"/>
        </w:rPr>
        <w:t xml:space="preserve">, non-inferiority trial. </w:t>
      </w:r>
      <w:r w:rsidRPr="00144E48">
        <w:rPr>
          <w:rFonts w:ascii="Book Antiqua" w:eastAsia="Book Antiqua" w:hAnsi="Book Antiqua" w:cs="Book Antiqua"/>
          <w:i/>
          <w:iCs/>
          <w:color w:val="000000" w:themeColor="text1"/>
        </w:rPr>
        <w:t>Lancet</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398</w:t>
      </w:r>
      <w:r w:rsidRPr="00144E48">
        <w:rPr>
          <w:rFonts w:ascii="Book Antiqua" w:eastAsia="Book Antiqua" w:hAnsi="Book Antiqua" w:cs="Book Antiqua"/>
          <w:color w:val="000000" w:themeColor="text1"/>
        </w:rPr>
        <w:t>: 856-869 [PMID: 34370971 DOI: 10.1016/S0140-6736(21)01694-9]</w:t>
      </w:r>
    </w:p>
    <w:p w14:paraId="12ED7273"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100 </w:t>
      </w:r>
      <w:proofErr w:type="spellStart"/>
      <w:r w:rsidRPr="00144E48">
        <w:rPr>
          <w:rFonts w:ascii="Book Antiqua" w:eastAsia="Book Antiqua" w:hAnsi="Book Antiqua" w:cs="Book Antiqua"/>
          <w:b/>
          <w:bCs/>
          <w:color w:val="000000" w:themeColor="text1"/>
        </w:rPr>
        <w:t>Normark</w:t>
      </w:r>
      <w:proofErr w:type="spellEnd"/>
      <w:r w:rsidRPr="00144E48">
        <w:rPr>
          <w:rFonts w:ascii="Book Antiqua" w:eastAsia="Book Antiqua" w:hAnsi="Book Antiqua" w:cs="Book Antiqua"/>
          <w:b/>
          <w:bCs/>
          <w:color w:val="000000" w:themeColor="text1"/>
        </w:rPr>
        <w:t xml:space="preserve"> J</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Vikström</w:t>
      </w:r>
      <w:proofErr w:type="spellEnd"/>
      <w:r w:rsidRPr="00144E48">
        <w:rPr>
          <w:rFonts w:ascii="Book Antiqua" w:eastAsia="Book Antiqua" w:hAnsi="Book Antiqua" w:cs="Book Antiqua"/>
          <w:color w:val="000000" w:themeColor="text1"/>
        </w:rPr>
        <w:t xml:space="preserve"> L, </w:t>
      </w:r>
      <w:proofErr w:type="spellStart"/>
      <w:r w:rsidRPr="00144E48">
        <w:rPr>
          <w:rFonts w:ascii="Book Antiqua" w:eastAsia="Book Antiqua" w:hAnsi="Book Antiqua" w:cs="Book Antiqua"/>
          <w:color w:val="000000" w:themeColor="text1"/>
        </w:rPr>
        <w:t>Gwon</w:t>
      </w:r>
      <w:proofErr w:type="spellEnd"/>
      <w:r w:rsidRPr="00144E48">
        <w:rPr>
          <w:rFonts w:ascii="Book Antiqua" w:eastAsia="Book Antiqua" w:hAnsi="Book Antiqua" w:cs="Book Antiqua"/>
          <w:color w:val="000000" w:themeColor="text1"/>
        </w:rPr>
        <w:t xml:space="preserve"> YD, Persson IL, Edin A, </w:t>
      </w:r>
      <w:proofErr w:type="spellStart"/>
      <w:r w:rsidRPr="00144E48">
        <w:rPr>
          <w:rFonts w:ascii="Book Antiqua" w:eastAsia="Book Antiqua" w:hAnsi="Book Antiqua" w:cs="Book Antiqua"/>
          <w:color w:val="000000" w:themeColor="text1"/>
        </w:rPr>
        <w:t>Björsell</w:t>
      </w:r>
      <w:proofErr w:type="spellEnd"/>
      <w:r w:rsidRPr="00144E48">
        <w:rPr>
          <w:rFonts w:ascii="Book Antiqua" w:eastAsia="Book Antiqua" w:hAnsi="Book Antiqua" w:cs="Book Antiqua"/>
          <w:color w:val="000000" w:themeColor="text1"/>
        </w:rPr>
        <w:t xml:space="preserve"> T, </w:t>
      </w:r>
      <w:proofErr w:type="spellStart"/>
      <w:r w:rsidRPr="00144E48">
        <w:rPr>
          <w:rFonts w:ascii="Book Antiqua" w:eastAsia="Book Antiqua" w:hAnsi="Book Antiqua" w:cs="Book Antiqua"/>
          <w:color w:val="000000" w:themeColor="text1"/>
        </w:rPr>
        <w:t>Dernstedt</w:t>
      </w:r>
      <w:proofErr w:type="spellEnd"/>
      <w:r w:rsidRPr="00144E48">
        <w:rPr>
          <w:rFonts w:ascii="Book Antiqua" w:eastAsia="Book Antiqua" w:hAnsi="Book Antiqua" w:cs="Book Antiqua"/>
          <w:color w:val="000000" w:themeColor="text1"/>
        </w:rPr>
        <w:t xml:space="preserve"> A, Christ W, </w:t>
      </w:r>
      <w:proofErr w:type="spellStart"/>
      <w:r w:rsidRPr="00144E48">
        <w:rPr>
          <w:rFonts w:ascii="Book Antiqua" w:eastAsia="Book Antiqua" w:hAnsi="Book Antiqua" w:cs="Book Antiqua"/>
          <w:color w:val="000000" w:themeColor="text1"/>
        </w:rPr>
        <w:t>Tevell</w:t>
      </w:r>
      <w:proofErr w:type="spellEnd"/>
      <w:r w:rsidRPr="00144E48">
        <w:rPr>
          <w:rFonts w:ascii="Book Antiqua" w:eastAsia="Book Antiqua" w:hAnsi="Book Antiqua" w:cs="Book Antiqua"/>
          <w:color w:val="000000" w:themeColor="text1"/>
        </w:rPr>
        <w:t xml:space="preserve"> S, Evander M, </w:t>
      </w:r>
      <w:proofErr w:type="spellStart"/>
      <w:r w:rsidRPr="00144E48">
        <w:rPr>
          <w:rFonts w:ascii="Book Antiqua" w:eastAsia="Book Antiqua" w:hAnsi="Book Antiqua" w:cs="Book Antiqua"/>
          <w:color w:val="000000" w:themeColor="text1"/>
        </w:rPr>
        <w:t>Klingström</w:t>
      </w:r>
      <w:proofErr w:type="spellEnd"/>
      <w:r w:rsidRPr="00144E48">
        <w:rPr>
          <w:rFonts w:ascii="Book Antiqua" w:eastAsia="Book Antiqua" w:hAnsi="Book Antiqua" w:cs="Book Antiqua"/>
          <w:color w:val="000000" w:themeColor="text1"/>
        </w:rPr>
        <w:t xml:space="preserve"> J, </w:t>
      </w:r>
      <w:proofErr w:type="spellStart"/>
      <w:r w:rsidRPr="00144E48">
        <w:rPr>
          <w:rFonts w:ascii="Book Antiqua" w:eastAsia="Book Antiqua" w:hAnsi="Book Antiqua" w:cs="Book Antiqua"/>
          <w:color w:val="000000" w:themeColor="text1"/>
        </w:rPr>
        <w:t>Ahlm</w:t>
      </w:r>
      <w:proofErr w:type="spellEnd"/>
      <w:r w:rsidRPr="00144E48">
        <w:rPr>
          <w:rFonts w:ascii="Book Antiqua" w:eastAsia="Book Antiqua" w:hAnsi="Book Antiqua" w:cs="Book Antiqua"/>
          <w:color w:val="000000" w:themeColor="text1"/>
        </w:rPr>
        <w:t xml:space="preserve"> C, </w:t>
      </w:r>
      <w:proofErr w:type="spellStart"/>
      <w:r w:rsidRPr="00144E48">
        <w:rPr>
          <w:rFonts w:ascii="Book Antiqua" w:eastAsia="Book Antiqua" w:hAnsi="Book Antiqua" w:cs="Book Antiqua"/>
          <w:color w:val="000000" w:themeColor="text1"/>
        </w:rPr>
        <w:t>Forsell</w:t>
      </w:r>
      <w:proofErr w:type="spellEnd"/>
      <w:r w:rsidRPr="00144E48">
        <w:rPr>
          <w:rFonts w:ascii="Book Antiqua" w:eastAsia="Book Antiqua" w:hAnsi="Book Antiqua" w:cs="Book Antiqua"/>
          <w:color w:val="000000" w:themeColor="text1"/>
        </w:rPr>
        <w:t xml:space="preserve"> M. Heterologous ChAdOx1 nCoV-19 and mRNA-1273 Vaccination. </w:t>
      </w:r>
      <w:r w:rsidRPr="00144E48">
        <w:rPr>
          <w:rFonts w:ascii="Book Antiqua" w:eastAsia="Book Antiqua" w:hAnsi="Book Antiqua" w:cs="Book Antiqua"/>
          <w:i/>
          <w:iCs/>
          <w:color w:val="000000" w:themeColor="text1"/>
        </w:rPr>
        <w:t xml:space="preserve">N </w:t>
      </w:r>
      <w:proofErr w:type="spellStart"/>
      <w:r w:rsidRPr="00144E48">
        <w:rPr>
          <w:rFonts w:ascii="Book Antiqua" w:eastAsia="Book Antiqua" w:hAnsi="Book Antiqua" w:cs="Book Antiqua"/>
          <w:i/>
          <w:iCs/>
          <w:color w:val="000000" w:themeColor="text1"/>
        </w:rPr>
        <w:t>Engl</w:t>
      </w:r>
      <w:proofErr w:type="spellEnd"/>
      <w:r w:rsidRPr="00144E48">
        <w:rPr>
          <w:rFonts w:ascii="Book Antiqua" w:eastAsia="Book Antiqua" w:hAnsi="Book Antiqua" w:cs="Book Antiqua"/>
          <w:i/>
          <w:iCs/>
          <w:color w:val="000000" w:themeColor="text1"/>
        </w:rPr>
        <w:t xml:space="preserve"> J Med</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385</w:t>
      </w:r>
      <w:r w:rsidRPr="00144E48">
        <w:rPr>
          <w:rFonts w:ascii="Book Antiqua" w:eastAsia="Book Antiqua" w:hAnsi="Book Antiqua" w:cs="Book Antiqua"/>
          <w:color w:val="000000" w:themeColor="text1"/>
        </w:rPr>
        <w:t>: 1049-1051 [PMID: 34260850 DOI: 10.1056/NEJMc2110716]</w:t>
      </w:r>
    </w:p>
    <w:p w14:paraId="3A4C55C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101 </w:t>
      </w:r>
      <w:r w:rsidRPr="00144E48">
        <w:rPr>
          <w:rFonts w:ascii="Book Antiqua" w:eastAsia="Book Antiqua" w:hAnsi="Book Antiqua" w:cs="Book Antiqua"/>
          <w:b/>
          <w:bCs/>
          <w:color w:val="000000" w:themeColor="text1"/>
        </w:rPr>
        <w:t>Milner JJ</w:t>
      </w:r>
      <w:r w:rsidRPr="00144E48">
        <w:rPr>
          <w:rFonts w:ascii="Book Antiqua" w:eastAsia="Book Antiqua" w:hAnsi="Book Antiqua" w:cs="Book Antiqua"/>
          <w:color w:val="000000" w:themeColor="text1"/>
        </w:rPr>
        <w:t xml:space="preserve">, Beck MA. The impact of obesity on the immune response to infection. </w:t>
      </w:r>
      <w:r w:rsidRPr="00144E48">
        <w:rPr>
          <w:rFonts w:ascii="Book Antiqua" w:eastAsia="Book Antiqua" w:hAnsi="Book Antiqua" w:cs="Book Antiqua"/>
          <w:i/>
          <w:iCs/>
          <w:color w:val="000000" w:themeColor="text1"/>
        </w:rPr>
        <w:t xml:space="preserve">Proc </w:t>
      </w:r>
      <w:proofErr w:type="spellStart"/>
      <w:r w:rsidRPr="00144E48">
        <w:rPr>
          <w:rFonts w:ascii="Book Antiqua" w:eastAsia="Book Antiqua" w:hAnsi="Book Antiqua" w:cs="Book Antiqua"/>
          <w:i/>
          <w:iCs/>
          <w:color w:val="000000" w:themeColor="text1"/>
        </w:rPr>
        <w:t>Nutr</w:t>
      </w:r>
      <w:proofErr w:type="spellEnd"/>
      <w:r w:rsidRPr="00144E48">
        <w:rPr>
          <w:rFonts w:ascii="Book Antiqua" w:eastAsia="Book Antiqua" w:hAnsi="Book Antiqua" w:cs="Book Antiqua"/>
          <w:i/>
          <w:iCs/>
          <w:color w:val="000000" w:themeColor="text1"/>
        </w:rPr>
        <w:t xml:space="preserve"> Soc</w:t>
      </w:r>
      <w:r w:rsidRPr="00144E48">
        <w:rPr>
          <w:rFonts w:ascii="Book Antiqua" w:eastAsia="Book Antiqua" w:hAnsi="Book Antiqua" w:cs="Book Antiqua"/>
          <w:color w:val="000000" w:themeColor="text1"/>
        </w:rPr>
        <w:t xml:space="preserve"> 2012; </w:t>
      </w:r>
      <w:r w:rsidRPr="00144E48">
        <w:rPr>
          <w:rFonts w:ascii="Book Antiqua" w:eastAsia="Book Antiqua" w:hAnsi="Book Antiqua" w:cs="Book Antiqua"/>
          <w:b/>
          <w:bCs/>
          <w:color w:val="000000" w:themeColor="text1"/>
        </w:rPr>
        <w:t>71</w:t>
      </w:r>
      <w:r w:rsidRPr="00144E48">
        <w:rPr>
          <w:rFonts w:ascii="Book Antiqua" w:eastAsia="Book Antiqua" w:hAnsi="Book Antiqua" w:cs="Book Antiqua"/>
          <w:color w:val="000000" w:themeColor="text1"/>
        </w:rPr>
        <w:t>: 298-306 [PMID: 22414338 DOI: 10.1017/S0029665112000158]</w:t>
      </w:r>
    </w:p>
    <w:p w14:paraId="1D84AA3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102 </w:t>
      </w:r>
      <w:r w:rsidRPr="00144E48">
        <w:rPr>
          <w:rFonts w:ascii="Book Antiqua" w:eastAsia="Book Antiqua" w:hAnsi="Book Antiqua" w:cs="Book Antiqua"/>
          <w:b/>
          <w:bCs/>
          <w:color w:val="000000" w:themeColor="text1"/>
        </w:rPr>
        <w:t>Manna P</w:t>
      </w:r>
      <w:r w:rsidRPr="00144E48">
        <w:rPr>
          <w:rFonts w:ascii="Book Antiqua" w:eastAsia="Book Antiqua" w:hAnsi="Book Antiqua" w:cs="Book Antiqua"/>
          <w:color w:val="000000" w:themeColor="text1"/>
        </w:rPr>
        <w:t xml:space="preserve">, Jain SK. Obesity, Oxidative Stress, Adipose Tissue Dysfunction, and the Associated Health Risks: Causes and Therapeutic Strategies. </w:t>
      </w:r>
      <w:proofErr w:type="spellStart"/>
      <w:r w:rsidRPr="00144E48">
        <w:rPr>
          <w:rFonts w:ascii="Book Antiqua" w:eastAsia="Book Antiqua" w:hAnsi="Book Antiqua" w:cs="Book Antiqua"/>
          <w:i/>
          <w:iCs/>
          <w:color w:val="000000" w:themeColor="text1"/>
        </w:rPr>
        <w:t>MetabSyndrRelatDisord</w:t>
      </w:r>
      <w:proofErr w:type="spellEnd"/>
      <w:r w:rsidRPr="00144E48">
        <w:rPr>
          <w:rFonts w:ascii="Book Antiqua" w:eastAsia="Book Antiqua" w:hAnsi="Book Antiqua" w:cs="Book Antiqua"/>
          <w:color w:val="000000" w:themeColor="text1"/>
        </w:rPr>
        <w:t xml:space="preserve"> 2015;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423-444 [PMID: 26569333 DOI: 10.1089/met.2015.0095]</w:t>
      </w:r>
    </w:p>
    <w:p w14:paraId="058396F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103 </w:t>
      </w:r>
      <w:r w:rsidRPr="00144E48">
        <w:rPr>
          <w:rFonts w:ascii="Book Antiqua" w:eastAsia="Book Antiqua" w:hAnsi="Book Antiqua" w:cs="Book Antiqua"/>
          <w:b/>
          <w:bCs/>
          <w:color w:val="000000" w:themeColor="text1"/>
        </w:rPr>
        <w:t>Green WD</w:t>
      </w:r>
      <w:r w:rsidRPr="00144E48">
        <w:rPr>
          <w:rFonts w:ascii="Book Antiqua" w:eastAsia="Book Antiqua" w:hAnsi="Book Antiqua" w:cs="Book Antiqua"/>
          <w:color w:val="000000" w:themeColor="text1"/>
        </w:rPr>
        <w:t xml:space="preserve">, Beck MA. Obesity Impairs the Adaptive Immune Response to Influenza Virus. </w:t>
      </w:r>
      <w:r w:rsidRPr="00144E48">
        <w:rPr>
          <w:rFonts w:ascii="Book Antiqua" w:eastAsia="Book Antiqua" w:hAnsi="Book Antiqua" w:cs="Book Antiqua"/>
          <w:i/>
          <w:iCs/>
          <w:color w:val="000000" w:themeColor="text1"/>
        </w:rPr>
        <w:t xml:space="preserve">Ann Am </w:t>
      </w:r>
      <w:proofErr w:type="spellStart"/>
      <w:r w:rsidRPr="00144E48">
        <w:rPr>
          <w:rFonts w:ascii="Book Antiqua" w:eastAsia="Book Antiqua" w:hAnsi="Book Antiqua" w:cs="Book Antiqua"/>
          <w:i/>
          <w:iCs/>
          <w:color w:val="000000" w:themeColor="text1"/>
        </w:rPr>
        <w:t>Thorac</w:t>
      </w:r>
      <w:proofErr w:type="spellEnd"/>
      <w:r w:rsidRPr="00144E48">
        <w:rPr>
          <w:rFonts w:ascii="Book Antiqua" w:eastAsia="Book Antiqua" w:hAnsi="Book Antiqua" w:cs="Book Antiqua"/>
          <w:i/>
          <w:iCs/>
          <w:color w:val="000000" w:themeColor="text1"/>
        </w:rPr>
        <w:t xml:space="preserve"> Soc</w:t>
      </w:r>
      <w:r w:rsidRPr="00144E48">
        <w:rPr>
          <w:rFonts w:ascii="Book Antiqua" w:eastAsia="Book Antiqua" w:hAnsi="Book Antiqua" w:cs="Book Antiqua"/>
          <w:color w:val="000000" w:themeColor="text1"/>
        </w:rPr>
        <w:t xml:space="preserve"> 2017; </w:t>
      </w:r>
      <w:r w:rsidRPr="00144E48">
        <w:rPr>
          <w:rFonts w:ascii="Book Antiqua" w:eastAsia="Book Antiqua" w:hAnsi="Book Antiqua" w:cs="Book Antiqua"/>
          <w:b/>
          <w:bCs/>
          <w:color w:val="000000" w:themeColor="text1"/>
        </w:rPr>
        <w:t>14</w:t>
      </w:r>
      <w:r w:rsidRPr="00144E48">
        <w:rPr>
          <w:rFonts w:ascii="Book Antiqua" w:eastAsia="Book Antiqua" w:hAnsi="Book Antiqua" w:cs="Book Antiqua"/>
          <w:color w:val="000000" w:themeColor="text1"/>
        </w:rPr>
        <w:t>: S406-S409 [PMID: 29161078 DOI: 10.1513/AnnalsATS.201706-447AW]</w:t>
      </w:r>
    </w:p>
    <w:p w14:paraId="2442588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104 </w:t>
      </w:r>
      <w:proofErr w:type="spellStart"/>
      <w:r w:rsidRPr="00144E48">
        <w:rPr>
          <w:rFonts w:ascii="Book Antiqua" w:eastAsia="Book Antiqua" w:hAnsi="Book Antiqua" w:cs="Book Antiqua"/>
          <w:b/>
          <w:bCs/>
          <w:color w:val="000000" w:themeColor="text1"/>
        </w:rPr>
        <w:t>Agur</w:t>
      </w:r>
      <w:proofErr w:type="spellEnd"/>
      <w:r w:rsidRPr="00144E48">
        <w:rPr>
          <w:rFonts w:ascii="Book Antiqua" w:eastAsia="Book Antiqua" w:hAnsi="Book Antiqua" w:cs="Book Antiqua"/>
          <w:b/>
          <w:bCs/>
          <w:color w:val="000000" w:themeColor="text1"/>
        </w:rPr>
        <w:t xml:space="preserve"> T</w:t>
      </w:r>
      <w:r w:rsidRPr="00144E48">
        <w:rPr>
          <w:rFonts w:ascii="Book Antiqua" w:eastAsia="Book Antiqua" w:hAnsi="Book Antiqua" w:cs="Book Antiqua"/>
          <w:color w:val="000000" w:themeColor="text1"/>
        </w:rPr>
        <w:t>, Ben-</w:t>
      </w:r>
      <w:proofErr w:type="spellStart"/>
      <w:r w:rsidRPr="00144E48">
        <w:rPr>
          <w:rFonts w:ascii="Book Antiqua" w:eastAsia="Book Antiqua" w:hAnsi="Book Antiqua" w:cs="Book Antiqua"/>
          <w:color w:val="000000" w:themeColor="text1"/>
        </w:rPr>
        <w:t>Dor</w:t>
      </w:r>
      <w:proofErr w:type="spellEnd"/>
      <w:r w:rsidRPr="00144E48">
        <w:rPr>
          <w:rFonts w:ascii="Book Antiqua" w:eastAsia="Book Antiqua" w:hAnsi="Book Antiqua" w:cs="Book Antiqua"/>
          <w:color w:val="000000" w:themeColor="text1"/>
        </w:rPr>
        <w:t xml:space="preserve"> N, Goldman S, Lichtenberg S, Herman-Edelstein M, </w:t>
      </w:r>
      <w:proofErr w:type="spellStart"/>
      <w:r w:rsidRPr="00144E48">
        <w:rPr>
          <w:rFonts w:ascii="Book Antiqua" w:eastAsia="Book Antiqua" w:hAnsi="Book Antiqua" w:cs="Book Antiqua"/>
          <w:color w:val="000000" w:themeColor="text1"/>
        </w:rPr>
        <w:t>Yahav</w:t>
      </w:r>
      <w:proofErr w:type="spellEnd"/>
      <w:r w:rsidRPr="00144E48">
        <w:rPr>
          <w:rFonts w:ascii="Book Antiqua" w:eastAsia="Book Antiqua" w:hAnsi="Book Antiqua" w:cs="Book Antiqua"/>
          <w:color w:val="000000" w:themeColor="text1"/>
        </w:rPr>
        <w:t xml:space="preserve"> D, </w:t>
      </w:r>
      <w:proofErr w:type="spellStart"/>
      <w:r w:rsidRPr="00144E48">
        <w:rPr>
          <w:rFonts w:ascii="Book Antiqua" w:eastAsia="Book Antiqua" w:hAnsi="Book Antiqua" w:cs="Book Antiqua"/>
          <w:color w:val="000000" w:themeColor="text1"/>
        </w:rPr>
        <w:t>Rozen-Zvi</w:t>
      </w:r>
      <w:proofErr w:type="spellEnd"/>
      <w:r w:rsidRPr="00144E48">
        <w:rPr>
          <w:rFonts w:ascii="Book Antiqua" w:eastAsia="Book Antiqua" w:hAnsi="Book Antiqua" w:cs="Book Antiqua"/>
          <w:color w:val="000000" w:themeColor="text1"/>
        </w:rPr>
        <w:t xml:space="preserve"> B, </w:t>
      </w:r>
      <w:proofErr w:type="spellStart"/>
      <w:r w:rsidRPr="00144E48">
        <w:rPr>
          <w:rFonts w:ascii="Book Antiqua" w:eastAsia="Book Antiqua" w:hAnsi="Book Antiqua" w:cs="Book Antiqua"/>
          <w:color w:val="000000" w:themeColor="text1"/>
        </w:rPr>
        <w:t>Zingerman</w:t>
      </w:r>
      <w:proofErr w:type="spellEnd"/>
      <w:r w:rsidRPr="00144E48">
        <w:rPr>
          <w:rFonts w:ascii="Book Antiqua" w:eastAsia="Book Antiqua" w:hAnsi="Book Antiqua" w:cs="Book Antiqua"/>
          <w:color w:val="000000" w:themeColor="text1"/>
        </w:rPr>
        <w:t xml:space="preserve"> B. Antibody response to mRNA SARS-CoV-2 vaccine among dialysis patients - a </w:t>
      </w:r>
      <w:proofErr w:type="spellStart"/>
      <w:r w:rsidRPr="00144E48">
        <w:rPr>
          <w:rFonts w:ascii="Book Antiqua" w:eastAsia="Book Antiqua" w:hAnsi="Book Antiqua" w:cs="Book Antiqua"/>
          <w:color w:val="000000" w:themeColor="text1"/>
        </w:rPr>
        <w:t>prospectivecohort</w:t>
      </w:r>
      <w:proofErr w:type="spellEnd"/>
      <w:r w:rsidRPr="00144E48">
        <w:rPr>
          <w:rFonts w:ascii="Book Antiqua" w:eastAsia="Book Antiqua" w:hAnsi="Book Antiqua" w:cs="Book Antiqua"/>
          <w:color w:val="000000" w:themeColor="text1"/>
        </w:rPr>
        <w:t xml:space="preserve"> study. </w:t>
      </w:r>
      <w:r w:rsidRPr="00144E48">
        <w:rPr>
          <w:rFonts w:ascii="Book Antiqua" w:eastAsia="Book Antiqua" w:hAnsi="Book Antiqua" w:cs="Book Antiqua"/>
          <w:i/>
          <w:iCs/>
          <w:color w:val="000000" w:themeColor="text1"/>
        </w:rPr>
        <w:t>Nephrol Dial Transplant</w:t>
      </w:r>
      <w:r w:rsidRPr="00144E48">
        <w:rPr>
          <w:rFonts w:ascii="Book Antiqua" w:eastAsia="Book Antiqua" w:hAnsi="Book Antiqua" w:cs="Book Antiqua"/>
          <w:color w:val="000000" w:themeColor="text1"/>
        </w:rPr>
        <w:t xml:space="preserve"> 2021 [PMID: 33839785 DOI: 10.1093/</w:t>
      </w:r>
      <w:proofErr w:type="spellStart"/>
      <w:r w:rsidRPr="00144E48">
        <w:rPr>
          <w:rFonts w:ascii="Book Antiqua" w:eastAsia="Book Antiqua" w:hAnsi="Book Antiqua" w:cs="Book Antiqua"/>
          <w:color w:val="000000" w:themeColor="text1"/>
        </w:rPr>
        <w:t>ndt</w:t>
      </w:r>
      <w:proofErr w:type="spellEnd"/>
      <w:r w:rsidRPr="00144E48">
        <w:rPr>
          <w:rFonts w:ascii="Book Antiqua" w:eastAsia="Book Antiqua" w:hAnsi="Book Antiqua" w:cs="Book Antiqua"/>
          <w:color w:val="000000" w:themeColor="text1"/>
        </w:rPr>
        <w:t>/gfab155]</w:t>
      </w:r>
    </w:p>
    <w:p w14:paraId="204BA0C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105 </w:t>
      </w:r>
      <w:r w:rsidRPr="00144E48">
        <w:rPr>
          <w:rFonts w:ascii="Book Antiqua" w:eastAsia="Book Antiqua" w:hAnsi="Book Antiqua" w:cs="Book Antiqua"/>
          <w:b/>
          <w:bCs/>
          <w:color w:val="000000" w:themeColor="text1"/>
        </w:rPr>
        <w:t>Bieber A</w:t>
      </w:r>
      <w:r w:rsidRPr="00144E48">
        <w:rPr>
          <w:rFonts w:ascii="Book Antiqua" w:eastAsia="Book Antiqua" w:hAnsi="Book Antiqua" w:cs="Book Antiqua"/>
          <w:color w:val="000000" w:themeColor="text1"/>
        </w:rPr>
        <w:t xml:space="preserve">, </w:t>
      </w:r>
      <w:proofErr w:type="spellStart"/>
      <w:r w:rsidRPr="00144E48">
        <w:rPr>
          <w:rFonts w:ascii="Book Antiqua" w:eastAsia="Book Antiqua" w:hAnsi="Book Antiqua" w:cs="Book Antiqua"/>
          <w:color w:val="000000" w:themeColor="text1"/>
        </w:rPr>
        <w:t>Sagy</w:t>
      </w:r>
      <w:proofErr w:type="spellEnd"/>
      <w:r w:rsidRPr="00144E48">
        <w:rPr>
          <w:rFonts w:ascii="Book Antiqua" w:eastAsia="Book Antiqua" w:hAnsi="Book Antiqua" w:cs="Book Antiqua"/>
          <w:color w:val="000000" w:themeColor="text1"/>
        </w:rPr>
        <w:t xml:space="preserve"> I, Novack L, </w:t>
      </w:r>
      <w:proofErr w:type="spellStart"/>
      <w:r w:rsidRPr="00144E48">
        <w:rPr>
          <w:rFonts w:ascii="Book Antiqua" w:eastAsia="Book Antiqua" w:hAnsi="Book Antiqua" w:cs="Book Antiqua"/>
          <w:color w:val="000000" w:themeColor="text1"/>
        </w:rPr>
        <w:t>Brikman</w:t>
      </w:r>
      <w:proofErr w:type="spellEnd"/>
      <w:r w:rsidRPr="00144E48">
        <w:rPr>
          <w:rFonts w:ascii="Book Antiqua" w:eastAsia="Book Antiqua" w:hAnsi="Book Antiqua" w:cs="Book Antiqua"/>
          <w:color w:val="000000" w:themeColor="text1"/>
        </w:rPr>
        <w:t xml:space="preserve"> S, </w:t>
      </w:r>
      <w:proofErr w:type="spellStart"/>
      <w:r w:rsidRPr="00144E48">
        <w:rPr>
          <w:rFonts w:ascii="Book Antiqua" w:eastAsia="Book Antiqua" w:hAnsi="Book Antiqua" w:cs="Book Antiqua"/>
          <w:color w:val="000000" w:themeColor="text1"/>
        </w:rPr>
        <w:t>Abuhasira</w:t>
      </w:r>
      <w:proofErr w:type="spellEnd"/>
      <w:r w:rsidRPr="00144E48">
        <w:rPr>
          <w:rFonts w:ascii="Book Antiqua" w:eastAsia="Book Antiqua" w:hAnsi="Book Antiqua" w:cs="Book Antiqua"/>
          <w:color w:val="000000" w:themeColor="text1"/>
        </w:rPr>
        <w:t xml:space="preserve"> R, Ayalon S, </w:t>
      </w:r>
      <w:proofErr w:type="spellStart"/>
      <w:r w:rsidRPr="00144E48">
        <w:rPr>
          <w:rFonts w:ascii="Book Antiqua" w:eastAsia="Book Antiqua" w:hAnsi="Book Antiqua" w:cs="Book Antiqua"/>
          <w:color w:val="000000" w:themeColor="text1"/>
        </w:rPr>
        <w:t>Novofastovski</w:t>
      </w:r>
      <w:proofErr w:type="spellEnd"/>
      <w:r w:rsidRPr="00144E48">
        <w:rPr>
          <w:rFonts w:ascii="Book Antiqua" w:eastAsia="Book Antiqua" w:hAnsi="Book Antiqua" w:cs="Book Antiqua"/>
          <w:color w:val="000000" w:themeColor="text1"/>
        </w:rPr>
        <w:t xml:space="preserve"> I, Abu-</w:t>
      </w:r>
      <w:proofErr w:type="spellStart"/>
      <w:r w:rsidRPr="00144E48">
        <w:rPr>
          <w:rFonts w:ascii="Book Antiqua" w:eastAsia="Book Antiqua" w:hAnsi="Book Antiqua" w:cs="Book Antiqua"/>
          <w:color w:val="000000" w:themeColor="text1"/>
        </w:rPr>
        <w:t>Shakra</w:t>
      </w:r>
      <w:proofErr w:type="spellEnd"/>
      <w:r w:rsidRPr="00144E48">
        <w:rPr>
          <w:rFonts w:ascii="Book Antiqua" w:eastAsia="Book Antiqua" w:hAnsi="Book Antiqua" w:cs="Book Antiqua"/>
          <w:color w:val="000000" w:themeColor="text1"/>
        </w:rPr>
        <w:t xml:space="preserve"> M, </w:t>
      </w:r>
      <w:proofErr w:type="spellStart"/>
      <w:r w:rsidRPr="00144E48">
        <w:rPr>
          <w:rFonts w:ascii="Book Antiqua" w:eastAsia="Book Antiqua" w:hAnsi="Book Antiqua" w:cs="Book Antiqua"/>
          <w:color w:val="000000" w:themeColor="text1"/>
        </w:rPr>
        <w:t>Mader</w:t>
      </w:r>
      <w:proofErr w:type="spellEnd"/>
      <w:r w:rsidRPr="00144E48">
        <w:rPr>
          <w:rFonts w:ascii="Book Antiqua" w:eastAsia="Book Antiqua" w:hAnsi="Book Antiqua" w:cs="Book Antiqua"/>
          <w:color w:val="000000" w:themeColor="text1"/>
        </w:rPr>
        <w:t xml:space="preserve"> R. BNT162b2 mRNA COVID-19 vaccine and booster in patients with autoimmune rheumatic diseases: a national cohort study. </w:t>
      </w:r>
      <w:r w:rsidRPr="00144E48">
        <w:rPr>
          <w:rFonts w:ascii="Book Antiqua" w:eastAsia="Book Antiqua" w:hAnsi="Book Antiqua" w:cs="Book Antiqua"/>
          <w:i/>
          <w:iCs/>
          <w:color w:val="000000" w:themeColor="text1"/>
        </w:rPr>
        <w:t>Ann Rheum Dis</w:t>
      </w:r>
      <w:r w:rsidRPr="00144E48">
        <w:rPr>
          <w:rFonts w:ascii="Book Antiqua" w:eastAsia="Book Antiqua" w:hAnsi="Book Antiqua" w:cs="Book Antiqua"/>
          <w:color w:val="000000" w:themeColor="text1"/>
        </w:rPr>
        <w:t xml:space="preserve"> 2022; </w:t>
      </w:r>
      <w:r w:rsidRPr="00144E48">
        <w:rPr>
          <w:rFonts w:ascii="Book Antiqua" w:eastAsia="Book Antiqua" w:hAnsi="Book Antiqua" w:cs="Book Antiqua"/>
          <w:b/>
          <w:bCs/>
          <w:color w:val="000000" w:themeColor="text1"/>
        </w:rPr>
        <w:t>81</w:t>
      </w:r>
      <w:r w:rsidRPr="00144E48">
        <w:rPr>
          <w:rFonts w:ascii="Book Antiqua" w:eastAsia="Book Antiqua" w:hAnsi="Book Antiqua" w:cs="Book Antiqua"/>
          <w:color w:val="000000" w:themeColor="text1"/>
        </w:rPr>
        <w:t>: 1028-1035 [PMID: 35418481 DOI: 10.1136/annrheumdis-2021-221824]</w:t>
      </w:r>
    </w:p>
    <w:p w14:paraId="10644C7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106 </w:t>
      </w:r>
      <w:r w:rsidRPr="00144E48">
        <w:rPr>
          <w:rFonts w:ascii="Book Antiqua" w:eastAsia="Book Antiqua" w:hAnsi="Book Antiqua" w:cs="Book Antiqua"/>
          <w:b/>
          <w:bCs/>
          <w:color w:val="000000" w:themeColor="text1"/>
        </w:rPr>
        <w:t>Gargano JW</w:t>
      </w:r>
      <w:r w:rsidRPr="00144E48">
        <w:rPr>
          <w:rFonts w:ascii="Book Antiqua" w:eastAsia="Book Antiqua" w:hAnsi="Book Antiqua" w:cs="Book Antiqua"/>
          <w:color w:val="000000" w:themeColor="text1"/>
        </w:rPr>
        <w:t xml:space="preserve">, Wallace M, </w:t>
      </w:r>
      <w:proofErr w:type="spellStart"/>
      <w:r w:rsidRPr="00144E48">
        <w:rPr>
          <w:rFonts w:ascii="Book Antiqua" w:eastAsia="Book Antiqua" w:hAnsi="Book Antiqua" w:cs="Book Antiqua"/>
          <w:color w:val="000000" w:themeColor="text1"/>
        </w:rPr>
        <w:t>Hadler</w:t>
      </w:r>
      <w:proofErr w:type="spellEnd"/>
      <w:r w:rsidRPr="00144E48">
        <w:rPr>
          <w:rFonts w:ascii="Book Antiqua" w:eastAsia="Book Antiqua" w:hAnsi="Book Antiqua" w:cs="Book Antiqua"/>
          <w:color w:val="000000" w:themeColor="text1"/>
        </w:rPr>
        <w:t xml:space="preserve"> SC, Langley G, </w:t>
      </w:r>
      <w:proofErr w:type="spellStart"/>
      <w:r w:rsidRPr="00144E48">
        <w:rPr>
          <w:rFonts w:ascii="Book Antiqua" w:eastAsia="Book Antiqua" w:hAnsi="Book Antiqua" w:cs="Book Antiqua"/>
          <w:color w:val="000000" w:themeColor="text1"/>
        </w:rPr>
        <w:t>Su</w:t>
      </w:r>
      <w:proofErr w:type="spellEnd"/>
      <w:r w:rsidRPr="00144E48">
        <w:rPr>
          <w:rFonts w:ascii="Book Antiqua" w:eastAsia="Book Antiqua" w:hAnsi="Book Antiqua" w:cs="Book Antiqua"/>
          <w:color w:val="000000" w:themeColor="text1"/>
        </w:rPr>
        <w:t xml:space="preserve"> JR, Oster ME, Broder KR, Gee J, Weintraub E, Shimabukuro T, Scobie HM, </w:t>
      </w:r>
      <w:proofErr w:type="spellStart"/>
      <w:r w:rsidRPr="00144E48">
        <w:rPr>
          <w:rFonts w:ascii="Book Antiqua" w:eastAsia="Book Antiqua" w:hAnsi="Book Antiqua" w:cs="Book Antiqua"/>
          <w:color w:val="000000" w:themeColor="text1"/>
        </w:rPr>
        <w:t>Moulia</w:t>
      </w:r>
      <w:proofErr w:type="spellEnd"/>
      <w:r w:rsidRPr="00144E48">
        <w:rPr>
          <w:rFonts w:ascii="Book Antiqua" w:eastAsia="Book Antiqua" w:hAnsi="Book Antiqua" w:cs="Book Antiqua"/>
          <w:color w:val="000000" w:themeColor="text1"/>
        </w:rPr>
        <w:t xml:space="preserve"> D, Markowitz LE, Wharton M, McNally VV, Romero JR, Talbot HK, Lee GM, Daley MF, Oliver SE. Use of mRNA </w:t>
      </w:r>
      <w:r w:rsidRPr="00144E48">
        <w:rPr>
          <w:rFonts w:ascii="Book Antiqua" w:eastAsia="Book Antiqua" w:hAnsi="Book Antiqua" w:cs="Book Antiqua"/>
          <w:color w:val="000000" w:themeColor="text1"/>
        </w:rPr>
        <w:lastRenderedPageBreak/>
        <w:t xml:space="preserve">COVID-19 Vaccine After Reports of Myocarditis Among Vaccine Recipients: Update from the Advisory Committee on Immunization Practices - United States, June 2021. </w:t>
      </w:r>
      <w:r w:rsidRPr="00144E48">
        <w:rPr>
          <w:rFonts w:ascii="Book Antiqua" w:eastAsia="Book Antiqua" w:hAnsi="Book Antiqua" w:cs="Book Antiqua"/>
          <w:i/>
          <w:iCs/>
          <w:color w:val="000000" w:themeColor="text1"/>
        </w:rPr>
        <w:t xml:space="preserve">MMWR </w:t>
      </w:r>
      <w:proofErr w:type="spellStart"/>
      <w:r w:rsidRPr="00144E48">
        <w:rPr>
          <w:rFonts w:ascii="Book Antiqua" w:eastAsia="Book Antiqua" w:hAnsi="Book Antiqua" w:cs="Book Antiqua"/>
          <w:i/>
          <w:iCs/>
          <w:color w:val="000000" w:themeColor="text1"/>
        </w:rPr>
        <w:t>Morb</w:t>
      </w:r>
      <w:proofErr w:type="spellEnd"/>
      <w:r w:rsidRPr="00144E48">
        <w:rPr>
          <w:rFonts w:ascii="Book Antiqua" w:eastAsia="Book Antiqua" w:hAnsi="Book Antiqua" w:cs="Book Antiqua"/>
          <w:i/>
          <w:iCs/>
          <w:color w:val="000000" w:themeColor="text1"/>
        </w:rPr>
        <w:t xml:space="preserve"> Mortal </w:t>
      </w:r>
      <w:proofErr w:type="spellStart"/>
      <w:r w:rsidRPr="00144E48">
        <w:rPr>
          <w:rFonts w:ascii="Book Antiqua" w:eastAsia="Book Antiqua" w:hAnsi="Book Antiqua" w:cs="Book Antiqua"/>
          <w:i/>
          <w:iCs/>
          <w:color w:val="000000" w:themeColor="text1"/>
        </w:rPr>
        <w:t>Wkly</w:t>
      </w:r>
      <w:proofErr w:type="spellEnd"/>
      <w:r w:rsidRPr="00144E48">
        <w:rPr>
          <w:rFonts w:ascii="Book Antiqua" w:eastAsia="Book Antiqua" w:hAnsi="Book Antiqua" w:cs="Book Antiqua"/>
          <w:i/>
          <w:iCs/>
          <w:color w:val="000000" w:themeColor="text1"/>
        </w:rPr>
        <w:t xml:space="preserve"> Rep</w:t>
      </w:r>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70</w:t>
      </w:r>
      <w:r w:rsidRPr="00144E48">
        <w:rPr>
          <w:rFonts w:ascii="Book Antiqua" w:eastAsia="Book Antiqua" w:hAnsi="Book Antiqua" w:cs="Book Antiqua"/>
          <w:color w:val="000000" w:themeColor="text1"/>
        </w:rPr>
        <w:t>: 977-982 [PMID: 34237049 DOI: 10.15585/mmwr.mm7027e2]</w:t>
      </w:r>
    </w:p>
    <w:p w14:paraId="72D7087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 xml:space="preserve">107 </w:t>
      </w:r>
      <w:r w:rsidRPr="00144E48">
        <w:rPr>
          <w:rFonts w:ascii="Book Antiqua" w:eastAsia="Book Antiqua" w:hAnsi="Book Antiqua" w:cs="Book Antiqua"/>
          <w:b/>
          <w:bCs/>
          <w:color w:val="000000" w:themeColor="text1"/>
        </w:rPr>
        <w:t>Boivin Z</w:t>
      </w:r>
      <w:r w:rsidRPr="00144E48">
        <w:rPr>
          <w:rFonts w:ascii="Book Antiqua" w:eastAsia="Book Antiqua" w:hAnsi="Book Antiqua" w:cs="Book Antiqua"/>
          <w:color w:val="000000" w:themeColor="text1"/>
        </w:rPr>
        <w:t xml:space="preserve">, Martin J. Untimely Myocardial Infarction or COVID-19 Vaccine Side Effect. </w:t>
      </w:r>
      <w:proofErr w:type="spellStart"/>
      <w:r w:rsidRPr="00144E48">
        <w:rPr>
          <w:rFonts w:ascii="Book Antiqua" w:eastAsia="Book Antiqua" w:hAnsi="Book Antiqua" w:cs="Book Antiqua"/>
          <w:i/>
          <w:iCs/>
          <w:color w:val="000000" w:themeColor="text1"/>
        </w:rPr>
        <w:t>Cureus</w:t>
      </w:r>
      <w:proofErr w:type="spellEnd"/>
      <w:r w:rsidRPr="00144E48">
        <w:rPr>
          <w:rFonts w:ascii="Book Antiqua" w:eastAsia="Book Antiqua" w:hAnsi="Book Antiqua" w:cs="Book Antiqua"/>
          <w:color w:val="000000" w:themeColor="text1"/>
        </w:rPr>
        <w:t xml:space="preserve"> 2021; </w:t>
      </w:r>
      <w:r w:rsidRPr="00144E48">
        <w:rPr>
          <w:rFonts w:ascii="Book Antiqua" w:eastAsia="Book Antiqua" w:hAnsi="Book Antiqua" w:cs="Book Antiqua"/>
          <w:b/>
          <w:bCs/>
          <w:color w:val="000000" w:themeColor="text1"/>
        </w:rPr>
        <w:t>13</w:t>
      </w:r>
      <w:r w:rsidRPr="00144E48">
        <w:rPr>
          <w:rFonts w:ascii="Book Antiqua" w:eastAsia="Book Antiqua" w:hAnsi="Book Antiqua" w:cs="Book Antiqua"/>
          <w:color w:val="000000" w:themeColor="text1"/>
        </w:rPr>
        <w:t>: e13651 [PMID: 33824804 DOI: 10.7759/cureus.13651]</w:t>
      </w:r>
    </w:p>
    <w:p w14:paraId="3E6D7C47" w14:textId="77777777" w:rsidR="00A77B3E" w:rsidRPr="00144E48" w:rsidRDefault="00A77B3E" w:rsidP="00DF362B">
      <w:pPr>
        <w:snapToGrid w:val="0"/>
        <w:spacing w:line="360" w:lineRule="auto"/>
        <w:jc w:val="both"/>
        <w:rPr>
          <w:rFonts w:ascii="Book Antiqua" w:hAnsi="Book Antiqua"/>
          <w:color w:val="000000" w:themeColor="text1"/>
        </w:rPr>
        <w:sectPr w:rsidR="00A77B3E" w:rsidRPr="00144E48">
          <w:pgSz w:w="12240" w:h="15840"/>
          <w:pgMar w:top="1440" w:right="1440" w:bottom="1440" w:left="1440" w:header="720" w:footer="720" w:gutter="0"/>
          <w:cols w:space="720"/>
          <w:docGrid w:linePitch="360"/>
        </w:sectPr>
      </w:pPr>
    </w:p>
    <w:p w14:paraId="094573C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lastRenderedPageBreak/>
        <w:t>Footnotes</w:t>
      </w:r>
    </w:p>
    <w:p w14:paraId="48768349" w14:textId="77777777" w:rsidR="005C0F87" w:rsidRPr="00144E48" w:rsidRDefault="001A4081" w:rsidP="00DF362B">
      <w:pPr>
        <w:snapToGrid w:val="0"/>
        <w:spacing w:line="360" w:lineRule="auto"/>
        <w:jc w:val="both"/>
        <w:rPr>
          <w:rFonts w:ascii="Book Antiqua" w:eastAsia="宋体" w:hAnsi="Book Antiqua" w:cs="宋体"/>
          <w:color w:val="000000" w:themeColor="text1"/>
        </w:rPr>
      </w:pPr>
      <w:r w:rsidRPr="00144E48">
        <w:rPr>
          <w:rFonts w:ascii="Book Antiqua" w:eastAsia="Book Antiqua" w:hAnsi="Book Antiqua" w:cs="Book Antiqua"/>
          <w:b/>
          <w:bCs/>
          <w:color w:val="000000" w:themeColor="text1"/>
        </w:rPr>
        <w:t xml:space="preserve">Conflict-of-interest statement: </w:t>
      </w:r>
      <w:bookmarkStart w:id="2" w:name="_Hlk130828251"/>
      <w:r w:rsidR="005C0F87" w:rsidRPr="00144E48">
        <w:rPr>
          <w:rFonts w:ascii="Book Antiqua" w:eastAsia="宋体" w:hAnsi="Book Antiqua" w:cs="宋体"/>
          <w:color w:val="000000" w:themeColor="text1"/>
        </w:rPr>
        <w:t>All the authors report no relevant conflicts of interest for this article.</w:t>
      </w:r>
    </w:p>
    <w:bookmarkEnd w:id="2"/>
    <w:p w14:paraId="05976F00" w14:textId="77777777" w:rsidR="00A77B3E" w:rsidRPr="00144E48" w:rsidRDefault="00A77B3E" w:rsidP="00DF362B">
      <w:pPr>
        <w:snapToGrid w:val="0"/>
        <w:spacing w:line="360" w:lineRule="auto"/>
        <w:jc w:val="both"/>
        <w:rPr>
          <w:rFonts w:ascii="Book Antiqua" w:hAnsi="Book Antiqua"/>
          <w:color w:val="000000" w:themeColor="text1"/>
        </w:rPr>
      </w:pPr>
    </w:p>
    <w:p w14:paraId="1D8A008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PRISMA 2009 Checklist statement: </w:t>
      </w:r>
      <w:r w:rsidRPr="00144E48">
        <w:rPr>
          <w:rFonts w:ascii="Book Antiqua" w:eastAsia="Book Antiqua" w:hAnsi="Book Antiqua" w:cs="Book Antiqua"/>
          <w:color w:val="000000" w:themeColor="text1"/>
          <w:shd w:val="clear" w:color="auto" w:fill="FFFFFF"/>
        </w:rPr>
        <w:t>The authors have read the PRISMA 2009 Checklist, and the manuscript was prepared and revised according to the PRISMA 2009 Checklist.</w:t>
      </w:r>
    </w:p>
    <w:p w14:paraId="52443235" w14:textId="77777777" w:rsidR="00A77B3E" w:rsidRPr="00144E48" w:rsidRDefault="00A77B3E" w:rsidP="00DF362B">
      <w:pPr>
        <w:snapToGrid w:val="0"/>
        <w:spacing w:line="360" w:lineRule="auto"/>
        <w:jc w:val="both"/>
        <w:rPr>
          <w:rFonts w:ascii="Book Antiqua" w:hAnsi="Book Antiqua"/>
          <w:color w:val="000000" w:themeColor="text1"/>
        </w:rPr>
      </w:pPr>
    </w:p>
    <w:p w14:paraId="1D47074E"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bCs/>
          <w:color w:val="000000" w:themeColor="text1"/>
        </w:rPr>
        <w:t xml:space="preserve">Open-Access: </w:t>
      </w:r>
      <w:r w:rsidRPr="00144E4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44E48">
        <w:rPr>
          <w:rFonts w:ascii="Book Antiqua" w:eastAsia="Book Antiqua" w:hAnsi="Book Antiqua" w:cs="Book Antiqua"/>
          <w:color w:val="000000" w:themeColor="text1"/>
        </w:rPr>
        <w:t>NonCommercial</w:t>
      </w:r>
      <w:proofErr w:type="spellEnd"/>
      <w:r w:rsidRPr="00144E4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EFEBF7" w14:textId="77777777" w:rsidR="00A77B3E" w:rsidRPr="00144E48" w:rsidRDefault="00A77B3E" w:rsidP="00DF362B">
      <w:pPr>
        <w:snapToGrid w:val="0"/>
        <w:spacing w:line="360" w:lineRule="auto"/>
        <w:jc w:val="both"/>
        <w:rPr>
          <w:rFonts w:ascii="Book Antiqua" w:hAnsi="Book Antiqua"/>
          <w:color w:val="000000" w:themeColor="text1"/>
        </w:rPr>
      </w:pPr>
    </w:p>
    <w:p w14:paraId="373C382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Provenance and peer review: </w:t>
      </w:r>
      <w:r w:rsidRPr="00144E48">
        <w:rPr>
          <w:rFonts w:ascii="Book Antiqua" w:eastAsia="Book Antiqua" w:hAnsi="Book Antiqua" w:cs="Book Antiqua"/>
          <w:color w:val="000000" w:themeColor="text1"/>
        </w:rPr>
        <w:t>Invited article; Externally peer reviewed.</w:t>
      </w:r>
    </w:p>
    <w:p w14:paraId="1C42E658" w14:textId="77777777" w:rsidR="00100EF3" w:rsidRPr="00144E48" w:rsidRDefault="00100EF3" w:rsidP="00DF362B">
      <w:pPr>
        <w:snapToGrid w:val="0"/>
        <w:spacing w:line="360" w:lineRule="auto"/>
        <w:jc w:val="both"/>
        <w:rPr>
          <w:rFonts w:ascii="Book Antiqua" w:eastAsia="Book Antiqua" w:hAnsi="Book Antiqua" w:cs="Book Antiqua"/>
          <w:b/>
          <w:color w:val="000000" w:themeColor="text1"/>
        </w:rPr>
      </w:pPr>
    </w:p>
    <w:p w14:paraId="4D8B7DF5"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Peer-review model: </w:t>
      </w:r>
      <w:r w:rsidRPr="00144E48">
        <w:rPr>
          <w:rFonts w:ascii="Book Antiqua" w:eastAsia="Book Antiqua" w:hAnsi="Book Antiqua" w:cs="Book Antiqua"/>
          <w:color w:val="000000" w:themeColor="text1"/>
        </w:rPr>
        <w:t>Single blind</w:t>
      </w:r>
    </w:p>
    <w:p w14:paraId="7B6BFE7C" w14:textId="77777777" w:rsidR="00A77B3E" w:rsidRPr="00144E48" w:rsidRDefault="00A77B3E" w:rsidP="00DF362B">
      <w:pPr>
        <w:snapToGrid w:val="0"/>
        <w:spacing w:line="360" w:lineRule="auto"/>
        <w:jc w:val="both"/>
        <w:rPr>
          <w:rFonts w:ascii="Book Antiqua" w:hAnsi="Book Antiqua"/>
          <w:color w:val="000000" w:themeColor="text1"/>
        </w:rPr>
      </w:pPr>
    </w:p>
    <w:p w14:paraId="790EDD1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Peer-review started: </w:t>
      </w:r>
      <w:r w:rsidRPr="00144E48">
        <w:rPr>
          <w:rFonts w:ascii="Book Antiqua" w:eastAsia="Book Antiqua" w:hAnsi="Book Antiqua" w:cs="Book Antiqua"/>
          <w:color w:val="000000" w:themeColor="text1"/>
        </w:rPr>
        <w:t>December 23, 2022</w:t>
      </w:r>
    </w:p>
    <w:p w14:paraId="4A45D4B0"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First decision: </w:t>
      </w:r>
      <w:r w:rsidRPr="00144E48">
        <w:rPr>
          <w:rFonts w:ascii="Book Antiqua" w:eastAsia="Book Antiqua" w:hAnsi="Book Antiqua" w:cs="Book Antiqua"/>
          <w:color w:val="000000" w:themeColor="text1"/>
        </w:rPr>
        <w:t>March 28, 2023</w:t>
      </w:r>
    </w:p>
    <w:p w14:paraId="73FD4976"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Article in press: </w:t>
      </w:r>
    </w:p>
    <w:p w14:paraId="56F838CA" w14:textId="77777777" w:rsidR="00A77B3E" w:rsidRPr="00144E48" w:rsidRDefault="00A77B3E" w:rsidP="00DF362B">
      <w:pPr>
        <w:snapToGrid w:val="0"/>
        <w:spacing w:line="360" w:lineRule="auto"/>
        <w:jc w:val="both"/>
        <w:rPr>
          <w:rFonts w:ascii="Book Antiqua" w:hAnsi="Book Antiqua"/>
          <w:color w:val="000000" w:themeColor="text1"/>
        </w:rPr>
      </w:pPr>
    </w:p>
    <w:p w14:paraId="0BA78037"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Specialty type: </w:t>
      </w:r>
      <w:r w:rsidR="00100EF3" w:rsidRPr="00144E48">
        <w:rPr>
          <w:rFonts w:ascii="Book Antiqua" w:eastAsia="微软雅黑" w:hAnsi="Book Antiqua" w:cs="宋体"/>
          <w:color w:val="000000" w:themeColor="text1"/>
        </w:rPr>
        <w:t>Endocrinology and metabolism</w:t>
      </w:r>
    </w:p>
    <w:p w14:paraId="33EE87DC"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 xml:space="preserve">Country/Territory of origin: </w:t>
      </w:r>
      <w:r w:rsidRPr="00144E48">
        <w:rPr>
          <w:rFonts w:ascii="Book Antiqua" w:eastAsia="Book Antiqua" w:hAnsi="Book Antiqua" w:cs="Book Antiqua"/>
          <w:color w:val="000000" w:themeColor="text1"/>
        </w:rPr>
        <w:t>China</w:t>
      </w:r>
    </w:p>
    <w:p w14:paraId="60DEE081"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b/>
          <w:color w:val="000000" w:themeColor="text1"/>
        </w:rPr>
        <w:t>Peer-review report’s scientific quality classification</w:t>
      </w:r>
    </w:p>
    <w:p w14:paraId="6157B00B"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Grade A (Excellent): 0</w:t>
      </w:r>
    </w:p>
    <w:p w14:paraId="7C098782"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Grade B (Very good): 0</w:t>
      </w:r>
    </w:p>
    <w:p w14:paraId="14A08D8D"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Grade C (Good): C, C</w:t>
      </w:r>
    </w:p>
    <w:p w14:paraId="6E630F7F"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lastRenderedPageBreak/>
        <w:t>Grade D (Fair): 0</w:t>
      </w:r>
    </w:p>
    <w:p w14:paraId="69565A98" w14:textId="77777777" w:rsidR="00A77B3E" w:rsidRPr="00144E48" w:rsidRDefault="001A4081" w:rsidP="00DF362B">
      <w:pPr>
        <w:snapToGrid w:val="0"/>
        <w:spacing w:line="360" w:lineRule="auto"/>
        <w:jc w:val="both"/>
        <w:rPr>
          <w:rFonts w:ascii="Book Antiqua" w:hAnsi="Book Antiqua"/>
          <w:color w:val="000000" w:themeColor="text1"/>
        </w:rPr>
      </w:pPr>
      <w:r w:rsidRPr="00144E48">
        <w:rPr>
          <w:rFonts w:ascii="Book Antiqua" w:eastAsia="Book Antiqua" w:hAnsi="Book Antiqua" w:cs="Book Antiqua"/>
          <w:color w:val="000000" w:themeColor="text1"/>
        </w:rPr>
        <w:t>Grade E (Poor): 0</w:t>
      </w:r>
    </w:p>
    <w:p w14:paraId="30DE62F2" w14:textId="77777777" w:rsidR="00A77B3E" w:rsidRPr="00144E48" w:rsidRDefault="00A77B3E" w:rsidP="00DF362B">
      <w:pPr>
        <w:snapToGrid w:val="0"/>
        <w:spacing w:line="360" w:lineRule="auto"/>
        <w:jc w:val="both"/>
        <w:rPr>
          <w:rFonts w:ascii="Book Antiqua" w:hAnsi="Book Antiqua"/>
          <w:color w:val="000000" w:themeColor="text1"/>
        </w:rPr>
      </w:pPr>
    </w:p>
    <w:p w14:paraId="5E869CB4" w14:textId="64501D1D" w:rsidR="00A77B3E" w:rsidRPr="00144E48" w:rsidRDefault="001A4081" w:rsidP="00DF362B">
      <w:pPr>
        <w:snapToGrid w:val="0"/>
        <w:spacing w:line="360" w:lineRule="auto"/>
        <w:jc w:val="both"/>
        <w:rPr>
          <w:rFonts w:ascii="Book Antiqua" w:hAnsi="Book Antiqua"/>
          <w:color w:val="000000" w:themeColor="text1"/>
        </w:rPr>
        <w:sectPr w:rsidR="00A77B3E" w:rsidRPr="00144E48">
          <w:pgSz w:w="12240" w:h="15840"/>
          <w:pgMar w:top="1440" w:right="1440" w:bottom="1440" w:left="1440" w:header="720" w:footer="720" w:gutter="0"/>
          <w:cols w:space="720"/>
          <w:docGrid w:linePitch="360"/>
        </w:sectPr>
      </w:pPr>
      <w:r w:rsidRPr="00144E48">
        <w:rPr>
          <w:rFonts w:ascii="Book Antiqua" w:eastAsia="Book Antiqua" w:hAnsi="Book Antiqua" w:cs="Book Antiqua"/>
          <w:b/>
          <w:color w:val="000000" w:themeColor="text1"/>
        </w:rPr>
        <w:t xml:space="preserve">P-Reviewer: </w:t>
      </w:r>
      <w:r w:rsidRPr="00144E48">
        <w:rPr>
          <w:rFonts w:ascii="Book Antiqua" w:eastAsia="Book Antiqua" w:hAnsi="Book Antiqua" w:cs="Book Antiqua"/>
          <w:color w:val="000000" w:themeColor="text1"/>
        </w:rPr>
        <w:t xml:space="preserve">Arumugam VA, India; </w:t>
      </w:r>
      <w:proofErr w:type="spellStart"/>
      <w:r w:rsidRPr="00144E48">
        <w:rPr>
          <w:rFonts w:ascii="Book Antiqua" w:eastAsia="Book Antiqua" w:hAnsi="Book Antiqua" w:cs="Book Antiqua"/>
          <w:color w:val="000000" w:themeColor="text1"/>
        </w:rPr>
        <w:t>Nooripour</w:t>
      </w:r>
      <w:proofErr w:type="spellEnd"/>
      <w:r w:rsidRPr="00144E48">
        <w:rPr>
          <w:rFonts w:ascii="Book Antiqua" w:eastAsia="Book Antiqua" w:hAnsi="Book Antiqua" w:cs="Book Antiqua"/>
          <w:color w:val="000000" w:themeColor="text1"/>
        </w:rPr>
        <w:t xml:space="preserve"> R, Iran</w:t>
      </w:r>
      <w:r w:rsidRPr="00144E48">
        <w:rPr>
          <w:rFonts w:ascii="Book Antiqua" w:eastAsia="Book Antiqua" w:hAnsi="Book Antiqua" w:cs="Book Antiqua"/>
          <w:b/>
          <w:color w:val="000000" w:themeColor="text1"/>
        </w:rPr>
        <w:t xml:space="preserve"> S-Editor: </w:t>
      </w:r>
      <w:r w:rsidR="00100EF3" w:rsidRPr="00144E48">
        <w:rPr>
          <w:rFonts w:ascii="Book Antiqua" w:eastAsia="Book Antiqua" w:hAnsi="Book Antiqua" w:cs="Book Antiqua"/>
          <w:bCs/>
          <w:color w:val="000000" w:themeColor="text1"/>
        </w:rPr>
        <w:t>Li L</w:t>
      </w:r>
      <w:r w:rsidRPr="00144E48">
        <w:rPr>
          <w:rFonts w:ascii="Book Antiqua" w:eastAsia="Book Antiqua" w:hAnsi="Book Antiqua" w:cs="Book Antiqua"/>
          <w:b/>
          <w:color w:val="000000" w:themeColor="text1"/>
        </w:rPr>
        <w:t xml:space="preserve"> L-Editor:</w:t>
      </w:r>
      <w:r w:rsidR="00DF7244" w:rsidRPr="00144E48">
        <w:rPr>
          <w:rFonts w:ascii="Book Antiqua" w:eastAsia="Book Antiqua" w:hAnsi="Book Antiqua" w:cs="Book Antiqua"/>
          <w:b/>
          <w:color w:val="000000" w:themeColor="text1"/>
        </w:rPr>
        <w:t xml:space="preserve"> </w:t>
      </w:r>
      <w:r w:rsidRPr="00144E48">
        <w:rPr>
          <w:rFonts w:ascii="Book Antiqua" w:eastAsia="Book Antiqua" w:hAnsi="Book Antiqua" w:cs="Book Antiqua"/>
          <w:b/>
          <w:color w:val="000000" w:themeColor="text1"/>
        </w:rPr>
        <w:t xml:space="preserve">P-Editor: </w:t>
      </w:r>
    </w:p>
    <w:p w14:paraId="6D368778" w14:textId="77777777" w:rsidR="00A77B3E" w:rsidRPr="00144E48" w:rsidRDefault="001A4081" w:rsidP="00DF362B">
      <w:pPr>
        <w:snapToGrid w:val="0"/>
        <w:spacing w:line="360" w:lineRule="auto"/>
        <w:jc w:val="both"/>
        <w:rPr>
          <w:rFonts w:ascii="Book Antiqua" w:eastAsia="Book Antiqua" w:hAnsi="Book Antiqua" w:cs="Book Antiqua"/>
          <w:b/>
          <w:color w:val="000000" w:themeColor="text1"/>
        </w:rPr>
      </w:pPr>
      <w:r w:rsidRPr="00144E48">
        <w:rPr>
          <w:rFonts w:ascii="Book Antiqua" w:eastAsia="Book Antiqua" w:hAnsi="Book Antiqua" w:cs="Book Antiqua"/>
          <w:b/>
          <w:color w:val="000000" w:themeColor="text1"/>
        </w:rPr>
        <w:lastRenderedPageBreak/>
        <w:t>Figure Legends</w:t>
      </w:r>
    </w:p>
    <w:p w14:paraId="5FF7FDE1" w14:textId="77777777" w:rsidR="003C290B" w:rsidRPr="00144E48" w:rsidRDefault="003C290B" w:rsidP="00DF362B">
      <w:pPr>
        <w:snapToGrid w:val="0"/>
        <w:spacing w:line="360" w:lineRule="auto"/>
        <w:jc w:val="both"/>
        <w:rPr>
          <w:rFonts w:ascii="Book Antiqua" w:eastAsia="Book Antiqua" w:hAnsi="Book Antiqua" w:cs="Book Antiqua"/>
          <w:b/>
          <w:color w:val="000000" w:themeColor="text1"/>
        </w:rPr>
      </w:pPr>
    </w:p>
    <w:p w14:paraId="47D3812C" w14:textId="251E6720" w:rsidR="003C290B" w:rsidRPr="00144E48" w:rsidRDefault="00DB28D2" w:rsidP="00DB28D2">
      <w:pPr>
        <w:rPr>
          <w:rFonts w:ascii="Book Antiqua" w:hAnsi="Book Antiqua"/>
          <w:color w:val="000000" w:themeColor="text1"/>
        </w:rPr>
      </w:pPr>
      <w:r w:rsidRPr="00144E48">
        <w:rPr>
          <w:noProof/>
          <w:color w:val="000000" w:themeColor="text1"/>
        </w:rPr>
        <w:drawing>
          <wp:inline distT="0" distB="0" distL="0" distR="0" wp14:anchorId="1A66FC3C" wp14:editId="00C76443">
            <wp:extent cx="5943600" cy="43668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66895"/>
                    </a:xfrm>
                    <a:prstGeom prst="rect">
                      <a:avLst/>
                    </a:prstGeom>
                  </pic:spPr>
                </pic:pic>
              </a:graphicData>
            </a:graphic>
          </wp:inline>
        </w:drawing>
      </w:r>
      <w:r w:rsidR="00950C95" w:rsidRPr="00144E48">
        <w:rPr>
          <w:rFonts w:ascii="Book Antiqua" w:hAnsi="Book Antiqua"/>
          <w:noProof/>
          <w:color w:val="000000" w:themeColor="text1"/>
          <w:lang w:eastAsia="zh-CN"/>
        </w:rPr>
        <w:drawing>
          <wp:inline distT="0" distB="0" distL="0" distR="0" wp14:anchorId="2F34048E" wp14:editId="50358A5A">
            <wp:extent cx="6308253" cy="381552"/>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rotWithShape="1">
                    <a:blip r:embed="rId8"/>
                    <a:srcRect t="92662"/>
                    <a:stretch/>
                  </pic:blipFill>
                  <pic:spPr bwMode="auto">
                    <a:xfrm>
                      <a:off x="0" y="0"/>
                      <a:ext cx="6314557" cy="381933"/>
                    </a:xfrm>
                    <a:prstGeom prst="rect">
                      <a:avLst/>
                    </a:prstGeom>
                    <a:ln>
                      <a:noFill/>
                    </a:ln>
                    <a:extLst>
                      <a:ext uri="{53640926-AAD7-44D8-BBD7-CCE9431645EC}">
                        <a14:shadowObscured xmlns:a14="http://schemas.microsoft.com/office/drawing/2010/main"/>
                      </a:ext>
                    </a:extLst>
                  </pic:spPr>
                </pic:pic>
              </a:graphicData>
            </a:graphic>
          </wp:inline>
        </w:drawing>
      </w:r>
    </w:p>
    <w:p w14:paraId="180F460F" w14:textId="2A6DED1B" w:rsidR="00950C95" w:rsidRPr="00144E48" w:rsidRDefault="001A4081" w:rsidP="00DF362B">
      <w:pPr>
        <w:snapToGrid w:val="0"/>
        <w:spacing w:line="360" w:lineRule="auto"/>
        <w:jc w:val="both"/>
        <w:rPr>
          <w:rFonts w:ascii="Book Antiqua" w:eastAsia="Book Antiqua" w:hAnsi="Book Antiqua" w:cs="Book Antiqua"/>
          <w:b/>
          <w:bCs/>
          <w:color w:val="000000" w:themeColor="text1"/>
        </w:rPr>
      </w:pPr>
      <w:r w:rsidRPr="00144E48">
        <w:rPr>
          <w:rFonts w:ascii="Book Antiqua" w:eastAsia="Book Antiqua" w:hAnsi="Book Antiqua" w:cs="Book Antiqua"/>
          <w:b/>
          <w:bCs/>
          <w:color w:val="000000" w:themeColor="text1"/>
        </w:rPr>
        <w:t>Figure 1 Flow diagram of literature search.</w:t>
      </w:r>
      <w:r w:rsidR="00262689" w:rsidRPr="00144E48">
        <w:rPr>
          <w:rFonts w:ascii="Book Antiqua" w:eastAsia="Book Antiqua" w:hAnsi="Book Antiqua" w:cs="Book Antiqua"/>
          <w:b/>
          <w:bCs/>
          <w:color w:val="000000" w:themeColor="text1"/>
        </w:rPr>
        <w:t xml:space="preserve"> </w:t>
      </w:r>
      <w:r w:rsidR="00553CE6" w:rsidRPr="00144E48">
        <w:rPr>
          <w:rFonts w:ascii="Book Antiqua" w:eastAsia="Book Antiqua" w:hAnsi="Book Antiqua" w:cs="Book Antiqua"/>
          <w:color w:val="000000" w:themeColor="text1"/>
          <w:vertAlign w:val="superscript"/>
        </w:rPr>
        <w:t>1</w:t>
      </w:r>
      <w:r w:rsidR="00950C95" w:rsidRPr="00144E48">
        <w:rPr>
          <w:rFonts w:ascii="Book Antiqua" w:eastAsia="Book Antiqua" w:hAnsi="Book Antiqua" w:cs="Book Antiqua"/>
          <w:color w:val="000000" w:themeColor="text1"/>
        </w:rPr>
        <w:t>One study analyzed the bidirectional relationship between vaccination and blood glucose.</w:t>
      </w:r>
    </w:p>
    <w:p w14:paraId="1CFF7575" w14:textId="77777777" w:rsidR="00A77B3E" w:rsidRPr="00144E48" w:rsidRDefault="00A77B3E" w:rsidP="00DF362B">
      <w:pPr>
        <w:snapToGrid w:val="0"/>
        <w:spacing w:line="360" w:lineRule="auto"/>
        <w:jc w:val="both"/>
        <w:rPr>
          <w:rFonts w:ascii="Book Antiqua" w:eastAsia="Book Antiqua" w:hAnsi="Book Antiqua" w:cs="Book Antiqua"/>
          <w:b/>
          <w:bCs/>
          <w:color w:val="000000" w:themeColor="text1"/>
        </w:rPr>
      </w:pPr>
    </w:p>
    <w:p w14:paraId="0F49D256" w14:textId="77777777" w:rsidR="003C290B" w:rsidRPr="00144E48" w:rsidRDefault="003C290B" w:rsidP="00DF362B">
      <w:pPr>
        <w:snapToGrid w:val="0"/>
        <w:spacing w:line="360" w:lineRule="auto"/>
        <w:jc w:val="both"/>
        <w:rPr>
          <w:rFonts w:ascii="Book Antiqua" w:hAnsi="Book Antiqua"/>
          <w:color w:val="000000" w:themeColor="text1"/>
        </w:rPr>
      </w:pPr>
    </w:p>
    <w:p w14:paraId="1E16F600" w14:textId="77777777" w:rsidR="00E85E7E" w:rsidRPr="00144E48" w:rsidRDefault="00E85E7E" w:rsidP="00DF362B">
      <w:pPr>
        <w:snapToGrid w:val="0"/>
        <w:spacing w:line="360" w:lineRule="auto"/>
        <w:jc w:val="both"/>
        <w:rPr>
          <w:rFonts w:ascii="Book Antiqua" w:hAnsi="Book Antiqua"/>
          <w:color w:val="000000" w:themeColor="text1"/>
        </w:rPr>
        <w:sectPr w:rsidR="00E85E7E" w:rsidRPr="00144E48">
          <w:pgSz w:w="12240" w:h="15840"/>
          <w:pgMar w:top="1440" w:right="1440" w:bottom="1440" w:left="1440" w:header="720" w:footer="720" w:gutter="0"/>
          <w:cols w:space="720"/>
          <w:docGrid w:linePitch="360"/>
        </w:sectPr>
      </w:pPr>
    </w:p>
    <w:p w14:paraId="71E81FC9" w14:textId="77777777" w:rsidR="00E85E7E" w:rsidRPr="00144E48" w:rsidRDefault="00E85E7E" w:rsidP="00DF362B">
      <w:pPr>
        <w:snapToGrid w:val="0"/>
        <w:spacing w:line="360" w:lineRule="auto"/>
        <w:jc w:val="both"/>
        <w:rPr>
          <w:rFonts w:ascii="Book Antiqua" w:hAnsi="Book Antiqua"/>
          <w:b/>
          <w:bCs/>
          <w:color w:val="000000" w:themeColor="text1"/>
        </w:rPr>
      </w:pPr>
      <w:r w:rsidRPr="00144E48">
        <w:rPr>
          <w:rFonts w:ascii="Book Antiqua" w:hAnsi="Book Antiqua"/>
          <w:b/>
          <w:bCs/>
          <w:color w:val="000000" w:themeColor="text1"/>
        </w:rPr>
        <w:lastRenderedPageBreak/>
        <w:t>Table 1 Characteristics of the included studies</w:t>
      </w:r>
    </w:p>
    <w:tbl>
      <w:tblPr>
        <w:tblW w:w="14425" w:type="dxa"/>
        <w:tblBorders>
          <w:bottom w:val="single" w:sz="4" w:space="0" w:color="auto"/>
        </w:tblBorders>
        <w:tblLayout w:type="fixed"/>
        <w:tblLook w:val="0400" w:firstRow="0" w:lastRow="0" w:firstColumn="0" w:lastColumn="0" w:noHBand="0" w:noVBand="1"/>
      </w:tblPr>
      <w:tblGrid>
        <w:gridCol w:w="850"/>
        <w:gridCol w:w="907"/>
        <w:gridCol w:w="1247"/>
        <w:gridCol w:w="1191"/>
        <w:gridCol w:w="1300"/>
        <w:gridCol w:w="709"/>
        <w:gridCol w:w="708"/>
        <w:gridCol w:w="709"/>
        <w:gridCol w:w="1134"/>
        <w:gridCol w:w="1134"/>
        <w:gridCol w:w="1418"/>
        <w:gridCol w:w="1559"/>
        <w:gridCol w:w="1559"/>
      </w:tblGrid>
      <w:tr w:rsidR="00BC0D0C" w:rsidRPr="00144E48" w14:paraId="6221EEDF" w14:textId="77777777" w:rsidTr="00DF362B">
        <w:trPr>
          <w:cantSplit/>
          <w:trHeight w:val="720"/>
          <w:tblHeader/>
        </w:trPr>
        <w:tc>
          <w:tcPr>
            <w:tcW w:w="850" w:type="dxa"/>
            <w:tcBorders>
              <w:top w:val="single" w:sz="4" w:space="0" w:color="auto"/>
              <w:bottom w:val="single" w:sz="4" w:space="0" w:color="auto"/>
            </w:tcBorders>
            <w:shd w:val="clear" w:color="auto" w:fill="auto"/>
            <w:vAlign w:val="center"/>
          </w:tcPr>
          <w:p w14:paraId="71184E4A"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Ref.</w:t>
            </w:r>
          </w:p>
        </w:tc>
        <w:tc>
          <w:tcPr>
            <w:tcW w:w="907" w:type="dxa"/>
            <w:tcBorders>
              <w:top w:val="single" w:sz="4" w:space="0" w:color="auto"/>
              <w:bottom w:val="single" w:sz="4" w:space="0" w:color="auto"/>
            </w:tcBorders>
            <w:shd w:val="clear" w:color="auto" w:fill="auto"/>
            <w:vAlign w:val="center"/>
          </w:tcPr>
          <w:p w14:paraId="4C8058DB"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Country</w:t>
            </w:r>
          </w:p>
        </w:tc>
        <w:tc>
          <w:tcPr>
            <w:tcW w:w="1247" w:type="dxa"/>
            <w:tcBorders>
              <w:top w:val="single" w:sz="4" w:space="0" w:color="auto"/>
              <w:bottom w:val="single" w:sz="4" w:space="0" w:color="auto"/>
            </w:tcBorders>
            <w:shd w:val="clear" w:color="auto" w:fill="auto"/>
            <w:vAlign w:val="center"/>
          </w:tcPr>
          <w:p w14:paraId="72DD99A7"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Study Design</w:t>
            </w:r>
          </w:p>
        </w:tc>
        <w:tc>
          <w:tcPr>
            <w:tcW w:w="1191" w:type="dxa"/>
            <w:tcBorders>
              <w:top w:val="single" w:sz="4" w:space="0" w:color="auto"/>
              <w:bottom w:val="single" w:sz="4" w:space="0" w:color="auto"/>
            </w:tcBorders>
            <w:shd w:val="clear" w:color="auto" w:fill="auto"/>
            <w:vAlign w:val="center"/>
          </w:tcPr>
          <w:p w14:paraId="3A5CA28A"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Study time span</w:t>
            </w:r>
          </w:p>
        </w:tc>
        <w:tc>
          <w:tcPr>
            <w:tcW w:w="1300" w:type="dxa"/>
            <w:tcBorders>
              <w:top w:val="single" w:sz="4" w:space="0" w:color="auto"/>
              <w:bottom w:val="single" w:sz="4" w:space="0" w:color="auto"/>
            </w:tcBorders>
            <w:shd w:val="clear" w:color="auto" w:fill="auto"/>
            <w:vAlign w:val="center"/>
          </w:tcPr>
          <w:p w14:paraId="0ED4602D"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Population</w:t>
            </w:r>
          </w:p>
        </w:tc>
        <w:tc>
          <w:tcPr>
            <w:tcW w:w="709" w:type="dxa"/>
            <w:tcBorders>
              <w:top w:val="single" w:sz="4" w:space="0" w:color="auto"/>
              <w:bottom w:val="single" w:sz="4" w:space="0" w:color="auto"/>
            </w:tcBorders>
            <w:shd w:val="clear" w:color="auto" w:fill="auto"/>
            <w:vAlign w:val="center"/>
          </w:tcPr>
          <w:p w14:paraId="047A623D"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Sample Size (</w:t>
            </w:r>
            <w:r w:rsidRPr="00144E48">
              <w:rPr>
                <w:rFonts w:ascii="Book Antiqua" w:eastAsia="Times New Roman" w:hAnsi="Book Antiqua" w:cs="Times New Roman"/>
                <w:b/>
                <w:i/>
                <w:iCs/>
                <w:color w:val="000000" w:themeColor="text1"/>
                <w:sz w:val="24"/>
                <w:szCs w:val="24"/>
              </w:rPr>
              <w:t>n</w:t>
            </w:r>
            <w:r w:rsidRPr="00144E48">
              <w:rPr>
                <w:rFonts w:ascii="Book Antiqua" w:eastAsia="Times New Roman" w:hAnsi="Book Antiqua" w:cs="Times New Roman"/>
                <w:b/>
                <w:color w:val="000000" w:themeColor="text1"/>
                <w:sz w:val="24"/>
                <w:szCs w:val="24"/>
              </w:rPr>
              <w:t>)</w:t>
            </w:r>
          </w:p>
        </w:tc>
        <w:tc>
          <w:tcPr>
            <w:tcW w:w="1417" w:type="dxa"/>
            <w:gridSpan w:val="2"/>
            <w:tcBorders>
              <w:top w:val="single" w:sz="4" w:space="0" w:color="auto"/>
              <w:bottom w:val="single" w:sz="4" w:space="0" w:color="auto"/>
            </w:tcBorders>
            <w:shd w:val="clear" w:color="auto" w:fill="auto"/>
            <w:vAlign w:val="center"/>
          </w:tcPr>
          <w:p w14:paraId="66176100" w14:textId="52643572"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No. of </w:t>
            </w:r>
            <w:r w:rsidR="002A33AD" w:rsidRPr="00144E48">
              <w:rPr>
                <w:rFonts w:ascii="Book Antiqua" w:eastAsia="Times New Roman" w:hAnsi="Book Antiqua" w:cs="Times New Roman"/>
                <w:b/>
                <w:color w:val="000000" w:themeColor="text1"/>
                <w:sz w:val="24"/>
                <w:szCs w:val="24"/>
              </w:rPr>
              <w:t>Patients with</w:t>
            </w:r>
            <w:r w:rsidRPr="00144E48">
              <w:rPr>
                <w:rFonts w:ascii="Book Antiqua" w:eastAsia="Times New Roman" w:hAnsi="Book Antiqua" w:cs="Times New Roman"/>
                <w:b/>
                <w:color w:val="000000" w:themeColor="text1"/>
                <w:sz w:val="24"/>
                <w:szCs w:val="24"/>
              </w:rPr>
              <w:t xml:space="preserve"> </w:t>
            </w:r>
            <w:bookmarkStart w:id="3" w:name="_Hlk133057514"/>
            <w:r w:rsidRPr="00144E48">
              <w:rPr>
                <w:rFonts w:ascii="Book Antiqua" w:eastAsia="Times New Roman" w:hAnsi="Book Antiqua" w:cs="Times New Roman"/>
                <w:b/>
                <w:color w:val="000000" w:themeColor="text1"/>
                <w:sz w:val="24"/>
                <w:szCs w:val="24"/>
              </w:rPr>
              <w:t>DM (</w:t>
            </w:r>
            <w:r w:rsidRPr="00144E48">
              <w:rPr>
                <w:rFonts w:ascii="Book Antiqua" w:eastAsia="Times New Roman" w:hAnsi="Book Antiqua" w:cs="Times New Roman"/>
                <w:b/>
                <w:i/>
                <w:iCs/>
                <w:color w:val="000000" w:themeColor="text1"/>
                <w:sz w:val="24"/>
                <w:szCs w:val="24"/>
              </w:rPr>
              <w:t>n</w:t>
            </w:r>
            <w:r w:rsidRPr="00144E48">
              <w:rPr>
                <w:rFonts w:ascii="Book Antiqua" w:eastAsia="Times New Roman" w:hAnsi="Book Antiqua" w:cs="Times New Roman"/>
                <w:b/>
                <w:color w:val="000000" w:themeColor="text1"/>
                <w:sz w:val="24"/>
                <w:szCs w:val="24"/>
              </w:rPr>
              <w:t>) T1DM T2DM</w:t>
            </w:r>
            <w:bookmarkEnd w:id="3"/>
          </w:p>
        </w:tc>
        <w:tc>
          <w:tcPr>
            <w:tcW w:w="1134" w:type="dxa"/>
            <w:tcBorders>
              <w:top w:val="single" w:sz="4" w:space="0" w:color="auto"/>
              <w:bottom w:val="single" w:sz="4" w:space="0" w:color="auto"/>
            </w:tcBorders>
            <w:shd w:val="clear" w:color="auto" w:fill="auto"/>
            <w:vAlign w:val="center"/>
          </w:tcPr>
          <w:p w14:paraId="29F12899" w14:textId="62AA9051"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Sex </w:t>
            </w:r>
            <w:bookmarkStart w:id="4" w:name="_Hlk133057518"/>
            <w:r w:rsidRPr="00144E48">
              <w:rPr>
                <w:rFonts w:ascii="Book Antiqua" w:eastAsia="Times New Roman" w:hAnsi="Book Antiqua" w:cs="Times New Roman"/>
                <w:b/>
                <w:color w:val="000000" w:themeColor="text1"/>
                <w:sz w:val="24"/>
                <w:szCs w:val="24"/>
              </w:rPr>
              <w:t>(F/M)</w:t>
            </w:r>
            <w:bookmarkEnd w:id="4"/>
          </w:p>
        </w:tc>
        <w:tc>
          <w:tcPr>
            <w:tcW w:w="1134" w:type="dxa"/>
            <w:tcBorders>
              <w:top w:val="single" w:sz="4" w:space="0" w:color="auto"/>
              <w:bottom w:val="single" w:sz="4" w:space="0" w:color="auto"/>
            </w:tcBorders>
            <w:shd w:val="clear" w:color="auto" w:fill="auto"/>
            <w:vAlign w:val="center"/>
          </w:tcPr>
          <w:p w14:paraId="23AF4921"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Age, median (min-max), </w:t>
            </w:r>
            <w:proofErr w:type="spellStart"/>
            <w:r w:rsidRPr="00144E48">
              <w:rPr>
                <w:rFonts w:ascii="Book Antiqua" w:eastAsia="Times New Roman" w:hAnsi="Book Antiqua" w:cs="Times New Roman"/>
                <w:b/>
                <w:color w:val="000000" w:themeColor="text1"/>
                <w:sz w:val="24"/>
                <w:szCs w:val="24"/>
              </w:rPr>
              <w:t>yr</w:t>
            </w:r>
            <w:proofErr w:type="spellEnd"/>
          </w:p>
        </w:tc>
        <w:tc>
          <w:tcPr>
            <w:tcW w:w="1418" w:type="dxa"/>
            <w:tcBorders>
              <w:top w:val="single" w:sz="4" w:space="0" w:color="auto"/>
              <w:bottom w:val="single" w:sz="4" w:space="0" w:color="auto"/>
            </w:tcBorders>
            <w:shd w:val="clear" w:color="auto" w:fill="auto"/>
            <w:vAlign w:val="center"/>
          </w:tcPr>
          <w:p w14:paraId="16953EC6"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Type and Name of Vaccine</w:t>
            </w:r>
          </w:p>
        </w:tc>
        <w:tc>
          <w:tcPr>
            <w:tcW w:w="1559" w:type="dxa"/>
            <w:tcBorders>
              <w:top w:val="single" w:sz="4" w:space="0" w:color="auto"/>
              <w:bottom w:val="single" w:sz="4" w:space="0" w:color="auto"/>
            </w:tcBorders>
            <w:shd w:val="clear" w:color="auto" w:fill="auto"/>
            <w:vAlign w:val="center"/>
          </w:tcPr>
          <w:p w14:paraId="7695E5DA"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Dose Schedule</w:t>
            </w:r>
          </w:p>
        </w:tc>
        <w:tc>
          <w:tcPr>
            <w:tcW w:w="1559" w:type="dxa"/>
            <w:tcBorders>
              <w:top w:val="single" w:sz="4" w:space="0" w:color="auto"/>
              <w:bottom w:val="single" w:sz="4" w:space="0" w:color="auto"/>
            </w:tcBorders>
            <w:shd w:val="clear" w:color="auto" w:fill="auto"/>
            <w:vAlign w:val="center"/>
          </w:tcPr>
          <w:p w14:paraId="6F9FD7AD"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Related Findings</w:t>
            </w:r>
          </w:p>
        </w:tc>
      </w:tr>
      <w:tr w:rsidR="00BC0D0C" w:rsidRPr="00144E48" w14:paraId="6C4B8972" w14:textId="77777777" w:rsidTr="00DF362B">
        <w:trPr>
          <w:cantSplit/>
          <w:trHeight w:val="960"/>
          <w:tblHeader/>
        </w:trPr>
        <w:tc>
          <w:tcPr>
            <w:tcW w:w="850" w:type="dxa"/>
            <w:tcBorders>
              <w:top w:val="single" w:sz="4" w:space="0" w:color="auto"/>
            </w:tcBorders>
            <w:shd w:val="clear" w:color="auto" w:fill="auto"/>
            <w:vAlign w:val="center"/>
          </w:tcPr>
          <w:p w14:paraId="4AD5D7EC" w14:textId="0DE18C5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Zhang</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tcBorders>
              <w:top w:val="single" w:sz="4" w:space="0" w:color="auto"/>
            </w:tcBorders>
            <w:shd w:val="clear" w:color="auto" w:fill="auto"/>
            <w:vAlign w:val="center"/>
          </w:tcPr>
          <w:p w14:paraId="08C95CB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China</w:t>
            </w:r>
          </w:p>
        </w:tc>
        <w:tc>
          <w:tcPr>
            <w:tcW w:w="1247" w:type="dxa"/>
            <w:tcBorders>
              <w:top w:val="single" w:sz="4" w:space="0" w:color="auto"/>
            </w:tcBorders>
            <w:shd w:val="clear" w:color="auto" w:fill="auto"/>
            <w:vAlign w:val="center"/>
          </w:tcPr>
          <w:p w14:paraId="2FF5B19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study</w:t>
            </w:r>
          </w:p>
        </w:tc>
        <w:tc>
          <w:tcPr>
            <w:tcW w:w="1191" w:type="dxa"/>
            <w:tcBorders>
              <w:top w:val="single" w:sz="4" w:space="0" w:color="auto"/>
            </w:tcBorders>
            <w:shd w:val="clear" w:color="auto" w:fill="auto"/>
            <w:vAlign w:val="center"/>
          </w:tcPr>
          <w:p w14:paraId="7FABC08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October 2021 and January 2022</w:t>
            </w:r>
          </w:p>
        </w:tc>
        <w:tc>
          <w:tcPr>
            <w:tcW w:w="1300" w:type="dxa"/>
            <w:tcBorders>
              <w:top w:val="single" w:sz="4" w:space="0" w:color="auto"/>
            </w:tcBorders>
            <w:shd w:val="clear" w:color="auto" w:fill="auto"/>
            <w:vAlign w:val="center"/>
          </w:tcPr>
          <w:p w14:paraId="7B05FBD7" w14:textId="570F12E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p</w:t>
            </w:r>
            <w:r w:rsidRPr="00144E48">
              <w:rPr>
                <w:rFonts w:ascii="Book Antiqua" w:eastAsia="Times New Roman" w:hAnsi="Book Antiqua" w:cs="Times New Roman"/>
                <w:bCs/>
                <w:color w:val="000000" w:themeColor="text1"/>
                <w:sz w:val="24"/>
                <w:szCs w:val="24"/>
              </w:rPr>
              <w:t>opulation</w:t>
            </w:r>
            <w:r w:rsidRPr="00144E48">
              <w:rPr>
                <w:rFonts w:ascii="Book Antiqua" w:hAnsi="Book Antiqua" w:cs="Times New Roman"/>
                <w:bCs/>
                <w:color w:val="000000" w:themeColor="text1"/>
                <w:sz w:val="24"/>
                <w:szCs w:val="24"/>
              </w:rPr>
              <w:t xml:space="preserve"> is</w:t>
            </w:r>
            <w:r w:rsidRPr="00144E48">
              <w:rPr>
                <w:rFonts w:ascii="Book Antiqua" w:eastAsia="Times New Roman" w:hAnsi="Book Antiqua" w:cs="Times New Roman"/>
                <w:bCs/>
                <w:color w:val="000000" w:themeColor="text1"/>
                <w:sz w:val="24"/>
                <w:szCs w:val="24"/>
              </w:rPr>
              <w:t xml:space="preserve"> aged </w:t>
            </w:r>
            <w:r w:rsidRPr="00144E48">
              <w:rPr>
                <w:rFonts w:ascii="Book Antiqua" w:eastAsia="宋体" w:hAnsi="Book Antiqua" w:cs="宋体"/>
                <w:bCs/>
                <w:color w:val="000000" w:themeColor="text1"/>
                <w:sz w:val="24"/>
                <w:szCs w:val="24"/>
              </w:rPr>
              <w:t>≥</w:t>
            </w:r>
            <w:r w:rsidR="006F7F0F"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60 years with hypertension or</w:t>
            </w:r>
            <w:r w:rsidR="00CC6623"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w:t>
            </w:r>
            <w:r w:rsidR="002A33AD" w:rsidRPr="00144E48">
              <w:rPr>
                <w:rFonts w:ascii="Book Antiqua" w:eastAsia="Times New Roman" w:hAnsi="Book Antiqua" w:cs="Times New Roman"/>
                <w:bCs/>
                <w:color w:val="000000" w:themeColor="text1"/>
                <w:sz w:val="24"/>
                <w:szCs w:val="24"/>
              </w:rPr>
              <w:t>and) DM</w:t>
            </w:r>
          </w:p>
        </w:tc>
        <w:tc>
          <w:tcPr>
            <w:tcW w:w="709" w:type="dxa"/>
            <w:tcBorders>
              <w:top w:val="single" w:sz="4" w:space="0" w:color="auto"/>
            </w:tcBorders>
            <w:shd w:val="clear" w:color="auto" w:fill="auto"/>
            <w:vAlign w:val="center"/>
          </w:tcPr>
          <w:p w14:paraId="2F9B70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1413</w:t>
            </w:r>
          </w:p>
        </w:tc>
        <w:tc>
          <w:tcPr>
            <w:tcW w:w="1417" w:type="dxa"/>
            <w:gridSpan w:val="2"/>
            <w:tcBorders>
              <w:top w:val="single" w:sz="4" w:space="0" w:color="auto"/>
            </w:tcBorders>
            <w:shd w:val="clear" w:color="auto" w:fill="auto"/>
            <w:vAlign w:val="center"/>
          </w:tcPr>
          <w:p w14:paraId="793B836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620</w:t>
            </w:r>
          </w:p>
        </w:tc>
        <w:tc>
          <w:tcPr>
            <w:tcW w:w="1134" w:type="dxa"/>
            <w:tcBorders>
              <w:top w:val="single" w:sz="4" w:space="0" w:color="auto"/>
            </w:tcBorders>
            <w:shd w:val="clear" w:color="auto" w:fill="auto"/>
            <w:vAlign w:val="center"/>
          </w:tcPr>
          <w:p w14:paraId="7B2D27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661/752</w:t>
            </w:r>
          </w:p>
        </w:tc>
        <w:tc>
          <w:tcPr>
            <w:tcW w:w="1134" w:type="dxa"/>
            <w:tcBorders>
              <w:top w:val="single" w:sz="4" w:space="0" w:color="auto"/>
            </w:tcBorders>
            <w:shd w:val="clear" w:color="auto" w:fill="auto"/>
            <w:vAlign w:val="center"/>
          </w:tcPr>
          <w:p w14:paraId="0E463B5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67.6</w:t>
            </w:r>
          </w:p>
        </w:tc>
        <w:tc>
          <w:tcPr>
            <w:tcW w:w="1418" w:type="dxa"/>
            <w:tcBorders>
              <w:top w:val="single" w:sz="4" w:space="0" w:color="auto"/>
            </w:tcBorders>
            <w:shd w:val="clear" w:color="auto" w:fill="auto"/>
            <w:vAlign w:val="center"/>
          </w:tcPr>
          <w:p w14:paraId="375ED0F8" w14:textId="71C2FF8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bookmarkStart w:id="5" w:name="_Hlk133057570"/>
            <w:r w:rsidRPr="00144E48">
              <w:rPr>
                <w:rFonts w:ascii="Book Antiqua" w:eastAsia="Times New Roman" w:hAnsi="Book Antiqua" w:cs="Times New Roman"/>
                <w:bCs/>
                <w:color w:val="000000" w:themeColor="text1"/>
                <w:sz w:val="24"/>
                <w:szCs w:val="24"/>
              </w:rPr>
              <w:t>Vero cell (19nCov-CDC-Tan-HB02)</w:t>
            </w:r>
            <w:bookmarkEnd w:id="5"/>
          </w:p>
        </w:tc>
        <w:tc>
          <w:tcPr>
            <w:tcW w:w="1559" w:type="dxa"/>
            <w:tcBorders>
              <w:top w:val="single" w:sz="4" w:space="0" w:color="auto"/>
            </w:tcBorders>
            <w:shd w:val="clear" w:color="auto" w:fill="auto"/>
            <w:vAlign w:val="center"/>
          </w:tcPr>
          <w:p w14:paraId="4B839090" w14:textId="4B764AC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Two doses (day 0,</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day 28)</w:t>
            </w:r>
          </w:p>
        </w:tc>
        <w:tc>
          <w:tcPr>
            <w:tcW w:w="1559" w:type="dxa"/>
            <w:tcBorders>
              <w:top w:val="single" w:sz="4" w:space="0" w:color="auto"/>
            </w:tcBorders>
            <w:shd w:val="clear" w:color="auto" w:fill="auto"/>
            <w:vAlign w:val="center"/>
          </w:tcPr>
          <w:p w14:paraId="114DAF5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After vaccination, there was no significant abnormal fluctuation in blood glucose in diabetic patients</w:t>
            </w:r>
          </w:p>
        </w:tc>
      </w:tr>
      <w:tr w:rsidR="00BC0D0C" w:rsidRPr="00144E48" w14:paraId="6D69EE07" w14:textId="77777777" w:rsidTr="00DF362B">
        <w:trPr>
          <w:cantSplit/>
          <w:trHeight w:val="1200"/>
          <w:tblHeader/>
        </w:trPr>
        <w:tc>
          <w:tcPr>
            <w:tcW w:w="850" w:type="dxa"/>
            <w:shd w:val="clear" w:color="auto" w:fill="auto"/>
            <w:vAlign w:val="center"/>
          </w:tcPr>
          <w:p w14:paraId="28E4BE25" w14:textId="135D8AE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Marfella</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6A5F624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vAlign w:val="center"/>
          </w:tcPr>
          <w:p w14:paraId="684A8A5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observational study</w:t>
            </w:r>
          </w:p>
        </w:tc>
        <w:tc>
          <w:tcPr>
            <w:tcW w:w="1191" w:type="dxa"/>
            <w:shd w:val="clear" w:color="auto" w:fill="auto"/>
            <w:vAlign w:val="center"/>
          </w:tcPr>
          <w:p w14:paraId="0EAA4D8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December2020</w:t>
            </w:r>
          </w:p>
        </w:tc>
        <w:tc>
          <w:tcPr>
            <w:tcW w:w="1300" w:type="dxa"/>
            <w:shd w:val="clear" w:color="auto" w:fill="auto"/>
            <w:vAlign w:val="center"/>
          </w:tcPr>
          <w:p w14:paraId="366CFBA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and educator workers</w:t>
            </w:r>
          </w:p>
        </w:tc>
        <w:tc>
          <w:tcPr>
            <w:tcW w:w="709" w:type="dxa"/>
            <w:shd w:val="clear" w:color="auto" w:fill="auto"/>
            <w:vAlign w:val="center"/>
          </w:tcPr>
          <w:p w14:paraId="0DFFE83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478</w:t>
            </w:r>
          </w:p>
        </w:tc>
        <w:tc>
          <w:tcPr>
            <w:tcW w:w="708" w:type="dxa"/>
            <w:shd w:val="clear" w:color="auto" w:fill="auto"/>
            <w:vAlign w:val="center"/>
          </w:tcPr>
          <w:p w14:paraId="2D7BC9E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vAlign w:val="center"/>
          </w:tcPr>
          <w:p w14:paraId="00FCEFB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201</w:t>
            </w:r>
          </w:p>
        </w:tc>
        <w:tc>
          <w:tcPr>
            <w:tcW w:w="1134" w:type="dxa"/>
            <w:shd w:val="clear" w:color="auto" w:fill="auto"/>
            <w:vAlign w:val="center"/>
          </w:tcPr>
          <w:p w14:paraId="0286238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212/266</w:t>
            </w:r>
          </w:p>
        </w:tc>
        <w:tc>
          <w:tcPr>
            <w:tcW w:w="1134" w:type="dxa"/>
            <w:shd w:val="clear" w:color="auto" w:fill="auto"/>
            <w:vAlign w:val="center"/>
          </w:tcPr>
          <w:p w14:paraId="6F0E44F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18-60</w:t>
            </w:r>
          </w:p>
        </w:tc>
        <w:tc>
          <w:tcPr>
            <w:tcW w:w="1418" w:type="dxa"/>
            <w:shd w:val="clear" w:color="auto" w:fill="auto"/>
            <w:vAlign w:val="center"/>
          </w:tcPr>
          <w:p w14:paraId="1178A949" w14:textId="4C63AE1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w:t>
            </w:r>
            <w:r w:rsidR="00CC38C8" w:rsidRPr="00144E48">
              <w:rPr>
                <w:rFonts w:ascii="Book Antiqua" w:eastAsia="Times New Roman" w:hAnsi="Book Antiqua" w:cs="Times New Roman"/>
                <w:bCs/>
                <w:color w:val="000000" w:themeColor="text1"/>
                <w:sz w:val="24"/>
                <w:szCs w:val="24"/>
              </w:rPr>
              <w:t>BioNTech) or</w:t>
            </w:r>
            <w:r w:rsidRPr="00144E48">
              <w:rPr>
                <w:rFonts w:ascii="Book Antiqua" w:eastAsia="Times New Roman" w:hAnsi="Book Antiqua" w:cs="Times New Roman"/>
                <w:bCs/>
                <w:color w:val="000000" w:themeColor="text1"/>
                <w:sz w:val="24"/>
                <w:szCs w:val="24"/>
              </w:rPr>
              <w:t xml:space="preserve"> ChAdOx1-S (Astra-Zeneca)</w:t>
            </w:r>
            <w:r w:rsidR="00EA6AF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or mRNA-1273 (Moderna)</w:t>
            </w:r>
          </w:p>
        </w:tc>
        <w:tc>
          <w:tcPr>
            <w:tcW w:w="1559" w:type="dxa"/>
            <w:shd w:val="clear" w:color="auto" w:fill="auto"/>
            <w:vAlign w:val="center"/>
          </w:tcPr>
          <w:p w14:paraId="5D030FE3" w14:textId="07E76BF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One (day 0, day 21)</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or two (day 52)</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doses</w:t>
            </w:r>
          </w:p>
        </w:tc>
        <w:tc>
          <w:tcPr>
            <w:tcW w:w="1559" w:type="dxa"/>
            <w:shd w:val="clear" w:color="auto" w:fill="auto"/>
            <w:vAlign w:val="center"/>
          </w:tcPr>
          <w:p w14:paraId="598564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Significant decrease in</w:t>
            </w:r>
            <w:r w:rsidRPr="00144E48">
              <w:rPr>
                <w:rFonts w:ascii="Book Antiqua" w:hAnsi="Book Antiqua" w:cs="Times New Roman"/>
                <w:bCs/>
                <w:color w:val="000000" w:themeColor="text1"/>
                <w:sz w:val="24"/>
                <w:szCs w:val="24"/>
              </w:rPr>
              <w:t xml:space="preserve"> the </w:t>
            </w:r>
            <w:r w:rsidRPr="00144E48">
              <w:rPr>
                <w:rFonts w:ascii="Book Antiqua" w:eastAsia="Times New Roman" w:hAnsi="Book Antiqua" w:cs="Times New Roman"/>
                <w:bCs/>
                <w:color w:val="000000" w:themeColor="text1"/>
                <w:sz w:val="24"/>
                <w:szCs w:val="24"/>
              </w:rPr>
              <w:t>immune response in people with poorly controlled blood glucose</w:t>
            </w:r>
          </w:p>
        </w:tc>
      </w:tr>
      <w:tr w:rsidR="00BC0D0C" w:rsidRPr="00144E48" w14:paraId="0D1C285F" w14:textId="77777777" w:rsidTr="00DF362B">
        <w:trPr>
          <w:cantSplit/>
          <w:trHeight w:val="1200"/>
          <w:tblHeader/>
        </w:trPr>
        <w:tc>
          <w:tcPr>
            <w:tcW w:w="850" w:type="dxa"/>
            <w:shd w:val="clear" w:color="auto" w:fill="auto"/>
            <w:vAlign w:val="center"/>
          </w:tcPr>
          <w:p w14:paraId="13DD733D" w14:textId="64C6D62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Kılınç</w:t>
            </w:r>
            <w:proofErr w:type="spellEnd"/>
            <w:r w:rsidRPr="00144E48">
              <w:rPr>
                <w:rFonts w:ascii="Book Antiqua" w:eastAsia="Times New Roman" w:hAnsi="Book Antiqua" w:cs="Times New Roman"/>
                <w:bCs/>
                <w:color w:val="000000" w:themeColor="text1"/>
                <w:sz w:val="24"/>
                <w:szCs w:val="24"/>
              </w:rPr>
              <w:t>-Toker</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319AA5D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Turkey</w:t>
            </w:r>
          </w:p>
        </w:tc>
        <w:tc>
          <w:tcPr>
            <w:tcW w:w="1247" w:type="dxa"/>
            <w:shd w:val="clear" w:color="auto" w:fill="auto"/>
            <w:vAlign w:val="center"/>
          </w:tcPr>
          <w:p w14:paraId="14D8987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study</w:t>
            </w:r>
          </w:p>
        </w:tc>
        <w:tc>
          <w:tcPr>
            <w:tcW w:w="1191" w:type="dxa"/>
            <w:shd w:val="clear" w:color="auto" w:fill="auto"/>
            <w:vAlign w:val="center"/>
          </w:tcPr>
          <w:p w14:paraId="545E275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August 1, 2021 and October 31, 2021</w:t>
            </w:r>
          </w:p>
        </w:tc>
        <w:tc>
          <w:tcPr>
            <w:tcW w:w="1300" w:type="dxa"/>
            <w:shd w:val="clear" w:color="auto" w:fill="auto"/>
            <w:vAlign w:val="center"/>
          </w:tcPr>
          <w:p w14:paraId="3B18C04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Hospitalized patients with </w:t>
            </w:r>
            <w:bookmarkStart w:id="6" w:name="_Hlk133057773"/>
            <w:r w:rsidRPr="00144E48">
              <w:rPr>
                <w:rFonts w:ascii="Book Antiqua" w:eastAsia="Times New Roman" w:hAnsi="Book Antiqua" w:cs="Times New Roman"/>
                <w:bCs/>
                <w:color w:val="000000" w:themeColor="text1"/>
                <w:sz w:val="24"/>
                <w:szCs w:val="24"/>
              </w:rPr>
              <w:t>COVID-19</w:t>
            </w:r>
            <w:bookmarkEnd w:id="6"/>
          </w:p>
        </w:tc>
        <w:tc>
          <w:tcPr>
            <w:tcW w:w="709" w:type="dxa"/>
            <w:shd w:val="clear" w:color="auto" w:fill="auto"/>
            <w:vAlign w:val="center"/>
          </w:tcPr>
          <w:p w14:paraId="3F942A3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541</w:t>
            </w:r>
          </w:p>
        </w:tc>
        <w:tc>
          <w:tcPr>
            <w:tcW w:w="1417" w:type="dxa"/>
            <w:gridSpan w:val="2"/>
            <w:shd w:val="clear" w:color="auto" w:fill="auto"/>
            <w:vAlign w:val="center"/>
          </w:tcPr>
          <w:p w14:paraId="32239CE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195</w:t>
            </w:r>
          </w:p>
        </w:tc>
        <w:tc>
          <w:tcPr>
            <w:tcW w:w="1134" w:type="dxa"/>
            <w:shd w:val="clear" w:color="auto" w:fill="auto"/>
            <w:vAlign w:val="center"/>
          </w:tcPr>
          <w:p w14:paraId="1B4804F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282/259</w:t>
            </w:r>
          </w:p>
        </w:tc>
        <w:tc>
          <w:tcPr>
            <w:tcW w:w="1134" w:type="dxa"/>
            <w:shd w:val="clear" w:color="auto" w:fill="auto"/>
            <w:vAlign w:val="center"/>
          </w:tcPr>
          <w:p w14:paraId="34F4566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70.2 (21-98)</w:t>
            </w:r>
          </w:p>
        </w:tc>
        <w:tc>
          <w:tcPr>
            <w:tcW w:w="1418" w:type="dxa"/>
            <w:shd w:val="clear" w:color="auto" w:fill="auto"/>
            <w:vAlign w:val="center"/>
          </w:tcPr>
          <w:p w14:paraId="1CA33D88" w14:textId="271A9F9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 (CoronaVac)</w:t>
            </w:r>
            <w:r w:rsidR="00EA6AF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and/or BNT162b2 mRNA (Pfizer-BioNTech)</w:t>
            </w:r>
          </w:p>
        </w:tc>
        <w:tc>
          <w:tcPr>
            <w:tcW w:w="1559" w:type="dxa"/>
            <w:shd w:val="clear" w:color="auto" w:fill="auto"/>
            <w:vAlign w:val="center"/>
          </w:tcPr>
          <w:p w14:paraId="3D7C3FE8" w14:textId="6E05F59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14 d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62AC754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For hospitalized patients after the second dose, diabetes was not associated with their </w:t>
            </w:r>
            <w:bookmarkStart w:id="7" w:name="_Hlk133057790"/>
            <w:r w:rsidRPr="00144E48">
              <w:rPr>
                <w:rFonts w:ascii="Book Antiqua" w:eastAsia="Times New Roman" w:hAnsi="Book Antiqua" w:cs="Times New Roman"/>
                <w:bCs/>
                <w:color w:val="000000" w:themeColor="text1"/>
                <w:sz w:val="24"/>
                <w:szCs w:val="24"/>
              </w:rPr>
              <w:t>ICU</w:t>
            </w:r>
            <w:bookmarkEnd w:id="7"/>
            <w:r w:rsidRPr="00144E48">
              <w:rPr>
                <w:rFonts w:ascii="Book Antiqua" w:eastAsia="Times New Roman" w:hAnsi="Book Antiqua" w:cs="Times New Roman"/>
                <w:bCs/>
                <w:color w:val="000000" w:themeColor="text1"/>
                <w:sz w:val="24"/>
                <w:szCs w:val="24"/>
              </w:rPr>
              <w:t xml:space="preserve"> stay and mortality</w:t>
            </w:r>
          </w:p>
        </w:tc>
      </w:tr>
      <w:tr w:rsidR="00BC0D0C" w:rsidRPr="00144E48" w14:paraId="474C63DE" w14:textId="77777777" w:rsidTr="00DF362B">
        <w:trPr>
          <w:cantSplit/>
          <w:trHeight w:val="960"/>
          <w:tblHeader/>
        </w:trPr>
        <w:tc>
          <w:tcPr>
            <w:tcW w:w="850" w:type="dxa"/>
            <w:shd w:val="clear" w:color="auto" w:fill="auto"/>
            <w:vAlign w:val="center"/>
          </w:tcPr>
          <w:p w14:paraId="0C45767E" w14:textId="58E3C26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Barocci</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5FDF792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vAlign w:val="center"/>
          </w:tcPr>
          <w:p w14:paraId="1B3845B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study</w:t>
            </w:r>
          </w:p>
        </w:tc>
        <w:tc>
          <w:tcPr>
            <w:tcW w:w="1191" w:type="dxa"/>
            <w:shd w:val="clear" w:color="auto" w:fill="auto"/>
            <w:vAlign w:val="center"/>
          </w:tcPr>
          <w:p w14:paraId="58D6F77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December 2020 and June 2021</w:t>
            </w:r>
          </w:p>
        </w:tc>
        <w:tc>
          <w:tcPr>
            <w:tcW w:w="1300" w:type="dxa"/>
            <w:shd w:val="clear" w:color="auto" w:fill="auto"/>
            <w:vAlign w:val="center"/>
          </w:tcPr>
          <w:p w14:paraId="49E13BDE" w14:textId="3D33EE28" w:rsidR="00E85E7E" w:rsidRPr="00144E48" w:rsidRDefault="00CC38C8"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r w:rsidR="00E85E7E" w:rsidRPr="00144E48">
              <w:rPr>
                <w:rFonts w:ascii="Book Antiqua" w:eastAsia="Times New Roman" w:hAnsi="Book Antiqua" w:cs="Times New Roman"/>
                <w:bCs/>
                <w:color w:val="000000" w:themeColor="text1"/>
                <w:sz w:val="24"/>
                <w:szCs w:val="24"/>
              </w:rPr>
              <w:t xml:space="preserve"> and university staff</w:t>
            </w:r>
          </w:p>
        </w:tc>
        <w:tc>
          <w:tcPr>
            <w:tcW w:w="709" w:type="dxa"/>
            <w:shd w:val="clear" w:color="auto" w:fill="auto"/>
            <w:vAlign w:val="center"/>
          </w:tcPr>
          <w:p w14:paraId="60C29C1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bookmarkStart w:id="8" w:name="_Hlk133058067"/>
            <w:r w:rsidRPr="00144E48">
              <w:rPr>
                <w:rFonts w:ascii="Book Antiqua" w:eastAsia="Times New Roman" w:hAnsi="Book Antiqua" w:cs="Times New Roman"/>
                <w:bCs/>
                <w:color w:val="000000" w:themeColor="text1"/>
                <w:sz w:val="24"/>
                <w:szCs w:val="24"/>
              </w:rPr>
              <w:t>284</w:t>
            </w:r>
            <w:r w:rsidR="00470A4C" w:rsidRPr="00144E48">
              <w:rPr>
                <w:rFonts w:ascii="Book Antiqua" w:eastAsia="Times New Roman" w:hAnsi="Book Antiqua" w:cs="Times New Roman"/>
                <w:bCs/>
                <w:color w:val="000000" w:themeColor="text1"/>
                <w:sz w:val="24"/>
                <w:szCs w:val="24"/>
                <w:vertAlign w:val="superscript"/>
              </w:rPr>
              <w:t>5</w:t>
            </w:r>
            <w:bookmarkEnd w:id="8"/>
          </w:p>
        </w:tc>
        <w:tc>
          <w:tcPr>
            <w:tcW w:w="1417" w:type="dxa"/>
            <w:gridSpan w:val="2"/>
            <w:shd w:val="clear" w:color="auto" w:fill="auto"/>
            <w:vAlign w:val="center"/>
          </w:tcPr>
          <w:p w14:paraId="24EB4C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w:t>
            </w:r>
          </w:p>
        </w:tc>
        <w:tc>
          <w:tcPr>
            <w:tcW w:w="1134" w:type="dxa"/>
            <w:shd w:val="clear" w:color="auto" w:fill="auto"/>
            <w:vAlign w:val="center"/>
          </w:tcPr>
          <w:p w14:paraId="71F095B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155/129</w:t>
            </w:r>
          </w:p>
        </w:tc>
        <w:tc>
          <w:tcPr>
            <w:tcW w:w="1134" w:type="dxa"/>
            <w:shd w:val="clear" w:color="auto" w:fill="auto"/>
            <w:vAlign w:val="center"/>
          </w:tcPr>
          <w:p w14:paraId="35ABBE9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43-61</w:t>
            </w:r>
          </w:p>
        </w:tc>
        <w:tc>
          <w:tcPr>
            <w:tcW w:w="1418" w:type="dxa"/>
            <w:shd w:val="clear" w:color="auto" w:fill="auto"/>
            <w:vAlign w:val="center"/>
          </w:tcPr>
          <w:p w14:paraId="18BB29C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ChAdOx1-S and (BNT162b2/BNT162b2 and ChAdOx1-S/ChAdOx1-S)</w:t>
            </w:r>
          </w:p>
        </w:tc>
        <w:tc>
          <w:tcPr>
            <w:tcW w:w="1559" w:type="dxa"/>
            <w:shd w:val="clear" w:color="auto" w:fill="auto"/>
            <w:vAlign w:val="center"/>
          </w:tcPr>
          <w:p w14:paraId="5F3E945A" w14:textId="2D68F3E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7ECE31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does not affect antibody levels</w:t>
            </w:r>
          </w:p>
        </w:tc>
      </w:tr>
      <w:tr w:rsidR="00BC0D0C" w:rsidRPr="00144E48" w14:paraId="5248D69E" w14:textId="77777777" w:rsidTr="00DF362B">
        <w:trPr>
          <w:cantSplit/>
          <w:trHeight w:val="960"/>
          <w:tblHeader/>
        </w:trPr>
        <w:tc>
          <w:tcPr>
            <w:tcW w:w="850" w:type="dxa"/>
            <w:shd w:val="clear" w:color="auto" w:fill="auto"/>
            <w:vAlign w:val="center"/>
          </w:tcPr>
          <w:p w14:paraId="58A019FB" w14:textId="304ADD5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bookmarkStart w:id="9" w:name="_Hlk133058051"/>
            <w:r w:rsidRPr="00144E48">
              <w:rPr>
                <w:rFonts w:ascii="Book Antiqua" w:eastAsia="Times New Roman" w:hAnsi="Book Antiqua" w:cs="Times New Roman"/>
                <w:bCs/>
                <w:color w:val="000000" w:themeColor="text1"/>
                <w:sz w:val="24"/>
                <w:szCs w:val="24"/>
              </w:rPr>
              <w:t>Singh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bookmarkEnd w:id="9"/>
          </w:p>
        </w:tc>
        <w:tc>
          <w:tcPr>
            <w:tcW w:w="907" w:type="dxa"/>
            <w:shd w:val="clear" w:color="auto" w:fill="auto"/>
            <w:vAlign w:val="center"/>
          </w:tcPr>
          <w:p w14:paraId="1111A65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vAlign w:val="center"/>
          </w:tcPr>
          <w:p w14:paraId="6D2686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Cross-sectional study</w:t>
            </w:r>
          </w:p>
        </w:tc>
        <w:tc>
          <w:tcPr>
            <w:tcW w:w="1191" w:type="dxa"/>
            <w:shd w:val="clear" w:color="auto" w:fill="auto"/>
            <w:vAlign w:val="center"/>
          </w:tcPr>
          <w:p w14:paraId="7A011B3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16, 2021 and May 15, 2021</w:t>
            </w:r>
          </w:p>
        </w:tc>
        <w:tc>
          <w:tcPr>
            <w:tcW w:w="1300" w:type="dxa"/>
            <w:shd w:val="clear" w:color="auto" w:fill="auto"/>
            <w:vAlign w:val="center"/>
          </w:tcPr>
          <w:p w14:paraId="177D9EE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vAlign w:val="center"/>
          </w:tcPr>
          <w:p w14:paraId="494554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515</w:t>
            </w:r>
            <w:r w:rsidR="00470A4C" w:rsidRPr="00144E48">
              <w:rPr>
                <w:rFonts w:ascii="Book Antiqua" w:eastAsia="Times New Roman" w:hAnsi="Book Antiqua" w:cs="Times New Roman"/>
                <w:bCs/>
                <w:color w:val="000000" w:themeColor="text1"/>
                <w:sz w:val="24"/>
                <w:szCs w:val="24"/>
                <w:vertAlign w:val="superscript"/>
              </w:rPr>
              <w:t>4</w:t>
            </w:r>
          </w:p>
        </w:tc>
        <w:tc>
          <w:tcPr>
            <w:tcW w:w="708" w:type="dxa"/>
            <w:shd w:val="clear" w:color="auto" w:fill="auto"/>
            <w:vAlign w:val="center"/>
          </w:tcPr>
          <w:p w14:paraId="03BB9A9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4F2674F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1134" w:type="dxa"/>
            <w:shd w:val="clear" w:color="auto" w:fill="auto"/>
            <w:vAlign w:val="center"/>
          </w:tcPr>
          <w:p w14:paraId="1160EC1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210/305</w:t>
            </w:r>
          </w:p>
        </w:tc>
        <w:tc>
          <w:tcPr>
            <w:tcW w:w="1134" w:type="dxa"/>
            <w:shd w:val="clear" w:color="auto" w:fill="auto"/>
            <w:vAlign w:val="center"/>
          </w:tcPr>
          <w:p w14:paraId="4E4ECE9B" w14:textId="71691CD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44.8 ± 13.1</w:t>
            </w:r>
            <w:r w:rsidR="00553CE6"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4058E162" w14:textId="754A3FE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r w:rsidRPr="00144E48">
              <w:rPr>
                <w:rFonts w:ascii="Book Antiqua" w:eastAsia="Times New Roman" w:hAnsi="Book Antiqua" w:cs="Times New Roman"/>
                <w:bCs/>
                <w:color w:val="000000" w:themeColor="text1"/>
                <w:sz w:val="24"/>
                <w:szCs w:val="24"/>
                <w:vertAlign w:val="superscript"/>
              </w:rPr>
              <w:t>TM</w:t>
            </w:r>
            <w:proofErr w:type="spellEnd"/>
            <w:r w:rsidR="006F7F0F" w:rsidRPr="00144E48">
              <w:rPr>
                <w:rFonts w:ascii="Book Antiqua" w:eastAsia="Times New Roman" w:hAnsi="Book Antiqua" w:cs="Times New Roman"/>
                <w:bCs/>
                <w:color w:val="000000" w:themeColor="text1"/>
                <w:sz w:val="24"/>
                <w:szCs w:val="24"/>
                <w:vertAlign w:val="superscript"/>
              </w:rPr>
              <w:t xml:space="preserve"> </w:t>
            </w:r>
            <w:r w:rsidRPr="00144E48">
              <w:rPr>
                <w:rFonts w:ascii="Book Antiqua" w:eastAsia="Times New Roman" w:hAnsi="Book Antiqua" w:cs="Times New Roman"/>
                <w:bCs/>
                <w:color w:val="000000" w:themeColor="text1"/>
                <w:sz w:val="24"/>
                <w:szCs w:val="24"/>
              </w:rPr>
              <w:t>(ChAdOx1-nCOV)</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or </w:t>
            </w:r>
            <w:proofErr w:type="spellStart"/>
            <w:r w:rsidRPr="00144E48">
              <w:rPr>
                <w:rFonts w:ascii="Book Antiqua" w:eastAsia="Times New Roman" w:hAnsi="Book Antiqua" w:cs="Times New Roman"/>
                <w:bCs/>
                <w:color w:val="000000" w:themeColor="text1"/>
                <w:sz w:val="24"/>
                <w:szCs w:val="24"/>
              </w:rPr>
              <w:t>Covaxin</w:t>
            </w:r>
            <w:r w:rsidRPr="00144E48">
              <w:rPr>
                <w:rFonts w:ascii="Book Antiqua" w:eastAsia="Times New Roman" w:hAnsi="Book Antiqua" w:cs="Times New Roman"/>
                <w:bCs/>
                <w:color w:val="000000" w:themeColor="text1"/>
                <w:sz w:val="24"/>
                <w:szCs w:val="24"/>
                <w:vertAlign w:val="superscript"/>
              </w:rPr>
              <w:t>TM</w:t>
            </w:r>
            <w:proofErr w:type="spellEnd"/>
            <w:r w:rsidRPr="00144E48">
              <w:rPr>
                <w:rFonts w:ascii="Book Antiqua" w:eastAsia="Times New Roman" w:hAnsi="Book Antiqua" w:cs="Times New Roman"/>
                <w:bCs/>
                <w:color w:val="000000" w:themeColor="text1"/>
                <w:sz w:val="24"/>
                <w:szCs w:val="24"/>
              </w:rPr>
              <w:t xml:space="preserve"> (BBV-152)</w:t>
            </w:r>
          </w:p>
        </w:tc>
        <w:tc>
          <w:tcPr>
            <w:tcW w:w="1559" w:type="dxa"/>
            <w:shd w:val="clear" w:color="auto" w:fill="auto"/>
            <w:vAlign w:val="center"/>
          </w:tcPr>
          <w:p w14:paraId="2CCB349C" w14:textId="633FB4E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One (day 21)</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and two (day 21-28, day 83-97,</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and day 173-187)</w:t>
            </w:r>
            <w:r w:rsidR="006F7F0F"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doses</w:t>
            </w:r>
          </w:p>
        </w:tc>
        <w:tc>
          <w:tcPr>
            <w:tcW w:w="1559" w:type="dxa"/>
            <w:shd w:val="clear" w:color="auto" w:fill="auto"/>
            <w:vAlign w:val="center"/>
          </w:tcPr>
          <w:p w14:paraId="0AAE0D81" w14:textId="1F619DA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People with T2DM had a significantly </w:t>
            </w:r>
            <w:r w:rsidR="00CC38C8" w:rsidRPr="00144E48">
              <w:rPr>
                <w:rFonts w:ascii="Book Antiqua" w:eastAsia="Times New Roman" w:hAnsi="Book Antiqua" w:cs="Times New Roman"/>
                <w:bCs/>
                <w:color w:val="000000" w:themeColor="text1"/>
                <w:sz w:val="24"/>
                <w:szCs w:val="24"/>
              </w:rPr>
              <w:t>lower seropositivity</w:t>
            </w:r>
            <w:r w:rsidRPr="00144E48">
              <w:rPr>
                <w:rFonts w:ascii="Book Antiqua" w:eastAsia="Times New Roman" w:hAnsi="Book Antiqua" w:cs="Times New Roman"/>
                <w:bCs/>
                <w:color w:val="000000" w:themeColor="text1"/>
                <w:sz w:val="24"/>
                <w:szCs w:val="24"/>
              </w:rPr>
              <w:t xml:space="preserve"> rate compared to those without</w:t>
            </w:r>
          </w:p>
        </w:tc>
      </w:tr>
      <w:tr w:rsidR="00BC0D0C" w:rsidRPr="00144E48" w14:paraId="4BA8CEF4" w14:textId="77777777" w:rsidTr="00DF362B">
        <w:trPr>
          <w:cantSplit/>
          <w:trHeight w:val="780"/>
          <w:tblHeader/>
        </w:trPr>
        <w:tc>
          <w:tcPr>
            <w:tcW w:w="850" w:type="dxa"/>
            <w:shd w:val="clear" w:color="auto" w:fill="auto"/>
            <w:vAlign w:val="center"/>
          </w:tcPr>
          <w:p w14:paraId="4F5E538C" w14:textId="791B359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Singh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907" w:type="dxa"/>
            <w:shd w:val="clear" w:color="auto" w:fill="auto"/>
            <w:vAlign w:val="center"/>
          </w:tcPr>
          <w:p w14:paraId="70B80E2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vAlign w:val="center"/>
          </w:tcPr>
          <w:p w14:paraId="6002F3E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Longitudinal study</w:t>
            </w:r>
          </w:p>
        </w:tc>
        <w:tc>
          <w:tcPr>
            <w:tcW w:w="1191" w:type="dxa"/>
            <w:shd w:val="clear" w:color="auto" w:fill="auto"/>
            <w:vAlign w:val="center"/>
          </w:tcPr>
          <w:p w14:paraId="6C531484" w14:textId="7EEAA32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16,</w:t>
            </w:r>
            <w:r w:rsidR="00CC38C8"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2021 and November 15, 2021</w:t>
            </w:r>
          </w:p>
        </w:tc>
        <w:tc>
          <w:tcPr>
            <w:tcW w:w="1300" w:type="dxa"/>
            <w:shd w:val="clear" w:color="auto" w:fill="auto"/>
            <w:vAlign w:val="center"/>
          </w:tcPr>
          <w:p w14:paraId="4A470FF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vAlign w:val="center"/>
          </w:tcPr>
          <w:p w14:paraId="233CC5C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481</w:t>
            </w:r>
          </w:p>
        </w:tc>
        <w:tc>
          <w:tcPr>
            <w:tcW w:w="708" w:type="dxa"/>
            <w:shd w:val="clear" w:color="auto" w:fill="auto"/>
            <w:vAlign w:val="center"/>
          </w:tcPr>
          <w:p w14:paraId="6D7B78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34C8868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w:t>
            </w:r>
          </w:p>
        </w:tc>
        <w:tc>
          <w:tcPr>
            <w:tcW w:w="1134" w:type="dxa"/>
            <w:shd w:val="clear" w:color="auto" w:fill="auto"/>
            <w:vAlign w:val="center"/>
          </w:tcPr>
          <w:p w14:paraId="0BDCDBA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195/286</w:t>
            </w:r>
          </w:p>
        </w:tc>
        <w:tc>
          <w:tcPr>
            <w:tcW w:w="1134" w:type="dxa"/>
            <w:shd w:val="clear" w:color="auto" w:fill="auto"/>
            <w:vAlign w:val="center"/>
          </w:tcPr>
          <w:p w14:paraId="32E378E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宋体" w:hAnsi="Book Antiqua" w:cs="宋体"/>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411</w:t>
            </w:r>
            <w:r w:rsidRPr="00144E48">
              <w:rPr>
                <w:rFonts w:ascii="Book Antiqua"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&gt; 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70</w:t>
            </w:r>
          </w:p>
        </w:tc>
        <w:tc>
          <w:tcPr>
            <w:tcW w:w="1418" w:type="dxa"/>
            <w:shd w:val="clear" w:color="auto" w:fill="auto"/>
            <w:vAlign w:val="center"/>
          </w:tcPr>
          <w:p w14:paraId="5BA0EFBB" w14:textId="344D6D8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r w:rsidRPr="00144E48">
              <w:rPr>
                <w:rFonts w:ascii="Book Antiqua" w:eastAsia="Times New Roman" w:hAnsi="Book Antiqua" w:cs="Times New Roman"/>
                <w:bCs/>
                <w:color w:val="000000" w:themeColor="text1"/>
                <w:sz w:val="24"/>
                <w:szCs w:val="24"/>
                <w:vertAlign w:val="superscript"/>
              </w:rPr>
              <w:t>TM</w:t>
            </w:r>
            <w:proofErr w:type="spellEnd"/>
            <w:r w:rsidR="006F7F0F" w:rsidRPr="00144E48">
              <w:rPr>
                <w:rFonts w:ascii="Book Antiqua" w:eastAsia="Times New Roman" w:hAnsi="Book Antiqua" w:cs="Times New Roman"/>
                <w:bCs/>
                <w:color w:val="000000" w:themeColor="text1"/>
                <w:sz w:val="24"/>
                <w:szCs w:val="24"/>
                <w:vertAlign w:val="superscript"/>
              </w:rPr>
              <w:t xml:space="preserve"> </w:t>
            </w:r>
            <w:r w:rsidRPr="00144E48">
              <w:rPr>
                <w:rFonts w:ascii="Book Antiqua" w:eastAsia="Times New Roman" w:hAnsi="Book Antiqua" w:cs="Times New Roman"/>
                <w:bCs/>
                <w:color w:val="000000" w:themeColor="text1"/>
                <w:sz w:val="24"/>
                <w:szCs w:val="24"/>
              </w:rPr>
              <w:t>(ChAdOx1-nCOV)</w:t>
            </w:r>
            <w:r w:rsidR="00CE3703"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or </w:t>
            </w:r>
            <w:proofErr w:type="spellStart"/>
            <w:r w:rsidRPr="00144E48">
              <w:rPr>
                <w:rFonts w:ascii="Book Antiqua" w:eastAsia="Times New Roman" w:hAnsi="Book Antiqua" w:cs="Times New Roman"/>
                <w:bCs/>
                <w:color w:val="000000" w:themeColor="text1"/>
                <w:sz w:val="24"/>
                <w:szCs w:val="24"/>
              </w:rPr>
              <w:t>Covaxin</w:t>
            </w:r>
            <w:r w:rsidRPr="00144E48">
              <w:rPr>
                <w:rFonts w:ascii="Book Antiqua" w:eastAsia="Times New Roman" w:hAnsi="Book Antiqua" w:cs="Times New Roman"/>
                <w:bCs/>
                <w:color w:val="000000" w:themeColor="text1"/>
                <w:sz w:val="24"/>
                <w:szCs w:val="24"/>
                <w:vertAlign w:val="superscript"/>
              </w:rPr>
              <w:t>TM</w:t>
            </w:r>
            <w:proofErr w:type="spellEnd"/>
            <w:r w:rsidRPr="00144E48">
              <w:rPr>
                <w:rFonts w:ascii="Book Antiqua" w:eastAsia="Times New Roman" w:hAnsi="Book Antiqua" w:cs="Times New Roman"/>
                <w:bCs/>
                <w:color w:val="000000" w:themeColor="text1"/>
                <w:sz w:val="24"/>
                <w:szCs w:val="24"/>
              </w:rPr>
              <w:t xml:space="preserve"> (BBV-152)</w:t>
            </w:r>
          </w:p>
        </w:tc>
        <w:tc>
          <w:tcPr>
            <w:tcW w:w="1559" w:type="dxa"/>
            <w:shd w:val="clear" w:color="auto" w:fill="auto"/>
            <w:vAlign w:val="center"/>
          </w:tcPr>
          <w:p w14:paraId="4819C847" w14:textId="5E681E4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3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6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2025227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with T2DM have a lower seropositivity rate at all time points</w:t>
            </w:r>
          </w:p>
        </w:tc>
      </w:tr>
      <w:tr w:rsidR="00BC0D0C" w:rsidRPr="00144E48" w14:paraId="4231F63F" w14:textId="77777777" w:rsidTr="00DF362B">
        <w:trPr>
          <w:cantSplit/>
          <w:trHeight w:val="720"/>
          <w:tblHeader/>
        </w:trPr>
        <w:tc>
          <w:tcPr>
            <w:tcW w:w="850" w:type="dxa"/>
            <w:shd w:val="clear" w:color="auto" w:fill="auto"/>
            <w:vAlign w:val="center"/>
          </w:tcPr>
          <w:p w14:paraId="261853AA" w14:textId="6295E65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Shim</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0E4E5F4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Korea</w:t>
            </w:r>
          </w:p>
        </w:tc>
        <w:tc>
          <w:tcPr>
            <w:tcW w:w="1247" w:type="dxa"/>
            <w:shd w:val="clear" w:color="auto" w:fill="auto"/>
            <w:vAlign w:val="center"/>
          </w:tcPr>
          <w:p w14:paraId="6FA8E0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study</w:t>
            </w:r>
          </w:p>
        </w:tc>
        <w:tc>
          <w:tcPr>
            <w:tcW w:w="1191" w:type="dxa"/>
            <w:shd w:val="clear" w:color="auto" w:fill="auto"/>
            <w:vAlign w:val="center"/>
          </w:tcPr>
          <w:p w14:paraId="3CB7C9E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February2021</w:t>
            </w:r>
          </w:p>
        </w:tc>
        <w:tc>
          <w:tcPr>
            <w:tcW w:w="1300" w:type="dxa"/>
            <w:shd w:val="clear" w:color="auto" w:fill="auto"/>
            <w:vAlign w:val="center"/>
          </w:tcPr>
          <w:p w14:paraId="71C9CE9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participants</w:t>
            </w:r>
          </w:p>
        </w:tc>
        <w:tc>
          <w:tcPr>
            <w:tcW w:w="709" w:type="dxa"/>
            <w:shd w:val="clear" w:color="auto" w:fill="auto"/>
            <w:vAlign w:val="center"/>
          </w:tcPr>
          <w:p w14:paraId="6606E2E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736</w:t>
            </w:r>
          </w:p>
        </w:tc>
        <w:tc>
          <w:tcPr>
            <w:tcW w:w="1417" w:type="dxa"/>
            <w:gridSpan w:val="2"/>
            <w:shd w:val="clear" w:color="auto" w:fill="auto"/>
            <w:vAlign w:val="center"/>
          </w:tcPr>
          <w:p w14:paraId="313C6BF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48</w:t>
            </w:r>
          </w:p>
        </w:tc>
        <w:tc>
          <w:tcPr>
            <w:tcW w:w="1134" w:type="dxa"/>
            <w:shd w:val="clear" w:color="auto" w:fill="auto"/>
            <w:vAlign w:val="center"/>
          </w:tcPr>
          <w:p w14:paraId="7606188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433/303</w:t>
            </w:r>
          </w:p>
        </w:tc>
        <w:tc>
          <w:tcPr>
            <w:tcW w:w="1134" w:type="dxa"/>
            <w:shd w:val="clear" w:color="auto" w:fill="auto"/>
            <w:vAlign w:val="center"/>
          </w:tcPr>
          <w:p w14:paraId="62E8B9C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51.5 (20-80)</w:t>
            </w:r>
          </w:p>
        </w:tc>
        <w:tc>
          <w:tcPr>
            <w:tcW w:w="1418" w:type="dxa"/>
            <w:shd w:val="clear" w:color="auto" w:fill="auto"/>
            <w:vAlign w:val="center"/>
          </w:tcPr>
          <w:p w14:paraId="152CF2E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AZD1222, BNT162b2, mRNA-1273 and Ad26.COV</w:t>
            </w:r>
            <w:proofErr w:type="gramStart"/>
            <w:r w:rsidRPr="00144E48">
              <w:rPr>
                <w:rFonts w:ascii="Book Antiqua" w:eastAsia="Times New Roman" w:hAnsi="Book Antiqua" w:cs="Times New Roman"/>
                <w:bCs/>
                <w:color w:val="000000" w:themeColor="text1"/>
                <w:sz w:val="24"/>
                <w:szCs w:val="24"/>
              </w:rPr>
              <w:t>2.S</w:t>
            </w:r>
            <w:proofErr w:type="gramEnd"/>
          </w:p>
        </w:tc>
        <w:tc>
          <w:tcPr>
            <w:tcW w:w="1559" w:type="dxa"/>
            <w:shd w:val="clear" w:color="auto" w:fill="auto"/>
            <w:vAlign w:val="center"/>
          </w:tcPr>
          <w:p w14:paraId="78700E77" w14:textId="7690F95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before and 6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7DE7D70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Diabetics had a lower rate of neutralizing antibodies after vaccination</w:t>
            </w:r>
          </w:p>
        </w:tc>
      </w:tr>
      <w:tr w:rsidR="00BC0D0C" w:rsidRPr="00144E48" w14:paraId="39F3755A" w14:textId="77777777" w:rsidTr="00DF362B">
        <w:trPr>
          <w:cantSplit/>
          <w:trHeight w:val="720"/>
          <w:tblHeader/>
        </w:trPr>
        <w:tc>
          <w:tcPr>
            <w:tcW w:w="850" w:type="dxa"/>
            <w:shd w:val="clear" w:color="auto" w:fill="auto"/>
            <w:vAlign w:val="center"/>
          </w:tcPr>
          <w:p w14:paraId="11C0B7B7" w14:textId="01F75E0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Alqassieh</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30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9549F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Jordan</w:t>
            </w:r>
          </w:p>
        </w:tc>
        <w:tc>
          <w:tcPr>
            <w:tcW w:w="1247" w:type="dxa"/>
            <w:shd w:val="clear" w:color="auto" w:fill="auto"/>
            <w:vAlign w:val="center"/>
          </w:tcPr>
          <w:p w14:paraId="2E73130C" w14:textId="0A02B199" w:rsidR="00E85E7E" w:rsidRPr="00144E48" w:rsidRDefault="00CC38C8"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observational</w:t>
            </w:r>
            <w:r w:rsidR="00E85E7E" w:rsidRPr="00144E48">
              <w:rPr>
                <w:rFonts w:ascii="Book Antiqua" w:eastAsia="Times New Roman" w:hAnsi="Book Antiqua" w:cs="Times New Roman"/>
                <w:bCs/>
                <w:color w:val="000000" w:themeColor="text1"/>
                <w:sz w:val="24"/>
                <w:szCs w:val="24"/>
              </w:rPr>
              <w:t xml:space="preserve"> cohort</w:t>
            </w:r>
          </w:p>
        </w:tc>
        <w:tc>
          <w:tcPr>
            <w:tcW w:w="1191" w:type="dxa"/>
            <w:shd w:val="clear" w:color="auto" w:fill="auto"/>
            <w:vAlign w:val="center"/>
          </w:tcPr>
          <w:p w14:paraId="0FAE7FC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and April 2021</w:t>
            </w:r>
          </w:p>
        </w:tc>
        <w:tc>
          <w:tcPr>
            <w:tcW w:w="1300" w:type="dxa"/>
            <w:shd w:val="clear" w:color="auto" w:fill="auto"/>
            <w:vAlign w:val="center"/>
          </w:tcPr>
          <w:p w14:paraId="3469265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Jordanian adults</w:t>
            </w:r>
          </w:p>
        </w:tc>
        <w:tc>
          <w:tcPr>
            <w:tcW w:w="709" w:type="dxa"/>
            <w:shd w:val="clear" w:color="auto" w:fill="auto"/>
            <w:vAlign w:val="center"/>
          </w:tcPr>
          <w:p w14:paraId="40F1067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288</w:t>
            </w:r>
          </w:p>
        </w:tc>
        <w:tc>
          <w:tcPr>
            <w:tcW w:w="1417" w:type="dxa"/>
            <w:gridSpan w:val="2"/>
            <w:shd w:val="clear" w:color="auto" w:fill="auto"/>
            <w:vAlign w:val="center"/>
          </w:tcPr>
          <w:p w14:paraId="7992C14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76</w:t>
            </w:r>
          </w:p>
        </w:tc>
        <w:tc>
          <w:tcPr>
            <w:tcW w:w="1134" w:type="dxa"/>
            <w:shd w:val="clear" w:color="auto" w:fill="auto"/>
            <w:vAlign w:val="center"/>
          </w:tcPr>
          <w:p w14:paraId="0E0E834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189/151</w:t>
            </w:r>
          </w:p>
        </w:tc>
        <w:tc>
          <w:tcPr>
            <w:tcW w:w="1134" w:type="dxa"/>
            <w:shd w:val="clear" w:color="auto" w:fill="auto"/>
            <w:vAlign w:val="center"/>
          </w:tcPr>
          <w:p w14:paraId="5DCF58F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20-60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137, &gt; 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151</w:t>
            </w:r>
          </w:p>
        </w:tc>
        <w:tc>
          <w:tcPr>
            <w:tcW w:w="1418" w:type="dxa"/>
            <w:shd w:val="clear" w:color="auto" w:fill="auto"/>
            <w:vAlign w:val="center"/>
          </w:tcPr>
          <w:p w14:paraId="7694E69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Pfizer-BioNTech or Sinopharm</w:t>
            </w:r>
          </w:p>
        </w:tc>
        <w:tc>
          <w:tcPr>
            <w:tcW w:w="1559" w:type="dxa"/>
            <w:shd w:val="clear" w:color="auto" w:fill="auto"/>
            <w:vAlign w:val="center"/>
          </w:tcPr>
          <w:p w14:paraId="495E965B" w14:textId="344F9F1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6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4CBAEBC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Although DM negatively affected IgG titer, it was not statistically significant</w:t>
            </w:r>
          </w:p>
        </w:tc>
      </w:tr>
      <w:tr w:rsidR="00BC0D0C" w:rsidRPr="00144E48" w14:paraId="26E0F6FD" w14:textId="77777777" w:rsidTr="00DF362B">
        <w:trPr>
          <w:cantSplit/>
          <w:trHeight w:val="1200"/>
          <w:tblHeader/>
        </w:trPr>
        <w:tc>
          <w:tcPr>
            <w:tcW w:w="850" w:type="dxa"/>
            <w:shd w:val="clear" w:color="auto" w:fill="auto"/>
            <w:vAlign w:val="center"/>
          </w:tcPr>
          <w:p w14:paraId="4BE9CB8C" w14:textId="356A8BF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Wan</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31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6332892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China (Hong Kong)</w:t>
            </w:r>
          </w:p>
        </w:tc>
        <w:tc>
          <w:tcPr>
            <w:tcW w:w="1247" w:type="dxa"/>
            <w:shd w:val="clear" w:color="auto" w:fill="auto"/>
            <w:vAlign w:val="center"/>
          </w:tcPr>
          <w:p w14:paraId="24C3BDF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Population-based study</w:t>
            </w:r>
          </w:p>
        </w:tc>
        <w:tc>
          <w:tcPr>
            <w:tcW w:w="1191" w:type="dxa"/>
            <w:shd w:val="clear" w:color="auto" w:fill="auto"/>
            <w:vAlign w:val="center"/>
          </w:tcPr>
          <w:p w14:paraId="045A58D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February 23, 2021 and January 31, 2022</w:t>
            </w:r>
          </w:p>
        </w:tc>
        <w:tc>
          <w:tcPr>
            <w:tcW w:w="1300" w:type="dxa"/>
            <w:shd w:val="clear" w:color="auto" w:fill="auto"/>
            <w:vAlign w:val="center"/>
          </w:tcPr>
          <w:p w14:paraId="190EC98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Patients with T2DM in Hong Kong electronic case records</w:t>
            </w:r>
          </w:p>
        </w:tc>
        <w:tc>
          <w:tcPr>
            <w:tcW w:w="709" w:type="dxa"/>
            <w:shd w:val="clear" w:color="auto" w:fill="auto"/>
            <w:vAlign w:val="center"/>
          </w:tcPr>
          <w:p w14:paraId="675549C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350963</w:t>
            </w:r>
          </w:p>
        </w:tc>
        <w:tc>
          <w:tcPr>
            <w:tcW w:w="708" w:type="dxa"/>
            <w:shd w:val="clear" w:color="auto" w:fill="auto"/>
            <w:vAlign w:val="center"/>
          </w:tcPr>
          <w:p w14:paraId="4DFD4BE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09560E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350963</w:t>
            </w:r>
          </w:p>
        </w:tc>
        <w:tc>
          <w:tcPr>
            <w:tcW w:w="1134" w:type="dxa"/>
            <w:shd w:val="clear" w:color="auto" w:fill="auto"/>
            <w:vAlign w:val="center"/>
          </w:tcPr>
          <w:p w14:paraId="458849E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167073/183890</w:t>
            </w:r>
          </w:p>
        </w:tc>
        <w:tc>
          <w:tcPr>
            <w:tcW w:w="1134" w:type="dxa"/>
            <w:shd w:val="clear" w:color="auto" w:fill="auto"/>
            <w:vAlign w:val="center"/>
          </w:tcPr>
          <w:p w14:paraId="18891E8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64.7 ± 1.37/ 68.1 ± 0.74</w:t>
            </w:r>
            <w:r w:rsidR="00470A4C" w:rsidRPr="00144E48">
              <w:rPr>
                <w:rFonts w:ascii="Book Antiqua" w:eastAsia="Times New Roman" w:hAnsi="Book Antiqua" w:cs="Times New Roman"/>
                <w:bCs/>
                <w:color w:val="000000" w:themeColor="text1"/>
                <w:sz w:val="24"/>
                <w:szCs w:val="24"/>
                <w:vertAlign w:val="superscript"/>
              </w:rPr>
              <w:t>7</w:t>
            </w:r>
          </w:p>
        </w:tc>
        <w:tc>
          <w:tcPr>
            <w:tcW w:w="1418" w:type="dxa"/>
            <w:shd w:val="clear" w:color="auto" w:fill="auto"/>
            <w:vAlign w:val="center"/>
          </w:tcPr>
          <w:p w14:paraId="5F641C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or CoronaVac</w:t>
            </w:r>
          </w:p>
        </w:tc>
        <w:tc>
          <w:tcPr>
            <w:tcW w:w="1559" w:type="dxa"/>
            <w:shd w:val="clear" w:color="auto" w:fill="auto"/>
            <w:vAlign w:val="center"/>
          </w:tcPr>
          <w:p w14:paraId="1E94C26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Complete at least one dose of vaccination</w:t>
            </w:r>
          </w:p>
        </w:tc>
        <w:tc>
          <w:tcPr>
            <w:tcW w:w="1559" w:type="dxa"/>
            <w:shd w:val="clear" w:color="auto" w:fill="auto"/>
            <w:vAlign w:val="center"/>
          </w:tcPr>
          <w:p w14:paraId="4BF23B7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Patients with T2DM do not appear to have higher risks of </w:t>
            </w:r>
            <w:bookmarkStart w:id="10" w:name="_Hlk133058396"/>
            <w:r w:rsidRPr="00144E48">
              <w:rPr>
                <w:rFonts w:ascii="Book Antiqua" w:eastAsia="Times New Roman" w:hAnsi="Book Antiqua" w:cs="Times New Roman"/>
                <w:bCs/>
                <w:color w:val="000000" w:themeColor="text1"/>
                <w:sz w:val="24"/>
                <w:szCs w:val="24"/>
              </w:rPr>
              <w:t>AESI</w:t>
            </w:r>
            <w:bookmarkEnd w:id="10"/>
            <w:r w:rsidRPr="00144E48">
              <w:rPr>
                <w:rFonts w:ascii="Book Antiqua" w:eastAsia="Times New Roman" w:hAnsi="Book Antiqua" w:cs="Times New Roman"/>
                <w:bCs/>
                <w:color w:val="000000" w:themeColor="text1"/>
                <w:sz w:val="24"/>
                <w:szCs w:val="24"/>
              </w:rPr>
              <w:t xml:space="preserve"> and acute diabetic complications after vaccination</w:t>
            </w:r>
          </w:p>
        </w:tc>
      </w:tr>
      <w:tr w:rsidR="00BC0D0C" w:rsidRPr="00144E48" w14:paraId="3D9248D9" w14:textId="77777777" w:rsidTr="00DF362B">
        <w:trPr>
          <w:cantSplit/>
          <w:trHeight w:val="960"/>
          <w:tblHeader/>
        </w:trPr>
        <w:tc>
          <w:tcPr>
            <w:tcW w:w="850" w:type="dxa"/>
            <w:shd w:val="clear" w:color="auto" w:fill="auto"/>
            <w:vAlign w:val="center"/>
          </w:tcPr>
          <w:p w14:paraId="1F7013D1" w14:textId="22816D6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Lee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32</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9B4EC7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South Korea</w:t>
            </w:r>
          </w:p>
        </w:tc>
        <w:tc>
          <w:tcPr>
            <w:tcW w:w="1247" w:type="dxa"/>
            <w:shd w:val="clear" w:color="auto" w:fill="auto"/>
            <w:vAlign w:val="center"/>
          </w:tcPr>
          <w:p w14:paraId="1CE0DCF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Questionnaire study</w:t>
            </w:r>
          </w:p>
        </w:tc>
        <w:tc>
          <w:tcPr>
            <w:tcW w:w="1191" w:type="dxa"/>
            <w:shd w:val="clear" w:color="auto" w:fill="auto"/>
            <w:vAlign w:val="center"/>
          </w:tcPr>
          <w:p w14:paraId="79899EA2" w14:textId="746F095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8,</w:t>
            </w:r>
            <w:r w:rsidR="00F646AD"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2021 and March 11, 2021</w:t>
            </w:r>
          </w:p>
        </w:tc>
        <w:tc>
          <w:tcPr>
            <w:tcW w:w="1300" w:type="dxa"/>
            <w:shd w:val="clear" w:color="auto" w:fill="auto"/>
            <w:vAlign w:val="center"/>
          </w:tcPr>
          <w:p w14:paraId="2F97A1D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vAlign w:val="center"/>
          </w:tcPr>
          <w:p w14:paraId="6727973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1603</w:t>
            </w:r>
          </w:p>
        </w:tc>
        <w:tc>
          <w:tcPr>
            <w:tcW w:w="1417" w:type="dxa"/>
            <w:gridSpan w:val="2"/>
            <w:shd w:val="clear" w:color="auto" w:fill="auto"/>
            <w:vAlign w:val="center"/>
          </w:tcPr>
          <w:p w14:paraId="74E1972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27</w:t>
            </w:r>
          </w:p>
        </w:tc>
        <w:tc>
          <w:tcPr>
            <w:tcW w:w="1134" w:type="dxa"/>
            <w:shd w:val="clear" w:color="auto" w:fill="auto"/>
            <w:vAlign w:val="center"/>
          </w:tcPr>
          <w:p w14:paraId="0D6FF85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1261/342</w:t>
            </w:r>
          </w:p>
        </w:tc>
        <w:tc>
          <w:tcPr>
            <w:tcW w:w="1134" w:type="dxa"/>
            <w:shd w:val="clear" w:color="auto" w:fill="auto"/>
            <w:vAlign w:val="center"/>
          </w:tcPr>
          <w:p w14:paraId="1B97580F" w14:textId="0084745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37.7 ± 10.8</w:t>
            </w:r>
            <w:r w:rsidR="00F646AD"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1819F63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ChAdOx1</w:t>
            </w:r>
          </w:p>
        </w:tc>
        <w:tc>
          <w:tcPr>
            <w:tcW w:w="1559" w:type="dxa"/>
            <w:shd w:val="clear" w:color="auto" w:fill="auto"/>
            <w:vAlign w:val="center"/>
          </w:tcPr>
          <w:p w14:paraId="3708643E" w14:textId="2463F43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57FA6F7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associated with an increased risk of grade 3 to 4 adverse reactions after the first dose</w:t>
            </w:r>
          </w:p>
        </w:tc>
      </w:tr>
      <w:tr w:rsidR="00BC0D0C" w:rsidRPr="00144E48" w14:paraId="2A066346" w14:textId="77777777" w:rsidTr="00DF362B">
        <w:trPr>
          <w:cantSplit/>
          <w:trHeight w:val="960"/>
          <w:tblHeader/>
        </w:trPr>
        <w:tc>
          <w:tcPr>
            <w:tcW w:w="850" w:type="dxa"/>
            <w:shd w:val="clear" w:color="auto" w:fill="auto"/>
            <w:vAlign w:val="center"/>
          </w:tcPr>
          <w:p w14:paraId="30017DE8" w14:textId="293D9D1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Rangsrisaeneepitak</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4447F54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Thailand</w:t>
            </w:r>
          </w:p>
        </w:tc>
        <w:tc>
          <w:tcPr>
            <w:tcW w:w="1247" w:type="dxa"/>
            <w:shd w:val="clear" w:color="auto" w:fill="auto"/>
            <w:vAlign w:val="center"/>
          </w:tcPr>
          <w:p w14:paraId="1799E0B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PSM observational study</w:t>
            </w:r>
          </w:p>
        </w:tc>
        <w:tc>
          <w:tcPr>
            <w:tcW w:w="1191" w:type="dxa"/>
            <w:shd w:val="clear" w:color="auto" w:fill="auto"/>
            <w:vAlign w:val="center"/>
          </w:tcPr>
          <w:p w14:paraId="054E953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June 8, 2021 and July 12, 2021</w:t>
            </w:r>
          </w:p>
        </w:tc>
        <w:tc>
          <w:tcPr>
            <w:tcW w:w="1300" w:type="dxa"/>
            <w:shd w:val="clear" w:color="auto" w:fill="auto"/>
            <w:vAlign w:val="center"/>
          </w:tcPr>
          <w:p w14:paraId="32C006F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 and T2DM patients</w:t>
            </w:r>
          </w:p>
        </w:tc>
        <w:tc>
          <w:tcPr>
            <w:tcW w:w="709" w:type="dxa"/>
            <w:shd w:val="clear" w:color="auto" w:fill="auto"/>
            <w:vAlign w:val="center"/>
          </w:tcPr>
          <w:p w14:paraId="0BD75E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282</w:t>
            </w:r>
          </w:p>
        </w:tc>
        <w:tc>
          <w:tcPr>
            <w:tcW w:w="708" w:type="dxa"/>
            <w:shd w:val="clear" w:color="auto" w:fill="auto"/>
            <w:vAlign w:val="center"/>
          </w:tcPr>
          <w:p w14:paraId="60451CF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vAlign w:val="center"/>
          </w:tcPr>
          <w:p w14:paraId="5675458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w:t>
            </w:r>
          </w:p>
        </w:tc>
        <w:tc>
          <w:tcPr>
            <w:tcW w:w="1134" w:type="dxa"/>
            <w:shd w:val="clear" w:color="auto" w:fill="auto"/>
            <w:vAlign w:val="center"/>
          </w:tcPr>
          <w:p w14:paraId="6BF8903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129/153</w:t>
            </w:r>
          </w:p>
        </w:tc>
        <w:tc>
          <w:tcPr>
            <w:tcW w:w="1134" w:type="dxa"/>
            <w:shd w:val="clear" w:color="auto" w:fill="auto"/>
            <w:vAlign w:val="center"/>
          </w:tcPr>
          <w:p w14:paraId="39C2C30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30-83</w:t>
            </w:r>
          </w:p>
        </w:tc>
        <w:tc>
          <w:tcPr>
            <w:tcW w:w="1418" w:type="dxa"/>
            <w:shd w:val="clear" w:color="auto" w:fill="auto"/>
            <w:vAlign w:val="center"/>
          </w:tcPr>
          <w:p w14:paraId="7FC11DB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ChAdOx1 nCoV-19 (AZD1222)</w:t>
            </w:r>
          </w:p>
        </w:tc>
        <w:tc>
          <w:tcPr>
            <w:tcW w:w="1559" w:type="dxa"/>
            <w:shd w:val="clear" w:color="auto" w:fill="auto"/>
            <w:vAlign w:val="center"/>
          </w:tcPr>
          <w:p w14:paraId="2E9EC3F6" w14:textId="349B55B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56 d 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1BD0883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People with T2DM had weaker antibody responses than those without diabetes after the first dose</w:t>
            </w:r>
          </w:p>
        </w:tc>
      </w:tr>
      <w:tr w:rsidR="00BC0D0C" w:rsidRPr="00144E48" w14:paraId="01A1B27E" w14:textId="77777777" w:rsidTr="00DF362B">
        <w:trPr>
          <w:cantSplit/>
          <w:trHeight w:val="1440"/>
          <w:tblHeader/>
        </w:trPr>
        <w:tc>
          <w:tcPr>
            <w:tcW w:w="850" w:type="dxa"/>
            <w:shd w:val="clear" w:color="auto" w:fill="auto"/>
            <w:vAlign w:val="center"/>
          </w:tcPr>
          <w:p w14:paraId="521B3E3C" w14:textId="38FECA8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Sourij</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7A2F5A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Austria</w:t>
            </w:r>
          </w:p>
        </w:tc>
        <w:tc>
          <w:tcPr>
            <w:tcW w:w="1247" w:type="dxa"/>
            <w:shd w:val="clear" w:color="auto" w:fill="auto"/>
            <w:vAlign w:val="center"/>
          </w:tcPr>
          <w:p w14:paraId="05AC6D7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Multicentre</w:t>
            </w:r>
            <w:proofErr w:type="spellEnd"/>
            <w:r w:rsidRPr="00144E48">
              <w:rPr>
                <w:rFonts w:ascii="Book Antiqua" w:eastAsia="Times New Roman" w:hAnsi="Book Antiqua" w:cs="Times New Roman"/>
                <w:bCs/>
                <w:color w:val="000000" w:themeColor="text1"/>
                <w:sz w:val="24"/>
                <w:szCs w:val="24"/>
              </w:rPr>
              <w:t xml:space="preserve"> prospective cohort study</w:t>
            </w:r>
          </w:p>
        </w:tc>
        <w:tc>
          <w:tcPr>
            <w:tcW w:w="1191" w:type="dxa"/>
            <w:shd w:val="clear" w:color="auto" w:fill="auto"/>
            <w:vAlign w:val="center"/>
          </w:tcPr>
          <w:p w14:paraId="42EF9FA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April and June 2021</w:t>
            </w:r>
          </w:p>
        </w:tc>
        <w:tc>
          <w:tcPr>
            <w:tcW w:w="1300" w:type="dxa"/>
            <w:shd w:val="clear" w:color="auto" w:fill="auto"/>
            <w:vAlign w:val="center"/>
          </w:tcPr>
          <w:p w14:paraId="7DCBCEE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T2DM</w:t>
            </w:r>
            <w:r w:rsidRPr="00144E48">
              <w:rPr>
                <w:rFonts w:ascii="Book Antiqua"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and healthy participants</w:t>
            </w:r>
          </w:p>
        </w:tc>
        <w:tc>
          <w:tcPr>
            <w:tcW w:w="709" w:type="dxa"/>
            <w:shd w:val="clear" w:color="auto" w:fill="auto"/>
            <w:vAlign w:val="center"/>
          </w:tcPr>
          <w:p w14:paraId="0ECE92C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150</w:t>
            </w:r>
          </w:p>
        </w:tc>
        <w:tc>
          <w:tcPr>
            <w:tcW w:w="708" w:type="dxa"/>
            <w:shd w:val="clear" w:color="auto" w:fill="auto"/>
            <w:vAlign w:val="center"/>
          </w:tcPr>
          <w:p w14:paraId="25E26C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75</w:t>
            </w:r>
          </w:p>
        </w:tc>
        <w:tc>
          <w:tcPr>
            <w:tcW w:w="709" w:type="dxa"/>
            <w:shd w:val="clear" w:color="auto" w:fill="auto"/>
            <w:vAlign w:val="center"/>
          </w:tcPr>
          <w:p w14:paraId="7A5E0DC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75</w:t>
            </w:r>
          </w:p>
        </w:tc>
        <w:tc>
          <w:tcPr>
            <w:tcW w:w="1134" w:type="dxa"/>
            <w:shd w:val="clear" w:color="auto" w:fill="auto"/>
            <w:vAlign w:val="center"/>
          </w:tcPr>
          <w:p w14:paraId="0542C9E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68/82</w:t>
            </w:r>
          </w:p>
        </w:tc>
        <w:tc>
          <w:tcPr>
            <w:tcW w:w="1134" w:type="dxa"/>
            <w:shd w:val="clear" w:color="auto" w:fill="auto"/>
            <w:vAlign w:val="center"/>
          </w:tcPr>
          <w:p w14:paraId="6E47A70F" w14:textId="3BC3A88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49.2 ±</w:t>
            </w:r>
            <w:r w:rsidRPr="00144E48">
              <w:rPr>
                <w:rFonts w:ascii="MS Mincho" w:eastAsia="MS Mincho" w:hAnsi="MS Mincho" w:cs="MS Mincho" w:hint="eastAsia"/>
                <w:bCs/>
                <w:color w:val="000000" w:themeColor="text1"/>
                <w:sz w:val="24"/>
                <w:szCs w:val="24"/>
              </w:rPr>
              <w:t> </w:t>
            </w:r>
            <w:r w:rsidRPr="00144E48">
              <w:rPr>
                <w:rFonts w:ascii="Book Antiqua" w:eastAsia="Times New Roman" w:hAnsi="Book Antiqua" w:cs="Times New Roman"/>
                <w:bCs/>
                <w:color w:val="000000" w:themeColor="text1"/>
                <w:sz w:val="24"/>
                <w:szCs w:val="24"/>
              </w:rPr>
              <w:t>14.5</w:t>
            </w:r>
            <w:r w:rsidR="00553CE6"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4DE0E0F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BioNTech-Pfizer, Moderna</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or AstraZeneca</w:t>
            </w:r>
          </w:p>
        </w:tc>
        <w:tc>
          <w:tcPr>
            <w:tcW w:w="1559" w:type="dxa"/>
            <w:shd w:val="clear" w:color="auto" w:fill="auto"/>
            <w:vAlign w:val="center"/>
          </w:tcPr>
          <w:p w14:paraId="47240B2C" w14:textId="604C1D2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to 14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14 to 21 dafter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4CCD78D7" w14:textId="6F079D3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a</w:t>
            </w:r>
            <w:r w:rsidRPr="00144E48">
              <w:rPr>
                <w:rFonts w:ascii="Book Antiqua" w:eastAsia="Times New Roman" w:hAnsi="Book Antiqua" w:cs="Times New Roman"/>
                <w:bCs/>
                <w:color w:val="000000" w:themeColor="text1"/>
                <w:sz w:val="24"/>
                <w:szCs w:val="24"/>
              </w:rPr>
              <w:t xml:space="preserve">ntibody levels after </w:t>
            </w:r>
            <w:r w:rsidR="00F646AD" w:rsidRPr="00144E48">
              <w:rPr>
                <w:rFonts w:ascii="Book Antiqua" w:eastAsia="Times New Roman" w:hAnsi="Book Antiqua" w:cs="Times New Roman"/>
                <w:bCs/>
                <w:color w:val="000000" w:themeColor="text1"/>
                <w:sz w:val="24"/>
                <w:szCs w:val="24"/>
              </w:rPr>
              <w:t>the second</w:t>
            </w:r>
            <w:r w:rsidRPr="00144E48">
              <w:rPr>
                <w:rFonts w:ascii="Book Antiqua" w:eastAsia="Times New Roman" w:hAnsi="Book Antiqua" w:cs="Times New Roman"/>
                <w:bCs/>
                <w:color w:val="000000" w:themeColor="text1"/>
                <w:sz w:val="24"/>
                <w:szCs w:val="24"/>
              </w:rPr>
              <w:t xml:space="preserve"> vaccination were comparable in healthy controls and DM patients, irrespective of </w:t>
            </w:r>
            <w:proofErr w:type="spellStart"/>
            <w:r w:rsidRPr="00144E48">
              <w:rPr>
                <w:rFonts w:ascii="Book Antiqua" w:eastAsia="Times New Roman" w:hAnsi="Book Antiqua" w:cs="Times New Roman"/>
                <w:bCs/>
                <w:color w:val="000000" w:themeColor="text1"/>
                <w:sz w:val="24"/>
                <w:szCs w:val="24"/>
              </w:rPr>
              <w:t>glycaemic</w:t>
            </w:r>
            <w:proofErr w:type="spellEnd"/>
            <w:r w:rsidRPr="00144E48">
              <w:rPr>
                <w:rFonts w:ascii="Book Antiqua" w:eastAsia="Times New Roman" w:hAnsi="Book Antiqua" w:cs="Times New Roman"/>
                <w:bCs/>
                <w:color w:val="000000" w:themeColor="text1"/>
                <w:sz w:val="24"/>
                <w:szCs w:val="24"/>
              </w:rPr>
              <w:t xml:space="preserve"> control</w:t>
            </w:r>
          </w:p>
        </w:tc>
      </w:tr>
      <w:tr w:rsidR="00BC0D0C" w:rsidRPr="00144E48" w14:paraId="6E3BE7E4" w14:textId="77777777" w:rsidTr="00DF362B">
        <w:trPr>
          <w:cantSplit/>
          <w:trHeight w:val="720"/>
          <w:tblHeader/>
        </w:trPr>
        <w:tc>
          <w:tcPr>
            <w:tcW w:w="850" w:type="dxa"/>
            <w:shd w:val="clear" w:color="auto" w:fill="auto"/>
            <w:vAlign w:val="center"/>
          </w:tcPr>
          <w:p w14:paraId="33492BD8" w14:textId="0353733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Tawinprai</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1923CD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Thailand</w:t>
            </w:r>
          </w:p>
        </w:tc>
        <w:tc>
          <w:tcPr>
            <w:tcW w:w="1247" w:type="dxa"/>
            <w:shd w:val="clear" w:color="auto" w:fill="auto"/>
            <w:vAlign w:val="center"/>
          </w:tcPr>
          <w:p w14:paraId="0D8C5FF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cohort study</w:t>
            </w:r>
          </w:p>
        </w:tc>
        <w:tc>
          <w:tcPr>
            <w:tcW w:w="1191" w:type="dxa"/>
            <w:shd w:val="clear" w:color="auto" w:fill="auto"/>
            <w:vAlign w:val="center"/>
          </w:tcPr>
          <w:p w14:paraId="5D498F7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31, 2021 and May 5, 2021</w:t>
            </w:r>
          </w:p>
        </w:tc>
        <w:tc>
          <w:tcPr>
            <w:tcW w:w="1300" w:type="dxa"/>
            <w:shd w:val="clear" w:color="auto" w:fill="auto"/>
            <w:vAlign w:val="center"/>
          </w:tcPr>
          <w:p w14:paraId="6A124B9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vAlign w:val="center"/>
          </w:tcPr>
          <w:p w14:paraId="5AEAE99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796</w:t>
            </w:r>
          </w:p>
        </w:tc>
        <w:tc>
          <w:tcPr>
            <w:tcW w:w="1417" w:type="dxa"/>
            <w:gridSpan w:val="2"/>
            <w:shd w:val="clear" w:color="auto" w:fill="auto"/>
            <w:vAlign w:val="center"/>
          </w:tcPr>
          <w:p w14:paraId="010F80B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w:t>
            </w:r>
          </w:p>
        </w:tc>
        <w:tc>
          <w:tcPr>
            <w:tcW w:w="1134" w:type="dxa"/>
            <w:shd w:val="clear" w:color="auto" w:fill="auto"/>
            <w:vAlign w:val="center"/>
          </w:tcPr>
          <w:p w14:paraId="4AC913C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517/279</w:t>
            </w:r>
          </w:p>
        </w:tc>
        <w:tc>
          <w:tcPr>
            <w:tcW w:w="1134" w:type="dxa"/>
            <w:shd w:val="clear" w:color="auto" w:fill="auto"/>
            <w:vAlign w:val="center"/>
          </w:tcPr>
          <w:p w14:paraId="1F081DA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40 [30-57]</w:t>
            </w:r>
            <w:r w:rsidR="00470A4C" w:rsidRPr="00144E48">
              <w:rPr>
                <w:rFonts w:ascii="Book Antiqua" w:eastAsia="Times New Roman" w:hAnsi="Book Antiqua" w:cs="Times New Roman"/>
                <w:bCs/>
                <w:color w:val="000000" w:themeColor="text1"/>
                <w:sz w:val="24"/>
                <w:szCs w:val="24"/>
                <w:vertAlign w:val="superscript"/>
              </w:rPr>
              <w:t>3</w:t>
            </w:r>
          </w:p>
        </w:tc>
        <w:tc>
          <w:tcPr>
            <w:tcW w:w="1418" w:type="dxa"/>
            <w:shd w:val="clear" w:color="auto" w:fill="auto"/>
            <w:vAlign w:val="center"/>
          </w:tcPr>
          <w:p w14:paraId="1566274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ChAdOx1 (AZD1222)</w:t>
            </w:r>
          </w:p>
        </w:tc>
        <w:tc>
          <w:tcPr>
            <w:tcW w:w="1559" w:type="dxa"/>
            <w:shd w:val="clear" w:color="auto" w:fill="auto"/>
            <w:vAlign w:val="center"/>
          </w:tcPr>
          <w:p w14:paraId="0AFD643A" w14:textId="17CD048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At least 21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before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35FAB699"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reduces the immune response to vaccination</w:t>
            </w:r>
          </w:p>
        </w:tc>
      </w:tr>
      <w:tr w:rsidR="00BC0D0C" w:rsidRPr="00144E48" w14:paraId="2B087B38" w14:textId="77777777" w:rsidTr="00DF362B">
        <w:trPr>
          <w:cantSplit/>
          <w:trHeight w:val="1200"/>
          <w:tblHeader/>
        </w:trPr>
        <w:tc>
          <w:tcPr>
            <w:tcW w:w="850" w:type="dxa"/>
            <w:shd w:val="clear" w:color="auto" w:fill="auto"/>
            <w:vAlign w:val="center"/>
          </w:tcPr>
          <w:p w14:paraId="0B3C0DA4" w14:textId="157B94B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Ali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18]</w:t>
            </w:r>
          </w:p>
        </w:tc>
        <w:tc>
          <w:tcPr>
            <w:tcW w:w="907" w:type="dxa"/>
            <w:shd w:val="clear" w:color="auto" w:fill="auto"/>
            <w:vAlign w:val="center"/>
          </w:tcPr>
          <w:p w14:paraId="19E411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Kuwait</w:t>
            </w:r>
          </w:p>
        </w:tc>
        <w:tc>
          <w:tcPr>
            <w:tcW w:w="1247" w:type="dxa"/>
            <w:shd w:val="clear" w:color="auto" w:fill="auto"/>
            <w:vAlign w:val="center"/>
          </w:tcPr>
          <w:p w14:paraId="5D724D4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Case-control study</w:t>
            </w:r>
          </w:p>
        </w:tc>
        <w:tc>
          <w:tcPr>
            <w:tcW w:w="1191" w:type="dxa"/>
            <w:shd w:val="clear" w:color="auto" w:fill="auto"/>
            <w:vAlign w:val="center"/>
          </w:tcPr>
          <w:p w14:paraId="050B3CF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August 2021</w:t>
            </w:r>
          </w:p>
        </w:tc>
        <w:tc>
          <w:tcPr>
            <w:tcW w:w="1300" w:type="dxa"/>
            <w:shd w:val="clear" w:color="auto" w:fill="auto"/>
            <w:vAlign w:val="center"/>
          </w:tcPr>
          <w:p w14:paraId="1B2D9A1B" w14:textId="72925CA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w:t>
            </w:r>
            <w:r w:rsidRPr="00144E48">
              <w:rPr>
                <w:rFonts w:ascii="Book Antiqua" w:hAnsi="Book Antiqua" w:cs="Times New Roman"/>
                <w:bCs/>
                <w:color w:val="000000" w:themeColor="text1"/>
                <w:sz w:val="24"/>
                <w:szCs w:val="24"/>
              </w:rPr>
              <w:t>-</w:t>
            </w:r>
            <w:r w:rsidR="00F646AD" w:rsidRPr="00144E48">
              <w:rPr>
                <w:rFonts w:ascii="Book Antiqua" w:eastAsia="Times New Roman" w:hAnsi="Book Antiqua" w:cs="Times New Roman"/>
                <w:bCs/>
                <w:color w:val="000000" w:themeColor="text1"/>
                <w:sz w:val="24"/>
                <w:szCs w:val="24"/>
              </w:rPr>
              <w:t>diabetics and</w:t>
            </w:r>
            <w:r w:rsidRPr="00144E48">
              <w:rPr>
                <w:rFonts w:ascii="Book Antiqua" w:eastAsia="Times New Roman" w:hAnsi="Book Antiqua" w:cs="Times New Roman"/>
                <w:bCs/>
                <w:color w:val="000000" w:themeColor="text1"/>
                <w:sz w:val="24"/>
                <w:szCs w:val="24"/>
              </w:rPr>
              <w:t xml:space="preserve"> patients with T2DM</w:t>
            </w:r>
          </w:p>
        </w:tc>
        <w:tc>
          <w:tcPr>
            <w:tcW w:w="709" w:type="dxa"/>
            <w:shd w:val="clear" w:color="auto" w:fill="auto"/>
            <w:vAlign w:val="center"/>
          </w:tcPr>
          <w:p w14:paraId="3F7DCC4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262</w:t>
            </w:r>
          </w:p>
        </w:tc>
        <w:tc>
          <w:tcPr>
            <w:tcW w:w="708" w:type="dxa"/>
            <w:shd w:val="clear" w:color="auto" w:fill="auto"/>
            <w:vAlign w:val="center"/>
          </w:tcPr>
          <w:p w14:paraId="5811E0A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40E38CD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81</w:t>
            </w:r>
          </w:p>
        </w:tc>
        <w:tc>
          <w:tcPr>
            <w:tcW w:w="1134" w:type="dxa"/>
            <w:shd w:val="clear" w:color="auto" w:fill="auto"/>
            <w:vAlign w:val="center"/>
          </w:tcPr>
          <w:p w14:paraId="749E830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126/136</w:t>
            </w:r>
          </w:p>
        </w:tc>
        <w:tc>
          <w:tcPr>
            <w:tcW w:w="1134" w:type="dxa"/>
            <w:shd w:val="clear" w:color="auto" w:fill="auto"/>
            <w:vAlign w:val="center"/>
          </w:tcPr>
          <w:p w14:paraId="00154723" w14:textId="69CA74A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49.3 ± 14.5</w:t>
            </w:r>
            <w:r w:rsidR="00CC38C8"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4B56C7F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559" w:type="dxa"/>
            <w:shd w:val="clear" w:color="auto" w:fill="auto"/>
            <w:vAlign w:val="center"/>
          </w:tcPr>
          <w:p w14:paraId="5B42BFDA" w14:textId="205028E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At least 3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2AC6E33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Both neutralizing antibody and IgG antibody titers were significantly lower in the T2DM group than in the non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diabetic group</w:t>
            </w:r>
          </w:p>
        </w:tc>
      </w:tr>
      <w:tr w:rsidR="00BC0D0C" w:rsidRPr="00144E48" w14:paraId="0CBEC307" w14:textId="77777777" w:rsidTr="00DF362B">
        <w:trPr>
          <w:cantSplit/>
          <w:trHeight w:val="960"/>
          <w:tblHeader/>
        </w:trPr>
        <w:tc>
          <w:tcPr>
            <w:tcW w:w="850" w:type="dxa"/>
            <w:shd w:val="clear" w:color="auto" w:fill="auto"/>
            <w:vAlign w:val="center"/>
          </w:tcPr>
          <w:p w14:paraId="7F6BE7EF" w14:textId="5778246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Karamese</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69ADBEC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Turkey</w:t>
            </w:r>
          </w:p>
        </w:tc>
        <w:tc>
          <w:tcPr>
            <w:tcW w:w="1247" w:type="dxa"/>
            <w:shd w:val="clear" w:color="auto" w:fill="auto"/>
            <w:vAlign w:val="center"/>
          </w:tcPr>
          <w:p w14:paraId="497D856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Descriptive study</w:t>
            </w:r>
          </w:p>
        </w:tc>
        <w:tc>
          <w:tcPr>
            <w:tcW w:w="1191" w:type="dxa"/>
            <w:shd w:val="clear" w:color="auto" w:fill="auto"/>
            <w:vAlign w:val="center"/>
          </w:tcPr>
          <w:p w14:paraId="6F74A75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March2021</w:t>
            </w:r>
          </w:p>
        </w:tc>
        <w:tc>
          <w:tcPr>
            <w:tcW w:w="1300" w:type="dxa"/>
            <w:shd w:val="clear" w:color="auto" w:fill="auto"/>
            <w:vAlign w:val="center"/>
          </w:tcPr>
          <w:p w14:paraId="6943F73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over 65 years of age who have received two doses of vaccine</w:t>
            </w:r>
          </w:p>
        </w:tc>
        <w:tc>
          <w:tcPr>
            <w:tcW w:w="709" w:type="dxa"/>
            <w:shd w:val="clear" w:color="auto" w:fill="auto"/>
            <w:vAlign w:val="center"/>
          </w:tcPr>
          <w:p w14:paraId="6F70C22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235</w:t>
            </w:r>
          </w:p>
        </w:tc>
        <w:tc>
          <w:tcPr>
            <w:tcW w:w="1417" w:type="dxa"/>
            <w:gridSpan w:val="2"/>
            <w:shd w:val="clear" w:color="auto" w:fill="auto"/>
            <w:vAlign w:val="center"/>
          </w:tcPr>
          <w:p w14:paraId="53D4B6E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w:t>
            </w:r>
          </w:p>
        </w:tc>
        <w:tc>
          <w:tcPr>
            <w:tcW w:w="1134" w:type="dxa"/>
            <w:shd w:val="clear" w:color="auto" w:fill="auto"/>
            <w:vAlign w:val="center"/>
          </w:tcPr>
          <w:p w14:paraId="2279448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111/124</w:t>
            </w:r>
          </w:p>
        </w:tc>
        <w:tc>
          <w:tcPr>
            <w:tcW w:w="1134" w:type="dxa"/>
            <w:shd w:val="clear" w:color="auto" w:fill="auto"/>
            <w:vAlign w:val="center"/>
          </w:tcPr>
          <w:p w14:paraId="21471157" w14:textId="5B96AE3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70.4 ± 4.8</w:t>
            </w:r>
            <w:r w:rsidR="00CC38C8"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3E70FAB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CoronaVac</w:t>
            </w:r>
          </w:p>
        </w:tc>
        <w:tc>
          <w:tcPr>
            <w:tcW w:w="1559" w:type="dxa"/>
            <w:shd w:val="clear" w:color="auto" w:fill="auto"/>
            <w:vAlign w:val="center"/>
          </w:tcPr>
          <w:p w14:paraId="0F4F1C98" w14:textId="150D112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4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6908AC1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rates of antibody response were detected in participants with DM</w:t>
            </w:r>
          </w:p>
        </w:tc>
      </w:tr>
      <w:tr w:rsidR="00BC0D0C" w:rsidRPr="00144E48" w14:paraId="6236355E" w14:textId="77777777" w:rsidTr="00DF362B">
        <w:trPr>
          <w:cantSplit/>
          <w:trHeight w:val="720"/>
          <w:tblHeader/>
        </w:trPr>
        <w:tc>
          <w:tcPr>
            <w:tcW w:w="850" w:type="dxa"/>
            <w:shd w:val="clear" w:color="auto" w:fill="auto"/>
            <w:vAlign w:val="center"/>
          </w:tcPr>
          <w:p w14:paraId="0D4CA0C3" w14:textId="72C56A3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Lustig</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4FC01BA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Israel</w:t>
            </w:r>
          </w:p>
        </w:tc>
        <w:tc>
          <w:tcPr>
            <w:tcW w:w="1247" w:type="dxa"/>
            <w:shd w:val="clear" w:color="auto" w:fill="auto"/>
            <w:vAlign w:val="center"/>
          </w:tcPr>
          <w:p w14:paraId="17F2969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Single-</w:t>
            </w:r>
            <w:proofErr w:type="spellStart"/>
            <w:r w:rsidRPr="00144E48">
              <w:rPr>
                <w:rFonts w:ascii="Book Antiqua" w:eastAsia="Times New Roman" w:hAnsi="Book Antiqua" w:cs="Times New Roman"/>
                <w:bCs/>
                <w:color w:val="000000" w:themeColor="text1"/>
                <w:sz w:val="24"/>
                <w:szCs w:val="24"/>
              </w:rPr>
              <w:t>centre</w:t>
            </w:r>
            <w:proofErr w:type="spellEnd"/>
            <w:r w:rsidRPr="00144E48">
              <w:rPr>
                <w:rFonts w:ascii="Book Antiqua" w:eastAsia="Times New Roman" w:hAnsi="Book Antiqua" w:cs="Times New Roman"/>
                <w:bCs/>
                <w:color w:val="000000" w:themeColor="text1"/>
                <w:sz w:val="24"/>
                <w:szCs w:val="24"/>
              </w:rPr>
              <w:t>, prospective, longitudinal cohort study</w:t>
            </w:r>
          </w:p>
        </w:tc>
        <w:tc>
          <w:tcPr>
            <w:tcW w:w="1191" w:type="dxa"/>
            <w:shd w:val="clear" w:color="auto" w:fill="auto"/>
            <w:vAlign w:val="center"/>
          </w:tcPr>
          <w:p w14:paraId="5087D10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December 19, 2020 and January 30, 2021</w:t>
            </w:r>
          </w:p>
        </w:tc>
        <w:tc>
          <w:tcPr>
            <w:tcW w:w="1300" w:type="dxa"/>
            <w:shd w:val="clear" w:color="auto" w:fill="auto"/>
            <w:vAlign w:val="center"/>
          </w:tcPr>
          <w:p w14:paraId="056BFAC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Health-care workers</w:t>
            </w:r>
          </w:p>
        </w:tc>
        <w:tc>
          <w:tcPr>
            <w:tcW w:w="709" w:type="dxa"/>
            <w:shd w:val="clear" w:color="auto" w:fill="auto"/>
            <w:vAlign w:val="center"/>
          </w:tcPr>
          <w:p w14:paraId="1A7F6A7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2607</w:t>
            </w:r>
          </w:p>
        </w:tc>
        <w:tc>
          <w:tcPr>
            <w:tcW w:w="1417" w:type="dxa"/>
            <w:gridSpan w:val="2"/>
            <w:shd w:val="clear" w:color="auto" w:fill="auto"/>
            <w:vAlign w:val="center"/>
          </w:tcPr>
          <w:p w14:paraId="25246BD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139</w:t>
            </w:r>
          </w:p>
        </w:tc>
        <w:tc>
          <w:tcPr>
            <w:tcW w:w="1134" w:type="dxa"/>
            <w:shd w:val="clear" w:color="auto" w:fill="auto"/>
            <w:vAlign w:val="center"/>
          </w:tcPr>
          <w:p w14:paraId="0148EBD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1883/724</w:t>
            </w:r>
          </w:p>
        </w:tc>
        <w:tc>
          <w:tcPr>
            <w:tcW w:w="1134" w:type="dxa"/>
            <w:shd w:val="clear" w:color="auto" w:fill="auto"/>
            <w:vAlign w:val="center"/>
          </w:tcPr>
          <w:p w14:paraId="658BA849" w14:textId="65C41EA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47.7 ± 12.5</w:t>
            </w:r>
            <w:r w:rsidR="00F646AD"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39C3DFE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Pfizer-BioNTech BNT162b2</w:t>
            </w:r>
          </w:p>
        </w:tc>
        <w:tc>
          <w:tcPr>
            <w:tcW w:w="1559" w:type="dxa"/>
            <w:shd w:val="clear" w:color="auto" w:fill="auto"/>
            <w:vAlign w:val="center"/>
          </w:tcPr>
          <w:p w14:paraId="2A723927" w14:textId="24F2C28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1-2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1-2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7B074D8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Decreased antibody response in diabetic patients after vaccination</w:t>
            </w:r>
          </w:p>
        </w:tc>
      </w:tr>
      <w:tr w:rsidR="00BC0D0C" w:rsidRPr="00144E48" w14:paraId="61829D17" w14:textId="77777777" w:rsidTr="00DF362B">
        <w:trPr>
          <w:cantSplit/>
          <w:trHeight w:val="720"/>
          <w:tblHeader/>
        </w:trPr>
        <w:tc>
          <w:tcPr>
            <w:tcW w:w="850" w:type="dxa"/>
            <w:shd w:val="clear" w:color="auto" w:fill="auto"/>
            <w:vAlign w:val="center"/>
          </w:tcPr>
          <w:p w14:paraId="54AA44C5" w14:textId="28C6A8C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Islam</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31D09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2BFFFFA8" w14:textId="7C234F8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Cross-</w:t>
            </w:r>
            <w:r w:rsidR="00D82B1C" w:rsidRPr="00144E48">
              <w:rPr>
                <w:rFonts w:ascii="Book Antiqua" w:eastAsia="Times New Roman" w:hAnsi="Book Antiqua" w:cs="Times New Roman"/>
                <w:bCs/>
                <w:color w:val="000000" w:themeColor="text1"/>
                <w:sz w:val="24"/>
                <w:szCs w:val="24"/>
              </w:rPr>
              <w:t>sectional study</w:t>
            </w:r>
          </w:p>
        </w:tc>
        <w:tc>
          <w:tcPr>
            <w:tcW w:w="1191" w:type="dxa"/>
            <w:shd w:val="clear" w:color="auto" w:fill="auto"/>
            <w:vAlign w:val="center"/>
          </w:tcPr>
          <w:p w14:paraId="16FF8E1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June 2021</w:t>
            </w:r>
          </w:p>
        </w:tc>
        <w:tc>
          <w:tcPr>
            <w:tcW w:w="1300" w:type="dxa"/>
            <w:shd w:val="clear" w:color="auto" w:fill="auto"/>
            <w:vAlign w:val="center"/>
          </w:tcPr>
          <w:p w14:paraId="64FA31A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Workers</w:t>
            </w:r>
          </w:p>
        </w:tc>
        <w:tc>
          <w:tcPr>
            <w:tcW w:w="709" w:type="dxa"/>
            <w:shd w:val="clear" w:color="auto" w:fill="auto"/>
            <w:vAlign w:val="center"/>
          </w:tcPr>
          <w:p w14:paraId="6D501A8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953</w:t>
            </w:r>
          </w:p>
        </w:tc>
        <w:tc>
          <w:tcPr>
            <w:tcW w:w="1417" w:type="dxa"/>
            <w:gridSpan w:val="2"/>
            <w:shd w:val="clear" w:color="auto" w:fill="auto"/>
            <w:vAlign w:val="center"/>
          </w:tcPr>
          <w:p w14:paraId="351689B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w:t>
            </w:r>
          </w:p>
        </w:tc>
        <w:tc>
          <w:tcPr>
            <w:tcW w:w="1134" w:type="dxa"/>
            <w:shd w:val="clear" w:color="auto" w:fill="auto"/>
            <w:vAlign w:val="center"/>
          </w:tcPr>
          <w:p w14:paraId="3CAE98E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654/299</w:t>
            </w:r>
          </w:p>
        </w:tc>
        <w:tc>
          <w:tcPr>
            <w:tcW w:w="1134" w:type="dxa"/>
            <w:shd w:val="clear" w:color="auto" w:fill="auto"/>
            <w:vAlign w:val="center"/>
          </w:tcPr>
          <w:p w14:paraId="112DE60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21-75</w:t>
            </w:r>
          </w:p>
        </w:tc>
        <w:tc>
          <w:tcPr>
            <w:tcW w:w="1418" w:type="dxa"/>
            <w:shd w:val="clear" w:color="auto" w:fill="auto"/>
            <w:vAlign w:val="center"/>
          </w:tcPr>
          <w:p w14:paraId="28DEBF9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559" w:type="dxa"/>
            <w:shd w:val="clear" w:color="auto" w:fill="auto"/>
            <w:vAlign w:val="center"/>
          </w:tcPr>
          <w:p w14:paraId="0469A36F" w14:textId="5E114F0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15 to 71 d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63AF920B" w14:textId="0F2B3DC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Spike IgG antibody titers were lower in the </w:t>
            </w:r>
            <w:r w:rsidR="00D82B1C" w:rsidRPr="00144E48">
              <w:rPr>
                <w:rFonts w:ascii="Book Antiqua" w:eastAsia="Times New Roman" w:hAnsi="Book Antiqua" w:cs="Times New Roman"/>
                <w:bCs/>
                <w:color w:val="000000" w:themeColor="text1"/>
                <w:sz w:val="24"/>
                <w:szCs w:val="24"/>
              </w:rPr>
              <w:t>presence of</w:t>
            </w:r>
            <w:r w:rsidRPr="00144E48">
              <w:rPr>
                <w:rFonts w:ascii="Book Antiqua" w:eastAsia="Times New Roman" w:hAnsi="Book Antiqua" w:cs="Times New Roman"/>
                <w:bCs/>
                <w:color w:val="000000" w:themeColor="text1"/>
                <w:sz w:val="24"/>
                <w:szCs w:val="24"/>
              </w:rPr>
              <w:t xml:space="preserve"> hyperglycemia</w:t>
            </w:r>
          </w:p>
        </w:tc>
      </w:tr>
      <w:tr w:rsidR="00BC0D0C" w:rsidRPr="00144E48" w14:paraId="0A637E14" w14:textId="77777777" w:rsidTr="00DF362B">
        <w:trPr>
          <w:cantSplit/>
          <w:trHeight w:val="720"/>
          <w:tblHeader/>
        </w:trPr>
        <w:tc>
          <w:tcPr>
            <w:tcW w:w="850" w:type="dxa"/>
            <w:shd w:val="clear" w:color="auto" w:fill="auto"/>
            <w:vAlign w:val="center"/>
          </w:tcPr>
          <w:p w14:paraId="6AD1672D" w14:textId="2AC1711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Parthymou</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7E7011C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Greece</w:t>
            </w:r>
          </w:p>
        </w:tc>
        <w:tc>
          <w:tcPr>
            <w:tcW w:w="1247" w:type="dxa"/>
            <w:shd w:val="clear" w:color="auto" w:fill="auto"/>
            <w:vAlign w:val="center"/>
          </w:tcPr>
          <w:p w14:paraId="2C67A1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Longitudinal observational cohort study</w:t>
            </w:r>
          </w:p>
        </w:tc>
        <w:tc>
          <w:tcPr>
            <w:tcW w:w="1191" w:type="dxa"/>
            <w:shd w:val="clear" w:color="auto" w:fill="auto"/>
            <w:vAlign w:val="center"/>
          </w:tcPr>
          <w:p w14:paraId="1E99E60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September 2021</w:t>
            </w:r>
          </w:p>
        </w:tc>
        <w:tc>
          <w:tcPr>
            <w:tcW w:w="1300" w:type="dxa"/>
            <w:shd w:val="clear" w:color="auto" w:fill="auto"/>
            <w:vAlign w:val="center"/>
          </w:tcPr>
          <w:p w14:paraId="111B96B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Healthcare </w:t>
            </w:r>
            <w:proofErr w:type="gramStart"/>
            <w:r w:rsidRPr="00144E48">
              <w:rPr>
                <w:rFonts w:ascii="Book Antiqua" w:eastAsia="Times New Roman" w:hAnsi="Book Antiqua" w:cs="Times New Roman"/>
                <w:bCs/>
                <w:color w:val="000000" w:themeColor="text1"/>
                <w:sz w:val="24"/>
                <w:szCs w:val="24"/>
              </w:rPr>
              <w:t>units</w:t>
            </w:r>
            <w:proofErr w:type="gramEnd"/>
            <w:r w:rsidRPr="00144E48">
              <w:rPr>
                <w:rFonts w:ascii="Book Antiqua" w:eastAsia="Times New Roman" w:hAnsi="Book Antiqua" w:cs="Times New Roman"/>
                <w:bCs/>
                <w:color w:val="000000" w:themeColor="text1"/>
                <w:sz w:val="24"/>
                <w:szCs w:val="24"/>
              </w:rPr>
              <w:t xml:space="preserve"> participants</w:t>
            </w:r>
          </w:p>
        </w:tc>
        <w:tc>
          <w:tcPr>
            <w:tcW w:w="709" w:type="dxa"/>
            <w:shd w:val="clear" w:color="auto" w:fill="auto"/>
            <w:vAlign w:val="center"/>
          </w:tcPr>
          <w:p w14:paraId="6A72502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712</w:t>
            </w:r>
          </w:p>
        </w:tc>
        <w:tc>
          <w:tcPr>
            <w:tcW w:w="1417" w:type="dxa"/>
            <w:gridSpan w:val="2"/>
            <w:shd w:val="clear" w:color="auto" w:fill="auto"/>
            <w:vAlign w:val="center"/>
          </w:tcPr>
          <w:p w14:paraId="3E791E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50</w:t>
            </w:r>
          </w:p>
        </w:tc>
        <w:tc>
          <w:tcPr>
            <w:tcW w:w="1134" w:type="dxa"/>
            <w:shd w:val="clear" w:color="auto" w:fill="auto"/>
            <w:vAlign w:val="center"/>
          </w:tcPr>
          <w:p w14:paraId="4786133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444/268</w:t>
            </w:r>
          </w:p>
        </w:tc>
        <w:tc>
          <w:tcPr>
            <w:tcW w:w="1134" w:type="dxa"/>
            <w:shd w:val="clear" w:color="auto" w:fill="auto"/>
            <w:vAlign w:val="center"/>
          </w:tcPr>
          <w:p w14:paraId="7D9CBB8F" w14:textId="1A6C924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50.8 ± 11.4</w:t>
            </w:r>
            <w:r w:rsidR="00553CE6"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00D46A3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(BioNTech-Pfizer)</w:t>
            </w:r>
          </w:p>
        </w:tc>
        <w:tc>
          <w:tcPr>
            <w:tcW w:w="1559" w:type="dxa"/>
            <w:shd w:val="clear" w:color="auto" w:fill="auto"/>
            <w:vAlign w:val="center"/>
          </w:tcPr>
          <w:p w14:paraId="6FFA9C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and 3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after Dose2</w:t>
            </w:r>
          </w:p>
        </w:tc>
        <w:tc>
          <w:tcPr>
            <w:tcW w:w="1559" w:type="dxa"/>
            <w:shd w:val="clear" w:color="auto" w:fill="auto"/>
            <w:vAlign w:val="center"/>
          </w:tcPr>
          <w:p w14:paraId="7C4F545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not an independent factor affecting antibody titers</w:t>
            </w:r>
          </w:p>
        </w:tc>
      </w:tr>
      <w:tr w:rsidR="00BC0D0C" w:rsidRPr="00144E48" w14:paraId="06084A3F" w14:textId="77777777" w:rsidTr="00DF362B">
        <w:trPr>
          <w:cantSplit/>
          <w:trHeight w:val="960"/>
          <w:tblHeader/>
        </w:trPr>
        <w:tc>
          <w:tcPr>
            <w:tcW w:w="850" w:type="dxa"/>
            <w:shd w:val="clear" w:color="auto" w:fill="auto"/>
            <w:vAlign w:val="center"/>
          </w:tcPr>
          <w:p w14:paraId="25E86B1B" w14:textId="2A6E599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Priddy</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40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6061BA3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New Zealand</w:t>
            </w:r>
          </w:p>
        </w:tc>
        <w:tc>
          <w:tcPr>
            <w:tcW w:w="1247" w:type="dxa"/>
            <w:shd w:val="clear" w:color="auto" w:fill="auto"/>
            <w:vAlign w:val="center"/>
          </w:tcPr>
          <w:p w14:paraId="203257F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cohort study</w:t>
            </w:r>
          </w:p>
        </w:tc>
        <w:tc>
          <w:tcPr>
            <w:tcW w:w="1191" w:type="dxa"/>
            <w:shd w:val="clear" w:color="auto" w:fill="auto"/>
            <w:vAlign w:val="center"/>
          </w:tcPr>
          <w:p w14:paraId="4665026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June 10, 2021 and September 18, 2021</w:t>
            </w:r>
          </w:p>
        </w:tc>
        <w:tc>
          <w:tcPr>
            <w:tcW w:w="1300" w:type="dxa"/>
            <w:shd w:val="clear" w:color="auto" w:fill="auto"/>
            <w:vAlign w:val="center"/>
          </w:tcPr>
          <w:p w14:paraId="2C1A36A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in two centers</w:t>
            </w:r>
          </w:p>
        </w:tc>
        <w:tc>
          <w:tcPr>
            <w:tcW w:w="709" w:type="dxa"/>
            <w:shd w:val="clear" w:color="auto" w:fill="auto"/>
            <w:vAlign w:val="center"/>
          </w:tcPr>
          <w:p w14:paraId="04AFB3E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285</w:t>
            </w:r>
          </w:p>
        </w:tc>
        <w:tc>
          <w:tcPr>
            <w:tcW w:w="1417" w:type="dxa"/>
            <w:gridSpan w:val="2"/>
            <w:shd w:val="clear" w:color="auto" w:fill="auto"/>
            <w:vAlign w:val="center"/>
          </w:tcPr>
          <w:p w14:paraId="639696B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28</w:t>
            </w:r>
          </w:p>
        </w:tc>
        <w:tc>
          <w:tcPr>
            <w:tcW w:w="1134" w:type="dxa"/>
            <w:shd w:val="clear" w:color="auto" w:fill="auto"/>
            <w:vAlign w:val="center"/>
          </w:tcPr>
          <w:p w14:paraId="231FC6F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156/129</w:t>
            </w:r>
            <w:r w:rsidR="00470A4C" w:rsidRPr="00144E48">
              <w:rPr>
                <w:rFonts w:ascii="Book Antiqua" w:eastAsia="Times New Roman" w:hAnsi="Book Antiqua" w:cs="Times New Roman"/>
                <w:bCs/>
                <w:color w:val="000000" w:themeColor="text1"/>
                <w:sz w:val="24"/>
                <w:szCs w:val="24"/>
                <w:vertAlign w:val="superscript"/>
              </w:rPr>
              <w:t>6</w:t>
            </w:r>
          </w:p>
        </w:tc>
        <w:tc>
          <w:tcPr>
            <w:tcW w:w="1134" w:type="dxa"/>
            <w:shd w:val="clear" w:color="auto" w:fill="auto"/>
            <w:vAlign w:val="center"/>
          </w:tcPr>
          <w:p w14:paraId="1521A4B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 (16-92)</w:t>
            </w:r>
          </w:p>
        </w:tc>
        <w:tc>
          <w:tcPr>
            <w:tcW w:w="1418" w:type="dxa"/>
            <w:shd w:val="clear" w:color="auto" w:fill="auto"/>
            <w:vAlign w:val="center"/>
          </w:tcPr>
          <w:p w14:paraId="46B8BAE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(BioNTech-Pfizer)</w:t>
            </w:r>
          </w:p>
        </w:tc>
        <w:tc>
          <w:tcPr>
            <w:tcW w:w="1559" w:type="dxa"/>
            <w:shd w:val="clear" w:color="auto" w:fill="auto"/>
            <w:vAlign w:val="center"/>
          </w:tcPr>
          <w:p w14:paraId="37E7E3A6" w14:textId="4D2C1D9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28 d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5615311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with diabetes had lower anti-S IgG antibod</w:t>
            </w:r>
            <w:r w:rsidRPr="00144E48">
              <w:rPr>
                <w:rFonts w:ascii="Book Antiqua" w:hAnsi="Book Antiqua" w:cs="Times New Roman"/>
                <w:bCs/>
                <w:color w:val="000000" w:themeColor="text1"/>
                <w:sz w:val="24"/>
                <w:szCs w:val="24"/>
              </w:rPr>
              <w:t>ies</w:t>
            </w:r>
            <w:r w:rsidRPr="00144E48">
              <w:rPr>
                <w:rFonts w:ascii="Book Antiqua" w:eastAsia="Times New Roman" w:hAnsi="Book Antiqua" w:cs="Times New Roman"/>
                <w:bCs/>
                <w:color w:val="000000" w:themeColor="text1"/>
                <w:sz w:val="24"/>
                <w:szCs w:val="24"/>
              </w:rPr>
              <w:t xml:space="preserve"> compared to those without DM</w:t>
            </w:r>
          </w:p>
        </w:tc>
      </w:tr>
      <w:tr w:rsidR="00BC0D0C" w:rsidRPr="00144E48" w14:paraId="055CF902" w14:textId="77777777" w:rsidTr="00DF362B">
        <w:trPr>
          <w:cantSplit/>
          <w:trHeight w:val="960"/>
          <w:tblHeader/>
        </w:trPr>
        <w:tc>
          <w:tcPr>
            <w:tcW w:w="850" w:type="dxa"/>
            <w:shd w:val="clear" w:color="auto" w:fill="auto"/>
            <w:vAlign w:val="center"/>
          </w:tcPr>
          <w:p w14:paraId="07150A0A" w14:textId="6C377D8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Naschitz</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41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4D2EC91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Israel</w:t>
            </w:r>
          </w:p>
        </w:tc>
        <w:tc>
          <w:tcPr>
            <w:tcW w:w="1247" w:type="dxa"/>
            <w:shd w:val="clear" w:color="auto" w:fill="auto"/>
            <w:vAlign w:val="center"/>
          </w:tcPr>
          <w:p w14:paraId="16E6798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study</w:t>
            </w:r>
          </w:p>
        </w:tc>
        <w:tc>
          <w:tcPr>
            <w:tcW w:w="1191" w:type="dxa"/>
            <w:shd w:val="clear" w:color="auto" w:fill="auto"/>
            <w:vAlign w:val="center"/>
          </w:tcPr>
          <w:p w14:paraId="22D15D5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May 2021</w:t>
            </w:r>
          </w:p>
        </w:tc>
        <w:tc>
          <w:tcPr>
            <w:tcW w:w="1300" w:type="dxa"/>
            <w:shd w:val="clear" w:color="auto" w:fill="auto"/>
            <w:vAlign w:val="center"/>
          </w:tcPr>
          <w:p w14:paraId="54F724B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Residents in long-term geriatric and palliative care and assisted living facilities</w:t>
            </w:r>
          </w:p>
        </w:tc>
        <w:tc>
          <w:tcPr>
            <w:tcW w:w="709" w:type="dxa"/>
            <w:shd w:val="clear" w:color="auto" w:fill="auto"/>
            <w:vAlign w:val="center"/>
          </w:tcPr>
          <w:p w14:paraId="2847F38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304</w:t>
            </w:r>
          </w:p>
        </w:tc>
        <w:tc>
          <w:tcPr>
            <w:tcW w:w="1417" w:type="dxa"/>
            <w:gridSpan w:val="2"/>
            <w:shd w:val="clear" w:color="auto" w:fill="auto"/>
            <w:vAlign w:val="center"/>
          </w:tcPr>
          <w:p w14:paraId="6B55FEE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103</w:t>
            </w:r>
          </w:p>
        </w:tc>
        <w:tc>
          <w:tcPr>
            <w:tcW w:w="1134" w:type="dxa"/>
            <w:shd w:val="clear" w:color="auto" w:fill="auto"/>
            <w:vAlign w:val="center"/>
          </w:tcPr>
          <w:p w14:paraId="5D207F4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208/96</w:t>
            </w:r>
          </w:p>
        </w:tc>
        <w:tc>
          <w:tcPr>
            <w:tcW w:w="1134" w:type="dxa"/>
            <w:shd w:val="clear" w:color="auto" w:fill="auto"/>
            <w:vAlign w:val="center"/>
          </w:tcPr>
          <w:p w14:paraId="42BF3915" w14:textId="5C8050A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宋体" w:hAnsi="Book Antiqua" w:cs="宋体"/>
                <w:bCs/>
                <w:color w:val="000000" w:themeColor="text1"/>
                <w:sz w:val="24"/>
                <w:szCs w:val="24"/>
              </w:rPr>
              <w:t>≥</w:t>
            </w:r>
            <w:r w:rsidR="00F7507B"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60</w:t>
            </w:r>
          </w:p>
        </w:tc>
        <w:tc>
          <w:tcPr>
            <w:tcW w:w="1418" w:type="dxa"/>
            <w:shd w:val="clear" w:color="auto" w:fill="auto"/>
            <w:vAlign w:val="center"/>
          </w:tcPr>
          <w:p w14:paraId="3CFDAB41" w14:textId="2FD8656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w:t>
            </w:r>
            <w:r w:rsidR="00F646AD"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(Pfizer-BioNTech)</w:t>
            </w:r>
          </w:p>
        </w:tc>
        <w:tc>
          <w:tcPr>
            <w:tcW w:w="1559" w:type="dxa"/>
            <w:shd w:val="clear" w:color="auto" w:fill="auto"/>
            <w:vAlign w:val="center"/>
          </w:tcPr>
          <w:p w14:paraId="6A9FA12C" w14:textId="6133A24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3-4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08F6F68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t>
            </w:r>
            <w:r w:rsidRPr="00144E48">
              <w:rPr>
                <w:rFonts w:ascii="Book Antiqua" w:hAnsi="Book Antiqua" w:cs="Times New Roman"/>
                <w:bCs/>
                <w:color w:val="000000" w:themeColor="text1"/>
                <w:sz w:val="24"/>
                <w:szCs w:val="24"/>
              </w:rPr>
              <w:t xml:space="preserve">is </w:t>
            </w:r>
            <w:r w:rsidRPr="00144E48">
              <w:rPr>
                <w:rFonts w:ascii="Book Antiqua" w:eastAsia="Times New Roman" w:hAnsi="Book Antiqua" w:cs="Times New Roman"/>
                <w:bCs/>
                <w:color w:val="000000" w:themeColor="text1"/>
                <w:sz w:val="24"/>
                <w:szCs w:val="24"/>
              </w:rPr>
              <w:t>associated with negative serological results</w:t>
            </w:r>
          </w:p>
        </w:tc>
      </w:tr>
      <w:tr w:rsidR="00BC0D0C" w:rsidRPr="00144E48" w14:paraId="39C448F6" w14:textId="77777777" w:rsidTr="00DF362B">
        <w:trPr>
          <w:cantSplit/>
          <w:trHeight w:val="960"/>
          <w:tblHeader/>
        </w:trPr>
        <w:tc>
          <w:tcPr>
            <w:tcW w:w="850" w:type="dxa"/>
            <w:shd w:val="clear" w:color="auto" w:fill="auto"/>
            <w:vAlign w:val="center"/>
          </w:tcPr>
          <w:p w14:paraId="5AC97247" w14:textId="30F1494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Güzel</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42</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7D3202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Turkey</w:t>
            </w:r>
          </w:p>
        </w:tc>
        <w:tc>
          <w:tcPr>
            <w:tcW w:w="1247" w:type="dxa"/>
            <w:shd w:val="clear" w:color="auto" w:fill="auto"/>
            <w:vAlign w:val="center"/>
          </w:tcPr>
          <w:p w14:paraId="029AD4F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study</w:t>
            </w:r>
          </w:p>
        </w:tc>
        <w:tc>
          <w:tcPr>
            <w:tcW w:w="1191" w:type="dxa"/>
            <w:shd w:val="clear" w:color="auto" w:fill="auto"/>
            <w:vAlign w:val="center"/>
          </w:tcPr>
          <w:p w14:paraId="08E8EDD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May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6AF9DA8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Volunteers, outpatient clinic people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COVID-19 patients</w:t>
            </w:r>
          </w:p>
        </w:tc>
        <w:tc>
          <w:tcPr>
            <w:tcW w:w="709" w:type="dxa"/>
            <w:shd w:val="clear" w:color="auto" w:fill="auto"/>
            <w:vAlign w:val="center"/>
          </w:tcPr>
          <w:p w14:paraId="0E405F9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183</w:t>
            </w:r>
          </w:p>
        </w:tc>
        <w:tc>
          <w:tcPr>
            <w:tcW w:w="1417" w:type="dxa"/>
            <w:gridSpan w:val="2"/>
            <w:shd w:val="clear" w:color="auto" w:fill="auto"/>
            <w:vAlign w:val="center"/>
          </w:tcPr>
          <w:p w14:paraId="569F31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80</w:t>
            </w:r>
          </w:p>
        </w:tc>
        <w:tc>
          <w:tcPr>
            <w:tcW w:w="1134" w:type="dxa"/>
            <w:shd w:val="clear" w:color="auto" w:fill="auto"/>
            <w:vAlign w:val="center"/>
          </w:tcPr>
          <w:p w14:paraId="342D086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98/85</w:t>
            </w:r>
          </w:p>
        </w:tc>
        <w:tc>
          <w:tcPr>
            <w:tcW w:w="1134" w:type="dxa"/>
            <w:shd w:val="clear" w:color="auto" w:fill="auto"/>
            <w:vAlign w:val="center"/>
          </w:tcPr>
          <w:p w14:paraId="3EA7EE1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21-60</w:t>
            </w:r>
          </w:p>
        </w:tc>
        <w:tc>
          <w:tcPr>
            <w:tcW w:w="1418" w:type="dxa"/>
            <w:shd w:val="clear" w:color="auto" w:fill="auto"/>
            <w:vAlign w:val="center"/>
          </w:tcPr>
          <w:p w14:paraId="4B66F68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CoronaVac-</w:t>
            </w:r>
            <w:proofErr w:type="spellStart"/>
            <w:r w:rsidRPr="00144E48">
              <w:rPr>
                <w:rFonts w:ascii="Book Antiqua" w:eastAsia="Times New Roman" w:hAnsi="Book Antiqua" w:cs="Times New Roman"/>
                <w:bCs/>
                <w:color w:val="000000" w:themeColor="text1"/>
                <w:sz w:val="24"/>
                <w:szCs w:val="24"/>
              </w:rPr>
              <w:t>SinoVac</w:t>
            </w:r>
            <w:proofErr w:type="spellEnd"/>
          </w:p>
        </w:tc>
        <w:tc>
          <w:tcPr>
            <w:tcW w:w="1559" w:type="dxa"/>
            <w:shd w:val="clear" w:color="auto" w:fill="auto"/>
            <w:vAlign w:val="center"/>
          </w:tcPr>
          <w:p w14:paraId="480C55A9" w14:textId="010FA97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21 d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1C3F0C3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IgG antibody levels were significantly lower in patients with DM than in those without DM</w:t>
            </w:r>
          </w:p>
        </w:tc>
      </w:tr>
      <w:tr w:rsidR="00BC0D0C" w:rsidRPr="00144E48" w14:paraId="17E1027E" w14:textId="77777777" w:rsidTr="00DF362B">
        <w:trPr>
          <w:cantSplit/>
          <w:trHeight w:val="960"/>
          <w:tblHeader/>
        </w:trPr>
        <w:tc>
          <w:tcPr>
            <w:tcW w:w="850" w:type="dxa"/>
            <w:shd w:val="clear" w:color="auto" w:fill="auto"/>
            <w:vAlign w:val="center"/>
          </w:tcPr>
          <w:p w14:paraId="3A2FDAF0" w14:textId="4E0CC54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Virgilio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58EEED4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vAlign w:val="center"/>
          </w:tcPr>
          <w:p w14:paraId="61125AB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Multicenter prospective study</w:t>
            </w:r>
          </w:p>
        </w:tc>
        <w:tc>
          <w:tcPr>
            <w:tcW w:w="1191" w:type="dxa"/>
            <w:shd w:val="clear" w:color="auto" w:fill="auto"/>
            <w:vAlign w:val="center"/>
          </w:tcPr>
          <w:p w14:paraId="182F241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June 2021 and December 2021</w:t>
            </w:r>
          </w:p>
        </w:tc>
        <w:tc>
          <w:tcPr>
            <w:tcW w:w="1300" w:type="dxa"/>
            <w:shd w:val="clear" w:color="auto" w:fill="auto"/>
            <w:vAlign w:val="center"/>
          </w:tcPr>
          <w:p w14:paraId="6387E7E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Residents of long-term care facilities</w:t>
            </w:r>
          </w:p>
        </w:tc>
        <w:tc>
          <w:tcPr>
            <w:tcW w:w="709" w:type="dxa"/>
            <w:shd w:val="clear" w:color="auto" w:fill="auto"/>
            <w:vAlign w:val="center"/>
          </w:tcPr>
          <w:p w14:paraId="6FD99F6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555</w:t>
            </w:r>
          </w:p>
        </w:tc>
        <w:tc>
          <w:tcPr>
            <w:tcW w:w="708" w:type="dxa"/>
            <w:shd w:val="clear" w:color="auto" w:fill="auto"/>
            <w:vAlign w:val="center"/>
          </w:tcPr>
          <w:p w14:paraId="0AC51B9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46C1572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140</w:t>
            </w:r>
          </w:p>
        </w:tc>
        <w:tc>
          <w:tcPr>
            <w:tcW w:w="1134" w:type="dxa"/>
            <w:shd w:val="clear" w:color="auto" w:fill="auto"/>
            <w:vAlign w:val="center"/>
          </w:tcPr>
          <w:p w14:paraId="0238B24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378/177</w:t>
            </w:r>
          </w:p>
        </w:tc>
        <w:tc>
          <w:tcPr>
            <w:tcW w:w="1134" w:type="dxa"/>
            <w:shd w:val="clear" w:color="auto" w:fill="auto"/>
            <w:vAlign w:val="center"/>
          </w:tcPr>
          <w:p w14:paraId="541C42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82.1</w:t>
            </w:r>
          </w:p>
        </w:tc>
        <w:tc>
          <w:tcPr>
            <w:tcW w:w="1418" w:type="dxa"/>
            <w:shd w:val="clear" w:color="auto" w:fill="auto"/>
            <w:vAlign w:val="center"/>
          </w:tcPr>
          <w:p w14:paraId="5B2E553A" w14:textId="1BB6E28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w:t>
            </w:r>
            <w:proofErr w:type="spellStart"/>
            <w:r w:rsidRPr="00144E48">
              <w:rPr>
                <w:rFonts w:ascii="Book Antiqua" w:eastAsia="Times New Roman" w:hAnsi="Book Antiqua" w:cs="Times New Roman"/>
                <w:bCs/>
                <w:color w:val="000000" w:themeColor="text1"/>
                <w:sz w:val="24"/>
                <w:szCs w:val="24"/>
              </w:rPr>
              <w:t>Cominarty</w:t>
            </w:r>
            <w:proofErr w:type="spellEnd"/>
            <w:r w:rsidRPr="00144E48">
              <w:rPr>
                <w:rFonts w:ascii="Book Antiqua" w:eastAsia="Times New Roman" w:hAnsi="Book Antiqua" w:cs="Times New Roman"/>
                <w:bCs/>
                <w:color w:val="000000" w:themeColor="text1"/>
                <w:sz w:val="24"/>
                <w:szCs w:val="24"/>
              </w:rPr>
              <w:t>)</w:t>
            </w:r>
            <w:r w:rsidR="00F646AD"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Moderna (mRNA-1273)</w:t>
            </w:r>
          </w:p>
        </w:tc>
        <w:tc>
          <w:tcPr>
            <w:tcW w:w="1559" w:type="dxa"/>
            <w:shd w:val="clear" w:color="auto" w:fill="auto"/>
            <w:vAlign w:val="center"/>
          </w:tcPr>
          <w:p w14:paraId="1B8870EF" w14:textId="0945A606" w:rsidR="00E85E7E" w:rsidRPr="00144E48" w:rsidRDefault="00F646AD"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Before the</w:t>
            </w:r>
            <w:r w:rsidR="00E85E7E" w:rsidRPr="00144E48">
              <w:rPr>
                <w:rFonts w:ascii="Book Antiqua" w:eastAsia="Times New Roman" w:hAnsi="Book Antiqua" w:cs="Times New Roman"/>
                <w:bCs/>
                <w:color w:val="000000" w:themeColor="text1"/>
                <w:sz w:val="24"/>
                <w:szCs w:val="24"/>
              </w:rPr>
              <w:t xml:space="preserve"> vaccination, 2 </w:t>
            </w:r>
            <w:proofErr w:type="spellStart"/>
            <w:r w:rsidR="00E85E7E" w:rsidRPr="00144E48">
              <w:rPr>
                <w:rFonts w:ascii="Book Antiqua" w:eastAsia="Times New Roman" w:hAnsi="Book Antiqua" w:cs="Times New Roman"/>
                <w:bCs/>
                <w:color w:val="000000" w:themeColor="text1"/>
                <w:sz w:val="24"/>
                <w:szCs w:val="24"/>
              </w:rPr>
              <w:t>mo</w:t>
            </w:r>
            <w:proofErr w:type="spellEnd"/>
            <w:r w:rsidR="00E85E7E" w:rsidRPr="00144E48">
              <w:rPr>
                <w:rFonts w:ascii="Book Antiqua" w:eastAsia="Times New Roman" w:hAnsi="Book Antiqua" w:cs="Times New Roman"/>
                <w:bCs/>
                <w:color w:val="000000" w:themeColor="text1"/>
                <w:sz w:val="24"/>
                <w:szCs w:val="24"/>
              </w:rPr>
              <w:t xml:space="preserve">, and 6 </w:t>
            </w:r>
            <w:proofErr w:type="spellStart"/>
            <w:r w:rsidR="00E85E7E" w:rsidRPr="00144E48">
              <w:rPr>
                <w:rFonts w:ascii="Book Antiqua" w:eastAsia="Times New Roman" w:hAnsi="Book Antiqua" w:cs="Times New Roman"/>
                <w:bCs/>
                <w:color w:val="000000" w:themeColor="text1"/>
                <w:sz w:val="24"/>
                <w:szCs w:val="24"/>
              </w:rPr>
              <w:t>mo</w:t>
            </w:r>
            <w:proofErr w:type="spellEnd"/>
            <w:r w:rsidR="00E85E7E"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5C6132A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in elderly residents with T2DM is associated with a reduced humoral immune response</w:t>
            </w:r>
          </w:p>
        </w:tc>
      </w:tr>
      <w:tr w:rsidR="00BC0D0C" w:rsidRPr="00144E48" w14:paraId="4B1BEAEC" w14:textId="77777777" w:rsidTr="00DF362B">
        <w:trPr>
          <w:cantSplit/>
          <w:trHeight w:val="720"/>
          <w:tblHeader/>
        </w:trPr>
        <w:tc>
          <w:tcPr>
            <w:tcW w:w="850" w:type="dxa"/>
            <w:shd w:val="clear" w:color="auto" w:fill="auto"/>
            <w:vAlign w:val="center"/>
          </w:tcPr>
          <w:p w14:paraId="2E295CBD" w14:textId="602DE65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Patalon</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03D784A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Israel</w:t>
            </w:r>
          </w:p>
        </w:tc>
        <w:tc>
          <w:tcPr>
            <w:tcW w:w="1247" w:type="dxa"/>
            <w:shd w:val="clear" w:color="auto" w:fill="auto"/>
            <w:vAlign w:val="center"/>
          </w:tcPr>
          <w:p w14:paraId="7E087A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cohort study</w:t>
            </w:r>
          </w:p>
        </w:tc>
        <w:tc>
          <w:tcPr>
            <w:tcW w:w="1191" w:type="dxa"/>
            <w:shd w:val="clear" w:color="auto" w:fill="auto"/>
            <w:vAlign w:val="center"/>
          </w:tcPr>
          <w:p w14:paraId="264E2C5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February and May 2021</w:t>
            </w:r>
          </w:p>
        </w:tc>
        <w:tc>
          <w:tcPr>
            <w:tcW w:w="1300" w:type="dxa"/>
            <w:shd w:val="clear" w:color="auto" w:fill="auto"/>
            <w:vAlign w:val="center"/>
          </w:tcPr>
          <w:p w14:paraId="2008305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 large patient cohort from Maccabi Healthcare Services</w:t>
            </w:r>
          </w:p>
        </w:tc>
        <w:tc>
          <w:tcPr>
            <w:tcW w:w="709" w:type="dxa"/>
            <w:shd w:val="clear" w:color="auto" w:fill="auto"/>
            <w:vAlign w:val="center"/>
          </w:tcPr>
          <w:p w14:paraId="75345E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4740</w:t>
            </w:r>
          </w:p>
        </w:tc>
        <w:tc>
          <w:tcPr>
            <w:tcW w:w="1417" w:type="dxa"/>
            <w:gridSpan w:val="2"/>
            <w:shd w:val="clear" w:color="auto" w:fill="auto"/>
            <w:vAlign w:val="center"/>
          </w:tcPr>
          <w:p w14:paraId="7516E14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377</w:t>
            </w:r>
          </w:p>
        </w:tc>
        <w:tc>
          <w:tcPr>
            <w:tcW w:w="1134" w:type="dxa"/>
            <w:shd w:val="clear" w:color="auto" w:fill="auto"/>
            <w:vAlign w:val="center"/>
          </w:tcPr>
          <w:p w14:paraId="09CE03E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1914/2826</w:t>
            </w:r>
          </w:p>
        </w:tc>
        <w:tc>
          <w:tcPr>
            <w:tcW w:w="1134" w:type="dxa"/>
            <w:shd w:val="clear" w:color="auto" w:fill="auto"/>
            <w:vAlign w:val="center"/>
          </w:tcPr>
          <w:p w14:paraId="3F780F3B" w14:textId="1837843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16-59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w:t>
            </w:r>
            <w:r w:rsidR="00F646AD" w:rsidRPr="00144E48">
              <w:rPr>
                <w:rFonts w:ascii="Book Antiqua" w:eastAsia="Times New Roman" w:hAnsi="Book Antiqua" w:cs="Times New Roman"/>
                <w:bCs/>
                <w:color w:val="000000" w:themeColor="text1"/>
                <w:sz w:val="24"/>
                <w:szCs w:val="24"/>
              </w:rPr>
              <w:t>3355</w:t>
            </w:r>
            <w:r w:rsidR="00F646AD" w:rsidRPr="00144E48">
              <w:rPr>
                <w:rFonts w:ascii="Book Antiqua" w:hAnsi="Book Antiqua" w:cs="Times New Roman"/>
                <w:bCs/>
                <w:color w:val="000000" w:themeColor="text1"/>
                <w:sz w:val="24"/>
                <w:szCs w:val="24"/>
              </w:rPr>
              <w:t>;</w:t>
            </w:r>
            <w:r w:rsidR="00F646AD" w:rsidRPr="00144E48">
              <w:rPr>
                <w:rFonts w:ascii="Book Antiqua" w:eastAsia="宋体" w:hAnsi="Book Antiqua" w:cs="宋体"/>
                <w:bCs/>
                <w:color w:val="000000" w:themeColor="text1"/>
                <w:sz w:val="24"/>
                <w:szCs w:val="24"/>
              </w:rPr>
              <w:t xml:space="preserve"> ≥</w:t>
            </w:r>
            <w:r w:rsidR="00F646AD" w:rsidRPr="00144E48">
              <w:rPr>
                <w:rFonts w:ascii="Book Antiqua" w:eastAsia="宋体" w:hAnsi="Book Antiqua" w:cs="宋体"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60 years, </w:t>
            </w:r>
            <w:r w:rsidRPr="00144E48">
              <w:rPr>
                <w:rFonts w:ascii="Book Antiqua" w:eastAsia="Times New Roman" w:hAnsi="Book Antiqua" w:cs="Times New Roman"/>
                <w:bCs/>
                <w:i/>
                <w:iCs/>
                <w:color w:val="000000" w:themeColor="text1"/>
                <w:sz w:val="24"/>
                <w:szCs w:val="24"/>
              </w:rPr>
              <w:t>n</w:t>
            </w:r>
            <w:r w:rsidRPr="00144E48">
              <w:rPr>
                <w:rFonts w:ascii="Book Antiqua" w:eastAsia="Times New Roman" w:hAnsi="Book Antiqua" w:cs="Times New Roman"/>
                <w:bCs/>
                <w:color w:val="000000" w:themeColor="text1"/>
                <w:sz w:val="24"/>
                <w:szCs w:val="24"/>
              </w:rPr>
              <w:t xml:space="preserve"> = 1385</w:t>
            </w:r>
          </w:p>
        </w:tc>
        <w:tc>
          <w:tcPr>
            <w:tcW w:w="1418" w:type="dxa"/>
            <w:shd w:val="clear" w:color="auto" w:fill="auto"/>
            <w:vAlign w:val="center"/>
          </w:tcPr>
          <w:p w14:paraId="7BED164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(BioNTech-Pfizer)</w:t>
            </w:r>
          </w:p>
        </w:tc>
        <w:tc>
          <w:tcPr>
            <w:tcW w:w="1559" w:type="dxa"/>
            <w:shd w:val="clear" w:color="auto" w:fill="auto"/>
            <w:vAlign w:val="center"/>
          </w:tcPr>
          <w:p w14:paraId="517BDB49"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Two vaccinations at intervals of 21 to 27 d</w:t>
            </w:r>
          </w:p>
        </w:tc>
        <w:tc>
          <w:tcPr>
            <w:tcW w:w="1559" w:type="dxa"/>
            <w:shd w:val="clear" w:color="auto" w:fill="auto"/>
            <w:vAlign w:val="center"/>
          </w:tcPr>
          <w:p w14:paraId="17985C5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not a relevant factor affecting antibody levels</w:t>
            </w:r>
          </w:p>
        </w:tc>
      </w:tr>
      <w:tr w:rsidR="00BC0D0C" w:rsidRPr="00144E48" w14:paraId="7271349B" w14:textId="77777777" w:rsidTr="00DF362B">
        <w:trPr>
          <w:cantSplit/>
          <w:trHeight w:val="960"/>
          <w:tblHeader/>
        </w:trPr>
        <w:tc>
          <w:tcPr>
            <w:tcW w:w="850" w:type="dxa"/>
            <w:shd w:val="clear" w:color="auto" w:fill="auto"/>
            <w:vAlign w:val="center"/>
          </w:tcPr>
          <w:p w14:paraId="09102DBD" w14:textId="06D42CF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Mitsunaga</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4CB7628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324AED9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study</w:t>
            </w:r>
          </w:p>
        </w:tc>
        <w:tc>
          <w:tcPr>
            <w:tcW w:w="1191" w:type="dxa"/>
            <w:shd w:val="clear" w:color="auto" w:fill="auto"/>
            <w:vAlign w:val="center"/>
          </w:tcPr>
          <w:p w14:paraId="7F88B36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April 15, 2021 and June 9, 2021</w:t>
            </w:r>
          </w:p>
        </w:tc>
        <w:tc>
          <w:tcPr>
            <w:tcW w:w="1300" w:type="dxa"/>
            <w:shd w:val="clear" w:color="auto" w:fill="auto"/>
            <w:vAlign w:val="center"/>
          </w:tcPr>
          <w:p w14:paraId="3A5888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Hospital’s workers</w:t>
            </w:r>
          </w:p>
        </w:tc>
        <w:tc>
          <w:tcPr>
            <w:tcW w:w="709" w:type="dxa"/>
            <w:shd w:val="clear" w:color="auto" w:fill="auto"/>
            <w:vAlign w:val="center"/>
          </w:tcPr>
          <w:p w14:paraId="7175EAF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374</w:t>
            </w:r>
          </w:p>
        </w:tc>
        <w:tc>
          <w:tcPr>
            <w:tcW w:w="1417" w:type="dxa"/>
            <w:gridSpan w:val="2"/>
            <w:shd w:val="clear" w:color="auto" w:fill="auto"/>
            <w:vAlign w:val="center"/>
          </w:tcPr>
          <w:p w14:paraId="53C35F1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w:t>
            </w:r>
          </w:p>
        </w:tc>
        <w:tc>
          <w:tcPr>
            <w:tcW w:w="1134" w:type="dxa"/>
            <w:shd w:val="clear" w:color="auto" w:fill="auto"/>
            <w:vAlign w:val="center"/>
          </w:tcPr>
          <w:p w14:paraId="0922F38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264/110</w:t>
            </w:r>
          </w:p>
        </w:tc>
        <w:tc>
          <w:tcPr>
            <w:tcW w:w="1134" w:type="dxa"/>
            <w:shd w:val="clear" w:color="auto" w:fill="auto"/>
            <w:vAlign w:val="center"/>
          </w:tcPr>
          <w:p w14:paraId="1CE47E0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w:t>
            </w:r>
          </w:p>
        </w:tc>
        <w:tc>
          <w:tcPr>
            <w:tcW w:w="1418" w:type="dxa"/>
            <w:shd w:val="clear" w:color="auto" w:fill="auto"/>
            <w:vAlign w:val="center"/>
          </w:tcPr>
          <w:p w14:paraId="04C35DB6" w14:textId="5DEC842D"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BNT162b2 </w:t>
            </w:r>
            <w:r w:rsidR="004D2BEA" w:rsidRPr="00144E48">
              <w:rPr>
                <w:rFonts w:ascii="Book Antiqua" w:eastAsia="Times New Roman" w:hAnsi="Book Antiqua" w:cs="Times New Roman"/>
                <w:bCs/>
                <w:color w:val="000000" w:themeColor="text1"/>
                <w:sz w:val="24"/>
                <w:szCs w:val="24"/>
              </w:rPr>
              <w:t>vaccine (</w:t>
            </w:r>
            <w:r w:rsidRPr="00144E48">
              <w:rPr>
                <w:rFonts w:ascii="Book Antiqua" w:eastAsia="Times New Roman" w:hAnsi="Book Antiqua" w:cs="Times New Roman"/>
                <w:bCs/>
                <w:color w:val="000000" w:themeColor="text1"/>
                <w:sz w:val="24"/>
                <w:szCs w:val="24"/>
              </w:rPr>
              <w:t>COMIRNATY (Tozinameran</w:t>
            </w:r>
            <w:r w:rsidRPr="00144E48">
              <w:rPr>
                <w:rFonts w:ascii="Book Antiqua" w:hAnsi="Book Antiqua" w:cs="Times New Roman"/>
                <w:bCs/>
                <w:color w:val="000000" w:themeColor="text1"/>
                <w:sz w:val="24"/>
                <w:szCs w:val="24"/>
              </w:rPr>
              <w:t>)</w:t>
            </w:r>
          </w:p>
        </w:tc>
        <w:tc>
          <w:tcPr>
            <w:tcW w:w="1559" w:type="dxa"/>
            <w:shd w:val="clear" w:color="auto" w:fill="auto"/>
            <w:vAlign w:val="center"/>
          </w:tcPr>
          <w:p w14:paraId="55EEC511" w14:textId="5972C00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Before vaccination, 7 t</w:t>
            </w:r>
            <w:r w:rsidRPr="00144E48">
              <w:rPr>
                <w:rFonts w:ascii="Book Antiqua" w:hAnsi="Book Antiqua" w:cs="Times New Roman"/>
                <w:bCs/>
                <w:color w:val="000000" w:themeColor="text1"/>
                <w:sz w:val="24"/>
                <w:szCs w:val="24"/>
              </w:rPr>
              <w:t>o 2</w:t>
            </w:r>
            <w:r w:rsidRPr="00144E48">
              <w:rPr>
                <w:rFonts w:ascii="Book Antiqua" w:eastAsia="Times New Roman" w:hAnsi="Book Antiqua" w:cs="Times New Roman"/>
                <w:bCs/>
                <w:color w:val="000000" w:themeColor="text1"/>
                <w:sz w:val="24"/>
                <w:szCs w:val="24"/>
              </w:rPr>
              <w:t xml:space="preserve">0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7 to 20 d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440AEE9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HbA1c higher than 6.5% was a significant suppressor of antibody responses</w:t>
            </w:r>
          </w:p>
        </w:tc>
      </w:tr>
      <w:tr w:rsidR="00BC0D0C" w:rsidRPr="00144E48" w14:paraId="3F27C925" w14:textId="77777777" w:rsidTr="00DF362B">
        <w:trPr>
          <w:cantSplit/>
          <w:trHeight w:val="1200"/>
          <w:tblHeader/>
        </w:trPr>
        <w:tc>
          <w:tcPr>
            <w:tcW w:w="850" w:type="dxa"/>
            <w:shd w:val="clear" w:color="auto" w:fill="auto"/>
            <w:vAlign w:val="center"/>
          </w:tcPr>
          <w:p w14:paraId="7BFC1F42" w14:textId="063E801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Papadokostaki</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1248180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Greece</w:t>
            </w:r>
          </w:p>
        </w:tc>
        <w:tc>
          <w:tcPr>
            <w:tcW w:w="1247" w:type="dxa"/>
            <w:shd w:val="clear" w:color="auto" w:fill="auto"/>
            <w:vAlign w:val="center"/>
          </w:tcPr>
          <w:p w14:paraId="72CF3B9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observational study</w:t>
            </w:r>
          </w:p>
        </w:tc>
        <w:tc>
          <w:tcPr>
            <w:tcW w:w="1191" w:type="dxa"/>
            <w:shd w:val="clear" w:color="auto" w:fill="auto"/>
            <w:vAlign w:val="center"/>
          </w:tcPr>
          <w:p w14:paraId="132D97F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May and September 2021.</w:t>
            </w:r>
          </w:p>
        </w:tc>
        <w:tc>
          <w:tcPr>
            <w:tcW w:w="1300" w:type="dxa"/>
            <w:shd w:val="clear" w:color="auto" w:fill="auto"/>
            <w:vAlign w:val="center"/>
          </w:tcPr>
          <w:p w14:paraId="572B106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attended the vaccination center</w:t>
            </w:r>
          </w:p>
        </w:tc>
        <w:tc>
          <w:tcPr>
            <w:tcW w:w="709" w:type="dxa"/>
            <w:shd w:val="clear" w:color="auto" w:fill="auto"/>
            <w:vAlign w:val="center"/>
          </w:tcPr>
          <w:p w14:paraId="2A222CE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174</w:t>
            </w:r>
          </w:p>
        </w:tc>
        <w:tc>
          <w:tcPr>
            <w:tcW w:w="708" w:type="dxa"/>
            <w:shd w:val="clear" w:color="auto" w:fill="auto"/>
            <w:vAlign w:val="center"/>
          </w:tcPr>
          <w:p w14:paraId="7C220ED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w:t>
            </w:r>
          </w:p>
        </w:tc>
        <w:tc>
          <w:tcPr>
            <w:tcW w:w="709" w:type="dxa"/>
            <w:shd w:val="clear" w:color="auto" w:fill="auto"/>
            <w:vAlign w:val="center"/>
          </w:tcPr>
          <w:p w14:paraId="41A0DF7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w:t>
            </w:r>
          </w:p>
        </w:tc>
        <w:tc>
          <w:tcPr>
            <w:tcW w:w="1134" w:type="dxa"/>
            <w:shd w:val="clear" w:color="auto" w:fill="auto"/>
            <w:vAlign w:val="center"/>
          </w:tcPr>
          <w:p w14:paraId="53A8E3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107/67</w:t>
            </w:r>
          </w:p>
        </w:tc>
        <w:tc>
          <w:tcPr>
            <w:tcW w:w="1134" w:type="dxa"/>
            <w:shd w:val="clear" w:color="auto" w:fill="auto"/>
            <w:vAlign w:val="center"/>
          </w:tcPr>
          <w:p w14:paraId="113A921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52.6 ± 10.6</w:t>
            </w:r>
          </w:p>
        </w:tc>
        <w:tc>
          <w:tcPr>
            <w:tcW w:w="1418" w:type="dxa"/>
            <w:shd w:val="clear" w:color="auto" w:fill="auto"/>
            <w:vAlign w:val="center"/>
          </w:tcPr>
          <w:p w14:paraId="0F0453E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(BioNTech-Pfizer)</w:t>
            </w:r>
          </w:p>
        </w:tc>
        <w:tc>
          <w:tcPr>
            <w:tcW w:w="1559" w:type="dxa"/>
            <w:shd w:val="clear" w:color="auto" w:fill="auto"/>
            <w:vAlign w:val="center"/>
          </w:tcPr>
          <w:p w14:paraId="341397F1" w14:textId="5E5562B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21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7-15 d after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and 70-75 d after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but before </w:t>
            </w:r>
            <w:r w:rsidR="002A33AD" w:rsidRPr="00144E48">
              <w:rPr>
                <w:rFonts w:ascii="Book Antiqua" w:eastAsia="Times New Roman" w:hAnsi="Book Antiqua" w:cs="Times New Roman"/>
                <w:bCs/>
                <w:color w:val="000000" w:themeColor="text1"/>
                <w:sz w:val="24"/>
                <w:szCs w:val="24"/>
              </w:rPr>
              <w:t>dose 3</w:t>
            </w:r>
          </w:p>
        </w:tc>
        <w:tc>
          <w:tcPr>
            <w:tcW w:w="1559" w:type="dxa"/>
            <w:shd w:val="clear" w:color="auto" w:fill="auto"/>
            <w:vAlign w:val="center"/>
          </w:tcPr>
          <w:p w14:paraId="6EB8B5E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 was high and similar after the second dose in both participants with and without DM</w:t>
            </w:r>
          </w:p>
        </w:tc>
      </w:tr>
      <w:tr w:rsidR="00BC0D0C" w:rsidRPr="00144E48" w14:paraId="1B56B918" w14:textId="77777777" w:rsidTr="00DF362B">
        <w:trPr>
          <w:cantSplit/>
          <w:trHeight w:val="1920"/>
          <w:tblHeader/>
        </w:trPr>
        <w:tc>
          <w:tcPr>
            <w:tcW w:w="850" w:type="dxa"/>
            <w:shd w:val="clear" w:color="auto" w:fill="auto"/>
            <w:vAlign w:val="center"/>
          </w:tcPr>
          <w:p w14:paraId="745C6316" w14:textId="4EB523A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Zhao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17522A3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vAlign w:val="center"/>
          </w:tcPr>
          <w:p w14:paraId="462B720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longitudinal study</w:t>
            </w:r>
          </w:p>
        </w:tc>
        <w:tc>
          <w:tcPr>
            <w:tcW w:w="1191" w:type="dxa"/>
            <w:shd w:val="clear" w:color="auto" w:fill="auto"/>
            <w:vAlign w:val="center"/>
          </w:tcPr>
          <w:p w14:paraId="0BC33B4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December 2020 and December 2021</w:t>
            </w:r>
          </w:p>
        </w:tc>
        <w:tc>
          <w:tcPr>
            <w:tcW w:w="1300" w:type="dxa"/>
            <w:shd w:val="clear" w:color="auto" w:fill="auto"/>
            <w:vAlign w:val="center"/>
          </w:tcPr>
          <w:p w14:paraId="5BC61BD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Veterans and healthcare workers</w:t>
            </w:r>
          </w:p>
        </w:tc>
        <w:tc>
          <w:tcPr>
            <w:tcW w:w="709" w:type="dxa"/>
            <w:shd w:val="clear" w:color="auto" w:fill="auto"/>
            <w:vAlign w:val="center"/>
          </w:tcPr>
          <w:p w14:paraId="5A26C30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124</w:t>
            </w:r>
          </w:p>
        </w:tc>
        <w:tc>
          <w:tcPr>
            <w:tcW w:w="1417" w:type="dxa"/>
            <w:gridSpan w:val="2"/>
            <w:shd w:val="clear" w:color="auto" w:fill="auto"/>
            <w:vAlign w:val="center"/>
          </w:tcPr>
          <w:p w14:paraId="1C1589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39</w:t>
            </w:r>
          </w:p>
        </w:tc>
        <w:tc>
          <w:tcPr>
            <w:tcW w:w="1134" w:type="dxa"/>
            <w:shd w:val="clear" w:color="auto" w:fill="auto"/>
            <w:vAlign w:val="center"/>
          </w:tcPr>
          <w:p w14:paraId="013CCA8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33/91</w:t>
            </w:r>
          </w:p>
        </w:tc>
        <w:tc>
          <w:tcPr>
            <w:tcW w:w="1134" w:type="dxa"/>
            <w:shd w:val="clear" w:color="auto" w:fill="auto"/>
            <w:vAlign w:val="center"/>
          </w:tcPr>
          <w:p w14:paraId="1431AF6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20-95</w:t>
            </w:r>
          </w:p>
        </w:tc>
        <w:tc>
          <w:tcPr>
            <w:tcW w:w="1418" w:type="dxa"/>
            <w:shd w:val="clear" w:color="auto" w:fill="auto"/>
            <w:vAlign w:val="center"/>
          </w:tcPr>
          <w:p w14:paraId="5123A60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559" w:type="dxa"/>
            <w:shd w:val="clear" w:color="auto" w:fill="auto"/>
            <w:vAlign w:val="center"/>
          </w:tcPr>
          <w:p w14:paraId="5FA5B0E0" w14:textId="7F57992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48 h before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w:t>
            </w:r>
            <w:r w:rsidRPr="00144E48">
              <w:rPr>
                <w:rFonts w:ascii="Book Antiqua" w:hAnsi="Book Antiqua" w:cs="Times New Roman"/>
                <w:bCs/>
                <w:color w:val="000000" w:themeColor="text1"/>
                <w:sz w:val="24"/>
                <w:szCs w:val="24"/>
              </w:rPr>
              <w:t xml:space="preserve">1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3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6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12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and </w:t>
            </w:r>
            <w:r w:rsidRPr="00144E48">
              <w:rPr>
                <w:rFonts w:ascii="Book Antiqua" w:hAnsi="Book Antiqua" w:cs="Times New Roman"/>
                <w:bCs/>
                <w:color w:val="000000" w:themeColor="text1"/>
                <w:sz w:val="24"/>
                <w:szCs w:val="24"/>
              </w:rPr>
              <w:t xml:space="preserve">1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3</w:t>
            </w:r>
          </w:p>
        </w:tc>
        <w:tc>
          <w:tcPr>
            <w:tcW w:w="1559" w:type="dxa"/>
            <w:shd w:val="clear" w:color="auto" w:fill="auto"/>
            <w:vAlign w:val="center"/>
          </w:tcPr>
          <w:p w14:paraId="727F5E6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was significantly associated with a decrease in response intensity after completion of the primary vaccine series, but responses to the third dose were generally robust</w:t>
            </w:r>
          </w:p>
        </w:tc>
      </w:tr>
      <w:tr w:rsidR="00BC0D0C" w:rsidRPr="00144E48" w14:paraId="3C839986" w14:textId="77777777" w:rsidTr="00DF362B">
        <w:trPr>
          <w:cantSplit/>
          <w:trHeight w:val="720"/>
          <w:tblHeader/>
        </w:trPr>
        <w:tc>
          <w:tcPr>
            <w:tcW w:w="850" w:type="dxa"/>
            <w:shd w:val="clear" w:color="auto" w:fill="auto"/>
            <w:vAlign w:val="center"/>
          </w:tcPr>
          <w:p w14:paraId="69078F6E" w14:textId="23FC933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Santotoribio</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6216544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Spain</w:t>
            </w:r>
          </w:p>
        </w:tc>
        <w:tc>
          <w:tcPr>
            <w:tcW w:w="1247" w:type="dxa"/>
            <w:shd w:val="clear" w:color="auto" w:fill="auto"/>
            <w:vAlign w:val="center"/>
          </w:tcPr>
          <w:p w14:paraId="0DAB7E5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Descriptive, retrospective, observational</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cross-sectional study</w:t>
            </w:r>
          </w:p>
        </w:tc>
        <w:tc>
          <w:tcPr>
            <w:tcW w:w="1191" w:type="dxa"/>
            <w:shd w:val="clear" w:color="auto" w:fill="auto"/>
            <w:vAlign w:val="center"/>
          </w:tcPr>
          <w:p w14:paraId="071B581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November 1, 2020 and March 31, 2021</w:t>
            </w:r>
          </w:p>
        </w:tc>
        <w:tc>
          <w:tcPr>
            <w:tcW w:w="1300" w:type="dxa"/>
            <w:shd w:val="clear" w:color="auto" w:fill="auto"/>
            <w:vAlign w:val="center"/>
          </w:tcPr>
          <w:p w14:paraId="3F0FBEA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Infected patients and vaccinated subjects</w:t>
            </w:r>
          </w:p>
        </w:tc>
        <w:tc>
          <w:tcPr>
            <w:tcW w:w="709" w:type="dxa"/>
            <w:shd w:val="clear" w:color="auto" w:fill="auto"/>
            <w:vAlign w:val="center"/>
          </w:tcPr>
          <w:p w14:paraId="5A10F08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175</w:t>
            </w:r>
          </w:p>
        </w:tc>
        <w:tc>
          <w:tcPr>
            <w:tcW w:w="1417" w:type="dxa"/>
            <w:gridSpan w:val="2"/>
            <w:shd w:val="clear" w:color="auto" w:fill="auto"/>
            <w:vAlign w:val="center"/>
          </w:tcPr>
          <w:p w14:paraId="56E7E37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w:t>
            </w:r>
          </w:p>
        </w:tc>
        <w:tc>
          <w:tcPr>
            <w:tcW w:w="1134" w:type="dxa"/>
            <w:shd w:val="clear" w:color="auto" w:fill="auto"/>
            <w:vAlign w:val="center"/>
          </w:tcPr>
          <w:p w14:paraId="190E8BE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112/63</w:t>
            </w:r>
          </w:p>
        </w:tc>
        <w:tc>
          <w:tcPr>
            <w:tcW w:w="1134" w:type="dxa"/>
            <w:shd w:val="clear" w:color="auto" w:fill="auto"/>
            <w:vAlign w:val="center"/>
          </w:tcPr>
          <w:p w14:paraId="5E19C2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51.0 (19-89)</w:t>
            </w:r>
          </w:p>
        </w:tc>
        <w:tc>
          <w:tcPr>
            <w:tcW w:w="1418" w:type="dxa"/>
            <w:shd w:val="clear" w:color="auto" w:fill="auto"/>
            <w:vAlign w:val="center"/>
          </w:tcPr>
          <w:p w14:paraId="1D45DC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Pfizer-BioNTech</w:t>
            </w:r>
          </w:p>
        </w:tc>
        <w:tc>
          <w:tcPr>
            <w:tcW w:w="1559" w:type="dxa"/>
            <w:shd w:val="clear" w:color="auto" w:fill="auto"/>
            <w:vAlign w:val="center"/>
          </w:tcPr>
          <w:p w14:paraId="1C25CD84" w14:textId="02472B1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At least 21 d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7149EFD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Serum antibody levels did not decrease significantly in patients with DM</w:t>
            </w:r>
          </w:p>
        </w:tc>
      </w:tr>
      <w:tr w:rsidR="00BC0D0C" w:rsidRPr="00144E48" w14:paraId="2ECE3BDE" w14:textId="77777777" w:rsidTr="00DF362B">
        <w:trPr>
          <w:cantSplit/>
          <w:trHeight w:val="960"/>
          <w:tblHeader/>
        </w:trPr>
        <w:tc>
          <w:tcPr>
            <w:tcW w:w="850" w:type="dxa"/>
            <w:shd w:val="clear" w:color="auto" w:fill="auto"/>
            <w:vAlign w:val="center"/>
          </w:tcPr>
          <w:p w14:paraId="1FA571FD" w14:textId="7A412E0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Mehta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912B54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vAlign w:val="center"/>
          </w:tcPr>
          <w:p w14:paraId="4DC036E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cohort study</w:t>
            </w:r>
          </w:p>
        </w:tc>
        <w:tc>
          <w:tcPr>
            <w:tcW w:w="1191" w:type="dxa"/>
            <w:shd w:val="clear" w:color="auto" w:fill="auto"/>
            <w:vAlign w:val="center"/>
          </w:tcPr>
          <w:p w14:paraId="620665C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2021 and October 2021</w:t>
            </w:r>
          </w:p>
        </w:tc>
        <w:tc>
          <w:tcPr>
            <w:tcW w:w="1300" w:type="dxa"/>
            <w:shd w:val="clear" w:color="auto" w:fill="auto"/>
            <w:vAlign w:val="center"/>
          </w:tcPr>
          <w:p w14:paraId="2A7A54F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V</w:t>
            </w:r>
            <w:r w:rsidRPr="00144E48">
              <w:rPr>
                <w:rFonts w:ascii="Book Antiqua" w:eastAsia="Times New Roman" w:hAnsi="Book Antiqua" w:cs="Times New Roman"/>
                <w:bCs/>
                <w:color w:val="000000" w:themeColor="text1"/>
                <w:sz w:val="24"/>
                <w:szCs w:val="24"/>
              </w:rPr>
              <w:t>accinated patients with AIRDs</w:t>
            </w:r>
          </w:p>
        </w:tc>
        <w:tc>
          <w:tcPr>
            <w:tcW w:w="709" w:type="dxa"/>
            <w:shd w:val="clear" w:color="auto" w:fill="auto"/>
            <w:vAlign w:val="center"/>
          </w:tcPr>
          <w:p w14:paraId="32193B0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495</w:t>
            </w:r>
          </w:p>
        </w:tc>
        <w:tc>
          <w:tcPr>
            <w:tcW w:w="1417" w:type="dxa"/>
            <w:gridSpan w:val="2"/>
            <w:shd w:val="clear" w:color="auto" w:fill="auto"/>
            <w:vAlign w:val="center"/>
          </w:tcPr>
          <w:p w14:paraId="0CFA4C1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63</w:t>
            </w:r>
          </w:p>
        </w:tc>
        <w:tc>
          <w:tcPr>
            <w:tcW w:w="1134" w:type="dxa"/>
            <w:shd w:val="clear" w:color="auto" w:fill="auto"/>
            <w:vAlign w:val="center"/>
          </w:tcPr>
          <w:p w14:paraId="7945F24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416/79</w:t>
            </w:r>
          </w:p>
        </w:tc>
        <w:tc>
          <w:tcPr>
            <w:tcW w:w="1134" w:type="dxa"/>
            <w:shd w:val="clear" w:color="auto" w:fill="auto"/>
            <w:vAlign w:val="center"/>
          </w:tcPr>
          <w:p w14:paraId="0B6DA6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56.5</w:t>
            </w:r>
          </w:p>
        </w:tc>
        <w:tc>
          <w:tcPr>
            <w:tcW w:w="1418" w:type="dxa"/>
            <w:shd w:val="clear" w:color="auto" w:fill="auto"/>
            <w:vAlign w:val="center"/>
          </w:tcPr>
          <w:p w14:paraId="08949D7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AZD1222 (AstraZeneca)</w:t>
            </w:r>
          </w:p>
        </w:tc>
        <w:tc>
          <w:tcPr>
            <w:tcW w:w="1559" w:type="dxa"/>
            <w:shd w:val="clear" w:color="auto" w:fill="auto"/>
            <w:vAlign w:val="center"/>
          </w:tcPr>
          <w:p w14:paraId="4868FFD2" w14:textId="77F7D0A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and10-14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7F2AFA3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was significantly associated with lower </w:t>
            </w:r>
            <w:bookmarkStart w:id="11" w:name="_Hlk133059332"/>
            <w:r w:rsidRPr="00144E48">
              <w:rPr>
                <w:rFonts w:ascii="Book Antiqua" w:eastAsia="Times New Roman" w:hAnsi="Book Antiqua" w:cs="Times New Roman"/>
                <w:bCs/>
                <w:color w:val="000000" w:themeColor="text1"/>
                <w:sz w:val="24"/>
                <w:szCs w:val="24"/>
              </w:rPr>
              <w:t xml:space="preserve">anti-RBD </w:t>
            </w:r>
            <w:bookmarkEnd w:id="11"/>
            <w:r w:rsidRPr="00144E48">
              <w:rPr>
                <w:rFonts w:ascii="Book Antiqua" w:eastAsia="Times New Roman" w:hAnsi="Book Antiqua" w:cs="Times New Roman"/>
                <w:bCs/>
                <w:color w:val="000000" w:themeColor="text1"/>
                <w:sz w:val="24"/>
                <w:szCs w:val="24"/>
              </w:rPr>
              <w:t>antibodies</w:t>
            </w:r>
          </w:p>
        </w:tc>
      </w:tr>
      <w:tr w:rsidR="00BC0D0C" w:rsidRPr="00144E48" w14:paraId="3E32D423" w14:textId="77777777" w:rsidTr="00DF362B">
        <w:trPr>
          <w:cantSplit/>
          <w:trHeight w:val="1440"/>
          <w:tblHeader/>
        </w:trPr>
        <w:tc>
          <w:tcPr>
            <w:tcW w:w="850" w:type="dxa"/>
            <w:shd w:val="clear" w:color="auto" w:fill="auto"/>
            <w:vAlign w:val="center"/>
          </w:tcPr>
          <w:p w14:paraId="38DB8180" w14:textId="13DE07A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Ajlan</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50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5803DAC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Saudi Arabia</w:t>
            </w:r>
          </w:p>
        </w:tc>
        <w:tc>
          <w:tcPr>
            <w:tcW w:w="1247" w:type="dxa"/>
            <w:shd w:val="clear" w:color="auto" w:fill="auto"/>
            <w:vAlign w:val="center"/>
          </w:tcPr>
          <w:p w14:paraId="26ECBE8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PSM prospective study</w:t>
            </w:r>
          </w:p>
        </w:tc>
        <w:tc>
          <w:tcPr>
            <w:tcW w:w="1191" w:type="dxa"/>
            <w:shd w:val="clear" w:color="auto" w:fill="auto"/>
            <w:vAlign w:val="center"/>
          </w:tcPr>
          <w:p w14:paraId="6355869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June 14, 2022</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631981B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Patients from a large hospital</w:t>
            </w:r>
          </w:p>
        </w:tc>
        <w:tc>
          <w:tcPr>
            <w:tcW w:w="709" w:type="dxa"/>
            <w:shd w:val="clear" w:color="auto" w:fill="auto"/>
            <w:vAlign w:val="center"/>
          </w:tcPr>
          <w:p w14:paraId="6491ECB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431</w:t>
            </w:r>
          </w:p>
        </w:tc>
        <w:tc>
          <w:tcPr>
            <w:tcW w:w="1417" w:type="dxa"/>
            <w:gridSpan w:val="2"/>
            <w:shd w:val="clear" w:color="auto" w:fill="auto"/>
            <w:vAlign w:val="center"/>
          </w:tcPr>
          <w:p w14:paraId="4D3250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191</w:t>
            </w:r>
          </w:p>
        </w:tc>
        <w:tc>
          <w:tcPr>
            <w:tcW w:w="1134" w:type="dxa"/>
            <w:shd w:val="clear" w:color="auto" w:fill="auto"/>
            <w:vAlign w:val="center"/>
          </w:tcPr>
          <w:p w14:paraId="1E5047F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136/295</w:t>
            </w:r>
          </w:p>
        </w:tc>
        <w:tc>
          <w:tcPr>
            <w:tcW w:w="1134" w:type="dxa"/>
            <w:shd w:val="clear" w:color="auto" w:fill="auto"/>
            <w:vAlign w:val="center"/>
          </w:tcPr>
          <w:p w14:paraId="08E5986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51.3 ± 16.2</w:t>
            </w:r>
            <w:r w:rsidR="00470A4C"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6B13D6A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or ChAdOx1</w:t>
            </w:r>
          </w:p>
        </w:tc>
        <w:tc>
          <w:tcPr>
            <w:tcW w:w="1559" w:type="dxa"/>
            <w:shd w:val="clear" w:color="auto" w:fill="auto"/>
            <w:vAlign w:val="center"/>
          </w:tcPr>
          <w:p w14:paraId="731E591F" w14:textId="75E624E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and 2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6E4DEAB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was no difference in the primary outcome between the two vaccine platforms. Unresponsiveness was mainly linked to DM</w:t>
            </w:r>
          </w:p>
        </w:tc>
      </w:tr>
      <w:tr w:rsidR="00BC0D0C" w:rsidRPr="00144E48" w14:paraId="2333AD69" w14:textId="77777777" w:rsidTr="00DF362B">
        <w:trPr>
          <w:cantSplit/>
          <w:trHeight w:val="720"/>
          <w:tblHeader/>
        </w:trPr>
        <w:tc>
          <w:tcPr>
            <w:tcW w:w="850" w:type="dxa"/>
            <w:shd w:val="clear" w:color="auto" w:fill="auto"/>
            <w:vAlign w:val="center"/>
          </w:tcPr>
          <w:p w14:paraId="3F011237" w14:textId="4936AF7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Billany</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51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724971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Kingdom</w:t>
            </w:r>
          </w:p>
        </w:tc>
        <w:tc>
          <w:tcPr>
            <w:tcW w:w="1247" w:type="dxa"/>
            <w:shd w:val="clear" w:color="auto" w:fill="auto"/>
            <w:vAlign w:val="center"/>
          </w:tcPr>
          <w:p w14:paraId="41C5B97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Prospective observational study</w:t>
            </w:r>
          </w:p>
        </w:tc>
        <w:tc>
          <w:tcPr>
            <w:tcW w:w="1191" w:type="dxa"/>
            <w:shd w:val="clear" w:color="auto" w:fill="auto"/>
            <w:vAlign w:val="center"/>
          </w:tcPr>
          <w:p w14:paraId="59687E6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March 2021</w:t>
            </w:r>
          </w:p>
        </w:tc>
        <w:tc>
          <w:tcPr>
            <w:tcW w:w="1300" w:type="dxa"/>
            <w:shd w:val="clear" w:color="auto" w:fill="auto"/>
            <w:vAlign w:val="center"/>
          </w:tcPr>
          <w:p w14:paraId="18C5A7B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Maintenance hemodialysis patients</w:t>
            </w:r>
          </w:p>
        </w:tc>
        <w:tc>
          <w:tcPr>
            <w:tcW w:w="709" w:type="dxa"/>
            <w:shd w:val="clear" w:color="auto" w:fill="auto"/>
            <w:vAlign w:val="center"/>
          </w:tcPr>
          <w:p w14:paraId="71BF9B6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w:t>
            </w:r>
          </w:p>
        </w:tc>
        <w:tc>
          <w:tcPr>
            <w:tcW w:w="1417" w:type="dxa"/>
            <w:gridSpan w:val="2"/>
            <w:shd w:val="clear" w:color="auto" w:fill="auto"/>
            <w:vAlign w:val="center"/>
          </w:tcPr>
          <w:p w14:paraId="5EB89CC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w:t>
            </w:r>
          </w:p>
        </w:tc>
        <w:tc>
          <w:tcPr>
            <w:tcW w:w="1134" w:type="dxa"/>
            <w:shd w:val="clear" w:color="auto" w:fill="auto"/>
            <w:vAlign w:val="center"/>
          </w:tcPr>
          <w:p w14:paraId="6B641F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38/56</w:t>
            </w:r>
          </w:p>
        </w:tc>
        <w:tc>
          <w:tcPr>
            <w:tcW w:w="1134" w:type="dxa"/>
            <w:shd w:val="clear" w:color="auto" w:fill="auto"/>
            <w:vAlign w:val="center"/>
          </w:tcPr>
          <w:p w14:paraId="7B22897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62.1 ± 12.2</w:t>
            </w:r>
            <w:r w:rsidR="00470A4C"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7701C6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or AZD1222</w:t>
            </w:r>
          </w:p>
        </w:tc>
        <w:tc>
          <w:tcPr>
            <w:tcW w:w="1559" w:type="dxa"/>
            <w:shd w:val="clear" w:color="auto" w:fill="auto"/>
            <w:vAlign w:val="center"/>
          </w:tcPr>
          <w:p w14:paraId="1A26E041" w14:textId="34EA9D4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28 d 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6075D32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was no difference in antibody testing with or without DM</w:t>
            </w:r>
          </w:p>
        </w:tc>
      </w:tr>
      <w:tr w:rsidR="00BC0D0C" w:rsidRPr="00144E48" w14:paraId="252232AE" w14:textId="77777777" w:rsidTr="00DF362B">
        <w:trPr>
          <w:cantSplit/>
          <w:trHeight w:val="1680"/>
          <w:tblHeader/>
        </w:trPr>
        <w:tc>
          <w:tcPr>
            <w:tcW w:w="850" w:type="dxa"/>
            <w:shd w:val="clear" w:color="auto" w:fill="auto"/>
            <w:vAlign w:val="center"/>
          </w:tcPr>
          <w:p w14:paraId="109047E0" w14:textId="641A78B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Aberer</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52</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0A220EB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Austria</w:t>
            </w:r>
          </w:p>
        </w:tc>
        <w:tc>
          <w:tcPr>
            <w:tcW w:w="1247" w:type="dxa"/>
            <w:shd w:val="clear" w:color="auto" w:fill="auto"/>
            <w:vAlign w:val="center"/>
          </w:tcPr>
          <w:p w14:paraId="579BD1C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Multicenter prospective study</w:t>
            </w:r>
          </w:p>
        </w:tc>
        <w:tc>
          <w:tcPr>
            <w:tcW w:w="1191" w:type="dxa"/>
            <w:shd w:val="clear" w:color="auto" w:fill="auto"/>
            <w:vAlign w:val="center"/>
          </w:tcPr>
          <w:p w14:paraId="0FCCBCA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April and June 2021</w:t>
            </w:r>
          </w:p>
        </w:tc>
        <w:tc>
          <w:tcPr>
            <w:tcW w:w="1300" w:type="dxa"/>
            <w:shd w:val="clear" w:color="auto" w:fill="auto"/>
            <w:vAlign w:val="center"/>
          </w:tcPr>
          <w:p w14:paraId="3C6F27D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patients</w:t>
            </w:r>
          </w:p>
        </w:tc>
        <w:tc>
          <w:tcPr>
            <w:tcW w:w="709" w:type="dxa"/>
            <w:shd w:val="clear" w:color="auto" w:fill="auto"/>
            <w:vAlign w:val="center"/>
          </w:tcPr>
          <w:p w14:paraId="0F57572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74</w:t>
            </w:r>
          </w:p>
        </w:tc>
        <w:tc>
          <w:tcPr>
            <w:tcW w:w="708" w:type="dxa"/>
            <w:shd w:val="clear" w:color="auto" w:fill="auto"/>
            <w:vAlign w:val="center"/>
          </w:tcPr>
          <w:p w14:paraId="24B6CE3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709" w:type="dxa"/>
            <w:shd w:val="clear" w:color="auto" w:fill="auto"/>
            <w:vAlign w:val="center"/>
          </w:tcPr>
          <w:p w14:paraId="1412723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16</w:t>
            </w:r>
          </w:p>
        </w:tc>
        <w:tc>
          <w:tcPr>
            <w:tcW w:w="1134" w:type="dxa"/>
            <w:shd w:val="clear" w:color="auto" w:fill="auto"/>
            <w:vAlign w:val="center"/>
          </w:tcPr>
          <w:p w14:paraId="22B49E7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134" w:type="dxa"/>
            <w:shd w:val="clear" w:color="auto" w:fill="auto"/>
            <w:vAlign w:val="center"/>
          </w:tcPr>
          <w:p w14:paraId="062F359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39.5 ± 14.1</w:t>
            </w:r>
            <w:r w:rsidRPr="00144E48">
              <w:rPr>
                <w:rFonts w:ascii="Book Antiqua"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T2DM: 60.6 ± 6.2</w:t>
            </w:r>
          </w:p>
        </w:tc>
        <w:tc>
          <w:tcPr>
            <w:tcW w:w="1418" w:type="dxa"/>
            <w:shd w:val="clear" w:color="auto" w:fill="auto"/>
            <w:vAlign w:val="center"/>
          </w:tcPr>
          <w:p w14:paraId="5C2686F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BioNTech-Pfizer and Moderna and AstraZeneca</w:t>
            </w:r>
          </w:p>
        </w:tc>
        <w:tc>
          <w:tcPr>
            <w:tcW w:w="1559" w:type="dxa"/>
            <w:shd w:val="clear" w:color="auto" w:fill="auto"/>
            <w:vAlign w:val="center"/>
          </w:tcPr>
          <w:p w14:paraId="4D15822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559" w:type="dxa"/>
            <w:shd w:val="clear" w:color="auto" w:fill="auto"/>
            <w:vAlign w:val="center"/>
          </w:tcPr>
          <w:p w14:paraId="4D2F281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change in insulin dose before and after vaccination. Vaccination significantly reduced TIR in T1DM patients, but had no effect on </w:t>
            </w:r>
            <w:bookmarkStart w:id="12" w:name="_Hlk133059409"/>
            <w:r w:rsidRPr="00144E48">
              <w:rPr>
                <w:rFonts w:ascii="Book Antiqua" w:eastAsia="Times New Roman" w:hAnsi="Book Antiqua" w:cs="Times New Roman"/>
                <w:bCs/>
                <w:color w:val="000000" w:themeColor="text1"/>
                <w:sz w:val="24"/>
                <w:szCs w:val="24"/>
              </w:rPr>
              <w:t>TIR</w:t>
            </w:r>
            <w:bookmarkEnd w:id="12"/>
            <w:r w:rsidRPr="00144E48">
              <w:rPr>
                <w:rFonts w:ascii="Book Antiqua" w:eastAsia="Times New Roman" w:hAnsi="Book Antiqua" w:cs="Times New Roman"/>
                <w:bCs/>
                <w:color w:val="000000" w:themeColor="text1"/>
                <w:sz w:val="24"/>
                <w:szCs w:val="24"/>
              </w:rPr>
              <w:t xml:space="preserve"> in T2DM patients</w:t>
            </w:r>
          </w:p>
        </w:tc>
      </w:tr>
      <w:tr w:rsidR="00BC0D0C" w:rsidRPr="00144E48" w14:paraId="6B99FC89" w14:textId="77777777" w:rsidTr="00DF362B">
        <w:trPr>
          <w:cantSplit/>
          <w:trHeight w:val="1440"/>
          <w:tblHeader/>
        </w:trPr>
        <w:tc>
          <w:tcPr>
            <w:tcW w:w="850" w:type="dxa"/>
            <w:shd w:val="clear" w:color="auto" w:fill="auto"/>
            <w:vAlign w:val="center"/>
          </w:tcPr>
          <w:p w14:paraId="2BFF10C2" w14:textId="0CDB0C4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Piccini</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7332AA4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vAlign w:val="center"/>
          </w:tcPr>
          <w:p w14:paraId="79BA8043"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cohort study</w:t>
            </w:r>
          </w:p>
        </w:tc>
        <w:tc>
          <w:tcPr>
            <w:tcW w:w="1191" w:type="dxa"/>
            <w:shd w:val="clear" w:color="auto" w:fill="auto"/>
            <w:vAlign w:val="center"/>
          </w:tcPr>
          <w:p w14:paraId="02D785E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March and June 2021</w:t>
            </w:r>
          </w:p>
        </w:tc>
        <w:tc>
          <w:tcPr>
            <w:tcW w:w="1300" w:type="dxa"/>
            <w:shd w:val="clear" w:color="auto" w:fill="auto"/>
            <w:vAlign w:val="center"/>
          </w:tcPr>
          <w:p w14:paraId="2138904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patients</w:t>
            </w:r>
          </w:p>
        </w:tc>
        <w:tc>
          <w:tcPr>
            <w:tcW w:w="709" w:type="dxa"/>
            <w:shd w:val="clear" w:color="auto" w:fill="auto"/>
            <w:vAlign w:val="center"/>
          </w:tcPr>
          <w:p w14:paraId="12032DA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39</w:t>
            </w:r>
          </w:p>
        </w:tc>
        <w:tc>
          <w:tcPr>
            <w:tcW w:w="708" w:type="dxa"/>
            <w:shd w:val="clear" w:color="auto" w:fill="auto"/>
            <w:vAlign w:val="center"/>
          </w:tcPr>
          <w:p w14:paraId="1EFB9CA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39</w:t>
            </w:r>
          </w:p>
        </w:tc>
        <w:tc>
          <w:tcPr>
            <w:tcW w:w="709" w:type="dxa"/>
            <w:shd w:val="clear" w:color="auto" w:fill="auto"/>
            <w:vAlign w:val="center"/>
          </w:tcPr>
          <w:p w14:paraId="35B4F6C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7A6CEB4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17/22</w:t>
            </w:r>
          </w:p>
        </w:tc>
        <w:tc>
          <w:tcPr>
            <w:tcW w:w="1134" w:type="dxa"/>
            <w:shd w:val="clear" w:color="auto" w:fill="auto"/>
            <w:vAlign w:val="center"/>
          </w:tcPr>
          <w:p w14:paraId="3F8B676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18.7 ± 2.1</w:t>
            </w:r>
            <w:r w:rsidR="00470A4C" w:rsidRPr="00144E48">
              <w:rPr>
                <w:rFonts w:ascii="Book Antiqua" w:eastAsia="Times New Roman" w:hAnsi="Book Antiqua" w:cs="Times New Roman"/>
                <w:bCs/>
                <w:color w:val="000000" w:themeColor="text1"/>
                <w:sz w:val="24"/>
                <w:szCs w:val="24"/>
                <w:vertAlign w:val="superscript"/>
              </w:rPr>
              <w:t>9</w:t>
            </w:r>
          </w:p>
        </w:tc>
        <w:tc>
          <w:tcPr>
            <w:tcW w:w="1418" w:type="dxa"/>
            <w:shd w:val="clear" w:color="auto" w:fill="auto"/>
            <w:vAlign w:val="center"/>
          </w:tcPr>
          <w:p w14:paraId="620A9516" w14:textId="5D62CC1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w:t>
            </w:r>
            <w:r w:rsidR="004D2BEA" w:rsidRPr="00144E48">
              <w:rPr>
                <w:rFonts w:ascii="Book Antiqua" w:eastAsia="Times New Roman" w:hAnsi="Book Antiqua" w:cs="Times New Roman"/>
                <w:bCs/>
                <w:color w:val="000000" w:themeColor="text1"/>
                <w:sz w:val="24"/>
                <w:szCs w:val="24"/>
              </w:rPr>
              <w:t>BioNTech) and</w:t>
            </w:r>
            <w:r w:rsidRPr="00144E48">
              <w:rPr>
                <w:rFonts w:ascii="Book Antiqua" w:eastAsia="Times New Roman" w:hAnsi="Book Antiqua" w:cs="Times New Roman"/>
                <w:bCs/>
                <w:color w:val="000000" w:themeColor="text1"/>
                <w:sz w:val="24"/>
                <w:szCs w:val="24"/>
              </w:rPr>
              <w:t xml:space="preserve"> Moderna (mRNA-1273)</w:t>
            </w:r>
          </w:p>
        </w:tc>
        <w:tc>
          <w:tcPr>
            <w:tcW w:w="1559" w:type="dxa"/>
            <w:shd w:val="clear" w:color="auto" w:fill="auto"/>
            <w:vAlign w:val="center"/>
          </w:tcPr>
          <w:p w14:paraId="4B064F73" w14:textId="046F58F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One (day</w:t>
            </w:r>
            <w:r w:rsidR="00C810C2"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7, day</w:t>
            </w:r>
            <w:r w:rsidR="00C810C2" w:rsidRPr="00144E48">
              <w:rPr>
                <w:rFonts w:ascii="Book Antiqua" w:eastAsia="Times New Roman" w:hAnsi="Book Antiqua" w:cs="Times New Roman"/>
                <w:bCs/>
                <w:color w:val="000000" w:themeColor="text1"/>
                <w:sz w:val="24"/>
                <w:szCs w:val="24"/>
              </w:rPr>
              <w:t xml:space="preserve"> </w:t>
            </w:r>
            <w:r w:rsidR="004D2BEA" w:rsidRPr="00144E48">
              <w:rPr>
                <w:rFonts w:ascii="Book Antiqua" w:eastAsia="Times New Roman" w:hAnsi="Book Antiqua" w:cs="Times New Roman"/>
                <w:bCs/>
                <w:color w:val="000000" w:themeColor="text1"/>
                <w:sz w:val="24"/>
                <w:szCs w:val="24"/>
              </w:rPr>
              <w:t>14) and</w:t>
            </w:r>
            <w:r w:rsidRPr="00144E48">
              <w:rPr>
                <w:rFonts w:ascii="Book Antiqua" w:eastAsia="Times New Roman" w:hAnsi="Book Antiqua" w:cs="Times New Roman"/>
                <w:bCs/>
                <w:color w:val="000000" w:themeColor="text1"/>
                <w:sz w:val="24"/>
                <w:szCs w:val="24"/>
              </w:rPr>
              <w:t xml:space="preserve"> two (day 7, day 14)</w:t>
            </w:r>
            <w:r w:rsidR="004D2BEA"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doses and 14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4C22BC2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was safe and not associated with significant perturbation of glycemic control in patients with T1DM</w:t>
            </w:r>
          </w:p>
        </w:tc>
      </w:tr>
      <w:tr w:rsidR="00BC0D0C" w:rsidRPr="00144E48" w14:paraId="0E66EAF4" w14:textId="77777777" w:rsidTr="00DF362B">
        <w:trPr>
          <w:cantSplit/>
          <w:trHeight w:val="1680"/>
          <w:tblHeader/>
        </w:trPr>
        <w:tc>
          <w:tcPr>
            <w:tcW w:w="850" w:type="dxa"/>
            <w:shd w:val="clear" w:color="auto" w:fill="auto"/>
            <w:vAlign w:val="center"/>
          </w:tcPr>
          <w:p w14:paraId="0D7A0D15" w14:textId="4835810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Heald</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907" w:type="dxa"/>
            <w:shd w:val="clear" w:color="auto" w:fill="auto"/>
            <w:vAlign w:val="center"/>
          </w:tcPr>
          <w:p w14:paraId="1E54951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Kingdom</w:t>
            </w:r>
          </w:p>
        </w:tc>
        <w:tc>
          <w:tcPr>
            <w:tcW w:w="1247" w:type="dxa"/>
            <w:shd w:val="clear" w:color="auto" w:fill="auto"/>
            <w:vAlign w:val="center"/>
          </w:tcPr>
          <w:p w14:paraId="2DE8E24F"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cohort study</w:t>
            </w:r>
          </w:p>
        </w:tc>
        <w:tc>
          <w:tcPr>
            <w:tcW w:w="1191" w:type="dxa"/>
            <w:shd w:val="clear" w:color="auto" w:fill="auto"/>
            <w:vAlign w:val="center"/>
          </w:tcPr>
          <w:p w14:paraId="5A3EBEB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14, and March 7, 2021</w:t>
            </w:r>
          </w:p>
        </w:tc>
        <w:tc>
          <w:tcPr>
            <w:tcW w:w="1300" w:type="dxa"/>
            <w:shd w:val="clear" w:color="auto" w:fill="auto"/>
            <w:vAlign w:val="center"/>
          </w:tcPr>
          <w:p w14:paraId="3426B63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patients</w:t>
            </w:r>
          </w:p>
        </w:tc>
        <w:tc>
          <w:tcPr>
            <w:tcW w:w="709" w:type="dxa"/>
            <w:shd w:val="clear" w:color="auto" w:fill="auto"/>
            <w:vAlign w:val="center"/>
          </w:tcPr>
          <w:p w14:paraId="4C2A1A8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w:t>
            </w:r>
          </w:p>
        </w:tc>
        <w:tc>
          <w:tcPr>
            <w:tcW w:w="708" w:type="dxa"/>
            <w:shd w:val="clear" w:color="auto" w:fill="auto"/>
            <w:vAlign w:val="center"/>
          </w:tcPr>
          <w:p w14:paraId="0647804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w:t>
            </w:r>
          </w:p>
        </w:tc>
        <w:tc>
          <w:tcPr>
            <w:tcW w:w="709" w:type="dxa"/>
            <w:shd w:val="clear" w:color="auto" w:fill="auto"/>
            <w:vAlign w:val="center"/>
          </w:tcPr>
          <w:p w14:paraId="0010431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0AE9838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11/9</w:t>
            </w:r>
          </w:p>
        </w:tc>
        <w:tc>
          <w:tcPr>
            <w:tcW w:w="1134" w:type="dxa"/>
            <w:shd w:val="clear" w:color="auto" w:fill="auto"/>
            <w:vAlign w:val="center"/>
          </w:tcPr>
          <w:p w14:paraId="3B68575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53 (26-70)</w:t>
            </w:r>
          </w:p>
        </w:tc>
        <w:tc>
          <w:tcPr>
            <w:tcW w:w="1418" w:type="dxa"/>
            <w:shd w:val="clear" w:color="auto" w:fill="auto"/>
            <w:vAlign w:val="center"/>
          </w:tcPr>
          <w:p w14:paraId="2CEAB488" w14:textId="28C4B42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w:t>
            </w:r>
            <w:r w:rsidR="004D2BEA" w:rsidRPr="00144E48">
              <w:rPr>
                <w:rFonts w:ascii="Book Antiqua" w:eastAsia="Times New Roman" w:hAnsi="Book Antiqua" w:cs="Times New Roman"/>
                <w:bCs/>
                <w:color w:val="000000" w:themeColor="text1"/>
                <w:sz w:val="24"/>
                <w:szCs w:val="24"/>
              </w:rPr>
              <w:t>BioNTech) and Oxford</w:t>
            </w:r>
            <w:r w:rsidRPr="00144E48">
              <w:rPr>
                <w:rFonts w:ascii="Book Antiqua" w:eastAsia="Times New Roman" w:hAnsi="Book Antiqua" w:cs="Times New Roman"/>
                <w:bCs/>
                <w:color w:val="000000" w:themeColor="text1"/>
                <w:sz w:val="24"/>
                <w:szCs w:val="24"/>
              </w:rPr>
              <w:t xml:space="preserve"> /AstraZeneca</w:t>
            </w:r>
          </w:p>
        </w:tc>
        <w:tc>
          <w:tcPr>
            <w:tcW w:w="1559" w:type="dxa"/>
            <w:shd w:val="clear" w:color="auto" w:fill="auto"/>
            <w:vAlign w:val="center"/>
          </w:tcPr>
          <w:p w14:paraId="431CA191" w14:textId="75A57B1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before and 7 d 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3C6F218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can cause temporary relative hyperglycemia in people with T1DM. No relationship between vaccine type and blood glucose perturbation</w:t>
            </w:r>
          </w:p>
        </w:tc>
      </w:tr>
      <w:tr w:rsidR="00BC0D0C" w:rsidRPr="00144E48" w14:paraId="32A4B2DB" w14:textId="77777777" w:rsidTr="00DF362B">
        <w:trPr>
          <w:cantSplit/>
          <w:trHeight w:val="1200"/>
          <w:tblHeader/>
        </w:trPr>
        <w:tc>
          <w:tcPr>
            <w:tcW w:w="850" w:type="dxa"/>
            <w:shd w:val="clear" w:color="auto" w:fill="auto"/>
            <w:vAlign w:val="center"/>
          </w:tcPr>
          <w:p w14:paraId="1D50461E" w14:textId="5ED0847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D'Onofrio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B9EBE9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vAlign w:val="center"/>
          </w:tcPr>
          <w:p w14:paraId="0401C06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cohort study</w:t>
            </w:r>
          </w:p>
        </w:tc>
        <w:tc>
          <w:tcPr>
            <w:tcW w:w="1191" w:type="dxa"/>
            <w:shd w:val="clear" w:color="auto" w:fill="auto"/>
            <w:vAlign w:val="center"/>
          </w:tcPr>
          <w:p w14:paraId="52400A2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July 13,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7DD39F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T1DM </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AD</w:t>
            </w:r>
            <w:r w:rsidRPr="00144E48">
              <w:rPr>
                <w:rFonts w:ascii="Book Antiqua"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patients</w:t>
            </w:r>
          </w:p>
        </w:tc>
        <w:tc>
          <w:tcPr>
            <w:tcW w:w="709" w:type="dxa"/>
            <w:shd w:val="clear" w:color="auto" w:fill="auto"/>
            <w:vAlign w:val="center"/>
          </w:tcPr>
          <w:p w14:paraId="3A8EE6C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w:t>
            </w:r>
          </w:p>
        </w:tc>
        <w:tc>
          <w:tcPr>
            <w:tcW w:w="708" w:type="dxa"/>
            <w:shd w:val="clear" w:color="auto" w:fill="auto"/>
            <w:vAlign w:val="center"/>
          </w:tcPr>
          <w:p w14:paraId="1738415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w:t>
            </w:r>
          </w:p>
        </w:tc>
        <w:tc>
          <w:tcPr>
            <w:tcW w:w="709" w:type="dxa"/>
            <w:shd w:val="clear" w:color="auto" w:fill="auto"/>
            <w:vAlign w:val="center"/>
          </w:tcPr>
          <w:p w14:paraId="642EEF9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1134" w:type="dxa"/>
            <w:shd w:val="clear" w:color="auto" w:fill="auto"/>
            <w:vAlign w:val="center"/>
          </w:tcPr>
          <w:p w14:paraId="77AB011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14/21</w:t>
            </w:r>
          </w:p>
        </w:tc>
        <w:tc>
          <w:tcPr>
            <w:tcW w:w="1134" w:type="dxa"/>
            <w:shd w:val="clear" w:color="auto" w:fill="auto"/>
            <w:vAlign w:val="center"/>
          </w:tcPr>
          <w:p w14:paraId="765501B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 [27-51]</w:t>
            </w:r>
            <w:r w:rsidR="00470A4C" w:rsidRPr="00144E48">
              <w:rPr>
                <w:rFonts w:ascii="Book Antiqua" w:eastAsia="Times New Roman" w:hAnsi="Book Antiqua" w:cs="Times New Roman"/>
                <w:bCs/>
                <w:color w:val="000000" w:themeColor="text1"/>
                <w:sz w:val="24"/>
                <w:szCs w:val="24"/>
                <w:vertAlign w:val="superscript"/>
              </w:rPr>
              <w:t>3</w:t>
            </w:r>
          </w:p>
        </w:tc>
        <w:tc>
          <w:tcPr>
            <w:tcW w:w="1418" w:type="dxa"/>
            <w:shd w:val="clear" w:color="auto" w:fill="auto"/>
            <w:vAlign w:val="center"/>
          </w:tcPr>
          <w:p w14:paraId="363035E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(Comirnaty)</w:t>
            </w:r>
          </w:p>
        </w:tc>
        <w:tc>
          <w:tcPr>
            <w:tcW w:w="1559" w:type="dxa"/>
            <w:shd w:val="clear" w:color="auto" w:fill="auto"/>
            <w:vAlign w:val="center"/>
          </w:tcPr>
          <w:p w14:paraId="728FD592" w14:textId="479EA78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14 d before and 3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1301444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 significant differences in TIR, TAR, TBR</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CV between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after, and before the COVID-19 vaccination in T1DM patients</w:t>
            </w:r>
          </w:p>
        </w:tc>
      </w:tr>
      <w:tr w:rsidR="00BC0D0C" w:rsidRPr="00144E48" w14:paraId="5AE6F47B" w14:textId="77777777" w:rsidTr="00DF362B">
        <w:trPr>
          <w:cantSplit/>
          <w:trHeight w:val="1440"/>
          <w:tblHeader/>
        </w:trPr>
        <w:tc>
          <w:tcPr>
            <w:tcW w:w="850" w:type="dxa"/>
            <w:shd w:val="clear" w:color="auto" w:fill="auto"/>
            <w:vAlign w:val="center"/>
          </w:tcPr>
          <w:p w14:paraId="736E4057" w14:textId="7717EC5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Heald</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907" w:type="dxa"/>
            <w:shd w:val="clear" w:color="auto" w:fill="auto"/>
            <w:vAlign w:val="center"/>
          </w:tcPr>
          <w:p w14:paraId="67A7401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Kingdom</w:t>
            </w:r>
          </w:p>
        </w:tc>
        <w:tc>
          <w:tcPr>
            <w:tcW w:w="1247" w:type="dxa"/>
            <w:shd w:val="clear" w:color="auto" w:fill="auto"/>
            <w:vAlign w:val="center"/>
          </w:tcPr>
          <w:p w14:paraId="1651ACC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Survey and evaluation study</w:t>
            </w:r>
          </w:p>
        </w:tc>
        <w:tc>
          <w:tcPr>
            <w:tcW w:w="1191" w:type="dxa"/>
            <w:shd w:val="clear" w:color="auto" w:fill="auto"/>
            <w:vAlign w:val="center"/>
          </w:tcPr>
          <w:p w14:paraId="565D6D7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5, 2021 and April 4, 2021</w:t>
            </w:r>
          </w:p>
        </w:tc>
        <w:tc>
          <w:tcPr>
            <w:tcW w:w="1300" w:type="dxa"/>
            <w:shd w:val="clear" w:color="auto" w:fill="auto"/>
            <w:vAlign w:val="center"/>
          </w:tcPr>
          <w:p w14:paraId="593E142C" w14:textId="09B197F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Adults (18 years of age or </w:t>
            </w:r>
            <w:r w:rsidR="004D2BEA" w:rsidRPr="00144E48">
              <w:rPr>
                <w:rFonts w:ascii="Book Antiqua" w:eastAsia="Times New Roman" w:hAnsi="Book Antiqua" w:cs="Times New Roman"/>
                <w:bCs/>
                <w:color w:val="000000" w:themeColor="text1"/>
                <w:sz w:val="24"/>
                <w:szCs w:val="24"/>
              </w:rPr>
              <w:t>more) with</w:t>
            </w:r>
            <w:r w:rsidRPr="00144E48">
              <w:rPr>
                <w:rFonts w:ascii="Book Antiqua" w:eastAsia="Times New Roman" w:hAnsi="Book Antiqua" w:cs="Times New Roman"/>
                <w:bCs/>
                <w:color w:val="000000" w:themeColor="text1"/>
                <w:sz w:val="24"/>
                <w:szCs w:val="24"/>
              </w:rPr>
              <w:t xml:space="preserve"> T1DM</w:t>
            </w:r>
          </w:p>
        </w:tc>
        <w:tc>
          <w:tcPr>
            <w:tcW w:w="709" w:type="dxa"/>
            <w:shd w:val="clear" w:color="auto" w:fill="auto"/>
            <w:vAlign w:val="center"/>
          </w:tcPr>
          <w:p w14:paraId="3D98CBE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97</w:t>
            </w:r>
          </w:p>
        </w:tc>
        <w:tc>
          <w:tcPr>
            <w:tcW w:w="708" w:type="dxa"/>
            <w:shd w:val="clear" w:color="auto" w:fill="auto"/>
            <w:vAlign w:val="center"/>
          </w:tcPr>
          <w:p w14:paraId="29D42B2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97</w:t>
            </w:r>
          </w:p>
        </w:tc>
        <w:tc>
          <w:tcPr>
            <w:tcW w:w="709" w:type="dxa"/>
            <w:shd w:val="clear" w:color="auto" w:fill="auto"/>
            <w:vAlign w:val="center"/>
          </w:tcPr>
          <w:p w14:paraId="4B891C4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660F0C8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51/46</w:t>
            </w:r>
          </w:p>
        </w:tc>
        <w:tc>
          <w:tcPr>
            <w:tcW w:w="1134" w:type="dxa"/>
            <w:shd w:val="clear" w:color="auto" w:fill="auto"/>
            <w:vAlign w:val="center"/>
          </w:tcPr>
          <w:p w14:paraId="6A60D2D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 (18-70)</w:t>
            </w:r>
          </w:p>
        </w:tc>
        <w:tc>
          <w:tcPr>
            <w:tcW w:w="1418" w:type="dxa"/>
            <w:shd w:val="clear" w:color="auto" w:fill="auto"/>
            <w:vAlign w:val="center"/>
          </w:tcPr>
          <w:p w14:paraId="1F8456B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Pfizer-Bio</w:t>
            </w:r>
            <w:r w:rsidRPr="00144E48">
              <w:rPr>
                <w:rFonts w:ascii="Book Antiqua" w:hAnsi="Book Antiqua" w:cs="Times New Roman"/>
                <w:bCs/>
                <w:color w:val="000000" w:themeColor="text1"/>
                <w:sz w:val="24"/>
                <w:szCs w:val="24"/>
              </w:rPr>
              <w:t>NT</w:t>
            </w:r>
            <w:r w:rsidRPr="00144E48">
              <w:rPr>
                <w:rFonts w:ascii="Book Antiqua" w:eastAsia="Times New Roman" w:hAnsi="Book Antiqua" w:cs="Times New Roman"/>
                <w:bCs/>
                <w:color w:val="000000" w:themeColor="text1"/>
                <w:sz w:val="24"/>
                <w:szCs w:val="24"/>
              </w:rPr>
              <w:t>ech or Oxford-AstraZeneca</w:t>
            </w:r>
          </w:p>
        </w:tc>
        <w:tc>
          <w:tcPr>
            <w:tcW w:w="1559" w:type="dxa"/>
            <w:shd w:val="clear" w:color="auto" w:fill="auto"/>
            <w:vAlign w:val="center"/>
          </w:tcPr>
          <w:p w14:paraId="3300A76B" w14:textId="10EF199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before and 7 dafter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3B23790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 T1DM, vaccination can cause a temporary perturbation of interstitial glucose. There is no difference between vaccines</w:t>
            </w:r>
          </w:p>
        </w:tc>
      </w:tr>
      <w:tr w:rsidR="00BC0D0C" w:rsidRPr="00144E48" w14:paraId="3740CEB8" w14:textId="77777777" w:rsidTr="00DF362B">
        <w:trPr>
          <w:cantSplit/>
          <w:trHeight w:val="1440"/>
          <w:tblHeader/>
        </w:trPr>
        <w:tc>
          <w:tcPr>
            <w:tcW w:w="850" w:type="dxa"/>
            <w:shd w:val="clear" w:color="auto" w:fill="auto"/>
            <w:vAlign w:val="center"/>
          </w:tcPr>
          <w:p w14:paraId="693E04F2" w14:textId="13512D0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Gouda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0B50B83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Greece</w:t>
            </w:r>
          </w:p>
        </w:tc>
        <w:tc>
          <w:tcPr>
            <w:tcW w:w="1247" w:type="dxa"/>
            <w:shd w:val="clear" w:color="auto" w:fill="auto"/>
            <w:vAlign w:val="center"/>
          </w:tcPr>
          <w:p w14:paraId="32B708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Observational study</w:t>
            </w:r>
          </w:p>
        </w:tc>
        <w:tc>
          <w:tcPr>
            <w:tcW w:w="1191" w:type="dxa"/>
            <w:shd w:val="clear" w:color="auto" w:fill="auto"/>
            <w:vAlign w:val="center"/>
          </w:tcPr>
          <w:p w14:paraId="32CBAC5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March 2022</w:t>
            </w:r>
          </w:p>
        </w:tc>
        <w:tc>
          <w:tcPr>
            <w:tcW w:w="1300" w:type="dxa"/>
            <w:shd w:val="clear" w:color="auto" w:fill="auto"/>
            <w:vAlign w:val="center"/>
          </w:tcPr>
          <w:p w14:paraId="4A9E946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patients</w:t>
            </w:r>
          </w:p>
        </w:tc>
        <w:tc>
          <w:tcPr>
            <w:tcW w:w="709" w:type="dxa"/>
            <w:shd w:val="clear" w:color="auto" w:fill="auto"/>
            <w:vAlign w:val="center"/>
          </w:tcPr>
          <w:p w14:paraId="40AF888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135</w:t>
            </w:r>
            <w:r w:rsidR="00470A4C" w:rsidRPr="00144E48">
              <w:rPr>
                <w:rFonts w:ascii="Book Antiqua" w:eastAsia="Times New Roman" w:hAnsi="Book Antiqua" w:cs="Times New Roman"/>
                <w:bCs/>
                <w:color w:val="000000" w:themeColor="text1"/>
                <w:sz w:val="24"/>
                <w:szCs w:val="24"/>
                <w:vertAlign w:val="superscript"/>
              </w:rPr>
              <w:t>8</w:t>
            </w:r>
          </w:p>
        </w:tc>
        <w:tc>
          <w:tcPr>
            <w:tcW w:w="708" w:type="dxa"/>
            <w:shd w:val="clear" w:color="auto" w:fill="auto"/>
            <w:vAlign w:val="center"/>
          </w:tcPr>
          <w:p w14:paraId="2916B3B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135</w:t>
            </w:r>
          </w:p>
        </w:tc>
        <w:tc>
          <w:tcPr>
            <w:tcW w:w="709" w:type="dxa"/>
            <w:shd w:val="clear" w:color="auto" w:fill="auto"/>
            <w:vAlign w:val="center"/>
          </w:tcPr>
          <w:p w14:paraId="66F8235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587036C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72/63</w:t>
            </w:r>
          </w:p>
        </w:tc>
        <w:tc>
          <w:tcPr>
            <w:tcW w:w="1134" w:type="dxa"/>
            <w:shd w:val="clear" w:color="auto" w:fill="auto"/>
            <w:vAlign w:val="center"/>
          </w:tcPr>
          <w:p w14:paraId="63F2C51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11.7 (5-18)</w:t>
            </w:r>
          </w:p>
        </w:tc>
        <w:tc>
          <w:tcPr>
            <w:tcW w:w="1418" w:type="dxa"/>
            <w:shd w:val="clear" w:color="auto" w:fill="auto"/>
            <w:vAlign w:val="center"/>
          </w:tcPr>
          <w:p w14:paraId="737FD7CC" w14:textId="6138032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r w:rsidR="004D2BEA" w:rsidRPr="00144E48">
              <w:rPr>
                <w:rFonts w:ascii="Book Antiqua" w:eastAsia="Times New Roman" w:hAnsi="Book Antiqua" w:cs="Times New Roman"/>
                <w:bCs/>
                <w:color w:val="000000" w:themeColor="text1"/>
                <w:sz w:val="24"/>
                <w:szCs w:val="24"/>
              </w:rPr>
              <w:t>), Moderna</w:t>
            </w:r>
            <w:r w:rsidRPr="00144E48">
              <w:rPr>
                <w:rFonts w:ascii="Book Antiqua" w:eastAsia="Times New Roman" w:hAnsi="Book Antiqua" w:cs="Times New Roman"/>
                <w:bCs/>
                <w:color w:val="000000" w:themeColor="text1"/>
                <w:sz w:val="24"/>
                <w:szCs w:val="24"/>
              </w:rPr>
              <w:t xml:space="preserve"> (mRNA-1273)</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or AstraZeneca</w:t>
            </w:r>
          </w:p>
        </w:tc>
        <w:tc>
          <w:tcPr>
            <w:tcW w:w="1559" w:type="dxa"/>
            <w:shd w:val="clear" w:color="auto" w:fill="auto"/>
            <w:vAlign w:val="center"/>
          </w:tcPr>
          <w:p w14:paraId="0A86A227" w14:textId="4150513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7 d before and 7 d after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and </w:t>
            </w:r>
            <w:r w:rsidR="002A33AD" w:rsidRPr="00144E48">
              <w:rPr>
                <w:rFonts w:ascii="Book Antiqua" w:eastAsia="Times New Roman" w:hAnsi="Book Antiqua" w:cs="Times New Roman"/>
                <w:bCs/>
                <w:color w:val="000000" w:themeColor="text1"/>
                <w:sz w:val="24"/>
                <w:szCs w:val="24"/>
              </w:rPr>
              <w:t>dose 3</w:t>
            </w:r>
          </w:p>
        </w:tc>
        <w:tc>
          <w:tcPr>
            <w:tcW w:w="1559" w:type="dxa"/>
            <w:shd w:val="clear" w:color="auto" w:fill="auto"/>
            <w:vAlign w:val="center"/>
          </w:tcPr>
          <w:p w14:paraId="6A075B2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SARS-CoV-2 vaccination in children and adolescents with T1DM is safe and is not associated with immediate glucose imbalance</w:t>
            </w:r>
          </w:p>
        </w:tc>
      </w:tr>
      <w:tr w:rsidR="00BC0D0C" w:rsidRPr="00144E48" w14:paraId="2BAC9D1B" w14:textId="77777777" w:rsidTr="00DF362B">
        <w:trPr>
          <w:cantSplit/>
          <w:trHeight w:val="480"/>
          <w:tblHeader/>
        </w:trPr>
        <w:tc>
          <w:tcPr>
            <w:tcW w:w="850" w:type="dxa"/>
            <w:shd w:val="clear" w:color="auto" w:fill="auto"/>
            <w:vAlign w:val="center"/>
          </w:tcPr>
          <w:p w14:paraId="4C4743BB" w14:textId="03596FE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Sakurai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64FE436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096DE5C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5813A3D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December 11,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0481EF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Healthy woman</w:t>
            </w:r>
          </w:p>
        </w:tc>
        <w:tc>
          <w:tcPr>
            <w:tcW w:w="709" w:type="dxa"/>
            <w:shd w:val="clear" w:color="auto" w:fill="auto"/>
            <w:vAlign w:val="center"/>
          </w:tcPr>
          <w:p w14:paraId="07D6DDB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59043D7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vAlign w:val="center"/>
          </w:tcPr>
          <w:p w14:paraId="12B81BB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1134" w:type="dxa"/>
            <w:shd w:val="clear" w:color="auto" w:fill="auto"/>
            <w:vAlign w:val="center"/>
          </w:tcPr>
          <w:p w14:paraId="3C0AEDA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vAlign w:val="center"/>
          </w:tcPr>
          <w:p w14:paraId="0A4BFAC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w:t>
            </w:r>
          </w:p>
        </w:tc>
        <w:tc>
          <w:tcPr>
            <w:tcW w:w="1418" w:type="dxa"/>
            <w:shd w:val="clear" w:color="auto" w:fill="auto"/>
            <w:vAlign w:val="center"/>
          </w:tcPr>
          <w:p w14:paraId="1FE09FB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1559" w:type="dxa"/>
            <w:shd w:val="clear" w:color="auto" w:fill="auto"/>
            <w:vAlign w:val="center"/>
          </w:tcPr>
          <w:p w14:paraId="075B761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559" w:type="dxa"/>
            <w:shd w:val="clear" w:color="auto" w:fill="auto"/>
            <w:vAlign w:val="center"/>
          </w:tcPr>
          <w:p w14:paraId="5ACDFE9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mRNA vaccine </w:t>
            </w:r>
            <w:r w:rsidRPr="00144E48">
              <w:rPr>
                <w:rFonts w:ascii="Book Antiqua" w:hAnsi="Book Antiqua" w:cs="Times New Roman"/>
                <w:bCs/>
                <w:color w:val="000000" w:themeColor="text1"/>
                <w:sz w:val="24"/>
                <w:szCs w:val="24"/>
              </w:rPr>
              <w:t xml:space="preserve">is </w:t>
            </w:r>
            <w:r w:rsidRPr="00144E48">
              <w:rPr>
                <w:rFonts w:ascii="Book Antiqua" w:eastAsia="Times New Roman" w:hAnsi="Book Antiqua" w:cs="Times New Roman"/>
                <w:bCs/>
                <w:color w:val="000000" w:themeColor="text1"/>
                <w:sz w:val="24"/>
                <w:szCs w:val="24"/>
              </w:rPr>
              <w:t>associated with new-onset T1DM</w:t>
            </w:r>
          </w:p>
        </w:tc>
      </w:tr>
      <w:tr w:rsidR="00BC0D0C" w:rsidRPr="00144E48" w14:paraId="30643709" w14:textId="77777777" w:rsidTr="00DF362B">
        <w:trPr>
          <w:cantSplit/>
          <w:trHeight w:val="720"/>
          <w:tblHeader/>
        </w:trPr>
        <w:tc>
          <w:tcPr>
            <w:tcW w:w="850" w:type="dxa"/>
            <w:shd w:val="clear" w:color="auto" w:fill="auto"/>
            <w:vAlign w:val="center"/>
          </w:tcPr>
          <w:p w14:paraId="1813DBC5" w14:textId="792497E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Patrizio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4CE2C89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Italy</w:t>
            </w:r>
          </w:p>
        </w:tc>
        <w:tc>
          <w:tcPr>
            <w:tcW w:w="1247" w:type="dxa"/>
            <w:shd w:val="clear" w:color="auto" w:fill="auto"/>
            <w:vAlign w:val="center"/>
          </w:tcPr>
          <w:p w14:paraId="33353EC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1CB5A1B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September 15,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7F0AED3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patient</w:t>
            </w:r>
          </w:p>
        </w:tc>
        <w:tc>
          <w:tcPr>
            <w:tcW w:w="709" w:type="dxa"/>
            <w:shd w:val="clear" w:color="auto" w:fill="auto"/>
            <w:vAlign w:val="center"/>
          </w:tcPr>
          <w:p w14:paraId="613BF04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537D0FAF"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hAnsi="Book Antiqua" w:cs="Times New Roman"/>
                <w:bCs/>
                <w:color w:val="000000" w:themeColor="text1"/>
                <w:sz w:val="24"/>
                <w:szCs w:val="24"/>
              </w:rPr>
              <w:t>0</w:t>
            </w:r>
          </w:p>
        </w:tc>
        <w:tc>
          <w:tcPr>
            <w:tcW w:w="709" w:type="dxa"/>
            <w:shd w:val="clear" w:color="auto" w:fill="auto"/>
            <w:vAlign w:val="center"/>
          </w:tcPr>
          <w:p w14:paraId="7FCF82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1134" w:type="dxa"/>
            <w:shd w:val="clear" w:color="auto" w:fill="auto"/>
            <w:vAlign w:val="center"/>
          </w:tcPr>
          <w:p w14:paraId="56C0898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vAlign w:val="center"/>
          </w:tcPr>
          <w:p w14:paraId="3369C4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1418" w:type="dxa"/>
            <w:shd w:val="clear" w:color="auto" w:fill="auto"/>
            <w:vAlign w:val="center"/>
          </w:tcPr>
          <w:p w14:paraId="7BA0AFF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1559" w:type="dxa"/>
            <w:shd w:val="clear" w:color="auto" w:fill="auto"/>
            <w:vAlign w:val="center"/>
          </w:tcPr>
          <w:p w14:paraId="5E8C271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559" w:type="dxa"/>
            <w:shd w:val="clear" w:color="auto" w:fill="auto"/>
            <w:vAlign w:val="center"/>
          </w:tcPr>
          <w:p w14:paraId="41C4A7C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may be triggered after SARS-CoV-2 vaccination</w:t>
            </w:r>
          </w:p>
        </w:tc>
      </w:tr>
      <w:tr w:rsidR="00BC0D0C" w:rsidRPr="00144E48" w14:paraId="6BDA2815" w14:textId="77777777" w:rsidTr="00DF362B">
        <w:trPr>
          <w:cantSplit/>
          <w:trHeight w:val="720"/>
          <w:tblHeader/>
        </w:trPr>
        <w:tc>
          <w:tcPr>
            <w:tcW w:w="850" w:type="dxa"/>
            <w:shd w:val="clear" w:color="auto" w:fill="auto"/>
            <w:vAlign w:val="center"/>
          </w:tcPr>
          <w:p w14:paraId="0FA01649" w14:textId="216062A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Aydoğan</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60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0B83A2F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Turkey</w:t>
            </w:r>
          </w:p>
        </w:tc>
        <w:tc>
          <w:tcPr>
            <w:tcW w:w="1247" w:type="dxa"/>
            <w:shd w:val="clear" w:color="auto" w:fill="auto"/>
            <w:vAlign w:val="center"/>
          </w:tcPr>
          <w:p w14:paraId="540FE3A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vAlign w:val="center"/>
          </w:tcPr>
          <w:p w14:paraId="009C61A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May 2021 and October 2021</w:t>
            </w:r>
          </w:p>
        </w:tc>
        <w:tc>
          <w:tcPr>
            <w:tcW w:w="1300" w:type="dxa"/>
            <w:shd w:val="clear" w:color="auto" w:fill="auto"/>
            <w:vAlign w:val="center"/>
          </w:tcPr>
          <w:p w14:paraId="0A5BB03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One had Hashimoto's thyroiditis, </w:t>
            </w:r>
            <w:r w:rsidRPr="00144E48">
              <w:rPr>
                <w:rFonts w:ascii="Book Antiqua" w:hAnsi="Book Antiqua" w:cs="Times New Roman"/>
                <w:bCs/>
                <w:color w:val="000000" w:themeColor="text1"/>
                <w:sz w:val="24"/>
                <w:szCs w:val="24"/>
              </w:rPr>
              <w:t xml:space="preserve">and </w:t>
            </w:r>
            <w:r w:rsidRPr="00144E48">
              <w:rPr>
                <w:rFonts w:ascii="Book Antiqua" w:eastAsia="Times New Roman" w:hAnsi="Book Antiqua" w:cs="Times New Roman"/>
                <w:bCs/>
                <w:color w:val="000000" w:themeColor="text1"/>
                <w:sz w:val="24"/>
                <w:szCs w:val="24"/>
              </w:rPr>
              <w:t>the other 3 were healthy</w:t>
            </w:r>
          </w:p>
        </w:tc>
        <w:tc>
          <w:tcPr>
            <w:tcW w:w="709" w:type="dxa"/>
            <w:shd w:val="clear" w:color="auto" w:fill="auto"/>
            <w:vAlign w:val="center"/>
          </w:tcPr>
          <w:p w14:paraId="7A8418A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w:t>
            </w:r>
          </w:p>
        </w:tc>
        <w:tc>
          <w:tcPr>
            <w:tcW w:w="708" w:type="dxa"/>
            <w:shd w:val="clear" w:color="auto" w:fill="auto"/>
            <w:vAlign w:val="center"/>
          </w:tcPr>
          <w:p w14:paraId="38B3A35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vAlign w:val="center"/>
          </w:tcPr>
          <w:p w14:paraId="5E8F086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1134" w:type="dxa"/>
            <w:shd w:val="clear" w:color="auto" w:fill="auto"/>
            <w:vAlign w:val="center"/>
          </w:tcPr>
          <w:p w14:paraId="3042BE5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w:t>
            </w:r>
          </w:p>
        </w:tc>
        <w:tc>
          <w:tcPr>
            <w:tcW w:w="1134" w:type="dxa"/>
            <w:shd w:val="clear" w:color="auto" w:fill="auto"/>
            <w:vAlign w:val="center"/>
          </w:tcPr>
          <w:p w14:paraId="0B8D2F2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27-56</w:t>
            </w:r>
          </w:p>
        </w:tc>
        <w:tc>
          <w:tcPr>
            <w:tcW w:w="1418" w:type="dxa"/>
            <w:shd w:val="clear" w:color="auto" w:fill="auto"/>
            <w:vAlign w:val="center"/>
          </w:tcPr>
          <w:p w14:paraId="4255D3D0" w14:textId="2D47680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w:t>
            </w:r>
            <w:r w:rsidR="004D2BEA" w:rsidRPr="00144E48">
              <w:rPr>
                <w:rFonts w:ascii="Book Antiqua" w:eastAsia="Times New Roman" w:hAnsi="Book Antiqua" w:cs="Times New Roman"/>
                <w:bCs/>
                <w:color w:val="000000" w:themeColor="text1"/>
                <w:sz w:val="24"/>
                <w:szCs w:val="24"/>
              </w:rPr>
              <w:t>BioNTech) or</w:t>
            </w:r>
            <w:r w:rsidRPr="00144E48">
              <w:rPr>
                <w:rFonts w:ascii="Book Antiqua" w:eastAsia="Times New Roman" w:hAnsi="Book Antiqua" w:cs="Times New Roman"/>
                <w:bCs/>
                <w:color w:val="000000" w:themeColor="text1"/>
                <w:sz w:val="24"/>
                <w:szCs w:val="24"/>
              </w:rPr>
              <w:t xml:space="preserve"> CoronaVac</w:t>
            </w:r>
          </w:p>
        </w:tc>
        <w:tc>
          <w:tcPr>
            <w:tcW w:w="1559" w:type="dxa"/>
            <w:shd w:val="clear" w:color="auto" w:fill="auto"/>
            <w:vAlign w:val="center"/>
          </w:tcPr>
          <w:p w14:paraId="71ABAFB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559" w:type="dxa"/>
            <w:shd w:val="clear" w:color="auto" w:fill="auto"/>
            <w:vAlign w:val="center"/>
          </w:tcPr>
          <w:p w14:paraId="6280376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with BNT162b2 may trigger T1DM</w:t>
            </w:r>
          </w:p>
        </w:tc>
      </w:tr>
      <w:tr w:rsidR="00BC0D0C" w:rsidRPr="00144E48" w14:paraId="02696F00" w14:textId="77777777" w:rsidTr="00DF362B">
        <w:trPr>
          <w:cantSplit/>
          <w:trHeight w:val="720"/>
          <w:tblHeader/>
        </w:trPr>
        <w:tc>
          <w:tcPr>
            <w:tcW w:w="850" w:type="dxa"/>
            <w:shd w:val="clear" w:color="auto" w:fill="auto"/>
            <w:vAlign w:val="center"/>
          </w:tcPr>
          <w:p w14:paraId="2B409A47" w14:textId="33D6C15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Sato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61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686B57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791A146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788D179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April 19, 2022</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57CFF9C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Malignant melanoma patient</w:t>
            </w:r>
          </w:p>
        </w:tc>
        <w:tc>
          <w:tcPr>
            <w:tcW w:w="709" w:type="dxa"/>
            <w:shd w:val="clear" w:color="auto" w:fill="auto"/>
            <w:vAlign w:val="center"/>
          </w:tcPr>
          <w:p w14:paraId="60ADA74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00F7F95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vAlign w:val="center"/>
          </w:tcPr>
          <w:p w14:paraId="4424185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1134" w:type="dxa"/>
            <w:shd w:val="clear" w:color="auto" w:fill="auto"/>
            <w:vAlign w:val="center"/>
          </w:tcPr>
          <w:p w14:paraId="37C7079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vAlign w:val="center"/>
          </w:tcPr>
          <w:p w14:paraId="697A26E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w:t>
            </w:r>
          </w:p>
        </w:tc>
        <w:tc>
          <w:tcPr>
            <w:tcW w:w="1418" w:type="dxa"/>
            <w:shd w:val="clear" w:color="auto" w:fill="auto"/>
            <w:vAlign w:val="center"/>
          </w:tcPr>
          <w:p w14:paraId="0E346FD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mRNA-based SARS-CoV-2 vaccination</w:t>
            </w:r>
          </w:p>
        </w:tc>
        <w:tc>
          <w:tcPr>
            <w:tcW w:w="1559" w:type="dxa"/>
            <w:shd w:val="clear" w:color="auto" w:fill="auto"/>
            <w:vAlign w:val="center"/>
          </w:tcPr>
          <w:p w14:paraId="0CB2B2B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559" w:type="dxa"/>
            <w:shd w:val="clear" w:color="auto" w:fill="auto"/>
            <w:vAlign w:val="center"/>
          </w:tcPr>
          <w:p w14:paraId="3E7DFD41" w14:textId="39C755F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mRNA </w:t>
            </w:r>
            <w:r w:rsidR="004D2BEA" w:rsidRPr="00144E48">
              <w:rPr>
                <w:rFonts w:ascii="Book Antiqua" w:eastAsia="Times New Roman" w:hAnsi="Book Antiqua" w:cs="Times New Roman"/>
                <w:bCs/>
                <w:color w:val="000000" w:themeColor="text1"/>
                <w:sz w:val="24"/>
                <w:szCs w:val="24"/>
              </w:rPr>
              <w:t>vaccine may</w:t>
            </w:r>
            <w:r w:rsidRPr="00144E48">
              <w:rPr>
                <w:rFonts w:ascii="Book Antiqua" w:eastAsia="Times New Roman" w:hAnsi="Book Antiqua" w:cs="Times New Roman"/>
                <w:bCs/>
                <w:color w:val="000000" w:themeColor="text1"/>
                <w:sz w:val="24"/>
                <w:szCs w:val="24"/>
              </w:rPr>
              <w:t xml:space="preserve"> trigger T1DM</w:t>
            </w:r>
          </w:p>
        </w:tc>
      </w:tr>
      <w:tr w:rsidR="00BC0D0C" w:rsidRPr="00144E48" w14:paraId="696F5A78" w14:textId="77777777" w:rsidTr="00DF362B">
        <w:trPr>
          <w:cantSplit/>
          <w:trHeight w:val="720"/>
          <w:tblHeader/>
        </w:trPr>
        <w:tc>
          <w:tcPr>
            <w:tcW w:w="850" w:type="dxa"/>
            <w:shd w:val="clear" w:color="auto" w:fill="auto"/>
            <w:vAlign w:val="center"/>
          </w:tcPr>
          <w:p w14:paraId="21D3F1F3" w14:textId="0B41455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Yakou</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62</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5AF5AB6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1DBE75A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vAlign w:val="center"/>
          </w:tcPr>
          <w:p w14:paraId="2EB34CB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December 21,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2F9327A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patients</w:t>
            </w:r>
          </w:p>
        </w:tc>
        <w:tc>
          <w:tcPr>
            <w:tcW w:w="709" w:type="dxa"/>
            <w:shd w:val="clear" w:color="auto" w:fill="auto"/>
            <w:vAlign w:val="center"/>
          </w:tcPr>
          <w:p w14:paraId="3B641DD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708" w:type="dxa"/>
            <w:shd w:val="clear" w:color="auto" w:fill="auto"/>
            <w:vAlign w:val="center"/>
          </w:tcPr>
          <w:p w14:paraId="0AD9662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709" w:type="dxa"/>
            <w:shd w:val="clear" w:color="auto" w:fill="auto"/>
            <w:vAlign w:val="center"/>
          </w:tcPr>
          <w:p w14:paraId="512F82C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26B841F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w:t>
            </w:r>
          </w:p>
        </w:tc>
        <w:tc>
          <w:tcPr>
            <w:tcW w:w="1134" w:type="dxa"/>
            <w:shd w:val="clear" w:color="auto" w:fill="auto"/>
            <w:vAlign w:val="center"/>
          </w:tcPr>
          <w:p w14:paraId="05C773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52-71</w:t>
            </w:r>
          </w:p>
        </w:tc>
        <w:tc>
          <w:tcPr>
            <w:tcW w:w="1418" w:type="dxa"/>
            <w:shd w:val="clear" w:color="auto" w:fill="auto"/>
            <w:vAlign w:val="center"/>
          </w:tcPr>
          <w:p w14:paraId="4FA2112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1559" w:type="dxa"/>
            <w:shd w:val="clear" w:color="auto" w:fill="auto"/>
            <w:vAlign w:val="center"/>
          </w:tcPr>
          <w:p w14:paraId="1777DE0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559" w:type="dxa"/>
            <w:shd w:val="clear" w:color="auto" w:fill="auto"/>
            <w:vAlign w:val="center"/>
          </w:tcPr>
          <w:p w14:paraId="6C8C9CF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A t</w:t>
            </w:r>
            <w:r w:rsidRPr="00144E48">
              <w:rPr>
                <w:rFonts w:ascii="Book Antiqua" w:eastAsia="Times New Roman" w:hAnsi="Book Antiqua" w:cs="Times New Roman"/>
                <w:bCs/>
                <w:color w:val="000000" w:themeColor="text1"/>
                <w:sz w:val="24"/>
                <w:szCs w:val="24"/>
              </w:rPr>
              <w:t>emporary decrease in insulin secretion after vaccination</w:t>
            </w:r>
          </w:p>
        </w:tc>
      </w:tr>
      <w:tr w:rsidR="00BC0D0C" w:rsidRPr="00144E48" w14:paraId="4E4F5208" w14:textId="77777777" w:rsidTr="00DF362B">
        <w:trPr>
          <w:cantSplit/>
          <w:trHeight w:val="960"/>
          <w:tblHeader/>
        </w:trPr>
        <w:tc>
          <w:tcPr>
            <w:tcW w:w="850" w:type="dxa"/>
            <w:shd w:val="clear" w:color="auto" w:fill="auto"/>
            <w:vAlign w:val="center"/>
          </w:tcPr>
          <w:p w14:paraId="6FEE8F39" w14:textId="66D95FA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Mishra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DF9718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vAlign w:val="center"/>
          </w:tcPr>
          <w:p w14:paraId="5585DAC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vAlign w:val="center"/>
          </w:tcPr>
          <w:p w14:paraId="0B27ED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Between January 18, 2021 and March 4, 2021</w:t>
            </w:r>
          </w:p>
        </w:tc>
        <w:tc>
          <w:tcPr>
            <w:tcW w:w="1300" w:type="dxa"/>
            <w:shd w:val="clear" w:color="auto" w:fill="auto"/>
            <w:vAlign w:val="center"/>
          </w:tcPr>
          <w:p w14:paraId="15D2DB7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patients</w:t>
            </w:r>
          </w:p>
        </w:tc>
        <w:tc>
          <w:tcPr>
            <w:tcW w:w="709" w:type="dxa"/>
            <w:shd w:val="clear" w:color="auto" w:fill="auto"/>
            <w:vAlign w:val="center"/>
          </w:tcPr>
          <w:p w14:paraId="553AA9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w:t>
            </w:r>
          </w:p>
        </w:tc>
        <w:tc>
          <w:tcPr>
            <w:tcW w:w="708" w:type="dxa"/>
            <w:shd w:val="clear" w:color="auto" w:fill="auto"/>
            <w:vAlign w:val="center"/>
          </w:tcPr>
          <w:p w14:paraId="468330E3"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hAnsi="Book Antiqua" w:cs="Times New Roman"/>
                <w:bCs/>
                <w:color w:val="000000" w:themeColor="text1"/>
                <w:sz w:val="24"/>
                <w:szCs w:val="24"/>
              </w:rPr>
              <w:t>0</w:t>
            </w:r>
          </w:p>
        </w:tc>
        <w:tc>
          <w:tcPr>
            <w:tcW w:w="709" w:type="dxa"/>
            <w:shd w:val="clear" w:color="auto" w:fill="auto"/>
            <w:vAlign w:val="center"/>
          </w:tcPr>
          <w:p w14:paraId="31F7505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w:t>
            </w:r>
          </w:p>
        </w:tc>
        <w:tc>
          <w:tcPr>
            <w:tcW w:w="1134" w:type="dxa"/>
            <w:shd w:val="clear" w:color="auto" w:fill="auto"/>
            <w:vAlign w:val="center"/>
          </w:tcPr>
          <w:p w14:paraId="77D1748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w:t>
            </w:r>
          </w:p>
        </w:tc>
        <w:tc>
          <w:tcPr>
            <w:tcW w:w="1134" w:type="dxa"/>
            <w:shd w:val="clear" w:color="auto" w:fill="auto"/>
            <w:vAlign w:val="center"/>
          </w:tcPr>
          <w:p w14:paraId="396FC92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58-65</w:t>
            </w:r>
          </w:p>
        </w:tc>
        <w:tc>
          <w:tcPr>
            <w:tcW w:w="1418" w:type="dxa"/>
            <w:shd w:val="clear" w:color="auto" w:fill="auto"/>
            <w:vAlign w:val="center"/>
          </w:tcPr>
          <w:p w14:paraId="1085289A" w14:textId="2F3950E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r w:rsidRPr="00144E48">
              <w:rPr>
                <w:rFonts w:ascii="Book Antiqua" w:eastAsia="Times New Roman" w:hAnsi="Book Antiqua" w:cs="Times New Roman"/>
                <w:bCs/>
                <w:color w:val="000000" w:themeColor="text1"/>
                <w:sz w:val="24"/>
                <w:szCs w:val="24"/>
              </w:rPr>
              <w:t>™</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r w:rsidR="004D2BEA"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(AstraZeneca)</w:t>
            </w:r>
          </w:p>
        </w:tc>
        <w:tc>
          <w:tcPr>
            <w:tcW w:w="1559" w:type="dxa"/>
            <w:shd w:val="clear" w:color="auto" w:fill="auto"/>
            <w:vAlign w:val="center"/>
          </w:tcPr>
          <w:p w14:paraId="5F73555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559" w:type="dxa"/>
            <w:shd w:val="clear" w:color="auto" w:fill="auto"/>
            <w:vAlign w:val="center"/>
          </w:tcPr>
          <w:p w14:paraId="669DC9B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may result in a mild and temporary increase in blood glucose levels</w:t>
            </w:r>
          </w:p>
        </w:tc>
      </w:tr>
      <w:tr w:rsidR="00BC0D0C" w:rsidRPr="00144E48" w14:paraId="5BD317A4" w14:textId="77777777" w:rsidTr="00DF362B">
        <w:trPr>
          <w:cantSplit/>
          <w:trHeight w:val="720"/>
          <w:tblHeader/>
        </w:trPr>
        <w:tc>
          <w:tcPr>
            <w:tcW w:w="850" w:type="dxa"/>
            <w:shd w:val="clear" w:color="auto" w:fill="auto"/>
            <w:vAlign w:val="center"/>
          </w:tcPr>
          <w:p w14:paraId="540AE8BA" w14:textId="1D42B7A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Abu-</w:t>
            </w:r>
            <w:proofErr w:type="spellStart"/>
            <w:r w:rsidRPr="00144E48">
              <w:rPr>
                <w:rFonts w:ascii="Book Antiqua" w:eastAsia="Times New Roman" w:hAnsi="Book Antiqua" w:cs="Times New Roman"/>
                <w:bCs/>
                <w:color w:val="000000" w:themeColor="text1"/>
                <w:sz w:val="24"/>
                <w:szCs w:val="24"/>
              </w:rPr>
              <w:t>Rumaileh</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418F100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Jordan</w:t>
            </w:r>
          </w:p>
        </w:tc>
        <w:tc>
          <w:tcPr>
            <w:tcW w:w="1247" w:type="dxa"/>
            <w:shd w:val="clear" w:color="auto" w:fill="auto"/>
            <w:vAlign w:val="center"/>
          </w:tcPr>
          <w:p w14:paraId="2866719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7D20D5F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January 14, 2021</w:t>
            </w:r>
          </w:p>
        </w:tc>
        <w:tc>
          <w:tcPr>
            <w:tcW w:w="1300" w:type="dxa"/>
            <w:shd w:val="clear" w:color="auto" w:fill="auto"/>
            <w:vAlign w:val="center"/>
          </w:tcPr>
          <w:p w14:paraId="6FBE62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patient</w:t>
            </w:r>
          </w:p>
        </w:tc>
        <w:tc>
          <w:tcPr>
            <w:tcW w:w="709" w:type="dxa"/>
            <w:shd w:val="clear" w:color="auto" w:fill="auto"/>
            <w:vAlign w:val="center"/>
          </w:tcPr>
          <w:p w14:paraId="75C9C17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580F35E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vAlign w:val="center"/>
          </w:tcPr>
          <w:p w14:paraId="5A94237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1134" w:type="dxa"/>
            <w:shd w:val="clear" w:color="auto" w:fill="auto"/>
            <w:vAlign w:val="center"/>
          </w:tcPr>
          <w:p w14:paraId="002103F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vAlign w:val="center"/>
          </w:tcPr>
          <w:p w14:paraId="0DA2DB8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1418" w:type="dxa"/>
            <w:shd w:val="clear" w:color="auto" w:fill="auto"/>
            <w:vAlign w:val="center"/>
          </w:tcPr>
          <w:p w14:paraId="3BCB882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1559" w:type="dxa"/>
            <w:shd w:val="clear" w:color="auto" w:fill="auto"/>
            <w:vAlign w:val="center"/>
          </w:tcPr>
          <w:p w14:paraId="0A323EE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559" w:type="dxa"/>
            <w:shd w:val="clear" w:color="auto" w:fill="auto"/>
            <w:vAlign w:val="center"/>
          </w:tcPr>
          <w:p w14:paraId="44A3D29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vaccine has a risk of causing new-onset T2DM</w:t>
            </w:r>
          </w:p>
        </w:tc>
      </w:tr>
      <w:tr w:rsidR="00BC0D0C" w:rsidRPr="00144E48" w14:paraId="4248B8C0" w14:textId="77777777" w:rsidTr="00DF362B">
        <w:trPr>
          <w:cantSplit/>
          <w:trHeight w:val="720"/>
          <w:tblHeader/>
        </w:trPr>
        <w:tc>
          <w:tcPr>
            <w:tcW w:w="850" w:type="dxa"/>
            <w:shd w:val="clear" w:color="auto" w:fill="auto"/>
            <w:vAlign w:val="center"/>
          </w:tcPr>
          <w:p w14:paraId="4C3EC32C" w14:textId="0D9E9D4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Sasaki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1ED24B9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04AAF38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2D4DCF7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December 13,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1D1E173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Osteoporosis, mild glucose intolerance</w:t>
            </w:r>
          </w:p>
        </w:tc>
        <w:tc>
          <w:tcPr>
            <w:tcW w:w="709" w:type="dxa"/>
            <w:shd w:val="clear" w:color="auto" w:fill="auto"/>
            <w:vAlign w:val="center"/>
          </w:tcPr>
          <w:p w14:paraId="266DC89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5CB5FFE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4D265A9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536D41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vAlign w:val="center"/>
          </w:tcPr>
          <w:p w14:paraId="2184CFA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1418" w:type="dxa"/>
            <w:shd w:val="clear" w:color="auto" w:fill="auto"/>
            <w:vAlign w:val="center"/>
          </w:tcPr>
          <w:p w14:paraId="7F1EB94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(Spikevax, mRNA-1273)</w:t>
            </w:r>
          </w:p>
        </w:tc>
        <w:tc>
          <w:tcPr>
            <w:tcW w:w="1559" w:type="dxa"/>
            <w:shd w:val="clear" w:color="auto" w:fill="auto"/>
            <w:vAlign w:val="center"/>
          </w:tcPr>
          <w:p w14:paraId="58B74F9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Second dose</w:t>
            </w:r>
          </w:p>
        </w:tc>
        <w:tc>
          <w:tcPr>
            <w:tcW w:w="1559" w:type="dxa"/>
            <w:shd w:val="clear" w:color="auto" w:fill="auto"/>
            <w:vAlign w:val="center"/>
          </w:tcPr>
          <w:p w14:paraId="0B75D3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 development of T1DM </w:t>
            </w:r>
            <w:r w:rsidRPr="00144E48">
              <w:rPr>
                <w:rFonts w:ascii="Book Antiqua" w:hAnsi="Book Antiqua" w:cs="Times New Roman"/>
                <w:bCs/>
                <w:color w:val="000000" w:themeColor="text1"/>
                <w:sz w:val="24"/>
                <w:szCs w:val="24"/>
              </w:rPr>
              <w:t xml:space="preserve">is </w:t>
            </w:r>
            <w:r w:rsidRPr="00144E48">
              <w:rPr>
                <w:rFonts w:ascii="Book Antiqua" w:eastAsia="Times New Roman" w:hAnsi="Book Antiqua" w:cs="Times New Roman"/>
                <w:bCs/>
                <w:color w:val="000000" w:themeColor="text1"/>
                <w:sz w:val="24"/>
                <w:szCs w:val="24"/>
              </w:rPr>
              <w:t xml:space="preserve">attributable to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COVID-19 vaccination</w:t>
            </w:r>
          </w:p>
        </w:tc>
      </w:tr>
      <w:tr w:rsidR="00BC0D0C" w:rsidRPr="00144E48" w14:paraId="6EA93CFD" w14:textId="77777777" w:rsidTr="00DF362B">
        <w:trPr>
          <w:cantSplit/>
          <w:trHeight w:val="960"/>
          <w:tblHeader/>
        </w:trPr>
        <w:tc>
          <w:tcPr>
            <w:tcW w:w="850" w:type="dxa"/>
            <w:shd w:val="clear" w:color="auto" w:fill="auto"/>
            <w:vAlign w:val="center"/>
          </w:tcPr>
          <w:p w14:paraId="7AE47557" w14:textId="6CBC791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Lee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97671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vAlign w:val="center"/>
          </w:tcPr>
          <w:p w14:paraId="3FE984B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vAlign w:val="center"/>
          </w:tcPr>
          <w:p w14:paraId="7C95237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June 30,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007E74E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and hypertension patients</w:t>
            </w:r>
          </w:p>
        </w:tc>
        <w:tc>
          <w:tcPr>
            <w:tcW w:w="709" w:type="dxa"/>
            <w:shd w:val="clear" w:color="auto" w:fill="auto"/>
            <w:vAlign w:val="center"/>
          </w:tcPr>
          <w:p w14:paraId="0E57B8A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w:t>
            </w:r>
          </w:p>
        </w:tc>
        <w:tc>
          <w:tcPr>
            <w:tcW w:w="708" w:type="dxa"/>
            <w:shd w:val="clear" w:color="auto" w:fill="auto"/>
            <w:vAlign w:val="center"/>
          </w:tcPr>
          <w:p w14:paraId="5654C13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0C85C77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1134" w:type="dxa"/>
            <w:shd w:val="clear" w:color="auto" w:fill="auto"/>
            <w:vAlign w:val="center"/>
          </w:tcPr>
          <w:p w14:paraId="034300D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w:t>
            </w:r>
          </w:p>
        </w:tc>
        <w:tc>
          <w:tcPr>
            <w:tcW w:w="1134" w:type="dxa"/>
            <w:shd w:val="clear" w:color="auto" w:fill="auto"/>
            <w:vAlign w:val="center"/>
          </w:tcPr>
          <w:p w14:paraId="3C8430A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52-87</w:t>
            </w:r>
          </w:p>
        </w:tc>
        <w:tc>
          <w:tcPr>
            <w:tcW w:w="1418" w:type="dxa"/>
            <w:shd w:val="clear" w:color="auto" w:fill="auto"/>
            <w:vAlign w:val="center"/>
          </w:tcPr>
          <w:p w14:paraId="364BCD91" w14:textId="6D1B5B9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w:t>
            </w:r>
            <w:r w:rsidR="004D2BEA" w:rsidRPr="00144E48">
              <w:rPr>
                <w:rFonts w:ascii="Book Antiqua" w:eastAsia="Times New Roman" w:hAnsi="Book Antiqua" w:cs="Times New Roman"/>
                <w:bCs/>
                <w:color w:val="000000" w:themeColor="text1"/>
                <w:sz w:val="24"/>
                <w:szCs w:val="24"/>
              </w:rPr>
              <w:t>BioNTech) and</w:t>
            </w:r>
            <w:r w:rsidRPr="00144E48">
              <w:rPr>
                <w:rFonts w:ascii="Book Antiqua" w:eastAsia="Times New Roman" w:hAnsi="Book Antiqua" w:cs="Times New Roman"/>
                <w:bCs/>
                <w:color w:val="000000" w:themeColor="text1"/>
                <w:sz w:val="24"/>
                <w:szCs w:val="24"/>
              </w:rPr>
              <w:t xml:space="preserve"> Moderna (Spikevax, mRNA-1273)</w:t>
            </w:r>
          </w:p>
        </w:tc>
        <w:tc>
          <w:tcPr>
            <w:tcW w:w="1559" w:type="dxa"/>
            <w:shd w:val="clear" w:color="auto" w:fill="auto"/>
            <w:vAlign w:val="center"/>
          </w:tcPr>
          <w:p w14:paraId="1519FC0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559" w:type="dxa"/>
            <w:shd w:val="clear" w:color="auto" w:fill="auto"/>
            <w:vAlign w:val="center"/>
          </w:tcPr>
          <w:p w14:paraId="20E790C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trigger </w:t>
            </w:r>
            <w:r w:rsidRPr="00144E48">
              <w:rPr>
                <w:rFonts w:ascii="Book Antiqua" w:hAnsi="Book Antiqua" w:cs="Times New Roman"/>
                <w:bCs/>
                <w:color w:val="000000" w:themeColor="text1"/>
                <w:sz w:val="24"/>
                <w:szCs w:val="24"/>
              </w:rPr>
              <w:t xml:space="preserve">a </w:t>
            </w:r>
            <w:r w:rsidRPr="00144E48">
              <w:rPr>
                <w:rFonts w:ascii="Book Antiqua" w:eastAsia="Times New Roman" w:hAnsi="Book Antiqua" w:cs="Times New Roman"/>
                <w:bCs/>
                <w:color w:val="000000" w:themeColor="text1"/>
                <w:sz w:val="24"/>
                <w:szCs w:val="24"/>
              </w:rPr>
              <w:t xml:space="preserve">hyperglycemic episode and </w:t>
            </w:r>
            <w:bookmarkStart w:id="13" w:name="_Hlk133059800"/>
            <w:r w:rsidRPr="00144E48">
              <w:rPr>
                <w:rFonts w:ascii="Book Antiqua" w:eastAsia="Times New Roman" w:hAnsi="Book Antiqua" w:cs="Times New Roman"/>
                <w:bCs/>
                <w:color w:val="000000" w:themeColor="text1"/>
                <w:sz w:val="24"/>
                <w:szCs w:val="24"/>
              </w:rPr>
              <w:t>DKA</w:t>
            </w:r>
            <w:bookmarkEnd w:id="13"/>
          </w:p>
        </w:tc>
      </w:tr>
      <w:tr w:rsidR="00BC0D0C" w:rsidRPr="00144E48" w14:paraId="2225ACEA" w14:textId="77777777" w:rsidTr="00DF362B">
        <w:trPr>
          <w:cantSplit/>
          <w:trHeight w:val="960"/>
          <w:tblHeader/>
        </w:trPr>
        <w:tc>
          <w:tcPr>
            <w:tcW w:w="850" w:type="dxa"/>
            <w:shd w:val="clear" w:color="auto" w:fill="auto"/>
            <w:vAlign w:val="center"/>
          </w:tcPr>
          <w:p w14:paraId="6D959FEE" w14:textId="32B88CD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Edwards</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20256E9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Kingdom</w:t>
            </w:r>
          </w:p>
        </w:tc>
        <w:tc>
          <w:tcPr>
            <w:tcW w:w="1247" w:type="dxa"/>
            <w:shd w:val="clear" w:color="auto" w:fill="auto"/>
            <w:vAlign w:val="center"/>
          </w:tcPr>
          <w:p w14:paraId="570F62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vAlign w:val="center"/>
          </w:tcPr>
          <w:p w14:paraId="0453FFE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April 2021</w:t>
            </w:r>
          </w:p>
        </w:tc>
        <w:tc>
          <w:tcPr>
            <w:tcW w:w="1300" w:type="dxa"/>
            <w:shd w:val="clear" w:color="auto" w:fill="auto"/>
            <w:vAlign w:val="center"/>
          </w:tcPr>
          <w:p w14:paraId="258D5C3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hypothyroidism</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pre-diabetes</w:t>
            </w:r>
          </w:p>
        </w:tc>
        <w:tc>
          <w:tcPr>
            <w:tcW w:w="709" w:type="dxa"/>
            <w:shd w:val="clear" w:color="auto" w:fill="auto"/>
            <w:vAlign w:val="center"/>
          </w:tcPr>
          <w:p w14:paraId="3B18A51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w:t>
            </w:r>
          </w:p>
        </w:tc>
        <w:tc>
          <w:tcPr>
            <w:tcW w:w="708" w:type="dxa"/>
            <w:shd w:val="clear" w:color="auto" w:fill="auto"/>
            <w:vAlign w:val="center"/>
          </w:tcPr>
          <w:p w14:paraId="3B834DA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709" w:type="dxa"/>
            <w:shd w:val="clear" w:color="auto" w:fill="auto"/>
            <w:vAlign w:val="center"/>
          </w:tcPr>
          <w:p w14:paraId="3746229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1134" w:type="dxa"/>
            <w:shd w:val="clear" w:color="auto" w:fill="auto"/>
            <w:vAlign w:val="center"/>
          </w:tcPr>
          <w:p w14:paraId="18AA7D9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0/3</w:t>
            </w:r>
          </w:p>
        </w:tc>
        <w:tc>
          <w:tcPr>
            <w:tcW w:w="1134" w:type="dxa"/>
            <w:shd w:val="clear" w:color="auto" w:fill="auto"/>
            <w:vAlign w:val="center"/>
          </w:tcPr>
          <w:p w14:paraId="5FA09ED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53-68</w:t>
            </w:r>
          </w:p>
        </w:tc>
        <w:tc>
          <w:tcPr>
            <w:tcW w:w="1418" w:type="dxa"/>
            <w:shd w:val="clear" w:color="auto" w:fill="auto"/>
            <w:vAlign w:val="center"/>
          </w:tcPr>
          <w:p w14:paraId="2FFA4C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r w:rsidRPr="00144E48">
              <w:rPr>
                <w:rFonts w:ascii="Book Antiqua" w:eastAsia="Times New Roman" w:hAnsi="Book Antiqua" w:cs="Times New Roman"/>
                <w:bCs/>
                <w:color w:val="000000" w:themeColor="text1"/>
                <w:sz w:val="24"/>
                <w:szCs w:val="24"/>
              </w:rPr>
              <w:t>™</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p>
        </w:tc>
        <w:tc>
          <w:tcPr>
            <w:tcW w:w="1559" w:type="dxa"/>
            <w:shd w:val="clear" w:color="auto" w:fill="auto"/>
            <w:vAlign w:val="center"/>
          </w:tcPr>
          <w:p w14:paraId="30499C1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First dose</w:t>
            </w:r>
          </w:p>
        </w:tc>
        <w:tc>
          <w:tcPr>
            <w:tcW w:w="1559" w:type="dxa"/>
            <w:shd w:val="clear" w:color="auto" w:fill="auto"/>
            <w:vAlign w:val="center"/>
          </w:tcPr>
          <w:p w14:paraId="12F6D3BD" w14:textId="2E7F4240"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hAnsi="Book Antiqua" w:cs="Times New Roman"/>
                <w:bCs/>
                <w:color w:val="000000" w:themeColor="text1"/>
                <w:sz w:val="24"/>
                <w:szCs w:val="24"/>
              </w:rPr>
              <w:t>The f</w:t>
            </w:r>
            <w:r w:rsidRPr="00144E48">
              <w:rPr>
                <w:rFonts w:ascii="Book Antiqua" w:eastAsia="Times New Roman" w:hAnsi="Book Antiqua" w:cs="Times New Roman"/>
                <w:bCs/>
                <w:color w:val="000000" w:themeColor="text1"/>
                <w:sz w:val="24"/>
                <w:szCs w:val="24"/>
              </w:rPr>
              <w:t xml:space="preserve">irst administration of the COVID-19 vaccine </w:t>
            </w:r>
            <w:r w:rsidR="004D2BEA" w:rsidRPr="00144E48">
              <w:rPr>
                <w:rFonts w:ascii="Book Antiqua" w:eastAsia="Times New Roman" w:hAnsi="Book Antiqua" w:cs="Times New Roman"/>
                <w:bCs/>
                <w:color w:val="000000" w:themeColor="text1"/>
                <w:sz w:val="24"/>
                <w:szCs w:val="24"/>
              </w:rPr>
              <w:t>can trigger</w:t>
            </w:r>
            <w:r w:rsidRPr="00144E48">
              <w:rPr>
                <w:rFonts w:ascii="Book Antiqua" w:hAnsi="Book Antiqua" w:cs="Times New Roman"/>
                <w:bCs/>
                <w:color w:val="000000" w:themeColor="text1"/>
                <w:sz w:val="24"/>
                <w:szCs w:val="24"/>
              </w:rPr>
              <w:t xml:space="preserve"> an </w:t>
            </w:r>
            <w:r w:rsidRPr="00144E48">
              <w:rPr>
                <w:rFonts w:ascii="Book Antiqua" w:eastAsia="Times New Roman" w:hAnsi="Book Antiqua" w:cs="Times New Roman"/>
                <w:bCs/>
                <w:color w:val="000000" w:themeColor="text1"/>
                <w:sz w:val="24"/>
                <w:szCs w:val="24"/>
              </w:rPr>
              <w:t>acute hyperglycemic crisis</w:t>
            </w:r>
          </w:p>
        </w:tc>
      </w:tr>
      <w:tr w:rsidR="00BC0D0C" w:rsidRPr="00144E48" w14:paraId="784E7F9F" w14:textId="77777777" w:rsidTr="00DF362B">
        <w:trPr>
          <w:cantSplit/>
          <w:trHeight w:val="960"/>
          <w:tblHeader/>
        </w:trPr>
        <w:tc>
          <w:tcPr>
            <w:tcW w:w="850" w:type="dxa"/>
            <w:shd w:val="clear" w:color="auto" w:fill="auto"/>
            <w:vAlign w:val="center"/>
          </w:tcPr>
          <w:p w14:paraId="1A6749C7" w14:textId="31E36FB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Ganakumar</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078616B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vAlign w:val="center"/>
          </w:tcPr>
          <w:p w14:paraId="3E2104A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series</w:t>
            </w:r>
          </w:p>
        </w:tc>
        <w:tc>
          <w:tcPr>
            <w:tcW w:w="1191" w:type="dxa"/>
            <w:shd w:val="clear" w:color="auto" w:fill="auto"/>
            <w:vAlign w:val="center"/>
          </w:tcPr>
          <w:p w14:paraId="13BD372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November 2021</w:t>
            </w:r>
          </w:p>
        </w:tc>
        <w:tc>
          <w:tcPr>
            <w:tcW w:w="1300" w:type="dxa"/>
            <w:shd w:val="clear" w:color="auto" w:fill="auto"/>
            <w:vAlign w:val="center"/>
          </w:tcPr>
          <w:p w14:paraId="5CFA29B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709" w:type="dxa"/>
            <w:shd w:val="clear" w:color="auto" w:fill="auto"/>
            <w:vAlign w:val="center"/>
          </w:tcPr>
          <w:p w14:paraId="041E203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708" w:type="dxa"/>
            <w:shd w:val="clear" w:color="auto" w:fill="auto"/>
            <w:vAlign w:val="center"/>
          </w:tcPr>
          <w:p w14:paraId="12C6278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w:t>
            </w:r>
          </w:p>
        </w:tc>
        <w:tc>
          <w:tcPr>
            <w:tcW w:w="709" w:type="dxa"/>
            <w:shd w:val="clear" w:color="auto" w:fill="auto"/>
            <w:vAlign w:val="center"/>
          </w:tcPr>
          <w:p w14:paraId="56E67E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637E415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w:t>
            </w:r>
          </w:p>
        </w:tc>
        <w:tc>
          <w:tcPr>
            <w:tcW w:w="1134" w:type="dxa"/>
            <w:shd w:val="clear" w:color="auto" w:fill="auto"/>
            <w:vAlign w:val="center"/>
          </w:tcPr>
          <w:p w14:paraId="7D9D7C2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20-25</w:t>
            </w:r>
          </w:p>
        </w:tc>
        <w:tc>
          <w:tcPr>
            <w:tcW w:w="1418" w:type="dxa"/>
            <w:shd w:val="clear" w:color="auto" w:fill="auto"/>
            <w:vAlign w:val="center"/>
          </w:tcPr>
          <w:p w14:paraId="1DB18E76" w14:textId="1BE4915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 (ChAdOx1 nCoV-</w:t>
            </w:r>
            <w:r w:rsidR="004D2BEA" w:rsidRPr="00144E48">
              <w:rPr>
                <w:rFonts w:ascii="Book Antiqua" w:eastAsia="Times New Roman" w:hAnsi="Book Antiqua" w:cs="Times New Roman"/>
                <w:bCs/>
                <w:color w:val="000000" w:themeColor="text1"/>
                <w:sz w:val="24"/>
                <w:szCs w:val="24"/>
              </w:rPr>
              <w:t>19) or</w:t>
            </w:r>
            <w:r w:rsidRPr="00144E48">
              <w:rPr>
                <w:rFonts w:ascii="Book Antiqua" w:eastAsia="Times New Roman" w:hAnsi="Book Antiqua" w:cs="Times New Roman"/>
                <w:bCs/>
                <w:color w:val="000000" w:themeColor="text1"/>
                <w:sz w:val="24"/>
                <w:szCs w:val="24"/>
              </w:rPr>
              <w:t xml:space="preserve"> COVAXIN (BBV152)</w:t>
            </w:r>
          </w:p>
        </w:tc>
        <w:tc>
          <w:tcPr>
            <w:tcW w:w="1559" w:type="dxa"/>
            <w:shd w:val="clear" w:color="auto" w:fill="auto"/>
            <w:vAlign w:val="center"/>
          </w:tcPr>
          <w:p w14:paraId="3FB2FCB0" w14:textId="2AAEB8F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to 4 d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5094D2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has the potential to induce DKA</w:t>
            </w:r>
          </w:p>
        </w:tc>
      </w:tr>
      <w:tr w:rsidR="00BC0D0C" w:rsidRPr="00144E48" w14:paraId="26380CE8" w14:textId="77777777" w:rsidTr="00DF362B">
        <w:trPr>
          <w:cantSplit/>
          <w:trHeight w:val="720"/>
          <w:tblHeader/>
        </w:trPr>
        <w:tc>
          <w:tcPr>
            <w:tcW w:w="850" w:type="dxa"/>
            <w:shd w:val="clear" w:color="auto" w:fill="auto"/>
            <w:vAlign w:val="center"/>
          </w:tcPr>
          <w:p w14:paraId="76830114" w14:textId="1689D02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Zilbermint</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1ACD421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vAlign w:val="center"/>
          </w:tcPr>
          <w:p w14:paraId="4F6D66D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3310057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September 11,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08ADEC7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709" w:type="dxa"/>
            <w:shd w:val="clear" w:color="auto" w:fill="auto"/>
            <w:vAlign w:val="center"/>
          </w:tcPr>
          <w:p w14:paraId="135542F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48F7886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vAlign w:val="center"/>
          </w:tcPr>
          <w:p w14:paraId="5B389C8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25D8C67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vAlign w:val="center"/>
          </w:tcPr>
          <w:p w14:paraId="0842DFF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24</w:t>
            </w:r>
          </w:p>
        </w:tc>
        <w:tc>
          <w:tcPr>
            <w:tcW w:w="1418" w:type="dxa"/>
            <w:shd w:val="clear" w:color="auto" w:fill="auto"/>
            <w:vAlign w:val="center"/>
          </w:tcPr>
          <w:p w14:paraId="089779B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1559" w:type="dxa"/>
            <w:shd w:val="clear" w:color="auto" w:fill="auto"/>
            <w:vAlign w:val="center"/>
          </w:tcPr>
          <w:p w14:paraId="36258A5F" w14:textId="2CE468A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15 h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593A220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 plausible mechanism exists between COVID-19 vaccination and DKA</w:t>
            </w:r>
          </w:p>
        </w:tc>
      </w:tr>
      <w:tr w:rsidR="00BC0D0C" w:rsidRPr="00144E48" w14:paraId="3474DC05" w14:textId="77777777" w:rsidTr="00DF362B">
        <w:trPr>
          <w:cantSplit/>
          <w:trHeight w:val="720"/>
          <w:tblHeader/>
        </w:trPr>
        <w:tc>
          <w:tcPr>
            <w:tcW w:w="850" w:type="dxa"/>
            <w:shd w:val="clear" w:color="auto" w:fill="auto"/>
            <w:vAlign w:val="center"/>
          </w:tcPr>
          <w:p w14:paraId="4F53FA1F" w14:textId="2DDED69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Yaturu</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70</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63AF48E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vAlign w:val="center"/>
          </w:tcPr>
          <w:p w14:paraId="568DD2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19C6563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May 2021</w:t>
            </w:r>
          </w:p>
        </w:tc>
        <w:tc>
          <w:tcPr>
            <w:tcW w:w="1300" w:type="dxa"/>
            <w:shd w:val="clear" w:color="auto" w:fill="auto"/>
            <w:vAlign w:val="center"/>
          </w:tcPr>
          <w:p w14:paraId="68E5FB0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primary hyperparathyroidism, and obesity patient</w:t>
            </w:r>
          </w:p>
        </w:tc>
        <w:tc>
          <w:tcPr>
            <w:tcW w:w="709" w:type="dxa"/>
            <w:shd w:val="clear" w:color="auto" w:fill="auto"/>
            <w:vAlign w:val="center"/>
          </w:tcPr>
          <w:p w14:paraId="59DB47B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4C5AA54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4C8342F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1134" w:type="dxa"/>
            <w:shd w:val="clear" w:color="auto" w:fill="auto"/>
            <w:vAlign w:val="center"/>
          </w:tcPr>
          <w:p w14:paraId="62AC39E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vAlign w:val="center"/>
          </w:tcPr>
          <w:p w14:paraId="0436DDD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1418" w:type="dxa"/>
            <w:shd w:val="clear" w:color="auto" w:fill="auto"/>
            <w:vAlign w:val="center"/>
          </w:tcPr>
          <w:p w14:paraId="47E84E8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559" w:type="dxa"/>
            <w:shd w:val="clear" w:color="auto" w:fill="auto"/>
            <w:vAlign w:val="center"/>
          </w:tcPr>
          <w:p w14:paraId="361A56D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Right after the second dose</w:t>
            </w:r>
          </w:p>
        </w:tc>
        <w:tc>
          <w:tcPr>
            <w:tcW w:w="1559" w:type="dxa"/>
            <w:shd w:val="clear" w:color="auto" w:fill="auto"/>
            <w:vAlign w:val="center"/>
          </w:tcPr>
          <w:p w14:paraId="2B81FA8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has the potential to induce</w:t>
            </w:r>
            <w:bookmarkStart w:id="14" w:name="_Hlk133059869"/>
            <w:r w:rsidRPr="00144E48">
              <w:rPr>
                <w:rFonts w:ascii="Book Antiqua" w:eastAsia="Times New Roman" w:hAnsi="Book Antiqua" w:cs="Times New Roman"/>
                <w:bCs/>
                <w:color w:val="000000" w:themeColor="text1"/>
                <w:sz w:val="24"/>
                <w:szCs w:val="24"/>
              </w:rPr>
              <w:t xml:space="preserve"> HHS</w:t>
            </w:r>
            <w:bookmarkEnd w:id="14"/>
          </w:p>
        </w:tc>
      </w:tr>
      <w:tr w:rsidR="00BC0D0C" w:rsidRPr="00144E48" w14:paraId="1257D69E" w14:textId="77777777" w:rsidTr="00DF362B">
        <w:trPr>
          <w:cantSplit/>
          <w:trHeight w:val="720"/>
          <w:tblHeader/>
        </w:trPr>
        <w:tc>
          <w:tcPr>
            <w:tcW w:w="850" w:type="dxa"/>
            <w:shd w:val="clear" w:color="auto" w:fill="auto"/>
            <w:vAlign w:val="center"/>
          </w:tcPr>
          <w:p w14:paraId="02297088" w14:textId="25A33C5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Kshetree</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71</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0ACEB42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United States</w:t>
            </w:r>
          </w:p>
        </w:tc>
        <w:tc>
          <w:tcPr>
            <w:tcW w:w="1247" w:type="dxa"/>
            <w:shd w:val="clear" w:color="auto" w:fill="auto"/>
            <w:vAlign w:val="center"/>
          </w:tcPr>
          <w:p w14:paraId="36E2E09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38CFD5B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300" w:type="dxa"/>
            <w:shd w:val="clear" w:color="auto" w:fill="auto"/>
            <w:vAlign w:val="center"/>
          </w:tcPr>
          <w:p w14:paraId="1845E31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and pre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diabetes</w:t>
            </w:r>
          </w:p>
        </w:tc>
        <w:tc>
          <w:tcPr>
            <w:tcW w:w="709" w:type="dxa"/>
            <w:shd w:val="clear" w:color="auto" w:fill="auto"/>
            <w:vAlign w:val="center"/>
          </w:tcPr>
          <w:p w14:paraId="4C25792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54A6269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vAlign w:val="center"/>
          </w:tcPr>
          <w:p w14:paraId="05240D2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5319933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vAlign w:val="center"/>
          </w:tcPr>
          <w:p w14:paraId="173297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69</w:t>
            </w:r>
          </w:p>
        </w:tc>
        <w:tc>
          <w:tcPr>
            <w:tcW w:w="1418" w:type="dxa"/>
            <w:shd w:val="clear" w:color="auto" w:fill="auto"/>
            <w:vAlign w:val="center"/>
          </w:tcPr>
          <w:p w14:paraId="0AFC2AB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 vaccine</w:t>
            </w:r>
          </w:p>
        </w:tc>
        <w:tc>
          <w:tcPr>
            <w:tcW w:w="1559" w:type="dxa"/>
            <w:shd w:val="clear" w:color="auto" w:fill="auto"/>
            <w:vAlign w:val="center"/>
          </w:tcPr>
          <w:p w14:paraId="07001F87" w14:textId="4A9DF2F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3</w:t>
            </w:r>
          </w:p>
        </w:tc>
        <w:tc>
          <w:tcPr>
            <w:tcW w:w="1559" w:type="dxa"/>
            <w:shd w:val="clear" w:color="auto" w:fill="auto"/>
            <w:vAlign w:val="center"/>
          </w:tcPr>
          <w:p w14:paraId="2AC63E7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mRNA vaccine has the potential to induce DKA</w:t>
            </w:r>
          </w:p>
        </w:tc>
      </w:tr>
      <w:tr w:rsidR="00BC0D0C" w:rsidRPr="00144E48" w14:paraId="4D6726A0" w14:textId="77777777" w:rsidTr="00DF362B">
        <w:trPr>
          <w:cantSplit/>
          <w:trHeight w:val="480"/>
          <w:tblHeader/>
        </w:trPr>
        <w:tc>
          <w:tcPr>
            <w:tcW w:w="850" w:type="dxa"/>
            <w:shd w:val="clear" w:color="auto" w:fill="auto"/>
            <w:vAlign w:val="center"/>
          </w:tcPr>
          <w:p w14:paraId="4ED12E62" w14:textId="77777777" w:rsidR="00E85E7E" w:rsidRPr="00144E48" w:rsidRDefault="00A31F1E" w:rsidP="00DF362B">
            <w:pPr>
              <w:pStyle w:val="10"/>
              <w:snapToGrid w:val="0"/>
              <w:spacing w:line="360" w:lineRule="auto"/>
              <w:rPr>
                <w:rFonts w:ascii="Book Antiqua" w:eastAsia="Times New Roman" w:hAnsi="Book Antiqua" w:cs="Times New Roman"/>
                <w:bCs/>
                <w:color w:val="000000" w:themeColor="text1"/>
                <w:sz w:val="24"/>
                <w:szCs w:val="24"/>
              </w:rPr>
            </w:pPr>
            <w:proofErr w:type="gramStart"/>
            <w:r w:rsidRPr="00144E48">
              <w:rPr>
                <w:rFonts w:ascii="Book Antiqua" w:eastAsia="Times New Roman" w:hAnsi="Book Antiqua" w:cs="Times New Roman"/>
                <w:bCs/>
                <w:color w:val="000000" w:themeColor="text1"/>
                <w:sz w:val="24"/>
                <w:szCs w:val="24"/>
              </w:rPr>
              <w:t>Prasad</w:t>
            </w:r>
            <w:r w:rsidR="00E85E7E" w:rsidRPr="00144E48">
              <w:rPr>
                <w:rFonts w:ascii="Book Antiqua" w:eastAsia="Times New Roman" w:hAnsi="Book Antiqua" w:cs="Times New Roman"/>
                <w:bCs/>
                <w:color w:val="000000" w:themeColor="text1"/>
                <w:sz w:val="24"/>
                <w:szCs w:val="24"/>
                <w:vertAlign w:val="superscript"/>
              </w:rPr>
              <w:t>[</w:t>
            </w:r>
            <w:proofErr w:type="gramEnd"/>
            <w:r w:rsidR="00E85E7E" w:rsidRPr="00144E48">
              <w:rPr>
                <w:rFonts w:ascii="Book Antiqua" w:hAnsi="Book Antiqua" w:cs="Times New Roman"/>
                <w:bCs/>
                <w:color w:val="000000" w:themeColor="text1"/>
                <w:sz w:val="24"/>
                <w:szCs w:val="24"/>
                <w:vertAlign w:val="superscript"/>
              </w:rPr>
              <w:t>72</w:t>
            </w:r>
            <w:r w:rsidR="00E85E7E"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49ED4E4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India</w:t>
            </w:r>
          </w:p>
        </w:tc>
        <w:tc>
          <w:tcPr>
            <w:tcW w:w="1247" w:type="dxa"/>
            <w:shd w:val="clear" w:color="auto" w:fill="auto"/>
            <w:vAlign w:val="center"/>
          </w:tcPr>
          <w:p w14:paraId="2FE0CA1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5DB6AFF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March 2021</w:t>
            </w:r>
          </w:p>
        </w:tc>
        <w:tc>
          <w:tcPr>
            <w:tcW w:w="1300" w:type="dxa"/>
            <w:shd w:val="clear" w:color="auto" w:fill="auto"/>
            <w:vAlign w:val="center"/>
          </w:tcPr>
          <w:p w14:paraId="4488C8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 with T2DM</w:t>
            </w:r>
          </w:p>
        </w:tc>
        <w:tc>
          <w:tcPr>
            <w:tcW w:w="709" w:type="dxa"/>
            <w:shd w:val="clear" w:color="auto" w:fill="auto"/>
            <w:vAlign w:val="center"/>
          </w:tcPr>
          <w:p w14:paraId="4E92240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577C6C1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709" w:type="dxa"/>
            <w:shd w:val="clear" w:color="auto" w:fill="auto"/>
            <w:vAlign w:val="center"/>
          </w:tcPr>
          <w:p w14:paraId="5B4BA8D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1134" w:type="dxa"/>
            <w:shd w:val="clear" w:color="auto" w:fill="auto"/>
            <w:vAlign w:val="center"/>
          </w:tcPr>
          <w:p w14:paraId="0099FF7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vAlign w:val="center"/>
          </w:tcPr>
          <w:p w14:paraId="2EE9BE7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1418" w:type="dxa"/>
            <w:shd w:val="clear" w:color="auto" w:fill="auto"/>
            <w:vAlign w:val="center"/>
          </w:tcPr>
          <w:p w14:paraId="583C8CF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p>
        </w:tc>
        <w:tc>
          <w:tcPr>
            <w:tcW w:w="1559" w:type="dxa"/>
            <w:shd w:val="clear" w:color="auto" w:fill="auto"/>
            <w:vAlign w:val="center"/>
          </w:tcPr>
          <w:p w14:paraId="25F975E7" w14:textId="18DA327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6 d 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6E2CF2A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cause </w:t>
            </w:r>
            <w:proofErr w:type="spellStart"/>
            <w:r w:rsidRPr="00144E48">
              <w:rPr>
                <w:rFonts w:ascii="Book Antiqua" w:eastAsia="Times New Roman" w:hAnsi="Book Antiqua" w:cs="Times New Roman"/>
                <w:bCs/>
                <w:color w:val="000000" w:themeColor="text1"/>
                <w:sz w:val="24"/>
                <w:szCs w:val="24"/>
              </w:rPr>
              <w:t>glycaemic</w:t>
            </w:r>
            <w:proofErr w:type="spellEnd"/>
            <w:r w:rsidRPr="00144E48">
              <w:rPr>
                <w:rFonts w:ascii="Book Antiqua" w:eastAsia="Times New Roman" w:hAnsi="Book Antiqua" w:cs="Times New Roman"/>
                <w:bCs/>
                <w:color w:val="000000" w:themeColor="text1"/>
                <w:sz w:val="24"/>
                <w:szCs w:val="24"/>
              </w:rPr>
              <w:t xml:space="preserve"> disturbances</w:t>
            </w:r>
          </w:p>
        </w:tc>
      </w:tr>
      <w:tr w:rsidR="00BC0D0C" w:rsidRPr="00144E48" w14:paraId="6885544D" w14:textId="77777777" w:rsidTr="00DF362B">
        <w:trPr>
          <w:cantSplit/>
          <w:trHeight w:val="960"/>
          <w:tblHeader/>
        </w:trPr>
        <w:tc>
          <w:tcPr>
            <w:tcW w:w="850" w:type="dxa"/>
            <w:shd w:val="clear" w:color="auto" w:fill="auto"/>
            <w:vAlign w:val="center"/>
          </w:tcPr>
          <w:p w14:paraId="09419621" w14:textId="19C0DE4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Sasaki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342926D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29C3B81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5479DD6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January 4, 2022</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622EFE0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Healthy person</w:t>
            </w:r>
          </w:p>
        </w:tc>
        <w:tc>
          <w:tcPr>
            <w:tcW w:w="709" w:type="dxa"/>
            <w:shd w:val="clear" w:color="auto" w:fill="auto"/>
            <w:vAlign w:val="center"/>
          </w:tcPr>
          <w:p w14:paraId="3FD4FF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6958F0F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vAlign w:val="center"/>
          </w:tcPr>
          <w:p w14:paraId="1420F5D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4F8334B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vAlign w:val="center"/>
          </w:tcPr>
          <w:p w14:paraId="7789DF2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45</w:t>
            </w:r>
          </w:p>
        </w:tc>
        <w:tc>
          <w:tcPr>
            <w:tcW w:w="1418" w:type="dxa"/>
            <w:shd w:val="clear" w:color="auto" w:fill="auto"/>
            <w:vAlign w:val="center"/>
          </w:tcPr>
          <w:p w14:paraId="7F433F2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559" w:type="dxa"/>
            <w:shd w:val="clear" w:color="auto" w:fill="auto"/>
            <w:vAlign w:val="center"/>
          </w:tcPr>
          <w:p w14:paraId="51DB70FF" w14:textId="6DDC13E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6A8AC3C5" w14:textId="5D3A333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COVID-19 vaccine might trigger the onset </w:t>
            </w:r>
            <w:r w:rsidR="004D2BEA" w:rsidRPr="00144E48">
              <w:rPr>
                <w:rFonts w:ascii="Book Antiqua" w:eastAsia="Times New Roman" w:hAnsi="Book Antiqua" w:cs="Times New Roman"/>
                <w:bCs/>
                <w:color w:val="000000" w:themeColor="text1"/>
                <w:sz w:val="24"/>
                <w:szCs w:val="24"/>
              </w:rPr>
              <w:t>of fulminant</w:t>
            </w:r>
            <w:r w:rsidRPr="00144E48">
              <w:rPr>
                <w:rFonts w:ascii="Book Antiqua" w:eastAsia="Times New Roman" w:hAnsi="Book Antiqua" w:cs="Times New Roman"/>
                <w:bCs/>
                <w:color w:val="000000" w:themeColor="text1"/>
                <w:sz w:val="24"/>
                <w:szCs w:val="24"/>
              </w:rPr>
              <w:t xml:space="preserve"> T1DM in susceptible individuals</w:t>
            </w:r>
          </w:p>
        </w:tc>
      </w:tr>
      <w:tr w:rsidR="00BC0D0C" w:rsidRPr="00144E48" w14:paraId="1F0918BB" w14:textId="77777777" w:rsidTr="00DF362B">
        <w:trPr>
          <w:cantSplit/>
          <w:trHeight w:val="720"/>
          <w:tblHeader/>
        </w:trPr>
        <w:tc>
          <w:tcPr>
            <w:tcW w:w="850" w:type="dxa"/>
            <w:shd w:val="clear" w:color="auto" w:fill="auto"/>
            <w:vAlign w:val="center"/>
          </w:tcPr>
          <w:p w14:paraId="5DFFF1DA" w14:textId="4E3C972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Yano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3EEE16E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4EF18C8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23A93DD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November 11,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2EB5FAF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Healthy person</w:t>
            </w:r>
          </w:p>
        </w:tc>
        <w:tc>
          <w:tcPr>
            <w:tcW w:w="709" w:type="dxa"/>
            <w:shd w:val="clear" w:color="auto" w:fill="auto"/>
            <w:vAlign w:val="center"/>
          </w:tcPr>
          <w:p w14:paraId="1669560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6216404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vAlign w:val="center"/>
          </w:tcPr>
          <w:p w14:paraId="0AABE52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w:t>
            </w:r>
          </w:p>
        </w:tc>
        <w:tc>
          <w:tcPr>
            <w:tcW w:w="1134" w:type="dxa"/>
            <w:shd w:val="clear" w:color="auto" w:fill="auto"/>
            <w:vAlign w:val="center"/>
          </w:tcPr>
          <w:p w14:paraId="7F8357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w:t>
            </w:r>
          </w:p>
        </w:tc>
        <w:tc>
          <w:tcPr>
            <w:tcW w:w="1134" w:type="dxa"/>
            <w:shd w:val="clear" w:color="auto" w:fill="auto"/>
            <w:vAlign w:val="center"/>
          </w:tcPr>
          <w:p w14:paraId="6CB30CF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w:t>
            </w:r>
          </w:p>
        </w:tc>
        <w:tc>
          <w:tcPr>
            <w:tcW w:w="1418" w:type="dxa"/>
            <w:shd w:val="clear" w:color="auto" w:fill="auto"/>
            <w:vAlign w:val="center"/>
          </w:tcPr>
          <w:p w14:paraId="2C0465F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1559" w:type="dxa"/>
            <w:shd w:val="clear" w:color="auto" w:fill="auto"/>
            <w:vAlign w:val="center"/>
          </w:tcPr>
          <w:p w14:paraId="3FC8D501" w14:textId="03431CF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28 d after </w:t>
            </w:r>
            <w:r w:rsidR="002A33AD" w:rsidRPr="00144E48">
              <w:rPr>
                <w:rFonts w:ascii="Book Antiqua" w:eastAsia="Times New Roman" w:hAnsi="Book Antiqua" w:cs="Times New Roman"/>
                <w:bCs/>
                <w:color w:val="000000" w:themeColor="text1"/>
                <w:sz w:val="24"/>
                <w:szCs w:val="24"/>
              </w:rPr>
              <w:t>dose 1</w:t>
            </w:r>
          </w:p>
        </w:tc>
        <w:tc>
          <w:tcPr>
            <w:tcW w:w="1559" w:type="dxa"/>
            <w:shd w:val="clear" w:color="auto" w:fill="auto"/>
            <w:vAlign w:val="center"/>
          </w:tcPr>
          <w:p w14:paraId="16A04F2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can induce T1DM in some individuals</w:t>
            </w:r>
          </w:p>
        </w:tc>
      </w:tr>
      <w:tr w:rsidR="00BC0D0C" w:rsidRPr="00144E48" w14:paraId="1CF574D4" w14:textId="77777777" w:rsidTr="00DF362B">
        <w:trPr>
          <w:cantSplit/>
          <w:trHeight w:val="1200"/>
          <w:tblHeader/>
        </w:trPr>
        <w:tc>
          <w:tcPr>
            <w:tcW w:w="850" w:type="dxa"/>
            <w:shd w:val="clear" w:color="auto" w:fill="auto"/>
            <w:vAlign w:val="center"/>
          </w:tcPr>
          <w:p w14:paraId="3B06930E" w14:textId="398E2BD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Ohuchi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907" w:type="dxa"/>
            <w:shd w:val="clear" w:color="auto" w:fill="auto"/>
            <w:vAlign w:val="center"/>
          </w:tcPr>
          <w:p w14:paraId="064440C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Japan</w:t>
            </w:r>
          </w:p>
        </w:tc>
        <w:tc>
          <w:tcPr>
            <w:tcW w:w="1247" w:type="dxa"/>
            <w:shd w:val="clear" w:color="auto" w:fill="auto"/>
            <w:vAlign w:val="center"/>
          </w:tcPr>
          <w:p w14:paraId="0374D63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Case report</w:t>
            </w:r>
          </w:p>
        </w:tc>
        <w:tc>
          <w:tcPr>
            <w:tcW w:w="1191" w:type="dxa"/>
            <w:shd w:val="clear" w:color="auto" w:fill="auto"/>
            <w:vAlign w:val="center"/>
          </w:tcPr>
          <w:p w14:paraId="344B25B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November 2021</w:t>
            </w:r>
            <w:r w:rsidR="00470A4C" w:rsidRPr="00144E48">
              <w:rPr>
                <w:rFonts w:ascii="Book Antiqua" w:eastAsia="Times New Roman" w:hAnsi="Book Antiqua" w:cs="Times New Roman"/>
                <w:bCs/>
                <w:color w:val="000000" w:themeColor="text1"/>
                <w:sz w:val="24"/>
                <w:szCs w:val="24"/>
                <w:vertAlign w:val="superscript"/>
              </w:rPr>
              <w:t>2</w:t>
            </w:r>
          </w:p>
        </w:tc>
        <w:tc>
          <w:tcPr>
            <w:tcW w:w="1300" w:type="dxa"/>
            <w:shd w:val="clear" w:color="auto" w:fill="auto"/>
            <w:vAlign w:val="center"/>
          </w:tcPr>
          <w:p w14:paraId="41F1E11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Cutaneous malignant melanoma with axillary lymph node metastasis</w:t>
            </w:r>
          </w:p>
        </w:tc>
        <w:tc>
          <w:tcPr>
            <w:tcW w:w="709" w:type="dxa"/>
            <w:shd w:val="clear" w:color="auto" w:fill="auto"/>
            <w:vAlign w:val="center"/>
          </w:tcPr>
          <w:p w14:paraId="7755683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8" w:type="dxa"/>
            <w:shd w:val="clear" w:color="auto" w:fill="auto"/>
            <w:vAlign w:val="center"/>
          </w:tcPr>
          <w:p w14:paraId="228B70D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709" w:type="dxa"/>
            <w:shd w:val="clear" w:color="auto" w:fill="auto"/>
            <w:vAlign w:val="center"/>
          </w:tcPr>
          <w:p w14:paraId="5A752CA4"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hAnsi="Book Antiqua" w:cs="Gungsuh"/>
                <w:bCs/>
                <w:color w:val="000000" w:themeColor="text1"/>
                <w:sz w:val="24"/>
                <w:szCs w:val="24"/>
              </w:rPr>
              <w:t>0</w:t>
            </w:r>
          </w:p>
        </w:tc>
        <w:tc>
          <w:tcPr>
            <w:tcW w:w="1134" w:type="dxa"/>
            <w:shd w:val="clear" w:color="auto" w:fill="auto"/>
            <w:vAlign w:val="center"/>
          </w:tcPr>
          <w:p w14:paraId="5C3E7A6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w:t>
            </w:r>
          </w:p>
        </w:tc>
        <w:tc>
          <w:tcPr>
            <w:tcW w:w="1134" w:type="dxa"/>
            <w:shd w:val="clear" w:color="auto" w:fill="auto"/>
            <w:vAlign w:val="center"/>
          </w:tcPr>
          <w:p w14:paraId="63EB822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45</w:t>
            </w:r>
          </w:p>
        </w:tc>
        <w:tc>
          <w:tcPr>
            <w:tcW w:w="1418" w:type="dxa"/>
            <w:shd w:val="clear" w:color="auto" w:fill="auto"/>
            <w:vAlign w:val="center"/>
          </w:tcPr>
          <w:p w14:paraId="5CEE361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1559" w:type="dxa"/>
            <w:shd w:val="clear" w:color="auto" w:fill="auto"/>
            <w:vAlign w:val="center"/>
          </w:tcPr>
          <w:p w14:paraId="399D00B8" w14:textId="7BA4293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d after </w:t>
            </w:r>
            <w:r w:rsidR="002A33AD" w:rsidRPr="00144E48">
              <w:rPr>
                <w:rFonts w:ascii="Book Antiqua" w:eastAsia="Times New Roman" w:hAnsi="Book Antiqua" w:cs="Times New Roman"/>
                <w:bCs/>
                <w:color w:val="000000" w:themeColor="text1"/>
                <w:sz w:val="24"/>
                <w:szCs w:val="24"/>
              </w:rPr>
              <w:t>dose 2</w:t>
            </w:r>
          </w:p>
        </w:tc>
        <w:tc>
          <w:tcPr>
            <w:tcW w:w="1559" w:type="dxa"/>
            <w:shd w:val="clear" w:color="auto" w:fill="auto"/>
            <w:vAlign w:val="center"/>
          </w:tcPr>
          <w:p w14:paraId="573164D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is a highly suspicious causal relationship between fulminant T1DM and COVID-19 vaccination</w:t>
            </w:r>
          </w:p>
        </w:tc>
      </w:tr>
    </w:tbl>
    <w:p w14:paraId="0F8FA6C3" w14:textId="77777777" w:rsidR="00112260" w:rsidRPr="00144E48" w:rsidRDefault="00A43793"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1</w:t>
      </w:r>
      <w:r w:rsidR="00E85E7E" w:rsidRPr="00144E48">
        <w:rPr>
          <w:rFonts w:ascii="Book Antiqua" w:eastAsia="Times New Roman" w:hAnsi="Book Antiqua"/>
          <w:bCs/>
          <w:color w:val="000000" w:themeColor="text1"/>
        </w:rPr>
        <w:t>The authors are the same, but the individual studies are different, including different phases, different samples, and different data</w:t>
      </w:r>
      <w:r w:rsidR="00B9777F" w:rsidRPr="00144E48">
        <w:rPr>
          <w:rFonts w:ascii="Book Antiqua" w:eastAsia="Times New Roman" w:hAnsi="Book Antiqua"/>
          <w:bCs/>
          <w:color w:val="000000" w:themeColor="text1"/>
        </w:rPr>
        <w:t>;</w:t>
      </w:r>
    </w:p>
    <w:p w14:paraId="14FD2DBB" w14:textId="77777777" w:rsidR="00112260" w:rsidRPr="00144E48" w:rsidRDefault="00A43793" w:rsidP="00DF362B">
      <w:pPr>
        <w:snapToGrid w:val="0"/>
        <w:spacing w:line="360" w:lineRule="auto"/>
        <w:jc w:val="both"/>
        <w:rPr>
          <w:rFonts w:ascii="Book Antiqua" w:hAnsi="Book Antiqua"/>
          <w:bCs/>
          <w:color w:val="000000" w:themeColor="text1"/>
        </w:rPr>
      </w:pPr>
      <w:r w:rsidRPr="00144E48">
        <w:rPr>
          <w:rFonts w:ascii="Book Antiqua" w:eastAsia="Times New Roman" w:hAnsi="Book Antiqua"/>
          <w:bCs/>
          <w:color w:val="000000" w:themeColor="text1"/>
          <w:vertAlign w:val="superscript"/>
        </w:rPr>
        <w:t>2</w:t>
      </w:r>
      <w:r w:rsidR="00E85E7E" w:rsidRPr="00144E48">
        <w:rPr>
          <w:rFonts w:ascii="Book Antiqua" w:eastAsia="Times New Roman" w:hAnsi="Book Antiqua"/>
          <w:bCs/>
          <w:color w:val="000000" w:themeColor="text1"/>
        </w:rPr>
        <w:t>Take the date of receipt of the manuscript</w:t>
      </w:r>
      <w:r w:rsidR="00B9777F" w:rsidRPr="00144E48">
        <w:rPr>
          <w:rFonts w:ascii="Book Antiqua" w:eastAsia="Times New Roman" w:hAnsi="Book Antiqua"/>
          <w:bCs/>
          <w:color w:val="000000" w:themeColor="text1"/>
        </w:rPr>
        <w:t>;</w:t>
      </w:r>
    </w:p>
    <w:p w14:paraId="4FD01CD3" w14:textId="77777777" w:rsidR="00112260" w:rsidRPr="00144E48" w:rsidRDefault="00A43793"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3</w:t>
      </w:r>
      <w:r w:rsidR="00E85E7E" w:rsidRPr="00144E48">
        <w:rPr>
          <w:rFonts w:ascii="Book Antiqua" w:eastAsia="Times New Roman" w:hAnsi="Book Antiqua"/>
          <w:bCs/>
          <w:color w:val="000000" w:themeColor="text1"/>
        </w:rPr>
        <w:t xml:space="preserve">Median </w:t>
      </w:r>
      <w:r w:rsidRPr="00144E48">
        <w:rPr>
          <w:rFonts w:ascii="Book Antiqua" w:eastAsia="Times New Roman" w:hAnsi="Book Antiqua"/>
          <w:bCs/>
          <w:color w:val="000000" w:themeColor="text1"/>
        </w:rPr>
        <w:t>(</w:t>
      </w:r>
      <w:r w:rsidR="00E85E7E" w:rsidRPr="00144E48">
        <w:rPr>
          <w:rFonts w:ascii="Book Antiqua" w:eastAsia="Times New Roman" w:hAnsi="Book Antiqua"/>
          <w:bCs/>
          <w:color w:val="000000" w:themeColor="text1"/>
        </w:rPr>
        <w:t>25</w:t>
      </w:r>
      <w:r w:rsidR="00E85E7E" w:rsidRPr="00144E48">
        <w:rPr>
          <w:rFonts w:ascii="Book Antiqua" w:eastAsia="Times New Roman" w:hAnsi="Book Antiqua"/>
          <w:bCs/>
          <w:color w:val="000000" w:themeColor="text1"/>
          <w:vertAlign w:val="superscript"/>
        </w:rPr>
        <w:t>th</w:t>
      </w:r>
      <w:r w:rsidR="00E85E7E" w:rsidRPr="00144E48">
        <w:rPr>
          <w:rFonts w:ascii="Book Antiqua" w:eastAsia="Times New Roman" w:hAnsi="Book Antiqua"/>
          <w:bCs/>
          <w:color w:val="000000" w:themeColor="text1"/>
        </w:rPr>
        <w:t>-75</w:t>
      </w:r>
      <w:r w:rsidR="00E85E7E" w:rsidRPr="00144E48">
        <w:rPr>
          <w:rFonts w:ascii="Book Antiqua" w:eastAsia="Times New Roman" w:hAnsi="Book Antiqua"/>
          <w:bCs/>
          <w:color w:val="000000" w:themeColor="text1"/>
          <w:vertAlign w:val="superscript"/>
        </w:rPr>
        <w:t>th</w:t>
      </w:r>
      <w:r w:rsidR="00E85E7E" w:rsidRPr="00144E48">
        <w:rPr>
          <w:rFonts w:ascii="Book Antiqua" w:eastAsia="Times New Roman" w:hAnsi="Book Antiqua"/>
          <w:bCs/>
          <w:color w:val="000000" w:themeColor="text1"/>
        </w:rPr>
        <w:t xml:space="preserve"> percentile</w:t>
      </w:r>
      <w:r w:rsidRPr="00144E48">
        <w:rPr>
          <w:rFonts w:ascii="Book Antiqua" w:eastAsia="Times New Roman" w:hAnsi="Book Antiqua"/>
          <w:bCs/>
          <w:color w:val="000000" w:themeColor="text1"/>
        </w:rPr>
        <w:t>)</w:t>
      </w:r>
      <w:r w:rsidR="00B9777F" w:rsidRPr="00144E48">
        <w:rPr>
          <w:rFonts w:ascii="Book Antiqua" w:eastAsia="Times New Roman" w:hAnsi="Book Antiqua"/>
          <w:bCs/>
          <w:color w:val="000000" w:themeColor="text1"/>
        </w:rPr>
        <w:t>;</w:t>
      </w:r>
    </w:p>
    <w:p w14:paraId="7DEEA5D6" w14:textId="77777777" w:rsidR="00112260" w:rsidRPr="00144E48" w:rsidRDefault="00A43793"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4</w:t>
      </w:r>
      <w:r w:rsidR="00E85E7E" w:rsidRPr="00144E48">
        <w:rPr>
          <w:rFonts w:ascii="Book Antiqua" w:eastAsia="Times New Roman" w:hAnsi="Book Antiqua"/>
          <w:bCs/>
          <w:color w:val="000000" w:themeColor="text1"/>
        </w:rPr>
        <w:t>Sample size for completing the second dose</w:t>
      </w:r>
      <w:r w:rsidR="00B9777F" w:rsidRPr="00144E48">
        <w:rPr>
          <w:rFonts w:ascii="Book Antiqua" w:eastAsia="Times New Roman" w:hAnsi="Book Antiqua"/>
          <w:bCs/>
          <w:color w:val="000000" w:themeColor="text1"/>
        </w:rPr>
        <w:t>;</w:t>
      </w:r>
    </w:p>
    <w:p w14:paraId="475D051E" w14:textId="77777777" w:rsidR="00112260" w:rsidRPr="00144E48" w:rsidRDefault="00A43793" w:rsidP="00DF362B">
      <w:pPr>
        <w:snapToGrid w:val="0"/>
        <w:spacing w:line="360" w:lineRule="auto"/>
        <w:jc w:val="both"/>
        <w:rPr>
          <w:rFonts w:ascii="Book Antiqua" w:hAnsi="Book Antiqua"/>
          <w:bCs/>
          <w:color w:val="000000" w:themeColor="text1"/>
        </w:rPr>
      </w:pPr>
      <w:r w:rsidRPr="00144E48">
        <w:rPr>
          <w:rFonts w:ascii="Book Antiqua" w:eastAsia="Times New Roman" w:hAnsi="Book Antiqua"/>
          <w:bCs/>
          <w:color w:val="000000" w:themeColor="text1"/>
          <w:vertAlign w:val="superscript"/>
        </w:rPr>
        <w:t>5</w:t>
      </w:r>
      <w:r w:rsidR="00E85E7E" w:rsidRPr="00144E48">
        <w:rPr>
          <w:rFonts w:ascii="Book Antiqua" w:eastAsia="Times New Roman" w:hAnsi="Book Antiqua"/>
          <w:bCs/>
          <w:color w:val="000000" w:themeColor="text1"/>
        </w:rPr>
        <w:t>Sample size for fully completed questionnaires</w:t>
      </w:r>
      <w:r w:rsidR="00B9777F" w:rsidRPr="00144E48">
        <w:rPr>
          <w:rFonts w:ascii="Book Antiqua" w:eastAsia="Times New Roman" w:hAnsi="Book Antiqua"/>
          <w:bCs/>
          <w:color w:val="000000" w:themeColor="text1"/>
        </w:rPr>
        <w:t>;</w:t>
      </w:r>
    </w:p>
    <w:p w14:paraId="569A2BD6" w14:textId="77777777" w:rsidR="00112260" w:rsidRPr="00144E48" w:rsidRDefault="00A43793"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6</w:t>
      </w:r>
      <w:r w:rsidR="00E85E7E" w:rsidRPr="00144E48">
        <w:rPr>
          <w:rFonts w:ascii="Book Antiqua" w:eastAsia="Times New Roman" w:hAnsi="Book Antiqua"/>
          <w:bCs/>
          <w:color w:val="000000" w:themeColor="text1"/>
        </w:rPr>
        <w:t xml:space="preserve">Contains a </w:t>
      </w:r>
      <w:proofErr w:type="gramStart"/>
      <w:r w:rsidR="00E85E7E" w:rsidRPr="00144E48">
        <w:rPr>
          <w:rFonts w:ascii="Book Antiqua" w:eastAsia="Times New Roman" w:hAnsi="Book Antiqua"/>
          <w:bCs/>
          <w:color w:val="000000" w:themeColor="text1"/>
        </w:rPr>
        <w:t>Non-binary</w:t>
      </w:r>
      <w:proofErr w:type="gramEnd"/>
      <w:r w:rsidR="00E85E7E" w:rsidRPr="00144E48">
        <w:rPr>
          <w:rFonts w:ascii="Book Antiqua" w:eastAsia="Times New Roman" w:hAnsi="Book Antiqua"/>
          <w:bCs/>
          <w:color w:val="000000" w:themeColor="text1"/>
        </w:rPr>
        <w:t xml:space="preserve"> participant</w:t>
      </w:r>
      <w:r w:rsidR="00B9777F" w:rsidRPr="00144E48">
        <w:rPr>
          <w:rFonts w:ascii="Book Antiqua" w:eastAsia="Times New Roman" w:hAnsi="Book Antiqua"/>
          <w:bCs/>
          <w:color w:val="000000" w:themeColor="text1"/>
        </w:rPr>
        <w:t>;</w:t>
      </w:r>
    </w:p>
    <w:p w14:paraId="739085B5" w14:textId="77777777" w:rsidR="00112260" w:rsidRPr="00144E48" w:rsidRDefault="00A43793"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7</w:t>
      </w:r>
      <w:r w:rsidR="00E85E7E" w:rsidRPr="00144E48">
        <w:rPr>
          <w:rFonts w:ascii="Book Antiqua" w:eastAsia="Times New Roman" w:hAnsi="Book Antiqua"/>
          <w:bCs/>
          <w:color w:val="000000" w:themeColor="text1"/>
        </w:rPr>
        <w:t xml:space="preserve">Age </w:t>
      </w:r>
      <w:r w:rsidR="00B9777F" w:rsidRPr="00144E48">
        <w:rPr>
          <w:rFonts w:ascii="Book Antiqua" w:eastAsia="Times New Roman" w:hAnsi="Book Antiqua"/>
          <w:bCs/>
          <w:color w:val="000000" w:themeColor="text1"/>
        </w:rPr>
        <w:t>(</w:t>
      </w:r>
      <w:r w:rsidR="00E85E7E" w:rsidRPr="00144E48">
        <w:rPr>
          <w:rFonts w:ascii="Book Antiqua" w:eastAsia="Times New Roman" w:hAnsi="Book Antiqua"/>
          <w:bCs/>
          <w:color w:val="000000" w:themeColor="text1"/>
        </w:rPr>
        <w:t>mean ± SD</w:t>
      </w:r>
      <w:r w:rsidR="00B9777F" w:rsidRPr="00144E48">
        <w:rPr>
          <w:rFonts w:ascii="Book Antiqua" w:eastAsia="Times New Roman" w:hAnsi="Book Antiqua"/>
          <w:bCs/>
          <w:color w:val="000000" w:themeColor="text1"/>
        </w:rPr>
        <w:t>)</w:t>
      </w:r>
      <w:r w:rsidR="00E85E7E" w:rsidRPr="00144E48">
        <w:rPr>
          <w:rFonts w:ascii="Book Antiqua" w:eastAsia="Times New Roman" w:hAnsi="Book Antiqua"/>
          <w:bCs/>
          <w:color w:val="000000" w:themeColor="text1"/>
        </w:rPr>
        <w:t xml:space="preserve"> is divided according to BNT162b2 and CoronaVac groups</w:t>
      </w:r>
      <w:r w:rsidR="00B9777F" w:rsidRPr="00144E48">
        <w:rPr>
          <w:rFonts w:ascii="Book Antiqua" w:eastAsia="Times New Roman" w:hAnsi="Book Antiqua"/>
          <w:bCs/>
          <w:color w:val="000000" w:themeColor="text1"/>
        </w:rPr>
        <w:t>;</w:t>
      </w:r>
    </w:p>
    <w:p w14:paraId="0A667036" w14:textId="77777777" w:rsidR="00112260" w:rsidRPr="00144E48" w:rsidRDefault="00A43793"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8</w:t>
      </w:r>
      <w:r w:rsidR="00E85E7E" w:rsidRPr="00144E48">
        <w:rPr>
          <w:rFonts w:ascii="Book Antiqua" w:eastAsia="Times New Roman" w:hAnsi="Book Antiqua"/>
          <w:bCs/>
          <w:color w:val="000000" w:themeColor="text1"/>
        </w:rPr>
        <w:t>Sample size for T1DM, of which 70 received at least one dose of the vaccine and the other 65 were unvaccinated</w:t>
      </w:r>
      <w:r w:rsidR="00B9777F" w:rsidRPr="00144E48">
        <w:rPr>
          <w:rFonts w:ascii="Book Antiqua" w:eastAsia="Times New Roman" w:hAnsi="Book Antiqua"/>
          <w:bCs/>
          <w:color w:val="000000" w:themeColor="text1"/>
        </w:rPr>
        <w:t>;</w:t>
      </w:r>
    </w:p>
    <w:p w14:paraId="16EB7A0C" w14:textId="77777777" w:rsidR="00112260" w:rsidRPr="00144E48" w:rsidRDefault="00A43793"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lastRenderedPageBreak/>
        <w:t>9</w:t>
      </w:r>
      <w:r w:rsidR="00E85E7E" w:rsidRPr="00144E48">
        <w:rPr>
          <w:rFonts w:ascii="Book Antiqua" w:eastAsia="Times New Roman" w:hAnsi="Book Antiqua"/>
          <w:bCs/>
          <w:color w:val="000000" w:themeColor="text1"/>
        </w:rPr>
        <w:t xml:space="preserve">Mean ± SD. </w:t>
      </w:r>
    </w:p>
    <w:p w14:paraId="62B5DB33" w14:textId="18CDA2A0" w:rsidR="00E85E7E" w:rsidRPr="00144E48" w:rsidRDefault="00E85E7E"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rPr>
        <w:t>NA: Data not available</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NR: Data not reported</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COVID-19: Coronavirus </w:t>
      </w:r>
      <w:r w:rsidR="00A3768E" w:rsidRPr="00144E48">
        <w:rPr>
          <w:rFonts w:ascii="Book Antiqua" w:eastAsia="Times New Roman" w:hAnsi="Book Antiqua"/>
          <w:bCs/>
          <w:color w:val="000000" w:themeColor="text1"/>
        </w:rPr>
        <w:t>d</w:t>
      </w:r>
      <w:r w:rsidRPr="00144E48">
        <w:rPr>
          <w:rFonts w:ascii="Book Antiqua" w:eastAsia="Times New Roman" w:hAnsi="Book Antiqua"/>
          <w:bCs/>
          <w:color w:val="000000" w:themeColor="text1"/>
        </w:rPr>
        <w:t>isease 2019</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SARS-CoV-2: </w:t>
      </w:r>
      <w:r w:rsidR="00A3768E" w:rsidRPr="00144E48">
        <w:rPr>
          <w:rFonts w:ascii="Book Antiqua" w:hAnsi="Book Antiqua"/>
          <w:color w:val="000000" w:themeColor="text1"/>
        </w:rPr>
        <w:t>severe acute respiratory syndrome coronavirus 2</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PSM: Propensity score matching</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HbA1c: Glycated hemoglobin</w:t>
      </w:r>
      <w:r w:rsidR="00A43793" w:rsidRPr="00144E48">
        <w:rPr>
          <w:rFonts w:ascii="Book Antiqua" w:eastAsia="Times New Roman" w:hAnsi="Book Antiqua"/>
          <w:bCs/>
          <w:color w:val="000000" w:themeColor="text1"/>
        </w:rPr>
        <w:t>;</w:t>
      </w:r>
      <w:r w:rsidR="00BE64E5"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TIR: Time in range</w:t>
      </w:r>
      <w:r w:rsidR="00A43793"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DM: Diabetes mellitus</w:t>
      </w:r>
      <w:r w:rsidR="00A43793"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T1DM: Type 1 diabetes mellitus</w:t>
      </w:r>
      <w:r w:rsidR="00A43793" w:rsidRPr="00144E48">
        <w:rPr>
          <w:rFonts w:ascii="Book Antiqua" w:eastAsia="Times New Roman" w:hAnsi="Book Antiqua"/>
          <w:bCs/>
          <w:color w:val="000000" w:themeColor="text1"/>
        </w:rPr>
        <w:t>;</w:t>
      </w:r>
      <w:r w:rsidR="001144E2" w:rsidRPr="00144E48">
        <w:rPr>
          <w:rFonts w:ascii="Book Antiqua" w:hAnsi="Book Antiqua" w:hint="eastAsia"/>
          <w:bCs/>
          <w:color w:val="000000" w:themeColor="text1"/>
          <w:lang w:eastAsia="zh-CN"/>
        </w:rPr>
        <w:t xml:space="preserve"> </w:t>
      </w:r>
      <w:r w:rsidRPr="00144E48">
        <w:rPr>
          <w:rFonts w:ascii="Book Antiqua" w:eastAsia="Times New Roman" w:hAnsi="Book Antiqua"/>
          <w:bCs/>
          <w:color w:val="000000" w:themeColor="text1"/>
        </w:rPr>
        <w:t>T2DM: Type 2 diabetes mellitus</w:t>
      </w:r>
      <w:r w:rsidR="00A43793" w:rsidRPr="00144E48">
        <w:rPr>
          <w:rFonts w:ascii="Book Antiqua" w:eastAsia="Times New Roman" w:hAnsi="Book Antiqua"/>
          <w:bCs/>
          <w:color w:val="000000" w:themeColor="text1"/>
        </w:rPr>
        <w:t>;</w:t>
      </w:r>
      <w:r w:rsidR="00154EAE" w:rsidRPr="00144E48">
        <w:rPr>
          <w:rFonts w:ascii="Book Antiqua" w:hAnsi="Book Antiqua" w:hint="eastAsia"/>
          <w:bCs/>
          <w:color w:val="000000" w:themeColor="text1"/>
          <w:lang w:eastAsia="zh-CN"/>
        </w:rPr>
        <w:t xml:space="preserve"> </w:t>
      </w:r>
      <w:r w:rsidRPr="00144E48">
        <w:rPr>
          <w:rFonts w:ascii="Book Antiqua" w:eastAsia="Times New Roman" w:hAnsi="Book Antiqua"/>
          <w:bCs/>
          <w:color w:val="000000" w:themeColor="text1"/>
        </w:rPr>
        <w:t>HHS: Hyperosmolar hyperglycemic syndrome</w:t>
      </w:r>
      <w:r w:rsidR="00A43793" w:rsidRPr="00144E48">
        <w:rPr>
          <w:rFonts w:ascii="Book Antiqua" w:eastAsia="Times New Roman" w:hAnsi="Book Antiqua"/>
          <w:bCs/>
          <w:color w:val="000000" w:themeColor="text1"/>
        </w:rPr>
        <w:t>;</w:t>
      </w:r>
      <w:r w:rsidR="00BE64E5"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DKA: Diabetic ketoacidosis</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AD: Autoimmune diabetes</w:t>
      </w:r>
      <w:r w:rsidR="00A4379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w:t>
      </w:r>
      <w:r w:rsidR="003C336E" w:rsidRPr="00144E48">
        <w:rPr>
          <w:rFonts w:ascii="Book Antiqua" w:eastAsia="Times New Roman" w:hAnsi="Book Antiqua"/>
          <w:bCs/>
          <w:color w:val="000000" w:themeColor="text1"/>
        </w:rPr>
        <w:t>AIRD</w:t>
      </w:r>
      <w:r w:rsidR="00154EAE" w:rsidRPr="00144E48">
        <w:rPr>
          <w:rFonts w:ascii="Book Antiqua" w:hAnsi="Book Antiqua" w:hint="eastAsia"/>
          <w:bCs/>
          <w:color w:val="000000" w:themeColor="text1"/>
          <w:lang w:eastAsia="zh-CN"/>
        </w:rPr>
        <w:t>s</w:t>
      </w:r>
      <w:r w:rsidR="003C336E" w:rsidRPr="00144E48">
        <w:rPr>
          <w:rFonts w:ascii="Book Antiqua" w:eastAsia="Times New Roman" w:hAnsi="Book Antiqua"/>
          <w:bCs/>
          <w:color w:val="000000" w:themeColor="text1"/>
        </w:rPr>
        <w:t>: Autoimmune Rheumatic Diseases.</w:t>
      </w:r>
      <w:r w:rsidRPr="00144E48">
        <w:rPr>
          <w:rFonts w:ascii="Book Antiqua" w:eastAsia="Times New Roman" w:hAnsi="Book Antiqua"/>
          <w:bCs/>
          <w:color w:val="000000" w:themeColor="text1"/>
        </w:rPr>
        <w:t xml:space="preserve"> AESI: Adverse events of special interest</w:t>
      </w:r>
      <w:r w:rsidR="00900FC2" w:rsidRPr="00144E48">
        <w:rPr>
          <w:rFonts w:ascii="Book Antiqua" w:eastAsia="Times New Roman" w:hAnsi="Book Antiqua"/>
          <w:bCs/>
          <w:color w:val="000000" w:themeColor="text1"/>
        </w:rPr>
        <w:t>; F: Female; M: Male</w:t>
      </w:r>
      <w:r w:rsidR="00DD461B" w:rsidRPr="00144E48">
        <w:rPr>
          <w:rFonts w:ascii="Book Antiqua" w:eastAsia="Times New Roman" w:hAnsi="Book Antiqua"/>
          <w:bCs/>
          <w:color w:val="000000" w:themeColor="text1"/>
        </w:rPr>
        <w:t xml:space="preserve">; ICU: </w:t>
      </w:r>
      <w:r w:rsidR="00DD461B" w:rsidRPr="00144E48">
        <w:rPr>
          <w:rFonts w:ascii="Book Antiqua" w:eastAsia="Book Antiqua" w:hAnsi="Book Antiqua" w:cs="Book Antiqua"/>
          <w:color w:val="000000" w:themeColor="text1"/>
        </w:rPr>
        <w:t xml:space="preserve">Intensive care unit; </w:t>
      </w:r>
      <w:r w:rsidR="00FC2D16" w:rsidRPr="00144E48">
        <w:rPr>
          <w:rFonts w:ascii="Book Antiqua" w:eastAsia="Book Antiqua" w:hAnsi="Book Antiqua" w:cs="Book Antiqua"/>
          <w:color w:val="000000" w:themeColor="text1"/>
        </w:rPr>
        <w:t>TAR</w:t>
      </w:r>
      <w:r w:rsidR="00154EAE" w:rsidRPr="00144E48">
        <w:rPr>
          <w:rFonts w:ascii="Book Antiqua" w:hAnsi="Book Antiqua" w:cs="Book Antiqua" w:hint="eastAsia"/>
          <w:color w:val="000000" w:themeColor="text1"/>
          <w:lang w:eastAsia="zh-CN"/>
        </w:rPr>
        <w:t>: T</w:t>
      </w:r>
      <w:r w:rsidR="00154EAE" w:rsidRPr="00144E48">
        <w:rPr>
          <w:rFonts w:ascii="Book Antiqua" w:hAnsi="Book Antiqua" w:cs="Book Antiqua"/>
          <w:color w:val="000000" w:themeColor="text1"/>
          <w:lang w:eastAsia="zh-CN"/>
        </w:rPr>
        <w:t>ime above range</w:t>
      </w:r>
      <w:r w:rsidR="00154EAE" w:rsidRPr="00144E48">
        <w:rPr>
          <w:rFonts w:ascii="Book Antiqua" w:hAnsi="Book Antiqua" w:cs="Book Antiqua" w:hint="eastAsia"/>
          <w:color w:val="000000" w:themeColor="text1"/>
          <w:lang w:eastAsia="zh-CN"/>
        </w:rPr>
        <w:t xml:space="preserve">; </w:t>
      </w:r>
      <w:r w:rsidR="00FC2D16" w:rsidRPr="00144E48">
        <w:rPr>
          <w:rFonts w:ascii="Book Antiqua" w:eastAsia="Book Antiqua" w:hAnsi="Book Antiqua" w:cs="Book Antiqua"/>
          <w:color w:val="000000" w:themeColor="text1"/>
        </w:rPr>
        <w:t>TBR</w:t>
      </w:r>
      <w:r w:rsidR="00154EAE" w:rsidRPr="00144E48">
        <w:rPr>
          <w:rFonts w:ascii="Book Antiqua" w:hAnsi="Book Antiqua" w:cs="Book Antiqua" w:hint="eastAsia"/>
          <w:color w:val="000000" w:themeColor="text1"/>
          <w:lang w:eastAsia="zh-CN"/>
        </w:rPr>
        <w:t>: T</w:t>
      </w:r>
      <w:r w:rsidR="00154EAE" w:rsidRPr="00144E48">
        <w:rPr>
          <w:rFonts w:ascii="Book Antiqua" w:hAnsi="Book Antiqua" w:cs="Book Antiqua"/>
          <w:color w:val="000000" w:themeColor="text1"/>
          <w:lang w:eastAsia="zh-CN"/>
        </w:rPr>
        <w:t>ime below range</w:t>
      </w:r>
      <w:r w:rsidR="00154EAE" w:rsidRPr="00144E48">
        <w:rPr>
          <w:rFonts w:ascii="Book Antiqua" w:hAnsi="Book Antiqua" w:cs="Book Antiqua" w:hint="eastAsia"/>
          <w:color w:val="000000" w:themeColor="text1"/>
          <w:lang w:eastAsia="zh-CN"/>
        </w:rPr>
        <w:t>;</w:t>
      </w:r>
      <w:r w:rsidR="00FC2D16" w:rsidRPr="00144E48">
        <w:rPr>
          <w:rFonts w:ascii="Book Antiqua" w:eastAsia="Book Antiqua" w:hAnsi="Book Antiqua" w:cs="Book Antiqua"/>
          <w:color w:val="000000" w:themeColor="text1"/>
        </w:rPr>
        <w:t xml:space="preserve"> CV</w:t>
      </w:r>
      <w:r w:rsidR="00154EAE" w:rsidRPr="00144E48">
        <w:rPr>
          <w:rFonts w:ascii="Book Antiqua" w:hAnsi="Book Antiqua" w:cs="Book Antiqua" w:hint="eastAsia"/>
          <w:color w:val="000000" w:themeColor="text1"/>
          <w:lang w:eastAsia="zh-CN"/>
        </w:rPr>
        <w:t>: C</w:t>
      </w:r>
      <w:r w:rsidR="00154EAE" w:rsidRPr="00144E48">
        <w:rPr>
          <w:rFonts w:ascii="Book Antiqua" w:hAnsi="Book Antiqua" w:cs="Book Antiqua"/>
          <w:color w:val="000000" w:themeColor="text1"/>
          <w:lang w:eastAsia="zh-CN"/>
        </w:rPr>
        <w:t>oefficient variation</w:t>
      </w:r>
      <w:r w:rsidRPr="00144E48">
        <w:rPr>
          <w:rFonts w:ascii="Book Antiqua" w:eastAsia="Times New Roman" w:hAnsi="Book Antiqua"/>
          <w:bCs/>
          <w:color w:val="000000" w:themeColor="text1"/>
        </w:rPr>
        <w:t>.</w:t>
      </w:r>
    </w:p>
    <w:p w14:paraId="75A7203F" w14:textId="77777777" w:rsidR="00E76351" w:rsidRPr="00144E48" w:rsidRDefault="00E76351" w:rsidP="00DF362B">
      <w:pPr>
        <w:snapToGrid w:val="0"/>
        <w:spacing w:line="360" w:lineRule="auto"/>
        <w:jc w:val="both"/>
        <w:rPr>
          <w:rFonts w:ascii="Book Antiqua" w:eastAsia="Times New Roman" w:hAnsi="Book Antiqua"/>
          <w:bCs/>
          <w:color w:val="000000" w:themeColor="text1"/>
        </w:rPr>
      </w:pPr>
    </w:p>
    <w:p w14:paraId="278D003B" w14:textId="77777777" w:rsidR="003B46B4" w:rsidRPr="00144E48" w:rsidRDefault="00E76351" w:rsidP="00DF362B">
      <w:pPr>
        <w:snapToGrid w:val="0"/>
        <w:spacing w:line="360" w:lineRule="auto"/>
        <w:jc w:val="both"/>
        <w:rPr>
          <w:rFonts w:ascii="Book Antiqua" w:hAnsi="Book Antiqua"/>
          <w:b/>
          <w:color w:val="000000" w:themeColor="text1"/>
        </w:rPr>
      </w:pPr>
      <w:r w:rsidRPr="00144E48">
        <w:rPr>
          <w:rFonts w:ascii="Book Antiqua" w:eastAsia="Times New Roman" w:hAnsi="Book Antiqua"/>
          <w:b/>
          <w:color w:val="000000" w:themeColor="text1"/>
        </w:rPr>
        <w:t>Table 2 Summary of the case report or case series about the effect of SARS-CoV-2 vaccination on blood glucose</w:t>
      </w:r>
    </w:p>
    <w:tbl>
      <w:tblPr>
        <w:tblW w:w="14122" w:type="dxa"/>
        <w:tblInd w:w="-19" w:type="dxa"/>
        <w:tblLayout w:type="fixed"/>
        <w:tblLook w:val="0400" w:firstRow="0" w:lastRow="0" w:firstColumn="0" w:lastColumn="0" w:noHBand="0" w:noVBand="1"/>
      </w:tblPr>
      <w:tblGrid>
        <w:gridCol w:w="1069"/>
        <w:gridCol w:w="638"/>
        <w:gridCol w:w="678"/>
        <w:gridCol w:w="1515"/>
        <w:gridCol w:w="654"/>
        <w:gridCol w:w="794"/>
        <w:gridCol w:w="949"/>
        <w:gridCol w:w="1447"/>
        <w:gridCol w:w="1164"/>
        <w:gridCol w:w="821"/>
        <w:gridCol w:w="862"/>
        <w:gridCol w:w="1275"/>
        <w:gridCol w:w="869"/>
        <w:gridCol w:w="1387"/>
      </w:tblGrid>
      <w:tr w:rsidR="00BC0D0C" w:rsidRPr="00144E48" w14:paraId="2745F462" w14:textId="77777777" w:rsidTr="003D1667">
        <w:trPr>
          <w:cantSplit/>
          <w:trHeight w:val="720"/>
          <w:tblHeader/>
        </w:trPr>
        <w:tc>
          <w:tcPr>
            <w:tcW w:w="1069" w:type="dxa"/>
            <w:tcBorders>
              <w:left w:val="nil"/>
              <w:right w:val="nil"/>
            </w:tcBorders>
            <w:shd w:val="clear" w:color="auto" w:fill="auto"/>
            <w:vAlign w:val="center"/>
          </w:tcPr>
          <w:p w14:paraId="674EAE46"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Ref.</w:t>
            </w:r>
          </w:p>
        </w:tc>
        <w:tc>
          <w:tcPr>
            <w:tcW w:w="638" w:type="dxa"/>
            <w:tcBorders>
              <w:left w:val="nil"/>
              <w:right w:val="nil"/>
            </w:tcBorders>
            <w:shd w:val="clear" w:color="auto" w:fill="auto"/>
            <w:vAlign w:val="center"/>
          </w:tcPr>
          <w:p w14:paraId="5080A146"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Age (</w:t>
            </w:r>
            <w:proofErr w:type="spellStart"/>
            <w:r w:rsidRPr="00144E48">
              <w:rPr>
                <w:rFonts w:ascii="Book Antiqua" w:eastAsia="Times New Roman" w:hAnsi="Book Antiqua" w:cs="Times New Roman"/>
                <w:b/>
                <w:color w:val="000000" w:themeColor="text1"/>
                <w:sz w:val="24"/>
                <w:szCs w:val="24"/>
              </w:rPr>
              <w:t>yr</w:t>
            </w:r>
            <w:proofErr w:type="spellEnd"/>
            <w:r w:rsidRPr="00144E48">
              <w:rPr>
                <w:rFonts w:ascii="Book Antiqua" w:eastAsia="Times New Roman" w:hAnsi="Book Antiqua" w:cs="Times New Roman"/>
                <w:b/>
                <w:color w:val="000000" w:themeColor="text1"/>
                <w:sz w:val="24"/>
                <w:szCs w:val="24"/>
              </w:rPr>
              <w:t>)</w:t>
            </w:r>
          </w:p>
        </w:tc>
        <w:tc>
          <w:tcPr>
            <w:tcW w:w="678" w:type="dxa"/>
            <w:tcBorders>
              <w:left w:val="nil"/>
              <w:right w:val="nil"/>
            </w:tcBorders>
            <w:shd w:val="clear" w:color="auto" w:fill="auto"/>
            <w:vAlign w:val="center"/>
          </w:tcPr>
          <w:p w14:paraId="71B7DF35"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Gender</w:t>
            </w:r>
          </w:p>
        </w:tc>
        <w:tc>
          <w:tcPr>
            <w:tcW w:w="1515" w:type="dxa"/>
            <w:tcBorders>
              <w:left w:val="nil"/>
              <w:right w:val="nil"/>
            </w:tcBorders>
            <w:shd w:val="clear" w:color="auto" w:fill="auto"/>
            <w:vAlign w:val="center"/>
          </w:tcPr>
          <w:p w14:paraId="35FAD9DC"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Type and </w:t>
            </w:r>
            <w:r w:rsidR="0023459A" w:rsidRPr="00144E48">
              <w:rPr>
                <w:rFonts w:ascii="Book Antiqua" w:eastAsia="Times New Roman" w:hAnsi="Book Antiqua" w:cs="Times New Roman"/>
                <w:b/>
                <w:color w:val="000000" w:themeColor="text1"/>
                <w:sz w:val="24"/>
                <w:szCs w:val="24"/>
              </w:rPr>
              <w:t>n</w:t>
            </w:r>
            <w:r w:rsidRPr="00144E48">
              <w:rPr>
                <w:rFonts w:ascii="Book Antiqua" w:eastAsia="Times New Roman" w:hAnsi="Book Antiqua" w:cs="Times New Roman"/>
                <w:b/>
                <w:color w:val="000000" w:themeColor="text1"/>
                <w:sz w:val="24"/>
                <w:szCs w:val="24"/>
              </w:rPr>
              <w:t xml:space="preserve">ame of </w:t>
            </w:r>
            <w:r w:rsidR="0023459A" w:rsidRPr="00144E48">
              <w:rPr>
                <w:rFonts w:ascii="Book Antiqua" w:eastAsia="Times New Roman" w:hAnsi="Book Antiqua" w:cs="Times New Roman"/>
                <w:b/>
                <w:color w:val="000000" w:themeColor="text1"/>
                <w:sz w:val="24"/>
                <w:szCs w:val="24"/>
              </w:rPr>
              <w:t>v</w:t>
            </w:r>
            <w:r w:rsidRPr="00144E48">
              <w:rPr>
                <w:rFonts w:ascii="Book Antiqua" w:eastAsia="Times New Roman" w:hAnsi="Book Antiqua" w:cs="Times New Roman"/>
                <w:b/>
                <w:color w:val="000000" w:themeColor="text1"/>
                <w:sz w:val="24"/>
                <w:szCs w:val="24"/>
              </w:rPr>
              <w:t>accine</w:t>
            </w:r>
          </w:p>
        </w:tc>
        <w:tc>
          <w:tcPr>
            <w:tcW w:w="1448" w:type="dxa"/>
            <w:gridSpan w:val="2"/>
            <w:tcBorders>
              <w:left w:val="nil"/>
              <w:right w:val="nil"/>
            </w:tcBorders>
            <w:shd w:val="clear" w:color="auto" w:fill="auto"/>
            <w:vAlign w:val="center"/>
          </w:tcPr>
          <w:p w14:paraId="73848C15"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Blood </w:t>
            </w:r>
            <w:r w:rsidR="0023459A" w:rsidRPr="00144E48">
              <w:rPr>
                <w:rFonts w:ascii="Book Antiqua" w:eastAsia="Times New Roman" w:hAnsi="Book Antiqua" w:cs="Times New Roman"/>
                <w:b/>
                <w:color w:val="000000" w:themeColor="text1"/>
                <w:sz w:val="24"/>
                <w:szCs w:val="24"/>
              </w:rPr>
              <w:t>g</w:t>
            </w:r>
            <w:r w:rsidRPr="00144E48">
              <w:rPr>
                <w:rFonts w:ascii="Book Antiqua" w:eastAsia="Times New Roman" w:hAnsi="Book Antiqua" w:cs="Times New Roman"/>
                <w:b/>
                <w:color w:val="000000" w:themeColor="text1"/>
                <w:sz w:val="24"/>
                <w:szCs w:val="24"/>
              </w:rPr>
              <w:t xml:space="preserve">lucose (mg/dL)/HbA1c (%) </w:t>
            </w:r>
            <w:r w:rsidR="0023459A" w:rsidRPr="00144E48">
              <w:rPr>
                <w:rFonts w:ascii="Book Antiqua" w:eastAsia="Times New Roman" w:hAnsi="Book Antiqua" w:cs="Times New Roman"/>
                <w:b/>
                <w:color w:val="000000" w:themeColor="text1"/>
                <w:sz w:val="24"/>
                <w:szCs w:val="24"/>
              </w:rPr>
              <w:t>p</w:t>
            </w:r>
            <w:r w:rsidRPr="00144E48">
              <w:rPr>
                <w:rFonts w:ascii="Book Antiqua" w:eastAsia="Times New Roman" w:hAnsi="Book Antiqua" w:cs="Times New Roman"/>
                <w:b/>
                <w:color w:val="000000" w:themeColor="text1"/>
                <w:sz w:val="24"/>
                <w:szCs w:val="24"/>
              </w:rPr>
              <w:t xml:space="preserve">re-vaccination </w:t>
            </w:r>
            <w:r w:rsidR="0023459A" w:rsidRPr="00144E48">
              <w:rPr>
                <w:rFonts w:ascii="Book Antiqua" w:eastAsia="Times New Roman" w:hAnsi="Book Antiqua" w:cs="Times New Roman"/>
                <w:b/>
                <w:color w:val="000000" w:themeColor="text1"/>
                <w:sz w:val="24"/>
                <w:szCs w:val="24"/>
              </w:rPr>
              <w:t>p</w:t>
            </w:r>
            <w:r w:rsidRPr="00144E48">
              <w:rPr>
                <w:rFonts w:ascii="Book Antiqua" w:eastAsia="Times New Roman" w:hAnsi="Book Antiqua" w:cs="Times New Roman"/>
                <w:b/>
                <w:color w:val="000000" w:themeColor="text1"/>
                <w:sz w:val="24"/>
                <w:szCs w:val="24"/>
              </w:rPr>
              <w:t>ost-vaccination</w:t>
            </w:r>
          </w:p>
        </w:tc>
        <w:tc>
          <w:tcPr>
            <w:tcW w:w="949" w:type="dxa"/>
            <w:tcBorders>
              <w:left w:val="nil"/>
              <w:right w:val="nil"/>
            </w:tcBorders>
            <w:shd w:val="clear" w:color="auto" w:fill="auto"/>
            <w:vAlign w:val="center"/>
          </w:tcPr>
          <w:p w14:paraId="3EFF068D"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Onset after </w:t>
            </w:r>
            <w:r w:rsidR="0023459A" w:rsidRPr="00144E48">
              <w:rPr>
                <w:rFonts w:ascii="Book Antiqua" w:eastAsia="Times New Roman" w:hAnsi="Book Antiqua" w:cs="Times New Roman"/>
                <w:b/>
                <w:color w:val="000000" w:themeColor="text1"/>
                <w:sz w:val="24"/>
                <w:szCs w:val="24"/>
              </w:rPr>
              <w:t>v</w:t>
            </w:r>
            <w:r w:rsidRPr="00144E48">
              <w:rPr>
                <w:rFonts w:ascii="Book Antiqua" w:eastAsia="Times New Roman" w:hAnsi="Book Antiqua" w:cs="Times New Roman"/>
                <w:b/>
                <w:color w:val="000000" w:themeColor="text1"/>
                <w:sz w:val="24"/>
                <w:szCs w:val="24"/>
              </w:rPr>
              <w:t>accination</w:t>
            </w:r>
          </w:p>
        </w:tc>
        <w:tc>
          <w:tcPr>
            <w:tcW w:w="1447" w:type="dxa"/>
            <w:tcBorders>
              <w:left w:val="nil"/>
              <w:right w:val="nil"/>
            </w:tcBorders>
            <w:shd w:val="clear" w:color="auto" w:fill="auto"/>
            <w:vAlign w:val="center"/>
          </w:tcPr>
          <w:p w14:paraId="58AB320D"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Pre-existing </w:t>
            </w:r>
            <w:r w:rsidR="0023459A" w:rsidRPr="00144E48">
              <w:rPr>
                <w:rFonts w:ascii="Book Antiqua" w:eastAsia="Times New Roman" w:hAnsi="Book Antiqua" w:cs="Times New Roman"/>
                <w:b/>
                <w:color w:val="000000" w:themeColor="text1"/>
                <w:sz w:val="24"/>
                <w:szCs w:val="24"/>
              </w:rPr>
              <w:t>c</w:t>
            </w:r>
            <w:r w:rsidRPr="00144E48">
              <w:rPr>
                <w:rFonts w:ascii="Book Antiqua" w:eastAsia="Times New Roman" w:hAnsi="Book Antiqua" w:cs="Times New Roman"/>
                <w:b/>
                <w:color w:val="000000" w:themeColor="text1"/>
                <w:sz w:val="24"/>
                <w:szCs w:val="24"/>
              </w:rPr>
              <w:t>ondition</w:t>
            </w:r>
          </w:p>
        </w:tc>
        <w:tc>
          <w:tcPr>
            <w:tcW w:w="1164" w:type="dxa"/>
            <w:tcBorders>
              <w:left w:val="nil"/>
              <w:right w:val="nil"/>
            </w:tcBorders>
            <w:shd w:val="clear" w:color="auto" w:fill="auto"/>
            <w:vAlign w:val="center"/>
          </w:tcPr>
          <w:p w14:paraId="3AAC0CF7"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 xml:space="preserve">Final </w:t>
            </w:r>
            <w:r w:rsidR="0023459A" w:rsidRPr="00144E48">
              <w:rPr>
                <w:rFonts w:ascii="Book Antiqua" w:eastAsia="Times New Roman" w:hAnsi="Book Antiqua" w:cs="Times New Roman"/>
                <w:b/>
                <w:color w:val="000000" w:themeColor="text1"/>
                <w:sz w:val="24"/>
                <w:szCs w:val="24"/>
              </w:rPr>
              <w:t>d</w:t>
            </w:r>
            <w:r w:rsidRPr="00144E48">
              <w:rPr>
                <w:rFonts w:ascii="Book Antiqua" w:eastAsia="Times New Roman" w:hAnsi="Book Antiqua" w:cs="Times New Roman"/>
                <w:b/>
                <w:color w:val="000000" w:themeColor="text1"/>
                <w:sz w:val="24"/>
                <w:szCs w:val="24"/>
              </w:rPr>
              <w:t>iagnosis</w:t>
            </w:r>
          </w:p>
        </w:tc>
        <w:tc>
          <w:tcPr>
            <w:tcW w:w="821" w:type="dxa"/>
            <w:tcBorders>
              <w:left w:val="nil"/>
              <w:right w:val="nil"/>
            </w:tcBorders>
            <w:shd w:val="clear" w:color="auto" w:fill="auto"/>
            <w:vAlign w:val="center"/>
          </w:tcPr>
          <w:p w14:paraId="757A3D50"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C-peptide (ng/mL)</w:t>
            </w:r>
          </w:p>
        </w:tc>
        <w:tc>
          <w:tcPr>
            <w:tcW w:w="862" w:type="dxa"/>
            <w:tcBorders>
              <w:left w:val="nil"/>
              <w:right w:val="nil"/>
            </w:tcBorders>
            <w:shd w:val="clear" w:color="auto" w:fill="auto"/>
            <w:vAlign w:val="center"/>
          </w:tcPr>
          <w:p w14:paraId="6D8F213E"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GAD65Ab (IU/mL)</w:t>
            </w:r>
          </w:p>
        </w:tc>
        <w:tc>
          <w:tcPr>
            <w:tcW w:w="1275" w:type="dxa"/>
            <w:tcBorders>
              <w:left w:val="nil"/>
              <w:right w:val="nil"/>
            </w:tcBorders>
            <w:shd w:val="clear" w:color="auto" w:fill="auto"/>
            <w:vAlign w:val="center"/>
          </w:tcPr>
          <w:p w14:paraId="26FB390B"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Treatment</w:t>
            </w:r>
          </w:p>
        </w:tc>
        <w:tc>
          <w:tcPr>
            <w:tcW w:w="869" w:type="dxa"/>
            <w:tcBorders>
              <w:left w:val="nil"/>
              <w:right w:val="nil"/>
            </w:tcBorders>
            <w:shd w:val="clear" w:color="auto" w:fill="auto"/>
            <w:vAlign w:val="center"/>
          </w:tcPr>
          <w:p w14:paraId="0EC815AB"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Outcomes</w:t>
            </w:r>
          </w:p>
        </w:tc>
        <w:tc>
          <w:tcPr>
            <w:tcW w:w="1387" w:type="dxa"/>
            <w:tcBorders>
              <w:left w:val="nil"/>
              <w:right w:val="nil"/>
            </w:tcBorders>
            <w:shd w:val="clear" w:color="auto" w:fill="auto"/>
            <w:vAlign w:val="center"/>
          </w:tcPr>
          <w:p w14:paraId="2CF3FD37"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Conclusion</w:t>
            </w:r>
          </w:p>
        </w:tc>
      </w:tr>
      <w:tr w:rsidR="00BC0D0C" w:rsidRPr="00144E48" w14:paraId="4DF6D3FF" w14:textId="77777777" w:rsidTr="003D1667">
        <w:trPr>
          <w:cantSplit/>
          <w:trHeight w:val="960"/>
          <w:tblHeader/>
        </w:trPr>
        <w:tc>
          <w:tcPr>
            <w:tcW w:w="1069" w:type="dxa"/>
            <w:tcBorders>
              <w:left w:val="nil"/>
              <w:bottom w:val="nil"/>
              <w:right w:val="nil"/>
            </w:tcBorders>
            <w:shd w:val="clear" w:color="auto" w:fill="auto"/>
            <w:vAlign w:val="center"/>
          </w:tcPr>
          <w:p w14:paraId="41BD1F6E" w14:textId="411C73B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Sakurai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638" w:type="dxa"/>
            <w:tcBorders>
              <w:left w:val="nil"/>
              <w:bottom w:val="nil"/>
              <w:right w:val="nil"/>
            </w:tcBorders>
            <w:shd w:val="clear" w:color="auto" w:fill="auto"/>
            <w:vAlign w:val="center"/>
          </w:tcPr>
          <w:p w14:paraId="0F6B91E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w:t>
            </w:r>
          </w:p>
        </w:tc>
        <w:tc>
          <w:tcPr>
            <w:tcW w:w="678" w:type="dxa"/>
            <w:tcBorders>
              <w:left w:val="nil"/>
              <w:bottom w:val="nil"/>
              <w:right w:val="nil"/>
            </w:tcBorders>
            <w:shd w:val="clear" w:color="auto" w:fill="auto"/>
            <w:vAlign w:val="center"/>
          </w:tcPr>
          <w:p w14:paraId="2CC94E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left w:val="nil"/>
              <w:bottom w:val="nil"/>
              <w:right w:val="nil"/>
            </w:tcBorders>
            <w:shd w:val="clear" w:color="auto" w:fill="auto"/>
            <w:vAlign w:val="center"/>
          </w:tcPr>
          <w:p w14:paraId="41C3D0E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tcBorders>
              <w:left w:val="nil"/>
              <w:bottom w:val="nil"/>
              <w:right w:val="nil"/>
            </w:tcBorders>
            <w:shd w:val="clear" w:color="auto" w:fill="auto"/>
            <w:vAlign w:val="center"/>
          </w:tcPr>
          <w:p w14:paraId="10318C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tcBorders>
              <w:left w:val="nil"/>
              <w:bottom w:val="nil"/>
              <w:right w:val="nil"/>
            </w:tcBorders>
            <w:shd w:val="clear" w:color="auto" w:fill="auto"/>
            <w:vAlign w:val="center"/>
          </w:tcPr>
          <w:p w14:paraId="57F9231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501/7.0</w:t>
            </w:r>
          </w:p>
        </w:tc>
        <w:tc>
          <w:tcPr>
            <w:tcW w:w="949" w:type="dxa"/>
            <w:tcBorders>
              <w:left w:val="nil"/>
              <w:bottom w:val="nil"/>
              <w:right w:val="nil"/>
            </w:tcBorders>
            <w:shd w:val="clear" w:color="auto" w:fill="auto"/>
            <w:vAlign w:val="center"/>
          </w:tcPr>
          <w:p w14:paraId="0BC4EB67" w14:textId="7E4A8A2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d after </w:t>
            </w:r>
            <w:r w:rsidR="002A33AD" w:rsidRPr="00144E48">
              <w:rPr>
                <w:rFonts w:ascii="Book Antiqua" w:eastAsia="Times New Roman" w:hAnsi="Book Antiqua" w:cs="Times New Roman"/>
                <w:bCs/>
                <w:color w:val="000000" w:themeColor="text1"/>
                <w:sz w:val="24"/>
                <w:szCs w:val="24"/>
              </w:rPr>
              <w:t>dose 1</w:t>
            </w:r>
          </w:p>
        </w:tc>
        <w:tc>
          <w:tcPr>
            <w:tcW w:w="1447" w:type="dxa"/>
            <w:tcBorders>
              <w:left w:val="nil"/>
              <w:bottom w:val="nil"/>
              <w:right w:val="nil"/>
            </w:tcBorders>
            <w:shd w:val="clear" w:color="auto" w:fill="auto"/>
            <w:vAlign w:val="center"/>
          </w:tcPr>
          <w:p w14:paraId="1C87760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left w:val="nil"/>
              <w:bottom w:val="nil"/>
              <w:right w:val="nil"/>
            </w:tcBorders>
            <w:shd w:val="clear" w:color="auto" w:fill="auto"/>
            <w:vAlign w:val="center"/>
          </w:tcPr>
          <w:p w14:paraId="13C8D44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w:t>
            </w:r>
          </w:p>
        </w:tc>
        <w:tc>
          <w:tcPr>
            <w:tcW w:w="821" w:type="dxa"/>
            <w:tcBorders>
              <w:left w:val="nil"/>
              <w:bottom w:val="nil"/>
              <w:right w:val="nil"/>
            </w:tcBorders>
            <w:shd w:val="clear" w:color="auto" w:fill="auto"/>
            <w:vAlign w:val="center"/>
          </w:tcPr>
          <w:p w14:paraId="1A853F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0.13</w:t>
            </w:r>
          </w:p>
        </w:tc>
        <w:tc>
          <w:tcPr>
            <w:tcW w:w="862" w:type="dxa"/>
            <w:tcBorders>
              <w:left w:val="nil"/>
              <w:bottom w:val="nil"/>
              <w:right w:val="nil"/>
            </w:tcBorders>
            <w:shd w:val="clear" w:color="auto" w:fill="auto"/>
            <w:vAlign w:val="center"/>
          </w:tcPr>
          <w:p w14:paraId="04F32D0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w:t>
            </w:r>
          </w:p>
        </w:tc>
        <w:tc>
          <w:tcPr>
            <w:tcW w:w="1275" w:type="dxa"/>
            <w:tcBorders>
              <w:left w:val="nil"/>
              <w:bottom w:val="nil"/>
              <w:right w:val="nil"/>
            </w:tcBorders>
            <w:shd w:val="clear" w:color="auto" w:fill="auto"/>
            <w:vAlign w:val="center"/>
          </w:tcPr>
          <w:p w14:paraId="0013915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left w:val="nil"/>
              <w:bottom w:val="nil"/>
              <w:right w:val="nil"/>
            </w:tcBorders>
            <w:shd w:val="clear" w:color="auto" w:fill="auto"/>
            <w:vAlign w:val="center"/>
          </w:tcPr>
          <w:p w14:paraId="09BC16C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left w:val="nil"/>
              <w:bottom w:val="nil"/>
              <w:right w:val="nil"/>
            </w:tcBorders>
            <w:shd w:val="clear" w:color="auto" w:fill="auto"/>
            <w:vAlign w:val="center"/>
          </w:tcPr>
          <w:p w14:paraId="0FC32F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mRNA vaccine </w:t>
            </w:r>
            <w:r w:rsidRPr="00144E48">
              <w:rPr>
                <w:rFonts w:ascii="Book Antiqua" w:hAnsi="Book Antiqua" w:cs="Times New Roman"/>
                <w:bCs/>
                <w:color w:val="000000" w:themeColor="text1"/>
                <w:sz w:val="24"/>
                <w:szCs w:val="24"/>
              </w:rPr>
              <w:t xml:space="preserve">is </w:t>
            </w:r>
            <w:r w:rsidRPr="00144E48">
              <w:rPr>
                <w:rFonts w:ascii="Book Antiqua" w:eastAsia="Times New Roman" w:hAnsi="Book Antiqua" w:cs="Times New Roman"/>
                <w:bCs/>
                <w:color w:val="000000" w:themeColor="text1"/>
                <w:sz w:val="24"/>
                <w:szCs w:val="24"/>
              </w:rPr>
              <w:t>associated with new-onset T1DM</w:t>
            </w:r>
          </w:p>
        </w:tc>
      </w:tr>
      <w:tr w:rsidR="00BC0D0C" w:rsidRPr="00144E48" w14:paraId="2F22D9B2" w14:textId="77777777" w:rsidTr="001A4081">
        <w:trPr>
          <w:cantSplit/>
          <w:trHeight w:val="960"/>
          <w:tblHeader/>
        </w:trPr>
        <w:tc>
          <w:tcPr>
            <w:tcW w:w="1069" w:type="dxa"/>
            <w:tcBorders>
              <w:top w:val="nil"/>
              <w:left w:val="nil"/>
              <w:bottom w:val="nil"/>
              <w:right w:val="nil"/>
            </w:tcBorders>
            <w:shd w:val="clear" w:color="auto" w:fill="auto"/>
            <w:vAlign w:val="center"/>
          </w:tcPr>
          <w:p w14:paraId="112FB9D2" w14:textId="6D6DBDE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Patrizio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6EF868E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678" w:type="dxa"/>
            <w:tcBorders>
              <w:top w:val="nil"/>
              <w:left w:val="nil"/>
              <w:bottom w:val="nil"/>
              <w:right w:val="nil"/>
            </w:tcBorders>
            <w:shd w:val="clear" w:color="auto" w:fill="auto"/>
            <w:vAlign w:val="center"/>
          </w:tcPr>
          <w:p w14:paraId="4ADE62C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508050E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tcBorders>
              <w:top w:val="nil"/>
              <w:left w:val="nil"/>
              <w:bottom w:val="nil"/>
              <w:right w:val="nil"/>
            </w:tcBorders>
            <w:shd w:val="clear" w:color="auto" w:fill="auto"/>
            <w:vAlign w:val="center"/>
          </w:tcPr>
          <w:p w14:paraId="65AD456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53</w:t>
            </w:r>
            <w:r w:rsidR="00F2729C" w:rsidRPr="00144E48">
              <w:rPr>
                <w:rFonts w:ascii="Book Antiqua" w:eastAsia="Times New Roman" w:hAnsi="Book Antiqua" w:cs="Times New Roman"/>
                <w:bCs/>
                <w:color w:val="000000" w:themeColor="text1"/>
                <w:sz w:val="24"/>
                <w:szCs w:val="24"/>
                <w:vertAlign w:val="superscript"/>
              </w:rPr>
              <w:t>1</w:t>
            </w:r>
          </w:p>
        </w:tc>
        <w:tc>
          <w:tcPr>
            <w:tcW w:w="794" w:type="dxa"/>
            <w:tcBorders>
              <w:top w:val="nil"/>
              <w:left w:val="nil"/>
              <w:bottom w:val="nil"/>
              <w:right w:val="nil"/>
            </w:tcBorders>
            <w:shd w:val="clear" w:color="auto" w:fill="auto"/>
            <w:vAlign w:val="center"/>
          </w:tcPr>
          <w:p w14:paraId="434C47D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87</w:t>
            </w:r>
            <w:r w:rsidR="00F2729C" w:rsidRPr="00144E48">
              <w:rPr>
                <w:rFonts w:ascii="Book Antiqua" w:eastAsia="Times New Roman" w:hAnsi="Book Antiqua" w:cs="Times New Roman"/>
                <w:bCs/>
                <w:color w:val="000000" w:themeColor="text1"/>
                <w:sz w:val="24"/>
                <w:szCs w:val="24"/>
                <w:vertAlign w:val="superscript"/>
              </w:rPr>
              <w:t>1</w:t>
            </w:r>
          </w:p>
        </w:tc>
        <w:tc>
          <w:tcPr>
            <w:tcW w:w="949" w:type="dxa"/>
            <w:tcBorders>
              <w:top w:val="nil"/>
              <w:left w:val="nil"/>
              <w:bottom w:val="nil"/>
              <w:right w:val="nil"/>
            </w:tcBorders>
            <w:shd w:val="clear" w:color="auto" w:fill="auto"/>
            <w:vAlign w:val="center"/>
          </w:tcPr>
          <w:p w14:paraId="606C4776" w14:textId="5597AC0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34FE639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Vitiligo vulgaris and T2DM</w:t>
            </w:r>
          </w:p>
        </w:tc>
        <w:tc>
          <w:tcPr>
            <w:tcW w:w="1164" w:type="dxa"/>
            <w:tcBorders>
              <w:top w:val="nil"/>
              <w:left w:val="nil"/>
              <w:bottom w:val="nil"/>
              <w:right w:val="nil"/>
            </w:tcBorders>
            <w:shd w:val="clear" w:color="auto" w:fill="auto"/>
            <w:vAlign w:val="center"/>
          </w:tcPr>
          <w:p w14:paraId="1E3F7D0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Graves’ disease and T1DM</w:t>
            </w:r>
          </w:p>
        </w:tc>
        <w:tc>
          <w:tcPr>
            <w:tcW w:w="821" w:type="dxa"/>
            <w:tcBorders>
              <w:top w:val="nil"/>
              <w:left w:val="nil"/>
              <w:bottom w:val="nil"/>
              <w:right w:val="nil"/>
            </w:tcBorders>
            <w:shd w:val="clear" w:color="auto" w:fill="auto"/>
            <w:vAlign w:val="center"/>
          </w:tcPr>
          <w:p w14:paraId="04AB97D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w:t>
            </w:r>
          </w:p>
        </w:tc>
        <w:tc>
          <w:tcPr>
            <w:tcW w:w="862" w:type="dxa"/>
            <w:tcBorders>
              <w:top w:val="nil"/>
              <w:left w:val="nil"/>
              <w:bottom w:val="nil"/>
              <w:right w:val="nil"/>
            </w:tcBorders>
            <w:shd w:val="clear" w:color="auto" w:fill="auto"/>
            <w:vAlign w:val="center"/>
          </w:tcPr>
          <w:p w14:paraId="45EBB11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61.2</w:t>
            </w:r>
          </w:p>
        </w:tc>
        <w:tc>
          <w:tcPr>
            <w:tcW w:w="1275" w:type="dxa"/>
            <w:tcBorders>
              <w:top w:val="nil"/>
              <w:left w:val="nil"/>
              <w:bottom w:val="nil"/>
              <w:right w:val="nil"/>
            </w:tcBorders>
            <w:shd w:val="clear" w:color="auto" w:fill="auto"/>
            <w:vAlign w:val="center"/>
          </w:tcPr>
          <w:p w14:paraId="7DF6D2B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analogues</w:t>
            </w:r>
          </w:p>
        </w:tc>
        <w:tc>
          <w:tcPr>
            <w:tcW w:w="869" w:type="dxa"/>
            <w:tcBorders>
              <w:top w:val="nil"/>
              <w:left w:val="nil"/>
              <w:bottom w:val="nil"/>
              <w:right w:val="nil"/>
            </w:tcBorders>
            <w:shd w:val="clear" w:color="auto" w:fill="auto"/>
            <w:vAlign w:val="center"/>
          </w:tcPr>
          <w:p w14:paraId="00FDC7B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bookmarkStart w:id="15" w:name="_Hlk133061209"/>
            <w:r w:rsidRPr="00144E48">
              <w:rPr>
                <w:rFonts w:ascii="Book Antiqua" w:eastAsia="Times New Roman" w:hAnsi="Book Antiqua" w:cs="Times New Roman"/>
                <w:bCs/>
                <w:color w:val="000000" w:themeColor="text1"/>
                <w:sz w:val="24"/>
                <w:szCs w:val="24"/>
              </w:rPr>
              <w:t>NR</w:t>
            </w:r>
            <w:bookmarkEnd w:id="15"/>
          </w:p>
        </w:tc>
        <w:tc>
          <w:tcPr>
            <w:tcW w:w="1387" w:type="dxa"/>
            <w:tcBorders>
              <w:top w:val="nil"/>
              <w:left w:val="nil"/>
              <w:bottom w:val="nil"/>
              <w:right w:val="nil"/>
            </w:tcBorders>
            <w:shd w:val="clear" w:color="auto" w:fill="auto"/>
            <w:vAlign w:val="center"/>
          </w:tcPr>
          <w:p w14:paraId="22E465D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may be triggered after SARS-CoV-2 vaccination</w:t>
            </w:r>
          </w:p>
        </w:tc>
      </w:tr>
      <w:tr w:rsidR="00BC0D0C" w:rsidRPr="00144E48" w14:paraId="3DD779C4" w14:textId="77777777" w:rsidTr="001A4081">
        <w:trPr>
          <w:cantSplit/>
          <w:trHeight w:val="960"/>
          <w:tblHeader/>
        </w:trPr>
        <w:tc>
          <w:tcPr>
            <w:tcW w:w="1069" w:type="dxa"/>
            <w:vMerge w:val="restart"/>
            <w:tcBorders>
              <w:top w:val="nil"/>
              <w:left w:val="nil"/>
              <w:bottom w:val="nil"/>
              <w:right w:val="nil"/>
            </w:tcBorders>
            <w:shd w:val="clear" w:color="auto" w:fill="auto"/>
            <w:vAlign w:val="center"/>
          </w:tcPr>
          <w:p w14:paraId="67064DAD" w14:textId="5552C42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Aydoğan</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60</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77DEDD6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678" w:type="dxa"/>
            <w:tcBorders>
              <w:top w:val="nil"/>
              <w:left w:val="nil"/>
              <w:bottom w:val="nil"/>
              <w:right w:val="nil"/>
            </w:tcBorders>
            <w:shd w:val="clear" w:color="auto" w:fill="auto"/>
            <w:vAlign w:val="center"/>
          </w:tcPr>
          <w:p w14:paraId="3BE0514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279B8FC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654" w:type="dxa"/>
            <w:tcBorders>
              <w:top w:val="nil"/>
              <w:left w:val="nil"/>
              <w:bottom w:val="nil"/>
              <w:right w:val="nil"/>
            </w:tcBorders>
            <w:shd w:val="clear" w:color="auto" w:fill="auto"/>
            <w:vAlign w:val="center"/>
          </w:tcPr>
          <w:p w14:paraId="15E77D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tcBorders>
              <w:top w:val="nil"/>
              <w:left w:val="nil"/>
              <w:bottom w:val="nil"/>
              <w:right w:val="nil"/>
            </w:tcBorders>
            <w:shd w:val="clear" w:color="auto" w:fill="auto"/>
            <w:vAlign w:val="center"/>
          </w:tcPr>
          <w:p w14:paraId="6CC6071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440/8.2</w:t>
            </w:r>
          </w:p>
        </w:tc>
        <w:tc>
          <w:tcPr>
            <w:tcW w:w="949" w:type="dxa"/>
            <w:tcBorders>
              <w:top w:val="nil"/>
              <w:left w:val="nil"/>
              <w:bottom w:val="nil"/>
              <w:right w:val="nil"/>
            </w:tcBorders>
            <w:shd w:val="clear" w:color="auto" w:fill="auto"/>
            <w:vAlign w:val="center"/>
          </w:tcPr>
          <w:p w14:paraId="040ADFAA" w14:textId="68A0EB7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15 d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30333C3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Vitiligovulgaris</w:t>
            </w:r>
            <w:proofErr w:type="spellEnd"/>
            <w:r w:rsidRPr="00144E48">
              <w:rPr>
                <w:rFonts w:ascii="Book Antiqua" w:eastAsia="Times New Roman" w:hAnsi="Book Antiqua" w:cs="Times New Roman"/>
                <w:bCs/>
                <w:color w:val="000000" w:themeColor="text1"/>
                <w:sz w:val="24"/>
                <w:szCs w:val="24"/>
              </w:rPr>
              <w:t xml:space="preserve"> and Hashimoto's thyroiditis</w:t>
            </w:r>
          </w:p>
        </w:tc>
        <w:tc>
          <w:tcPr>
            <w:tcW w:w="1164" w:type="dxa"/>
            <w:tcBorders>
              <w:top w:val="nil"/>
              <w:left w:val="nil"/>
              <w:bottom w:val="nil"/>
              <w:right w:val="nil"/>
            </w:tcBorders>
            <w:shd w:val="clear" w:color="auto" w:fill="auto"/>
            <w:vAlign w:val="center"/>
          </w:tcPr>
          <w:p w14:paraId="389A2AC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tcBorders>
              <w:top w:val="nil"/>
              <w:left w:val="nil"/>
              <w:bottom w:val="nil"/>
              <w:right w:val="nil"/>
            </w:tcBorders>
            <w:shd w:val="clear" w:color="auto" w:fill="auto"/>
            <w:vAlign w:val="center"/>
          </w:tcPr>
          <w:p w14:paraId="0D67E6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w:t>
            </w:r>
          </w:p>
        </w:tc>
        <w:tc>
          <w:tcPr>
            <w:tcW w:w="862" w:type="dxa"/>
            <w:tcBorders>
              <w:top w:val="nil"/>
              <w:left w:val="nil"/>
              <w:bottom w:val="nil"/>
              <w:right w:val="nil"/>
            </w:tcBorders>
            <w:shd w:val="clear" w:color="auto" w:fill="auto"/>
            <w:vAlign w:val="center"/>
          </w:tcPr>
          <w:p w14:paraId="66022D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&gt; 2000</w:t>
            </w:r>
          </w:p>
        </w:tc>
        <w:tc>
          <w:tcPr>
            <w:tcW w:w="1275" w:type="dxa"/>
            <w:tcBorders>
              <w:top w:val="nil"/>
              <w:left w:val="nil"/>
              <w:bottom w:val="nil"/>
              <w:right w:val="nil"/>
            </w:tcBorders>
            <w:shd w:val="clear" w:color="auto" w:fill="auto"/>
            <w:vAlign w:val="center"/>
          </w:tcPr>
          <w:p w14:paraId="7C8D6EB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58DD7D9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Recovery</w:t>
            </w:r>
          </w:p>
        </w:tc>
        <w:tc>
          <w:tcPr>
            <w:tcW w:w="1387" w:type="dxa"/>
            <w:vMerge w:val="restart"/>
            <w:tcBorders>
              <w:top w:val="nil"/>
              <w:left w:val="nil"/>
              <w:bottom w:val="nil"/>
              <w:right w:val="nil"/>
            </w:tcBorders>
            <w:shd w:val="clear" w:color="auto" w:fill="auto"/>
            <w:vAlign w:val="center"/>
          </w:tcPr>
          <w:p w14:paraId="442796F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with BNT162b2 may trigger </w:t>
            </w:r>
            <w:r w:rsidRPr="00144E48">
              <w:rPr>
                <w:rFonts w:ascii="Book Antiqua" w:eastAsia="Times New Roman" w:hAnsi="Book Antiqua" w:cs="Times New Roman"/>
                <w:bCs/>
                <w:color w:val="000000" w:themeColor="text1"/>
                <w:sz w:val="24"/>
                <w:szCs w:val="24"/>
              </w:rPr>
              <w:lastRenderedPageBreak/>
              <w:t>T1DM</w:t>
            </w:r>
          </w:p>
        </w:tc>
      </w:tr>
      <w:tr w:rsidR="00BC0D0C" w:rsidRPr="00144E48" w14:paraId="15FA6B7F" w14:textId="77777777" w:rsidTr="001A4081">
        <w:trPr>
          <w:cantSplit/>
          <w:trHeight w:val="960"/>
          <w:tblHeader/>
        </w:trPr>
        <w:tc>
          <w:tcPr>
            <w:tcW w:w="1069" w:type="dxa"/>
            <w:vMerge/>
            <w:tcBorders>
              <w:top w:val="nil"/>
              <w:left w:val="nil"/>
              <w:bottom w:val="nil"/>
              <w:right w:val="nil"/>
            </w:tcBorders>
            <w:shd w:val="clear" w:color="auto" w:fill="auto"/>
            <w:vAlign w:val="center"/>
          </w:tcPr>
          <w:p w14:paraId="0E672D9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274CEE7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48</w:t>
            </w:r>
          </w:p>
        </w:tc>
        <w:tc>
          <w:tcPr>
            <w:tcW w:w="678" w:type="dxa"/>
            <w:tcBorders>
              <w:top w:val="nil"/>
              <w:left w:val="nil"/>
              <w:bottom w:val="nil"/>
              <w:right w:val="nil"/>
            </w:tcBorders>
            <w:shd w:val="clear" w:color="auto" w:fill="auto"/>
            <w:vAlign w:val="center"/>
          </w:tcPr>
          <w:p w14:paraId="4D64572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1D70D8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tcBorders>
              <w:top w:val="nil"/>
              <w:left w:val="nil"/>
              <w:bottom w:val="nil"/>
              <w:right w:val="nil"/>
            </w:tcBorders>
            <w:shd w:val="clear" w:color="auto" w:fill="auto"/>
            <w:vAlign w:val="center"/>
          </w:tcPr>
          <w:p w14:paraId="0D32467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tcBorders>
              <w:top w:val="nil"/>
              <w:left w:val="nil"/>
              <w:bottom w:val="nil"/>
              <w:right w:val="nil"/>
            </w:tcBorders>
            <w:shd w:val="clear" w:color="auto" w:fill="auto"/>
            <w:vAlign w:val="center"/>
          </w:tcPr>
          <w:p w14:paraId="5CC617C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352/10.1</w:t>
            </w:r>
          </w:p>
        </w:tc>
        <w:tc>
          <w:tcPr>
            <w:tcW w:w="949" w:type="dxa"/>
            <w:tcBorders>
              <w:top w:val="nil"/>
              <w:left w:val="nil"/>
              <w:bottom w:val="nil"/>
              <w:right w:val="nil"/>
            </w:tcBorders>
            <w:shd w:val="clear" w:color="auto" w:fill="auto"/>
            <w:vAlign w:val="center"/>
          </w:tcPr>
          <w:p w14:paraId="3689F665" w14:textId="35BB5D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8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65BE4BC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top w:val="nil"/>
              <w:left w:val="nil"/>
              <w:bottom w:val="nil"/>
              <w:right w:val="nil"/>
            </w:tcBorders>
            <w:shd w:val="clear" w:color="auto" w:fill="auto"/>
            <w:vAlign w:val="center"/>
          </w:tcPr>
          <w:p w14:paraId="506D9E8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tcBorders>
              <w:top w:val="nil"/>
              <w:left w:val="nil"/>
              <w:bottom w:val="nil"/>
              <w:right w:val="nil"/>
            </w:tcBorders>
            <w:shd w:val="clear" w:color="auto" w:fill="auto"/>
            <w:vAlign w:val="center"/>
          </w:tcPr>
          <w:p w14:paraId="18688D3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0.97</w:t>
            </w:r>
          </w:p>
        </w:tc>
        <w:tc>
          <w:tcPr>
            <w:tcW w:w="862" w:type="dxa"/>
            <w:tcBorders>
              <w:top w:val="nil"/>
              <w:left w:val="nil"/>
              <w:bottom w:val="nil"/>
              <w:right w:val="nil"/>
            </w:tcBorders>
            <w:shd w:val="clear" w:color="auto" w:fill="auto"/>
            <w:vAlign w:val="center"/>
          </w:tcPr>
          <w:p w14:paraId="7DFD884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w:t>
            </w:r>
          </w:p>
        </w:tc>
        <w:tc>
          <w:tcPr>
            <w:tcW w:w="1275" w:type="dxa"/>
            <w:tcBorders>
              <w:top w:val="nil"/>
              <w:left w:val="nil"/>
              <w:bottom w:val="nil"/>
              <w:right w:val="nil"/>
            </w:tcBorders>
            <w:shd w:val="clear" w:color="auto" w:fill="auto"/>
            <w:vAlign w:val="center"/>
          </w:tcPr>
          <w:p w14:paraId="026334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Low-carbohydrate diet</w:t>
            </w:r>
          </w:p>
        </w:tc>
        <w:tc>
          <w:tcPr>
            <w:tcW w:w="869" w:type="dxa"/>
            <w:tcBorders>
              <w:top w:val="nil"/>
              <w:left w:val="nil"/>
              <w:bottom w:val="nil"/>
              <w:right w:val="nil"/>
            </w:tcBorders>
            <w:shd w:val="clear" w:color="auto" w:fill="auto"/>
            <w:vAlign w:val="center"/>
          </w:tcPr>
          <w:p w14:paraId="32D028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Recovery</w:t>
            </w:r>
          </w:p>
        </w:tc>
        <w:tc>
          <w:tcPr>
            <w:tcW w:w="1387" w:type="dxa"/>
            <w:vMerge/>
            <w:tcBorders>
              <w:top w:val="nil"/>
              <w:left w:val="nil"/>
              <w:bottom w:val="nil"/>
              <w:right w:val="nil"/>
            </w:tcBorders>
            <w:shd w:val="clear" w:color="auto" w:fill="auto"/>
            <w:vAlign w:val="center"/>
          </w:tcPr>
          <w:p w14:paraId="76AE40D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05FB0204" w14:textId="77777777" w:rsidTr="001A4081">
        <w:trPr>
          <w:cantSplit/>
          <w:trHeight w:val="960"/>
          <w:tblHeader/>
        </w:trPr>
        <w:tc>
          <w:tcPr>
            <w:tcW w:w="1069" w:type="dxa"/>
            <w:vMerge/>
            <w:tcBorders>
              <w:top w:val="nil"/>
              <w:left w:val="nil"/>
              <w:bottom w:val="nil"/>
              <w:right w:val="nil"/>
            </w:tcBorders>
            <w:shd w:val="clear" w:color="auto" w:fill="auto"/>
            <w:vAlign w:val="center"/>
          </w:tcPr>
          <w:p w14:paraId="42FAB67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27379A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27</w:t>
            </w:r>
          </w:p>
        </w:tc>
        <w:tc>
          <w:tcPr>
            <w:tcW w:w="678" w:type="dxa"/>
            <w:tcBorders>
              <w:top w:val="nil"/>
              <w:left w:val="nil"/>
              <w:bottom w:val="nil"/>
              <w:right w:val="nil"/>
            </w:tcBorders>
            <w:shd w:val="clear" w:color="auto" w:fill="auto"/>
            <w:vAlign w:val="center"/>
          </w:tcPr>
          <w:p w14:paraId="1B32BA7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0428741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tcBorders>
              <w:top w:val="nil"/>
              <w:left w:val="nil"/>
              <w:bottom w:val="nil"/>
              <w:right w:val="nil"/>
            </w:tcBorders>
            <w:shd w:val="clear" w:color="auto" w:fill="auto"/>
            <w:vAlign w:val="center"/>
          </w:tcPr>
          <w:p w14:paraId="1EFAA9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tcBorders>
              <w:top w:val="nil"/>
              <w:left w:val="nil"/>
              <w:bottom w:val="nil"/>
              <w:right w:val="nil"/>
            </w:tcBorders>
            <w:shd w:val="clear" w:color="auto" w:fill="auto"/>
            <w:vAlign w:val="center"/>
          </w:tcPr>
          <w:p w14:paraId="11379D8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320/12.5</w:t>
            </w:r>
          </w:p>
        </w:tc>
        <w:tc>
          <w:tcPr>
            <w:tcW w:w="949" w:type="dxa"/>
            <w:tcBorders>
              <w:top w:val="nil"/>
              <w:left w:val="nil"/>
              <w:bottom w:val="nil"/>
              <w:right w:val="nil"/>
            </w:tcBorders>
            <w:shd w:val="clear" w:color="auto" w:fill="auto"/>
            <w:vAlign w:val="center"/>
          </w:tcPr>
          <w:p w14:paraId="1DA3EB0A" w14:textId="53A88A3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347C96A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top w:val="nil"/>
              <w:left w:val="nil"/>
              <w:bottom w:val="nil"/>
              <w:right w:val="nil"/>
            </w:tcBorders>
            <w:shd w:val="clear" w:color="auto" w:fill="auto"/>
            <w:vAlign w:val="center"/>
          </w:tcPr>
          <w:p w14:paraId="2AAD65F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tcBorders>
              <w:top w:val="nil"/>
              <w:left w:val="nil"/>
              <w:bottom w:val="nil"/>
              <w:right w:val="nil"/>
            </w:tcBorders>
            <w:shd w:val="clear" w:color="auto" w:fill="auto"/>
            <w:vAlign w:val="center"/>
          </w:tcPr>
          <w:p w14:paraId="592D2C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0.87</w:t>
            </w:r>
          </w:p>
        </w:tc>
        <w:tc>
          <w:tcPr>
            <w:tcW w:w="862" w:type="dxa"/>
            <w:tcBorders>
              <w:top w:val="nil"/>
              <w:left w:val="nil"/>
              <w:bottom w:val="nil"/>
              <w:right w:val="nil"/>
            </w:tcBorders>
            <w:shd w:val="clear" w:color="auto" w:fill="auto"/>
            <w:vAlign w:val="center"/>
          </w:tcPr>
          <w:p w14:paraId="3505128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725</w:t>
            </w:r>
          </w:p>
        </w:tc>
        <w:tc>
          <w:tcPr>
            <w:tcW w:w="1275" w:type="dxa"/>
            <w:tcBorders>
              <w:top w:val="nil"/>
              <w:left w:val="nil"/>
              <w:bottom w:val="nil"/>
              <w:right w:val="nil"/>
            </w:tcBorders>
            <w:shd w:val="clear" w:color="auto" w:fill="auto"/>
            <w:vAlign w:val="center"/>
          </w:tcPr>
          <w:p w14:paraId="1EA42D1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Basal insulin</w:t>
            </w:r>
          </w:p>
        </w:tc>
        <w:tc>
          <w:tcPr>
            <w:tcW w:w="869" w:type="dxa"/>
            <w:tcBorders>
              <w:top w:val="nil"/>
              <w:left w:val="nil"/>
              <w:bottom w:val="nil"/>
              <w:right w:val="nil"/>
            </w:tcBorders>
            <w:shd w:val="clear" w:color="auto" w:fill="auto"/>
            <w:vAlign w:val="center"/>
          </w:tcPr>
          <w:p w14:paraId="1B61BA3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Recovery</w:t>
            </w:r>
          </w:p>
        </w:tc>
        <w:tc>
          <w:tcPr>
            <w:tcW w:w="1387" w:type="dxa"/>
            <w:vMerge/>
            <w:tcBorders>
              <w:top w:val="nil"/>
              <w:left w:val="nil"/>
              <w:bottom w:val="nil"/>
              <w:right w:val="nil"/>
            </w:tcBorders>
            <w:shd w:val="clear" w:color="auto" w:fill="auto"/>
            <w:vAlign w:val="center"/>
          </w:tcPr>
          <w:p w14:paraId="0F31D66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720C5983" w14:textId="77777777" w:rsidTr="001A4081">
        <w:trPr>
          <w:cantSplit/>
          <w:trHeight w:val="1200"/>
          <w:tblHeader/>
        </w:trPr>
        <w:tc>
          <w:tcPr>
            <w:tcW w:w="1069" w:type="dxa"/>
            <w:vMerge/>
            <w:tcBorders>
              <w:top w:val="nil"/>
              <w:left w:val="nil"/>
              <w:bottom w:val="nil"/>
              <w:right w:val="nil"/>
            </w:tcBorders>
            <w:shd w:val="clear" w:color="auto" w:fill="auto"/>
            <w:vAlign w:val="center"/>
          </w:tcPr>
          <w:p w14:paraId="098909B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6946055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36</w:t>
            </w:r>
          </w:p>
        </w:tc>
        <w:tc>
          <w:tcPr>
            <w:tcW w:w="678" w:type="dxa"/>
            <w:tcBorders>
              <w:top w:val="nil"/>
              <w:left w:val="nil"/>
              <w:bottom w:val="nil"/>
              <w:right w:val="nil"/>
            </w:tcBorders>
            <w:shd w:val="clear" w:color="auto" w:fill="auto"/>
            <w:vAlign w:val="center"/>
          </w:tcPr>
          <w:p w14:paraId="3E4801B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6B75E5C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 and CoronaVac</w:t>
            </w:r>
          </w:p>
        </w:tc>
        <w:tc>
          <w:tcPr>
            <w:tcW w:w="654" w:type="dxa"/>
            <w:tcBorders>
              <w:top w:val="nil"/>
              <w:left w:val="nil"/>
              <w:bottom w:val="nil"/>
              <w:right w:val="nil"/>
            </w:tcBorders>
            <w:shd w:val="clear" w:color="auto" w:fill="auto"/>
            <w:vAlign w:val="center"/>
          </w:tcPr>
          <w:p w14:paraId="24FBD9A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tcBorders>
              <w:top w:val="nil"/>
              <w:left w:val="nil"/>
              <w:bottom w:val="nil"/>
              <w:right w:val="nil"/>
            </w:tcBorders>
            <w:shd w:val="clear" w:color="auto" w:fill="auto"/>
            <w:vAlign w:val="center"/>
          </w:tcPr>
          <w:p w14:paraId="6CD9D2E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526/12.6</w:t>
            </w:r>
          </w:p>
        </w:tc>
        <w:tc>
          <w:tcPr>
            <w:tcW w:w="949" w:type="dxa"/>
            <w:tcBorders>
              <w:top w:val="nil"/>
              <w:left w:val="nil"/>
              <w:bottom w:val="nil"/>
              <w:right w:val="nil"/>
            </w:tcBorders>
            <w:shd w:val="clear" w:color="auto" w:fill="auto"/>
            <w:vAlign w:val="center"/>
          </w:tcPr>
          <w:p w14:paraId="7B7BDB33" w14:textId="17BB1CD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59952F3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top w:val="nil"/>
              <w:left w:val="nil"/>
              <w:bottom w:val="nil"/>
              <w:right w:val="nil"/>
            </w:tcBorders>
            <w:shd w:val="clear" w:color="auto" w:fill="auto"/>
            <w:vAlign w:val="center"/>
          </w:tcPr>
          <w:p w14:paraId="4B41E6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tcBorders>
              <w:top w:val="nil"/>
              <w:left w:val="nil"/>
              <w:bottom w:val="nil"/>
              <w:right w:val="nil"/>
            </w:tcBorders>
            <w:shd w:val="clear" w:color="auto" w:fill="auto"/>
            <w:vAlign w:val="center"/>
          </w:tcPr>
          <w:p w14:paraId="3A32482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0.38</w:t>
            </w:r>
          </w:p>
        </w:tc>
        <w:tc>
          <w:tcPr>
            <w:tcW w:w="862" w:type="dxa"/>
            <w:tcBorders>
              <w:top w:val="nil"/>
              <w:left w:val="nil"/>
              <w:bottom w:val="nil"/>
              <w:right w:val="nil"/>
            </w:tcBorders>
            <w:shd w:val="clear" w:color="auto" w:fill="auto"/>
            <w:vAlign w:val="center"/>
          </w:tcPr>
          <w:p w14:paraId="3605F3F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234</w:t>
            </w:r>
          </w:p>
        </w:tc>
        <w:tc>
          <w:tcPr>
            <w:tcW w:w="1275" w:type="dxa"/>
            <w:tcBorders>
              <w:top w:val="nil"/>
              <w:left w:val="nil"/>
              <w:bottom w:val="nil"/>
              <w:right w:val="nil"/>
            </w:tcBorders>
            <w:shd w:val="clear" w:color="auto" w:fill="auto"/>
            <w:vAlign w:val="center"/>
          </w:tcPr>
          <w:p w14:paraId="1D6D9D6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113D561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Recovery</w:t>
            </w:r>
          </w:p>
        </w:tc>
        <w:tc>
          <w:tcPr>
            <w:tcW w:w="1387" w:type="dxa"/>
            <w:vMerge/>
            <w:tcBorders>
              <w:top w:val="nil"/>
              <w:left w:val="nil"/>
              <w:bottom w:val="nil"/>
              <w:right w:val="nil"/>
            </w:tcBorders>
            <w:shd w:val="clear" w:color="auto" w:fill="auto"/>
            <w:vAlign w:val="center"/>
          </w:tcPr>
          <w:p w14:paraId="791D3F2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DDEB35C" w14:textId="77777777" w:rsidTr="001A4081">
        <w:trPr>
          <w:cantSplit/>
          <w:trHeight w:val="720"/>
          <w:tblHeader/>
        </w:trPr>
        <w:tc>
          <w:tcPr>
            <w:tcW w:w="1069" w:type="dxa"/>
            <w:tcBorders>
              <w:top w:val="nil"/>
              <w:left w:val="nil"/>
              <w:bottom w:val="nil"/>
              <w:right w:val="nil"/>
            </w:tcBorders>
            <w:shd w:val="clear" w:color="auto" w:fill="auto"/>
            <w:vAlign w:val="center"/>
          </w:tcPr>
          <w:p w14:paraId="5ED2E628" w14:textId="1BFDFA0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Sato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61</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5BD4783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43</w:t>
            </w:r>
          </w:p>
        </w:tc>
        <w:tc>
          <w:tcPr>
            <w:tcW w:w="678" w:type="dxa"/>
            <w:tcBorders>
              <w:top w:val="nil"/>
              <w:left w:val="nil"/>
              <w:bottom w:val="nil"/>
              <w:right w:val="nil"/>
            </w:tcBorders>
            <w:shd w:val="clear" w:color="auto" w:fill="auto"/>
            <w:vAlign w:val="center"/>
          </w:tcPr>
          <w:p w14:paraId="01143D6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0084827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mRNA-based SARS-CoV-2 vaccination</w:t>
            </w:r>
          </w:p>
        </w:tc>
        <w:tc>
          <w:tcPr>
            <w:tcW w:w="654" w:type="dxa"/>
            <w:tcBorders>
              <w:top w:val="nil"/>
              <w:left w:val="nil"/>
              <w:bottom w:val="nil"/>
              <w:right w:val="nil"/>
            </w:tcBorders>
            <w:shd w:val="clear" w:color="auto" w:fill="auto"/>
            <w:vAlign w:val="center"/>
          </w:tcPr>
          <w:p w14:paraId="768D03B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94/5.6</w:t>
            </w:r>
          </w:p>
        </w:tc>
        <w:tc>
          <w:tcPr>
            <w:tcW w:w="794" w:type="dxa"/>
            <w:tcBorders>
              <w:top w:val="nil"/>
              <w:left w:val="nil"/>
              <w:bottom w:val="nil"/>
              <w:right w:val="nil"/>
            </w:tcBorders>
            <w:shd w:val="clear" w:color="auto" w:fill="auto"/>
            <w:vAlign w:val="center"/>
          </w:tcPr>
          <w:p w14:paraId="1AD4609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655/8.0</w:t>
            </w:r>
          </w:p>
        </w:tc>
        <w:tc>
          <w:tcPr>
            <w:tcW w:w="949" w:type="dxa"/>
            <w:tcBorders>
              <w:top w:val="nil"/>
              <w:left w:val="nil"/>
              <w:bottom w:val="nil"/>
              <w:right w:val="nil"/>
            </w:tcBorders>
            <w:shd w:val="clear" w:color="auto" w:fill="auto"/>
            <w:vAlign w:val="center"/>
          </w:tcPr>
          <w:p w14:paraId="6089D7DE" w14:textId="040EAAC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14 days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232B52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Malignant melanoma</w:t>
            </w:r>
          </w:p>
        </w:tc>
        <w:tc>
          <w:tcPr>
            <w:tcW w:w="1164" w:type="dxa"/>
            <w:tcBorders>
              <w:top w:val="nil"/>
              <w:left w:val="nil"/>
              <w:bottom w:val="nil"/>
              <w:right w:val="nil"/>
            </w:tcBorders>
            <w:shd w:val="clear" w:color="auto" w:fill="auto"/>
            <w:vAlign w:val="center"/>
          </w:tcPr>
          <w:p w14:paraId="4FFAF78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w:t>
            </w:r>
          </w:p>
        </w:tc>
        <w:tc>
          <w:tcPr>
            <w:tcW w:w="821" w:type="dxa"/>
            <w:tcBorders>
              <w:top w:val="nil"/>
              <w:left w:val="nil"/>
              <w:bottom w:val="nil"/>
              <w:right w:val="nil"/>
            </w:tcBorders>
            <w:shd w:val="clear" w:color="auto" w:fill="auto"/>
            <w:vAlign w:val="center"/>
          </w:tcPr>
          <w:p w14:paraId="69F70F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0.33</w:t>
            </w:r>
          </w:p>
        </w:tc>
        <w:tc>
          <w:tcPr>
            <w:tcW w:w="862" w:type="dxa"/>
            <w:tcBorders>
              <w:top w:val="nil"/>
              <w:left w:val="nil"/>
              <w:bottom w:val="nil"/>
              <w:right w:val="nil"/>
            </w:tcBorders>
            <w:shd w:val="clear" w:color="auto" w:fill="auto"/>
            <w:vAlign w:val="center"/>
          </w:tcPr>
          <w:p w14:paraId="460915C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1275" w:type="dxa"/>
            <w:tcBorders>
              <w:top w:val="nil"/>
              <w:left w:val="nil"/>
              <w:bottom w:val="nil"/>
              <w:right w:val="nil"/>
            </w:tcBorders>
            <w:shd w:val="clear" w:color="auto" w:fill="auto"/>
            <w:vAlign w:val="center"/>
          </w:tcPr>
          <w:p w14:paraId="6594512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05F9F5F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615D2844" w14:textId="1CB838C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mRNA </w:t>
            </w:r>
            <w:r w:rsidR="00135CEB" w:rsidRPr="00144E48">
              <w:rPr>
                <w:rFonts w:ascii="Book Antiqua" w:eastAsia="Times New Roman" w:hAnsi="Book Antiqua" w:cs="Times New Roman"/>
                <w:bCs/>
                <w:color w:val="000000" w:themeColor="text1"/>
                <w:sz w:val="24"/>
                <w:szCs w:val="24"/>
              </w:rPr>
              <w:t>vaccine may</w:t>
            </w:r>
            <w:r w:rsidRPr="00144E48">
              <w:rPr>
                <w:rFonts w:ascii="Book Antiqua" w:eastAsia="Times New Roman" w:hAnsi="Book Antiqua" w:cs="Times New Roman"/>
                <w:bCs/>
                <w:color w:val="000000" w:themeColor="text1"/>
                <w:sz w:val="24"/>
                <w:szCs w:val="24"/>
              </w:rPr>
              <w:t xml:space="preserve"> trigger T1DM</w:t>
            </w:r>
          </w:p>
        </w:tc>
      </w:tr>
      <w:tr w:rsidR="00BC0D0C" w:rsidRPr="00144E48" w14:paraId="2E96D697" w14:textId="77777777" w:rsidTr="001A4081">
        <w:trPr>
          <w:cantSplit/>
          <w:trHeight w:val="960"/>
          <w:tblHeader/>
        </w:trPr>
        <w:tc>
          <w:tcPr>
            <w:tcW w:w="1069" w:type="dxa"/>
            <w:vMerge w:val="restart"/>
            <w:tcBorders>
              <w:top w:val="nil"/>
              <w:left w:val="nil"/>
              <w:bottom w:val="nil"/>
              <w:right w:val="nil"/>
            </w:tcBorders>
            <w:shd w:val="clear" w:color="auto" w:fill="auto"/>
            <w:vAlign w:val="center"/>
          </w:tcPr>
          <w:p w14:paraId="7393B785" w14:textId="707D43A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Yakou</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62</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04F4672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71</w:t>
            </w:r>
          </w:p>
        </w:tc>
        <w:tc>
          <w:tcPr>
            <w:tcW w:w="678" w:type="dxa"/>
            <w:tcBorders>
              <w:top w:val="nil"/>
              <w:left w:val="nil"/>
              <w:bottom w:val="nil"/>
              <w:right w:val="nil"/>
            </w:tcBorders>
            <w:shd w:val="clear" w:color="auto" w:fill="auto"/>
            <w:vAlign w:val="center"/>
          </w:tcPr>
          <w:p w14:paraId="2F24E93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36133AA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654" w:type="dxa"/>
            <w:tcBorders>
              <w:top w:val="nil"/>
              <w:left w:val="nil"/>
              <w:bottom w:val="nil"/>
              <w:right w:val="nil"/>
            </w:tcBorders>
            <w:shd w:val="clear" w:color="auto" w:fill="auto"/>
            <w:vAlign w:val="center"/>
          </w:tcPr>
          <w:p w14:paraId="1ABE96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93/8.1</w:t>
            </w:r>
          </w:p>
        </w:tc>
        <w:tc>
          <w:tcPr>
            <w:tcW w:w="794" w:type="dxa"/>
            <w:tcBorders>
              <w:top w:val="nil"/>
              <w:left w:val="nil"/>
              <w:bottom w:val="nil"/>
              <w:right w:val="nil"/>
            </w:tcBorders>
            <w:shd w:val="clear" w:color="auto" w:fill="auto"/>
            <w:vAlign w:val="center"/>
          </w:tcPr>
          <w:p w14:paraId="1CA45BA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944/8.0</w:t>
            </w:r>
          </w:p>
        </w:tc>
        <w:tc>
          <w:tcPr>
            <w:tcW w:w="949" w:type="dxa"/>
            <w:tcBorders>
              <w:top w:val="nil"/>
              <w:left w:val="nil"/>
              <w:bottom w:val="nil"/>
              <w:right w:val="nil"/>
            </w:tcBorders>
            <w:shd w:val="clear" w:color="auto" w:fill="auto"/>
            <w:vAlign w:val="center"/>
          </w:tcPr>
          <w:p w14:paraId="685DCB7F" w14:textId="3402F67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day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7154A43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1164" w:type="dxa"/>
            <w:tcBorders>
              <w:top w:val="nil"/>
              <w:left w:val="nil"/>
              <w:bottom w:val="nil"/>
              <w:right w:val="nil"/>
            </w:tcBorders>
            <w:shd w:val="clear" w:color="auto" w:fill="auto"/>
            <w:vAlign w:val="center"/>
          </w:tcPr>
          <w:p w14:paraId="572C02E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Diabetic ketoacidosis</w:t>
            </w:r>
          </w:p>
        </w:tc>
        <w:tc>
          <w:tcPr>
            <w:tcW w:w="821" w:type="dxa"/>
            <w:tcBorders>
              <w:top w:val="nil"/>
              <w:left w:val="nil"/>
              <w:bottom w:val="nil"/>
              <w:right w:val="nil"/>
            </w:tcBorders>
            <w:shd w:val="clear" w:color="auto" w:fill="auto"/>
            <w:vAlign w:val="center"/>
          </w:tcPr>
          <w:p w14:paraId="4E794C8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&lt; 0.03</w:t>
            </w:r>
          </w:p>
        </w:tc>
        <w:tc>
          <w:tcPr>
            <w:tcW w:w="862" w:type="dxa"/>
            <w:tcBorders>
              <w:top w:val="nil"/>
              <w:left w:val="nil"/>
              <w:bottom w:val="nil"/>
              <w:right w:val="nil"/>
            </w:tcBorders>
            <w:shd w:val="clear" w:color="auto" w:fill="auto"/>
            <w:vAlign w:val="center"/>
          </w:tcPr>
          <w:p w14:paraId="1E7A091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&gt; 2000</w:t>
            </w:r>
          </w:p>
        </w:tc>
        <w:tc>
          <w:tcPr>
            <w:tcW w:w="1275" w:type="dxa"/>
            <w:tcBorders>
              <w:top w:val="nil"/>
              <w:left w:val="nil"/>
              <w:bottom w:val="nil"/>
              <w:right w:val="nil"/>
            </w:tcBorders>
            <w:shd w:val="clear" w:color="auto" w:fill="auto"/>
            <w:vAlign w:val="center"/>
          </w:tcPr>
          <w:p w14:paraId="4ABAE78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7F5221A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val="restart"/>
            <w:tcBorders>
              <w:top w:val="nil"/>
              <w:left w:val="nil"/>
              <w:bottom w:val="nil"/>
              <w:right w:val="nil"/>
            </w:tcBorders>
            <w:shd w:val="clear" w:color="auto" w:fill="auto"/>
            <w:vAlign w:val="center"/>
          </w:tcPr>
          <w:p w14:paraId="0CE0FEA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Risk of inducing ketoacidosis after vaccination in T1DM patients</w:t>
            </w:r>
          </w:p>
        </w:tc>
      </w:tr>
      <w:tr w:rsidR="00BC0D0C" w:rsidRPr="00144E48" w14:paraId="028F2C06" w14:textId="77777777" w:rsidTr="001A4081">
        <w:trPr>
          <w:cantSplit/>
          <w:trHeight w:val="960"/>
          <w:tblHeader/>
        </w:trPr>
        <w:tc>
          <w:tcPr>
            <w:tcW w:w="1069" w:type="dxa"/>
            <w:vMerge/>
            <w:tcBorders>
              <w:top w:val="nil"/>
              <w:left w:val="nil"/>
              <w:bottom w:val="nil"/>
              <w:right w:val="nil"/>
            </w:tcBorders>
            <w:shd w:val="clear" w:color="auto" w:fill="auto"/>
            <w:vAlign w:val="center"/>
          </w:tcPr>
          <w:p w14:paraId="6BB32AF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5384CE0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678" w:type="dxa"/>
            <w:tcBorders>
              <w:top w:val="nil"/>
              <w:left w:val="nil"/>
              <w:bottom w:val="nil"/>
              <w:right w:val="nil"/>
            </w:tcBorders>
            <w:shd w:val="clear" w:color="auto" w:fill="auto"/>
            <w:vAlign w:val="center"/>
          </w:tcPr>
          <w:p w14:paraId="28DFC8B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2C23F1D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654" w:type="dxa"/>
            <w:tcBorders>
              <w:top w:val="nil"/>
              <w:left w:val="nil"/>
              <w:bottom w:val="nil"/>
              <w:right w:val="nil"/>
            </w:tcBorders>
            <w:shd w:val="clear" w:color="auto" w:fill="auto"/>
            <w:vAlign w:val="center"/>
          </w:tcPr>
          <w:p w14:paraId="7A01AB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106</w:t>
            </w:r>
          </w:p>
        </w:tc>
        <w:tc>
          <w:tcPr>
            <w:tcW w:w="794" w:type="dxa"/>
            <w:tcBorders>
              <w:top w:val="nil"/>
              <w:left w:val="nil"/>
              <w:bottom w:val="nil"/>
              <w:right w:val="nil"/>
            </w:tcBorders>
            <w:shd w:val="clear" w:color="auto" w:fill="auto"/>
            <w:vAlign w:val="center"/>
          </w:tcPr>
          <w:p w14:paraId="2D18A61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494/11.6</w:t>
            </w:r>
          </w:p>
        </w:tc>
        <w:tc>
          <w:tcPr>
            <w:tcW w:w="949" w:type="dxa"/>
            <w:tcBorders>
              <w:top w:val="nil"/>
              <w:left w:val="nil"/>
              <w:bottom w:val="nil"/>
              <w:right w:val="nil"/>
            </w:tcBorders>
            <w:shd w:val="clear" w:color="auto" w:fill="auto"/>
            <w:vAlign w:val="center"/>
          </w:tcPr>
          <w:p w14:paraId="25A9ACBC" w14:textId="5204312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795467F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1164" w:type="dxa"/>
            <w:tcBorders>
              <w:top w:val="nil"/>
              <w:left w:val="nil"/>
              <w:bottom w:val="nil"/>
              <w:right w:val="nil"/>
            </w:tcBorders>
            <w:shd w:val="clear" w:color="auto" w:fill="auto"/>
            <w:vAlign w:val="center"/>
          </w:tcPr>
          <w:p w14:paraId="3626178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Diabetic ketoacidosis</w:t>
            </w:r>
          </w:p>
        </w:tc>
        <w:tc>
          <w:tcPr>
            <w:tcW w:w="821" w:type="dxa"/>
            <w:tcBorders>
              <w:top w:val="nil"/>
              <w:left w:val="nil"/>
              <w:bottom w:val="nil"/>
              <w:right w:val="nil"/>
            </w:tcBorders>
            <w:shd w:val="clear" w:color="auto" w:fill="auto"/>
            <w:vAlign w:val="center"/>
          </w:tcPr>
          <w:p w14:paraId="6E61359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bookmarkStart w:id="16" w:name="_Hlk133061328"/>
            <w:r w:rsidRPr="00144E48">
              <w:rPr>
                <w:rFonts w:ascii="Book Antiqua" w:eastAsia="Times New Roman" w:hAnsi="Book Antiqua" w:cs="Times New Roman"/>
                <w:bCs/>
                <w:color w:val="000000" w:themeColor="text1"/>
                <w:sz w:val="24"/>
                <w:szCs w:val="24"/>
              </w:rPr>
              <w:t>ND</w:t>
            </w:r>
            <w:bookmarkEnd w:id="16"/>
          </w:p>
        </w:tc>
        <w:tc>
          <w:tcPr>
            <w:tcW w:w="862" w:type="dxa"/>
            <w:tcBorders>
              <w:top w:val="nil"/>
              <w:left w:val="nil"/>
              <w:bottom w:val="nil"/>
              <w:right w:val="nil"/>
            </w:tcBorders>
            <w:shd w:val="clear" w:color="auto" w:fill="auto"/>
            <w:vAlign w:val="center"/>
          </w:tcPr>
          <w:p w14:paraId="2251A76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123</w:t>
            </w:r>
          </w:p>
        </w:tc>
        <w:tc>
          <w:tcPr>
            <w:tcW w:w="1275" w:type="dxa"/>
            <w:tcBorders>
              <w:top w:val="nil"/>
              <w:left w:val="nil"/>
              <w:bottom w:val="nil"/>
              <w:right w:val="nil"/>
            </w:tcBorders>
            <w:shd w:val="clear" w:color="auto" w:fill="auto"/>
            <w:vAlign w:val="center"/>
          </w:tcPr>
          <w:p w14:paraId="318F706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66D73D4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tcBorders>
              <w:top w:val="nil"/>
              <w:left w:val="nil"/>
              <w:bottom w:val="nil"/>
              <w:right w:val="nil"/>
            </w:tcBorders>
            <w:shd w:val="clear" w:color="auto" w:fill="auto"/>
            <w:vAlign w:val="center"/>
          </w:tcPr>
          <w:p w14:paraId="6A560F2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6E943AAB" w14:textId="77777777" w:rsidTr="001A4081">
        <w:trPr>
          <w:cantSplit/>
          <w:trHeight w:val="960"/>
          <w:tblHeader/>
        </w:trPr>
        <w:tc>
          <w:tcPr>
            <w:tcW w:w="1069" w:type="dxa"/>
            <w:vMerge w:val="restart"/>
            <w:tcBorders>
              <w:top w:val="nil"/>
              <w:left w:val="nil"/>
              <w:bottom w:val="nil"/>
              <w:right w:val="nil"/>
            </w:tcBorders>
            <w:shd w:val="clear" w:color="auto" w:fill="auto"/>
            <w:vAlign w:val="center"/>
          </w:tcPr>
          <w:p w14:paraId="49989D26" w14:textId="1113C35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Mishra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7ED192C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678" w:type="dxa"/>
            <w:tcBorders>
              <w:top w:val="nil"/>
              <w:left w:val="nil"/>
              <w:bottom w:val="nil"/>
              <w:right w:val="nil"/>
            </w:tcBorders>
            <w:shd w:val="clear" w:color="auto" w:fill="auto"/>
            <w:vAlign w:val="center"/>
          </w:tcPr>
          <w:p w14:paraId="48F889D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01CD3476" w14:textId="5E5979B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r w:rsidRPr="00144E48">
              <w:rPr>
                <w:rFonts w:ascii="Book Antiqua" w:eastAsia="Times New Roman" w:hAnsi="Book Antiqua" w:cs="Times New Roman"/>
                <w:bCs/>
                <w:color w:val="000000" w:themeColor="text1"/>
                <w:sz w:val="24"/>
                <w:szCs w:val="24"/>
              </w:rPr>
              <w:t>™</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r w:rsidR="00CC6623"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(AstraZeneca)</w:t>
            </w:r>
          </w:p>
        </w:tc>
        <w:tc>
          <w:tcPr>
            <w:tcW w:w="654" w:type="dxa"/>
            <w:tcBorders>
              <w:top w:val="nil"/>
              <w:left w:val="nil"/>
              <w:bottom w:val="nil"/>
              <w:right w:val="nil"/>
            </w:tcBorders>
            <w:shd w:val="clear" w:color="auto" w:fill="auto"/>
            <w:vAlign w:val="center"/>
          </w:tcPr>
          <w:p w14:paraId="386232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110</w:t>
            </w:r>
          </w:p>
        </w:tc>
        <w:tc>
          <w:tcPr>
            <w:tcW w:w="794" w:type="dxa"/>
            <w:tcBorders>
              <w:top w:val="nil"/>
              <w:left w:val="nil"/>
              <w:bottom w:val="nil"/>
              <w:right w:val="nil"/>
            </w:tcBorders>
            <w:shd w:val="clear" w:color="auto" w:fill="auto"/>
            <w:vAlign w:val="center"/>
          </w:tcPr>
          <w:p w14:paraId="2A2C326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183</w:t>
            </w:r>
          </w:p>
        </w:tc>
        <w:tc>
          <w:tcPr>
            <w:tcW w:w="949" w:type="dxa"/>
            <w:tcBorders>
              <w:top w:val="nil"/>
              <w:left w:val="nil"/>
              <w:bottom w:val="nil"/>
              <w:right w:val="nil"/>
            </w:tcBorders>
            <w:shd w:val="clear" w:color="auto" w:fill="auto"/>
            <w:vAlign w:val="center"/>
          </w:tcPr>
          <w:p w14:paraId="7C979261" w14:textId="6205218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5DD78D1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tcBorders>
              <w:top w:val="nil"/>
              <w:left w:val="nil"/>
              <w:bottom w:val="nil"/>
              <w:right w:val="nil"/>
            </w:tcBorders>
            <w:shd w:val="clear" w:color="auto" w:fill="auto"/>
            <w:vAlign w:val="center"/>
          </w:tcPr>
          <w:p w14:paraId="314BD2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tcBorders>
              <w:top w:val="nil"/>
              <w:left w:val="nil"/>
              <w:bottom w:val="nil"/>
              <w:right w:val="nil"/>
            </w:tcBorders>
            <w:shd w:val="clear" w:color="auto" w:fill="auto"/>
            <w:vAlign w:val="center"/>
          </w:tcPr>
          <w:p w14:paraId="44E554A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2CEC975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0B7742FF" w14:textId="30A10DBC" w:rsidR="00E85E7E" w:rsidRPr="00144E48" w:rsidRDefault="00135CEB"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Increased dose</w:t>
            </w:r>
            <w:r w:rsidR="00E85E7E" w:rsidRPr="00144E48">
              <w:rPr>
                <w:rFonts w:ascii="Book Antiqua" w:eastAsia="Times New Roman" w:hAnsi="Book Antiqua" w:cs="Times New Roman"/>
                <w:bCs/>
                <w:color w:val="000000" w:themeColor="text1"/>
                <w:sz w:val="24"/>
                <w:szCs w:val="24"/>
              </w:rPr>
              <w:t xml:space="preserve"> of metformin.</w:t>
            </w:r>
          </w:p>
        </w:tc>
        <w:tc>
          <w:tcPr>
            <w:tcW w:w="869" w:type="dxa"/>
            <w:tcBorders>
              <w:top w:val="nil"/>
              <w:left w:val="nil"/>
              <w:bottom w:val="nil"/>
              <w:right w:val="nil"/>
            </w:tcBorders>
            <w:shd w:val="clear" w:color="auto" w:fill="auto"/>
            <w:vAlign w:val="center"/>
          </w:tcPr>
          <w:p w14:paraId="7951E84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val="restart"/>
            <w:tcBorders>
              <w:top w:val="nil"/>
              <w:left w:val="nil"/>
              <w:bottom w:val="nil"/>
              <w:right w:val="nil"/>
            </w:tcBorders>
            <w:shd w:val="clear" w:color="auto" w:fill="auto"/>
            <w:vAlign w:val="center"/>
          </w:tcPr>
          <w:p w14:paraId="5649F6F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result in a mild and temporary increase in </w:t>
            </w:r>
            <w:r w:rsidRPr="00144E48">
              <w:rPr>
                <w:rFonts w:ascii="Book Antiqua" w:eastAsia="Times New Roman" w:hAnsi="Book Antiqua" w:cs="Times New Roman"/>
                <w:bCs/>
                <w:color w:val="000000" w:themeColor="text1"/>
                <w:sz w:val="24"/>
                <w:szCs w:val="24"/>
              </w:rPr>
              <w:lastRenderedPageBreak/>
              <w:t>blood glucose levels</w:t>
            </w:r>
          </w:p>
        </w:tc>
      </w:tr>
      <w:tr w:rsidR="00BC0D0C" w:rsidRPr="00144E48" w14:paraId="1C73984D" w14:textId="77777777" w:rsidTr="001A4081">
        <w:trPr>
          <w:cantSplit/>
          <w:trHeight w:val="960"/>
          <w:tblHeader/>
        </w:trPr>
        <w:tc>
          <w:tcPr>
            <w:tcW w:w="1069" w:type="dxa"/>
            <w:vMerge/>
            <w:tcBorders>
              <w:top w:val="nil"/>
              <w:left w:val="nil"/>
              <w:bottom w:val="nil"/>
              <w:right w:val="nil"/>
            </w:tcBorders>
            <w:shd w:val="clear" w:color="auto" w:fill="auto"/>
            <w:vAlign w:val="center"/>
          </w:tcPr>
          <w:p w14:paraId="479BA34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38D325F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64</w:t>
            </w:r>
          </w:p>
        </w:tc>
        <w:tc>
          <w:tcPr>
            <w:tcW w:w="678" w:type="dxa"/>
            <w:tcBorders>
              <w:top w:val="nil"/>
              <w:left w:val="nil"/>
              <w:bottom w:val="nil"/>
              <w:right w:val="nil"/>
            </w:tcBorders>
            <w:shd w:val="clear" w:color="auto" w:fill="auto"/>
            <w:vAlign w:val="center"/>
          </w:tcPr>
          <w:p w14:paraId="176472C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03936A40" w14:textId="34947B7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r w:rsidRPr="00144E48">
              <w:rPr>
                <w:rFonts w:ascii="Book Antiqua" w:eastAsia="Times New Roman" w:hAnsi="Book Antiqua" w:cs="Times New Roman"/>
                <w:bCs/>
                <w:color w:val="000000" w:themeColor="text1"/>
                <w:sz w:val="24"/>
                <w:szCs w:val="24"/>
              </w:rPr>
              <w:t>™</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w:t>
            </w:r>
            <w:r w:rsidR="00135CEB" w:rsidRPr="00144E48">
              <w:rPr>
                <w:rFonts w:ascii="Book Antiqua" w:eastAsia="Times New Roman" w:hAnsi="Book Antiqua" w:cs="Times New Roman"/>
                <w:bCs/>
                <w:color w:val="000000" w:themeColor="text1"/>
                <w:sz w:val="24"/>
                <w:szCs w:val="24"/>
              </w:rPr>
              <w:t>nCOV</w:t>
            </w:r>
            <w:r w:rsidR="00135CEB" w:rsidRPr="00144E48">
              <w:rPr>
                <w:rFonts w:ascii="Book Antiqua" w:eastAsia="宋体" w:hAnsi="Book Antiqua" w:cs="宋体"/>
                <w:bCs/>
                <w:color w:val="000000" w:themeColor="text1"/>
                <w:sz w:val="24"/>
                <w:szCs w:val="24"/>
              </w:rPr>
              <w:t>)</w:t>
            </w:r>
            <w:r w:rsidR="00135CEB"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AstraZeneca)</w:t>
            </w:r>
          </w:p>
        </w:tc>
        <w:tc>
          <w:tcPr>
            <w:tcW w:w="654" w:type="dxa"/>
            <w:tcBorders>
              <w:top w:val="nil"/>
              <w:left w:val="nil"/>
              <w:bottom w:val="nil"/>
              <w:right w:val="nil"/>
            </w:tcBorders>
            <w:shd w:val="clear" w:color="auto" w:fill="auto"/>
            <w:vAlign w:val="center"/>
          </w:tcPr>
          <w:p w14:paraId="495FD0B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95</w:t>
            </w:r>
          </w:p>
        </w:tc>
        <w:tc>
          <w:tcPr>
            <w:tcW w:w="794" w:type="dxa"/>
            <w:tcBorders>
              <w:top w:val="nil"/>
              <w:left w:val="nil"/>
              <w:bottom w:val="nil"/>
              <w:right w:val="nil"/>
            </w:tcBorders>
            <w:shd w:val="clear" w:color="auto" w:fill="auto"/>
            <w:vAlign w:val="center"/>
          </w:tcPr>
          <w:p w14:paraId="7BD6266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150</w:t>
            </w:r>
          </w:p>
        </w:tc>
        <w:tc>
          <w:tcPr>
            <w:tcW w:w="949" w:type="dxa"/>
            <w:tcBorders>
              <w:top w:val="nil"/>
              <w:left w:val="nil"/>
              <w:bottom w:val="nil"/>
              <w:right w:val="nil"/>
            </w:tcBorders>
            <w:shd w:val="clear" w:color="auto" w:fill="auto"/>
            <w:vAlign w:val="center"/>
          </w:tcPr>
          <w:p w14:paraId="618B891E" w14:textId="4AB4AE3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4118262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tcBorders>
              <w:top w:val="nil"/>
              <w:left w:val="nil"/>
              <w:bottom w:val="nil"/>
              <w:right w:val="nil"/>
            </w:tcBorders>
            <w:shd w:val="clear" w:color="auto" w:fill="auto"/>
            <w:vAlign w:val="center"/>
          </w:tcPr>
          <w:p w14:paraId="567B9ED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tcBorders>
              <w:top w:val="nil"/>
              <w:left w:val="nil"/>
              <w:bottom w:val="nil"/>
              <w:right w:val="nil"/>
            </w:tcBorders>
            <w:shd w:val="clear" w:color="auto" w:fill="auto"/>
            <w:vAlign w:val="center"/>
          </w:tcPr>
          <w:p w14:paraId="5F89C30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430B8F0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2D79DA5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Without additional intervention</w:t>
            </w:r>
          </w:p>
        </w:tc>
        <w:tc>
          <w:tcPr>
            <w:tcW w:w="869" w:type="dxa"/>
            <w:tcBorders>
              <w:top w:val="nil"/>
              <w:left w:val="nil"/>
              <w:bottom w:val="nil"/>
              <w:right w:val="nil"/>
            </w:tcBorders>
            <w:shd w:val="clear" w:color="auto" w:fill="auto"/>
            <w:vAlign w:val="center"/>
          </w:tcPr>
          <w:p w14:paraId="36B98E8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tcBorders>
              <w:top w:val="nil"/>
              <w:left w:val="nil"/>
              <w:bottom w:val="nil"/>
              <w:right w:val="nil"/>
            </w:tcBorders>
            <w:shd w:val="clear" w:color="auto" w:fill="auto"/>
            <w:vAlign w:val="center"/>
          </w:tcPr>
          <w:p w14:paraId="079C910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38F6F1B" w14:textId="77777777" w:rsidTr="001A4081">
        <w:trPr>
          <w:cantSplit/>
          <w:trHeight w:val="960"/>
          <w:tblHeader/>
        </w:trPr>
        <w:tc>
          <w:tcPr>
            <w:tcW w:w="1069" w:type="dxa"/>
            <w:vMerge/>
            <w:tcBorders>
              <w:top w:val="nil"/>
              <w:left w:val="nil"/>
              <w:bottom w:val="nil"/>
              <w:right w:val="nil"/>
            </w:tcBorders>
            <w:shd w:val="clear" w:color="auto" w:fill="auto"/>
            <w:vAlign w:val="center"/>
          </w:tcPr>
          <w:p w14:paraId="19A679A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229587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w:t>
            </w:r>
          </w:p>
        </w:tc>
        <w:tc>
          <w:tcPr>
            <w:tcW w:w="678" w:type="dxa"/>
            <w:tcBorders>
              <w:top w:val="nil"/>
              <w:left w:val="nil"/>
              <w:bottom w:val="nil"/>
              <w:right w:val="nil"/>
            </w:tcBorders>
            <w:shd w:val="clear" w:color="auto" w:fill="auto"/>
            <w:vAlign w:val="center"/>
          </w:tcPr>
          <w:p w14:paraId="5D70D5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4CA9EA33" w14:textId="56183B9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r w:rsidRPr="00144E48">
              <w:rPr>
                <w:rFonts w:ascii="Book Antiqua" w:eastAsia="Times New Roman" w:hAnsi="Book Antiqua" w:cs="Times New Roman"/>
                <w:bCs/>
                <w:color w:val="000000" w:themeColor="text1"/>
                <w:sz w:val="24"/>
                <w:szCs w:val="24"/>
              </w:rPr>
              <w:t>™</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w:t>
            </w:r>
            <w:r w:rsidR="00135CEB" w:rsidRPr="00144E48">
              <w:rPr>
                <w:rFonts w:ascii="Book Antiqua" w:eastAsia="Times New Roman" w:hAnsi="Book Antiqua" w:cs="Times New Roman"/>
                <w:bCs/>
                <w:color w:val="000000" w:themeColor="text1"/>
                <w:sz w:val="24"/>
                <w:szCs w:val="24"/>
              </w:rPr>
              <w:t>nCOV</w:t>
            </w:r>
            <w:r w:rsidR="00135CEB" w:rsidRPr="00144E48">
              <w:rPr>
                <w:rFonts w:ascii="Book Antiqua" w:eastAsia="宋体" w:hAnsi="Book Antiqua" w:cs="宋体"/>
                <w:bCs/>
                <w:color w:val="000000" w:themeColor="text1"/>
                <w:sz w:val="24"/>
                <w:szCs w:val="24"/>
              </w:rPr>
              <w:t>)</w:t>
            </w:r>
            <w:r w:rsidR="00135CEB"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AstraZeneca)</w:t>
            </w:r>
          </w:p>
        </w:tc>
        <w:tc>
          <w:tcPr>
            <w:tcW w:w="654" w:type="dxa"/>
            <w:tcBorders>
              <w:top w:val="nil"/>
              <w:left w:val="nil"/>
              <w:bottom w:val="nil"/>
              <w:right w:val="nil"/>
            </w:tcBorders>
            <w:shd w:val="clear" w:color="auto" w:fill="auto"/>
            <w:vAlign w:val="center"/>
          </w:tcPr>
          <w:p w14:paraId="2D8A934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107</w:t>
            </w:r>
          </w:p>
        </w:tc>
        <w:tc>
          <w:tcPr>
            <w:tcW w:w="794" w:type="dxa"/>
            <w:tcBorders>
              <w:top w:val="nil"/>
              <w:left w:val="nil"/>
              <w:bottom w:val="nil"/>
              <w:right w:val="nil"/>
            </w:tcBorders>
            <w:shd w:val="clear" w:color="auto" w:fill="auto"/>
            <w:vAlign w:val="center"/>
          </w:tcPr>
          <w:p w14:paraId="383FC73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186</w:t>
            </w:r>
          </w:p>
        </w:tc>
        <w:tc>
          <w:tcPr>
            <w:tcW w:w="949" w:type="dxa"/>
            <w:tcBorders>
              <w:top w:val="nil"/>
              <w:left w:val="nil"/>
              <w:bottom w:val="nil"/>
              <w:right w:val="nil"/>
            </w:tcBorders>
            <w:shd w:val="clear" w:color="auto" w:fill="auto"/>
            <w:vAlign w:val="center"/>
          </w:tcPr>
          <w:p w14:paraId="01CAF921" w14:textId="3230480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6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62C4208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tcBorders>
              <w:top w:val="nil"/>
              <w:left w:val="nil"/>
              <w:bottom w:val="nil"/>
              <w:right w:val="nil"/>
            </w:tcBorders>
            <w:shd w:val="clear" w:color="auto" w:fill="auto"/>
            <w:vAlign w:val="center"/>
          </w:tcPr>
          <w:p w14:paraId="1920EE6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tcBorders>
              <w:top w:val="nil"/>
              <w:left w:val="nil"/>
              <w:bottom w:val="nil"/>
              <w:right w:val="nil"/>
            </w:tcBorders>
            <w:shd w:val="clear" w:color="auto" w:fill="auto"/>
            <w:vAlign w:val="center"/>
          </w:tcPr>
          <w:p w14:paraId="1F67C7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6B5B90A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32C8EC2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Without additional intervention</w:t>
            </w:r>
          </w:p>
        </w:tc>
        <w:tc>
          <w:tcPr>
            <w:tcW w:w="869" w:type="dxa"/>
            <w:tcBorders>
              <w:top w:val="nil"/>
              <w:left w:val="nil"/>
              <w:bottom w:val="nil"/>
              <w:right w:val="nil"/>
            </w:tcBorders>
            <w:shd w:val="clear" w:color="auto" w:fill="auto"/>
            <w:vAlign w:val="center"/>
          </w:tcPr>
          <w:p w14:paraId="611932E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tcBorders>
              <w:top w:val="nil"/>
              <w:left w:val="nil"/>
              <w:bottom w:val="nil"/>
              <w:right w:val="nil"/>
            </w:tcBorders>
            <w:shd w:val="clear" w:color="auto" w:fill="auto"/>
            <w:vAlign w:val="center"/>
          </w:tcPr>
          <w:p w14:paraId="1EC3408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6E053BAB" w14:textId="77777777" w:rsidTr="001A4081">
        <w:trPr>
          <w:cantSplit/>
          <w:trHeight w:val="960"/>
          <w:tblHeader/>
        </w:trPr>
        <w:tc>
          <w:tcPr>
            <w:tcW w:w="1069" w:type="dxa"/>
            <w:tcBorders>
              <w:top w:val="nil"/>
              <w:left w:val="nil"/>
              <w:bottom w:val="nil"/>
              <w:right w:val="nil"/>
            </w:tcBorders>
            <w:shd w:val="clear" w:color="auto" w:fill="auto"/>
            <w:vAlign w:val="center"/>
          </w:tcPr>
          <w:p w14:paraId="70A64682" w14:textId="589151D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Abu-</w:t>
            </w:r>
            <w:proofErr w:type="spellStart"/>
            <w:r w:rsidRPr="00144E48">
              <w:rPr>
                <w:rFonts w:ascii="Book Antiqua" w:eastAsia="Times New Roman" w:hAnsi="Book Antiqua" w:cs="Times New Roman"/>
                <w:bCs/>
                <w:color w:val="000000" w:themeColor="text1"/>
                <w:sz w:val="24"/>
                <w:szCs w:val="24"/>
              </w:rPr>
              <w:t>Rumaileh</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35EBD20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678" w:type="dxa"/>
            <w:tcBorders>
              <w:top w:val="nil"/>
              <w:left w:val="nil"/>
              <w:bottom w:val="nil"/>
              <w:right w:val="nil"/>
            </w:tcBorders>
            <w:shd w:val="clear" w:color="auto" w:fill="auto"/>
            <w:vAlign w:val="center"/>
          </w:tcPr>
          <w:p w14:paraId="32E61B0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40A8DC3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mRNA-BNT162b1 (Pfizer-BioNTech)</w:t>
            </w:r>
          </w:p>
        </w:tc>
        <w:tc>
          <w:tcPr>
            <w:tcW w:w="654" w:type="dxa"/>
            <w:tcBorders>
              <w:top w:val="nil"/>
              <w:left w:val="nil"/>
              <w:bottom w:val="nil"/>
              <w:right w:val="nil"/>
            </w:tcBorders>
            <w:shd w:val="clear" w:color="auto" w:fill="auto"/>
            <w:vAlign w:val="center"/>
          </w:tcPr>
          <w:p w14:paraId="291565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80</w:t>
            </w:r>
          </w:p>
        </w:tc>
        <w:tc>
          <w:tcPr>
            <w:tcW w:w="794" w:type="dxa"/>
            <w:tcBorders>
              <w:top w:val="nil"/>
              <w:left w:val="nil"/>
              <w:bottom w:val="nil"/>
              <w:right w:val="nil"/>
            </w:tcBorders>
            <w:shd w:val="clear" w:color="auto" w:fill="auto"/>
            <w:vAlign w:val="center"/>
          </w:tcPr>
          <w:p w14:paraId="34DEF89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1253/13</w:t>
            </w:r>
          </w:p>
        </w:tc>
        <w:tc>
          <w:tcPr>
            <w:tcW w:w="949" w:type="dxa"/>
            <w:tcBorders>
              <w:top w:val="nil"/>
              <w:left w:val="nil"/>
              <w:bottom w:val="nil"/>
              <w:right w:val="nil"/>
            </w:tcBorders>
            <w:shd w:val="clear" w:color="auto" w:fill="auto"/>
            <w:vAlign w:val="center"/>
          </w:tcPr>
          <w:p w14:paraId="68F32466" w14:textId="22D745F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26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52C846B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w:t>
            </w:r>
          </w:p>
        </w:tc>
        <w:tc>
          <w:tcPr>
            <w:tcW w:w="1164" w:type="dxa"/>
            <w:tcBorders>
              <w:top w:val="nil"/>
              <w:left w:val="nil"/>
              <w:bottom w:val="nil"/>
              <w:right w:val="nil"/>
            </w:tcBorders>
            <w:shd w:val="clear" w:color="auto" w:fill="auto"/>
            <w:vAlign w:val="center"/>
          </w:tcPr>
          <w:p w14:paraId="684D459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tcBorders>
              <w:top w:val="nil"/>
              <w:left w:val="nil"/>
              <w:bottom w:val="nil"/>
              <w:right w:val="nil"/>
            </w:tcBorders>
            <w:shd w:val="clear" w:color="auto" w:fill="auto"/>
            <w:vAlign w:val="center"/>
          </w:tcPr>
          <w:p w14:paraId="7772FE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1.1</w:t>
            </w:r>
          </w:p>
        </w:tc>
        <w:tc>
          <w:tcPr>
            <w:tcW w:w="862" w:type="dxa"/>
            <w:tcBorders>
              <w:top w:val="nil"/>
              <w:left w:val="nil"/>
              <w:bottom w:val="nil"/>
              <w:right w:val="nil"/>
            </w:tcBorders>
            <w:shd w:val="clear" w:color="auto" w:fill="auto"/>
            <w:vAlign w:val="center"/>
          </w:tcPr>
          <w:p w14:paraId="119E50D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0190C59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29F8F8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4F543F1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vaccine has a risk of causing new-onset T2DM</w:t>
            </w:r>
          </w:p>
        </w:tc>
      </w:tr>
      <w:tr w:rsidR="00BC0D0C" w:rsidRPr="00144E48" w14:paraId="228FC8EC" w14:textId="77777777" w:rsidTr="001A4081">
        <w:trPr>
          <w:cantSplit/>
          <w:trHeight w:val="720"/>
          <w:tblHeader/>
        </w:trPr>
        <w:tc>
          <w:tcPr>
            <w:tcW w:w="1069" w:type="dxa"/>
            <w:tcBorders>
              <w:top w:val="nil"/>
              <w:left w:val="nil"/>
              <w:bottom w:val="nil"/>
              <w:right w:val="nil"/>
            </w:tcBorders>
            <w:shd w:val="clear" w:color="auto" w:fill="auto"/>
            <w:vAlign w:val="center"/>
          </w:tcPr>
          <w:p w14:paraId="59CEFD44" w14:textId="1E9412A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Sasaki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74D6F42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678" w:type="dxa"/>
            <w:tcBorders>
              <w:top w:val="nil"/>
              <w:left w:val="nil"/>
              <w:bottom w:val="nil"/>
              <w:right w:val="nil"/>
            </w:tcBorders>
            <w:shd w:val="clear" w:color="auto" w:fill="auto"/>
            <w:vAlign w:val="center"/>
          </w:tcPr>
          <w:p w14:paraId="7560EC2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224FB34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(Spikevax, mRNA-1273)</w:t>
            </w:r>
          </w:p>
        </w:tc>
        <w:tc>
          <w:tcPr>
            <w:tcW w:w="654" w:type="dxa"/>
            <w:tcBorders>
              <w:top w:val="nil"/>
              <w:left w:val="nil"/>
              <w:bottom w:val="nil"/>
              <w:right w:val="nil"/>
            </w:tcBorders>
            <w:shd w:val="clear" w:color="auto" w:fill="auto"/>
            <w:vAlign w:val="center"/>
          </w:tcPr>
          <w:p w14:paraId="669DD6C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794" w:type="dxa"/>
            <w:tcBorders>
              <w:top w:val="nil"/>
              <w:left w:val="nil"/>
              <w:bottom w:val="nil"/>
              <w:right w:val="nil"/>
            </w:tcBorders>
            <w:shd w:val="clear" w:color="auto" w:fill="auto"/>
            <w:vAlign w:val="center"/>
          </w:tcPr>
          <w:p w14:paraId="50447EC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318/9.3</w:t>
            </w:r>
          </w:p>
        </w:tc>
        <w:tc>
          <w:tcPr>
            <w:tcW w:w="949" w:type="dxa"/>
            <w:tcBorders>
              <w:top w:val="nil"/>
              <w:left w:val="nil"/>
              <w:bottom w:val="nil"/>
              <w:right w:val="nil"/>
            </w:tcBorders>
            <w:shd w:val="clear" w:color="auto" w:fill="auto"/>
            <w:vAlign w:val="center"/>
          </w:tcPr>
          <w:p w14:paraId="6EC0A23C" w14:textId="2576290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8 </w:t>
            </w:r>
            <w:proofErr w:type="spellStart"/>
            <w:r w:rsidRPr="00144E48">
              <w:rPr>
                <w:rFonts w:ascii="Book Antiqua" w:eastAsia="Times New Roman" w:hAnsi="Book Antiqua" w:cs="Times New Roman"/>
                <w:bCs/>
                <w:color w:val="000000" w:themeColor="text1"/>
                <w:sz w:val="24"/>
                <w:szCs w:val="24"/>
              </w:rPr>
              <w:t>wk</w:t>
            </w:r>
            <w:proofErr w:type="spellEnd"/>
            <w:r w:rsidRPr="00144E48">
              <w:rPr>
                <w:rFonts w:ascii="Book Antiqua" w:eastAsia="Times New Roman" w:hAnsi="Book Antiqua" w:cs="Times New Roman"/>
                <w:bCs/>
                <w:color w:val="000000" w:themeColor="text1"/>
                <w:sz w:val="24"/>
                <w:szCs w:val="24"/>
              </w:rPr>
              <w:t xml:space="preserve">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6F1CC0F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Osteoporosis, mild glucose intolerance</w:t>
            </w:r>
          </w:p>
        </w:tc>
        <w:tc>
          <w:tcPr>
            <w:tcW w:w="1164" w:type="dxa"/>
            <w:tcBorders>
              <w:top w:val="nil"/>
              <w:left w:val="nil"/>
              <w:bottom w:val="nil"/>
              <w:right w:val="nil"/>
            </w:tcBorders>
            <w:shd w:val="clear" w:color="auto" w:fill="auto"/>
            <w:vAlign w:val="center"/>
          </w:tcPr>
          <w:p w14:paraId="3D24D16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821" w:type="dxa"/>
            <w:tcBorders>
              <w:top w:val="nil"/>
              <w:left w:val="nil"/>
              <w:bottom w:val="nil"/>
              <w:right w:val="nil"/>
            </w:tcBorders>
            <w:shd w:val="clear" w:color="auto" w:fill="auto"/>
            <w:vAlign w:val="center"/>
          </w:tcPr>
          <w:p w14:paraId="4881288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0.48</w:t>
            </w:r>
          </w:p>
        </w:tc>
        <w:tc>
          <w:tcPr>
            <w:tcW w:w="862" w:type="dxa"/>
            <w:tcBorders>
              <w:top w:val="nil"/>
              <w:left w:val="nil"/>
              <w:bottom w:val="nil"/>
              <w:right w:val="nil"/>
            </w:tcBorders>
            <w:shd w:val="clear" w:color="auto" w:fill="auto"/>
            <w:vAlign w:val="center"/>
          </w:tcPr>
          <w:p w14:paraId="1DFC2539" w14:textId="7AB3FF3A"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&gt;</w:t>
            </w:r>
            <w:r w:rsidR="00135CEB" w:rsidRPr="00144E48">
              <w:rPr>
                <w:rFonts w:ascii="Book Antiqua" w:eastAsia="Times New Roman" w:hAnsi="Book Antiqua" w:cs="Times New Roman"/>
                <w:bCs/>
                <w:color w:val="000000" w:themeColor="text1"/>
                <w:sz w:val="24"/>
                <w:szCs w:val="24"/>
              </w:rPr>
              <w:t xml:space="preserve"> </w:t>
            </w:r>
            <w:r w:rsidRPr="00144E48">
              <w:rPr>
                <w:rFonts w:ascii="Book Antiqua" w:hAnsi="Book Antiqua" w:cs="Times New Roman"/>
                <w:bCs/>
                <w:color w:val="000000" w:themeColor="text1"/>
                <w:sz w:val="24"/>
                <w:szCs w:val="24"/>
              </w:rPr>
              <w:t>2000</w:t>
            </w:r>
          </w:p>
        </w:tc>
        <w:tc>
          <w:tcPr>
            <w:tcW w:w="1275" w:type="dxa"/>
            <w:tcBorders>
              <w:top w:val="nil"/>
              <w:left w:val="nil"/>
              <w:bottom w:val="nil"/>
              <w:right w:val="nil"/>
            </w:tcBorders>
            <w:shd w:val="clear" w:color="auto" w:fill="auto"/>
            <w:vAlign w:val="center"/>
          </w:tcPr>
          <w:p w14:paraId="6D2CCA4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Intensive insulin therapy</w:t>
            </w:r>
          </w:p>
        </w:tc>
        <w:tc>
          <w:tcPr>
            <w:tcW w:w="869" w:type="dxa"/>
            <w:tcBorders>
              <w:top w:val="nil"/>
              <w:left w:val="nil"/>
              <w:bottom w:val="nil"/>
              <w:right w:val="nil"/>
            </w:tcBorders>
            <w:shd w:val="clear" w:color="auto" w:fill="auto"/>
            <w:vAlign w:val="center"/>
          </w:tcPr>
          <w:p w14:paraId="6A5A00E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387" w:type="dxa"/>
            <w:tcBorders>
              <w:top w:val="nil"/>
              <w:left w:val="nil"/>
              <w:bottom w:val="nil"/>
              <w:right w:val="nil"/>
            </w:tcBorders>
            <w:shd w:val="clear" w:color="auto" w:fill="auto"/>
            <w:vAlign w:val="center"/>
          </w:tcPr>
          <w:p w14:paraId="19E2883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COVID-19 Vaccination may lead to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new-onset T1DM</w:t>
            </w:r>
          </w:p>
        </w:tc>
      </w:tr>
      <w:tr w:rsidR="00BC0D0C" w:rsidRPr="00144E48" w14:paraId="53627857" w14:textId="77777777" w:rsidTr="001A4081">
        <w:trPr>
          <w:cantSplit/>
          <w:trHeight w:val="960"/>
          <w:tblHeader/>
        </w:trPr>
        <w:tc>
          <w:tcPr>
            <w:tcW w:w="1069" w:type="dxa"/>
            <w:vMerge w:val="restart"/>
            <w:tcBorders>
              <w:top w:val="nil"/>
              <w:left w:val="nil"/>
              <w:bottom w:val="nil"/>
              <w:right w:val="nil"/>
            </w:tcBorders>
            <w:shd w:val="clear" w:color="auto" w:fill="auto"/>
            <w:vAlign w:val="center"/>
          </w:tcPr>
          <w:p w14:paraId="011BC8A6" w14:textId="7D49A94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Lee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21ED43A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52</w:t>
            </w:r>
          </w:p>
        </w:tc>
        <w:tc>
          <w:tcPr>
            <w:tcW w:w="678" w:type="dxa"/>
            <w:tcBorders>
              <w:top w:val="nil"/>
              <w:left w:val="nil"/>
              <w:bottom w:val="nil"/>
              <w:right w:val="nil"/>
            </w:tcBorders>
            <w:shd w:val="clear" w:color="auto" w:fill="auto"/>
            <w:vAlign w:val="center"/>
          </w:tcPr>
          <w:p w14:paraId="26490BC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5B549EE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mRNA-BNT162b2 (Pfizer-BioNTech)</w:t>
            </w:r>
          </w:p>
        </w:tc>
        <w:tc>
          <w:tcPr>
            <w:tcW w:w="654" w:type="dxa"/>
            <w:tcBorders>
              <w:top w:val="nil"/>
              <w:left w:val="nil"/>
              <w:bottom w:val="nil"/>
              <w:right w:val="nil"/>
            </w:tcBorders>
            <w:shd w:val="clear" w:color="auto" w:fill="auto"/>
            <w:vAlign w:val="center"/>
          </w:tcPr>
          <w:p w14:paraId="5861C7F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5.5-6.2</w:t>
            </w:r>
          </w:p>
        </w:tc>
        <w:tc>
          <w:tcPr>
            <w:tcW w:w="794" w:type="dxa"/>
            <w:tcBorders>
              <w:top w:val="nil"/>
              <w:left w:val="nil"/>
              <w:bottom w:val="nil"/>
              <w:right w:val="nil"/>
            </w:tcBorders>
            <w:shd w:val="clear" w:color="auto" w:fill="auto"/>
            <w:vAlign w:val="center"/>
          </w:tcPr>
          <w:p w14:paraId="3A4068F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1062/12.0</w:t>
            </w:r>
          </w:p>
        </w:tc>
        <w:tc>
          <w:tcPr>
            <w:tcW w:w="949" w:type="dxa"/>
            <w:tcBorders>
              <w:top w:val="nil"/>
              <w:left w:val="nil"/>
              <w:bottom w:val="nil"/>
              <w:right w:val="nil"/>
            </w:tcBorders>
            <w:shd w:val="clear" w:color="auto" w:fill="auto"/>
            <w:vAlign w:val="center"/>
          </w:tcPr>
          <w:p w14:paraId="54082565" w14:textId="356F7D2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578F871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w:t>
            </w:r>
          </w:p>
        </w:tc>
        <w:tc>
          <w:tcPr>
            <w:tcW w:w="1164" w:type="dxa"/>
            <w:tcBorders>
              <w:top w:val="nil"/>
              <w:left w:val="nil"/>
              <w:bottom w:val="nil"/>
              <w:right w:val="nil"/>
            </w:tcBorders>
            <w:shd w:val="clear" w:color="auto" w:fill="auto"/>
            <w:vAlign w:val="center"/>
          </w:tcPr>
          <w:p w14:paraId="383DFFF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and nonketotic HHS</w:t>
            </w:r>
          </w:p>
        </w:tc>
        <w:tc>
          <w:tcPr>
            <w:tcW w:w="821" w:type="dxa"/>
            <w:tcBorders>
              <w:top w:val="nil"/>
              <w:left w:val="nil"/>
              <w:bottom w:val="nil"/>
              <w:right w:val="nil"/>
            </w:tcBorders>
            <w:shd w:val="clear" w:color="auto" w:fill="auto"/>
            <w:vAlign w:val="center"/>
          </w:tcPr>
          <w:p w14:paraId="3D92015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254B746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bookmarkStart w:id="17" w:name="_Hlk133061460"/>
            <w:r w:rsidRPr="00144E48">
              <w:rPr>
                <w:rFonts w:ascii="Book Antiqua" w:eastAsia="Times New Roman" w:hAnsi="Book Antiqua" w:cs="Times New Roman"/>
                <w:bCs/>
                <w:color w:val="000000" w:themeColor="text1"/>
                <w:sz w:val="24"/>
                <w:szCs w:val="24"/>
              </w:rPr>
              <w:t>NR</w:t>
            </w:r>
            <w:bookmarkEnd w:id="17"/>
          </w:p>
        </w:tc>
        <w:tc>
          <w:tcPr>
            <w:tcW w:w="1275" w:type="dxa"/>
            <w:tcBorders>
              <w:top w:val="nil"/>
              <w:left w:val="nil"/>
              <w:bottom w:val="nil"/>
              <w:right w:val="nil"/>
            </w:tcBorders>
            <w:shd w:val="clear" w:color="auto" w:fill="auto"/>
            <w:vAlign w:val="center"/>
          </w:tcPr>
          <w:p w14:paraId="5ABD538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2C3B5B0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7C1F2F3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trigger </w:t>
            </w:r>
            <w:bookmarkStart w:id="18" w:name="_Hlk133061455"/>
            <w:r w:rsidRPr="00144E48">
              <w:rPr>
                <w:rFonts w:ascii="Book Antiqua" w:eastAsia="Times New Roman" w:hAnsi="Book Antiqua" w:cs="Times New Roman"/>
                <w:bCs/>
                <w:color w:val="000000" w:themeColor="text1"/>
                <w:sz w:val="24"/>
                <w:szCs w:val="24"/>
              </w:rPr>
              <w:t>HHS</w:t>
            </w:r>
            <w:bookmarkEnd w:id="18"/>
          </w:p>
        </w:tc>
      </w:tr>
      <w:tr w:rsidR="00BC0D0C" w:rsidRPr="00144E48" w14:paraId="606367C8" w14:textId="77777777" w:rsidTr="001A4081">
        <w:trPr>
          <w:cantSplit/>
          <w:trHeight w:val="720"/>
          <w:tblHeader/>
        </w:trPr>
        <w:tc>
          <w:tcPr>
            <w:tcW w:w="1069" w:type="dxa"/>
            <w:vMerge/>
            <w:tcBorders>
              <w:top w:val="nil"/>
              <w:left w:val="nil"/>
              <w:bottom w:val="nil"/>
              <w:right w:val="nil"/>
            </w:tcBorders>
            <w:shd w:val="clear" w:color="auto" w:fill="auto"/>
            <w:vAlign w:val="center"/>
          </w:tcPr>
          <w:p w14:paraId="03AF801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7ED1CE1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60</w:t>
            </w:r>
          </w:p>
        </w:tc>
        <w:tc>
          <w:tcPr>
            <w:tcW w:w="678" w:type="dxa"/>
            <w:tcBorders>
              <w:top w:val="nil"/>
              <w:left w:val="nil"/>
              <w:bottom w:val="nil"/>
              <w:right w:val="nil"/>
            </w:tcBorders>
            <w:shd w:val="clear" w:color="auto" w:fill="auto"/>
            <w:vAlign w:val="center"/>
          </w:tcPr>
          <w:p w14:paraId="51DB48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647D217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654" w:type="dxa"/>
            <w:tcBorders>
              <w:top w:val="nil"/>
              <w:left w:val="nil"/>
              <w:bottom w:val="nil"/>
              <w:right w:val="nil"/>
            </w:tcBorders>
            <w:shd w:val="clear" w:color="auto" w:fill="auto"/>
            <w:vAlign w:val="center"/>
          </w:tcPr>
          <w:p w14:paraId="2F79FD8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7.5</w:t>
            </w:r>
          </w:p>
        </w:tc>
        <w:tc>
          <w:tcPr>
            <w:tcW w:w="794" w:type="dxa"/>
            <w:tcBorders>
              <w:top w:val="nil"/>
              <w:left w:val="nil"/>
              <w:bottom w:val="nil"/>
              <w:right w:val="nil"/>
            </w:tcBorders>
            <w:shd w:val="clear" w:color="auto" w:fill="auto"/>
            <w:vAlign w:val="center"/>
          </w:tcPr>
          <w:p w14:paraId="75FF93A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847/13.2</w:t>
            </w:r>
          </w:p>
        </w:tc>
        <w:tc>
          <w:tcPr>
            <w:tcW w:w="949" w:type="dxa"/>
            <w:tcBorders>
              <w:top w:val="nil"/>
              <w:left w:val="nil"/>
              <w:bottom w:val="nil"/>
              <w:right w:val="nil"/>
            </w:tcBorders>
            <w:shd w:val="clear" w:color="auto" w:fill="auto"/>
            <w:vAlign w:val="center"/>
          </w:tcPr>
          <w:p w14:paraId="68CF9028" w14:textId="756ADA4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7DDA345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tcBorders>
              <w:top w:val="nil"/>
              <w:left w:val="nil"/>
              <w:bottom w:val="nil"/>
              <w:right w:val="nil"/>
            </w:tcBorders>
            <w:shd w:val="clear" w:color="auto" w:fill="auto"/>
            <w:vAlign w:val="center"/>
          </w:tcPr>
          <w:p w14:paraId="371781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and HHS</w:t>
            </w:r>
          </w:p>
        </w:tc>
        <w:tc>
          <w:tcPr>
            <w:tcW w:w="821" w:type="dxa"/>
            <w:tcBorders>
              <w:top w:val="nil"/>
              <w:left w:val="nil"/>
              <w:bottom w:val="nil"/>
              <w:right w:val="nil"/>
            </w:tcBorders>
            <w:shd w:val="clear" w:color="auto" w:fill="auto"/>
            <w:vAlign w:val="center"/>
          </w:tcPr>
          <w:p w14:paraId="1BCF911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04FF1DA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4A20EC1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6C0D8A6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5E82F0F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trigger </w:t>
            </w:r>
            <w:r w:rsidRPr="00144E48">
              <w:rPr>
                <w:rFonts w:ascii="Book Antiqua" w:hAnsi="Book Antiqua" w:cs="Times New Roman"/>
                <w:bCs/>
                <w:color w:val="000000" w:themeColor="text1"/>
                <w:sz w:val="24"/>
                <w:szCs w:val="24"/>
              </w:rPr>
              <w:t xml:space="preserve">a </w:t>
            </w:r>
            <w:r w:rsidRPr="00144E48">
              <w:rPr>
                <w:rFonts w:ascii="Book Antiqua" w:eastAsia="Times New Roman" w:hAnsi="Book Antiqua" w:cs="Times New Roman"/>
                <w:bCs/>
                <w:color w:val="000000" w:themeColor="text1"/>
                <w:sz w:val="24"/>
                <w:szCs w:val="24"/>
              </w:rPr>
              <w:t>hyperglycemic episode</w:t>
            </w:r>
          </w:p>
        </w:tc>
      </w:tr>
      <w:tr w:rsidR="00BC0D0C" w:rsidRPr="00144E48" w14:paraId="2E84147B" w14:textId="77777777" w:rsidTr="001A4081">
        <w:trPr>
          <w:cantSplit/>
          <w:trHeight w:val="720"/>
          <w:tblHeader/>
        </w:trPr>
        <w:tc>
          <w:tcPr>
            <w:tcW w:w="1069" w:type="dxa"/>
            <w:vMerge/>
            <w:tcBorders>
              <w:top w:val="nil"/>
              <w:left w:val="nil"/>
              <w:bottom w:val="nil"/>
              <w:right w:val="nil"/>
            </w:tcBorders>
            <w:shd w:val="clear" w:color="auto" w:fill="auto"/>
            <w:vAlign w:val="center"/>
          </w:tcPr>
          <w:p w14:paraId="6091500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41B702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87</w:t>
            </w:r>
          </w:p>
        </w:tc>
        <w:tc>
          <w:tcPr>
            <w:tcW w:w="678" w:type="dxa"/>
            <w:tcBorders>
              <w:top w:val="nil"/>
              <w:left w:val="nil"/>
              <w:bottom w:val="nil"/>
              <w:right w:val="nil"/>
            </w:tcBorders>
            <w:shd w:val="clear" w:color="auto" w:fill="auto"/>
            <w:vAlign w:val="center"/>
          </w:tcPr>
          <w:p w14:paraId="24F5C39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035D092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654" w:type="dxa"/>
            <w:tcBorders>
              <w:top w:val="nil"/>
              <w:left w:val="nil"/>
              <w:bottom w:val="nil"/>
              <w:right w:val="nil"/>
            </w:tcBorders>
            <w:shd w:val="clear" w:color="auto" w:fill="auto"/>
            <w:vAlign w:val="center"/>
          </w:tcPr>
          <w:p w14:paraId="23356887" w14:textId="77777777" w:rsidR="00E85E7E" w:rsidRPr="00144E48" w:rsidRDefault="00E85E7E" w:rsidP="00DF362B">
            <w:pPr>
              <w:pStyle w:val="10"/>
              <w:snapToGrid w:val="0"/>
              <w:spacing w:line="360" w:lineRule="auto"/>
              <w:rPr>
                <w:rFonts w:ascii="Book Antiqua" w:eastAsia="宋体" w:hAnsi="Book Antiqua" w:cs="宋体"/>
                <w:bCs/>
                <w:color w:val="000000" w:themeColor="text1"/>
                <w:sz w:val="24"/>
                <w:szCs w:val="24"/>
              </w:rPr>
            </w:pPr>
            <w:r w:rsidRPr="00144E48">
              <w:rPr>
                <w:rFonts w:ascii="Book Antiqua" w:eastAsia="宋体" w:hAnsi="Book Antiqua" w:cs="宋体"/>
                <w:bCs/>
                <w:color w:val="000000" w:themeColor="text1"/>
                <w:sz w:val="24"/>
                <w:szCs w:val="24"/>
              </w:rPr>
              <w:t>7</w:t>
            </w:r>
          </w:p>
        </w:tc>
        <w:tc>
          <w:tcPr>
            <w:tcW w:w="794" w:type="dxa"/>
            <w:tcBorders>
              <w:top w:val="nil"/>
              <w:left w:val="nil"/>
              <w:bottom w:val="nil"/>
              <w:right w:val="nil"/>
            </w:tcBorders>
            <w:shd w:val="clear" w:color="auto" w:fill="auto"/>
            <w:vAlign w:val="center"/>
          </w:tcPr>
          <w:p w14:paraId="52F7B57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923</w:t>
            </w:r>
          </w:p>
        </w:tc>
        <w:tc>
          <w:tcPr>
            <w:tcW w:w="949" w:type="dxa"/>
            <w:tcBorders>
              <w:top w:val="nil"/>
              <w:left w:val="nil"/>
              <w:bottom w:val="nil"/>
              <w:right w:val="nil"/>
            </w:tcBorders>
            <w:shd w:val="clear" w:color="auto" w:fill="auto"/>
            <w:vAlign w:val="center"/>
          </w:tcPr>
          <w:p w14:paraId="03F99FCE" w14:textId="701FA4D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10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1A7441D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tcBorders>
              <w:top w:val="nil"/>
              <w:left w:val="nil"/>
              <w:bottom w:val="nil"/>
              <w:right w:val="nil"/>
            </w:tcBorders>
            <w:shd w:val="clear" w:color="auto" w:fill="auto"/>
            <w:vAlign w:val="center"/>
          </w:tcPr>
          <w:p w14:paraId="790E515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and HHS and </w:t>
            </w:r>
            <w:bookmarkStart w:id="19" w:name="_Hlk133061510"/>
            <w:r w:rsidRPr="00144E48">
              <w:rPr>
                <w:rFonts w:ascii="Book Antiqua" w:eastAsia="Times New Roman" w:hAnsi="Book Antiqua" w:cs="Times New Roman"/>
                <w:bCs/>
                <w:color w:val="000000" w:themeColor="text1"/>
                <w:sz w:val="24"/>
                <w:szCs w:val="24"/>
              </w:rPr>
              <w:t>DKA</w:t>
            </w:r>
            <w:bookmarkEnd w:id="19"/>
          </w:p>
        </w:tc>
        <w:tc>
          <w:tcPr>
            <w:tcW w:w="821" w:type="dxa"/>
            <w:tcBorders>
              <w:top w:val="nil"/>
              <w:left w:val="nil"/>
              <w:bottom w:val="nil"/>
              <w:right w:val="nil"/>
            </w:tcBorders>
            <w:shd w:val="clear" w:color="auto" w:fill="auto"/>
            <w:vAlign w:val="center"/>
          </w:tcPr>
          <w:p w14:paraId="35540D1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7487F18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1E4948F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7C80264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5B49851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may trigger HHS and DKA</w:t>
            </w:r>
          </w:p>
        </w:tc>
      </w:tr>
      <w:tr w:rsidR="00BC0D0C" w:rsidRPr="00144E48" w14:paraId="755F0568" w14:textId="77777777" w:rsidTr="001A4081">
        <w:trPr>
          <w:cantSplit/>
          <w:trHeight w:val="720"/>
          <w:tblHeader/>
        </w:trPr>
        <w:tc>
          <w:tcPr>
            <w:tcW w:w="1069" w:type="dxa"/>
            <w:vMerge w:val="restart"/>
            <w:tcBorders>
              <w:top w:val="nil"/>
              <w:left w:val="nil"/>
              <w:bottom w:val="nil"/>
              <w:right w:val="nil"/>
            </w:tcBorders>
            <w:shd w:val="clear" w:color="auto" w:fill="auto"/>
            <w:vAlign w:val="center"/>
          </w:tcPr>
          <w:p w14:paraId="1C128AF4" w14:textId="6264353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Edwards</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0E69651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59</w:t>
            </w:r>
          </w:p>
        </w:tc>
        <w:tc>
          <w:tcPr>
            <w:tcW w:w="678" w:type="dxa"/>
            <w:tcBorders>
              <w:top w:val="nil"/>
              <w:left w:val="nil"/>
              <w:bottom w:val="nil"/>
              <w:right w:val="nil"/>
            </w:tcBorders>
            <w:shd w:val="clear" w:color="auto" w:fill="auto"/>
            <w:vAlign w:val="center"/>
          </w:tcPr>
          <w:p w14:paraId="7C5720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358215F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r w:rsidRPr="00144E48">
              <w:rPr>
                <w:rFonts w:ascii="Book Antiqua" w:eastAsia="Times New Roman" w:hAnsi="Book Antiqua" w:cs="Times New Roman"/>
                <w:bCs/>
                <w:color w:val="000000" w:themeColor="text1"/>
                <w:sz w:val="24"/>
                <w:szCs w:val="24"/>
              </w:rPr>
              <w:t>™</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p>
        </w:tc>
        <w:tc>
          <w:tcPr>
            <w:tcW w:w="654" w:type="dxa"/>
            <w:tcBorders>
              <w:top w:val="nil"/>
              <w:left w:val="nil"/>
              <w:bottom w:val="nil"/>
              <w:right w:val="nil"/>
            </w:tcBorders>
            <w:shd w:val="clear" w:color="auto" w:fill="auto"/>
            <w:vAlign w:val="center"/>
          </w:tcPr>
          <w:p w14:paraId="5A9147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794" w:type="dxa"/>
            <w:tcBorders>
              <w:top w:val="nil"/>
              <w:left w:val="nil"/>
              <w:bottom w:val="nil"/>
              <w:right w:val="nil"/>
            </w:tcBorders>
            <w:shd w:val="clear" w:color="auto" w:fill="auto"/>
            <w:vAlign w:val="center"/>
          </w:tcPr>
          <w:p w14:paraId="126DD7E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594/14.1</w:t>
            </w:r>
          </w:p>
        </w:tc>
        <w:tc>
          <w:tcPr>
            <w:tcW w:w="949" w:type="dxa"/>
            <w:tcBorders>
              <w:top w:val="nil"/>
              <w:left w:val="nil"/>
              <w:bottom w:val="nil"/>
              <w:right w:val="nil"/>
            </w:tcBorders>
            <w:shd w:val="clear" w:color="auto" w:fill="auto"/>
            <w:vAlign w:val="center"/>
          </w:tcPr>
          <w:p w14:paraId="1B0047FB" w14:textId="31D3BF6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21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74D62F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Obesity</w:t>
            </w:r>
          </w:p>
        </w:tc>
        <w:tc>
          <w:tcPr>
            <w:tcW w:w="1164" w:type="dxa"/>
            <w:tcBorders>
              <w:top w:val="nil"/>
              <w:left w:val="nil"/>
              <w:bottom w:val="nil"/>
              <w:right w:val="nil"/>
            </w:tcBorders>
            <w:shd w:val="clear" w:color="auto" w:fill="auto"/>
            <w:vAlign w:val="center"/>
          </w:tcPr>
          <w:p w14:paraId="57DE325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Hyperglycemic ketosis</w:t>
            </w:r>
          </w:p>
        </w:tc>
        <w:tc>
          <w:tcPr>
            <w:tcW w:w="821" w:type="dxa"/>
            <w:tcBorders>
              <w:top w:val="nil"/>
              <w:left w:val="nil"/>
              <w:bottom w:val="nil"/>
              <w:right w:val="nil"/>
            </w:tcBorders>
            <w:shd w:val="clear" w:color="auto" w:fill="auto"/>
            <w:vAlign w:val="center"/>
          </w:tcPr>
          <w:p w14:paraId="023CFF1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235</w:t>
            </w:r>
            <w:r w:rsidR="00470A4C" w:rsidRPr="00144E48">
              <w:rPr>
                <w:rFonts w:ascii="Book Antiqua" w:eastAsia="Times New Roman" w:hAnsi="Book Antiqua" w:cs="Times New Roman"/>
                <w:bCs/>
                <w:color w:val="000000" w:themeColor="text1"/>
                <w:sz w:val="24"/>
                <w:szCs w:val="24"/>
                <w:vertAlign w:val="superscript"/>
              </w:rPr>
              <w:t>2</w:t>
            </w:r>
          </w:p>
        </w:tc>
        <w:tc>
          <w:tcPr>
            <w:tcW w:w="862" w:type="dxa"/>
            <w:tcBorders>
              <w:top w:val="nil"/>
              <w:left w:val="nil"/>
              <w:bottom w:val="nil"/>
              <w:right w:val="nil"/>
            </w:tcBorders>
            <w:shd w:val="clear" w:color="auto" w:fill="auto"/>
            <w:vAlign w:val="center"/>
          </w:tcPr>
          <w:p w14:paraId="791372B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7A23DF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w:t>
            </w:r>
          </w:p>
        </w:tc>
        <w:tc>
          <w:tcPr>
            <w:tcW w:w="869" w:type="dxa"/>
            <w:tcBorders>
              <w:top w:val="nil"/>
              <w:left w:val="nil"/>
              <w:bottom w:val="nil"/>
              <w:right w:val="nil"/>
            </w:tcBorders>
            <w:shd w:val="clear" w:color="auto" w:fill="auto"/>
            <w:vAlign w:val="center"/>
          </w:tcPr>
          <w:p w14:paraId="4D504A3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val="restart"/>
            <w:tcBorders>
              <w:top w:val="nil"/>
              <w:left w:val="nil"/>
              <w:bottom w:val="nil"/>
              <w:right w:val="nil"/>
            </w:tcBorders>
            <w:shd w:val="clear" w:color="auto" w:fill="auto"/>
            <w:vAlign w:val="center"/>
          </w:tcPr>
          <w:p w14:paraId="1C3D43C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f</w:t>
            </w:r>
            <w:r w:rsidRPr="00144E48">
              <w:rPr>
                <w:rFonts w:ascii="Book Antiqua" w:eastAsia="Times New Roman" w:hAnsi="Book Antiqua" w:cs="Times New Roman"/>
                <w:bCs/>
                <w:color w:val="000000" w:themeColor="text1"/>
                <w:sz w:val="24"/>
                <w:szCs w:val="24"/>
              </w:rPr>
              <w:t>irst administration of</w:t>
            </w:r>
            <w:r w:rsidRPr="00144E48">
              <w:rPr>
                <w:rFonts w:ascii="Book Antiqua" w:hAnsi="Book Antiqua" w:cs="Times New Roman"/>
                <w:bCs/>
                <w:color w:val="000000" w:themeColor="text1"/>
                <w:sz w:val="24"/>
                <w:szCs w:val="24"/>
              </w:rPr>
              <w:t xml:space="preserve"> the </w:t>
            </w:r>
            <w:r w:rsidRPr="00144E48">
              <w:rPr>
                <w:rFonts w:ascii="Book Antiqua" w:eastAsia="Times New Roman" w:hAnsi="Book Antiqua" w:cs="Times New Roman"/>
                <w:bCs/>
                <w:color w:val="000000" w:themeColor="text1"/>
                <w:sz w:val="24"/>
                <w:szCs w:val="24"/>
              </w:rPr>
              <w:t xml:space="preserve">adenovirus-vectored COVID-19 vaccine can trigger </w:t>
            </w:r>
            <w:r w:rsidRPr="00144E48">
              <w:rPr>
                <w:rFonts w:ascii="Book Antiqua" w:hAnsi="Book Antiqua" w:cs="Times New Roman"/>
                <w:bCs/>
                <w:color w:val="000000" w:themeColor="text1"/>
                <w:sz w:val="24"/>
                <w:szCs w:val="24"/>
              </w:rPr>
              <w:t>an ac</w:t>
            </w:r>
            <w:r w:rsidRPr="00144E48">
              <w:rPr>
                <w:rFonts w:ascii="Book Antiqua" w:eastAsia="Times New Roman" w:hAnsi="Book Antiqua" w:cs="Times New Roman"/>
                <w:bCs/>
                <w:color w:val="000000" w:themeColor="text1"/>
                <w:sz w:val="24"/>
                <w:szCs w:val="24"/>
              </w:rPr>
              <w:t>ute hyperglycemic crisis</w:t>
            </w:r>
          </w:p>
        </w:tc>
      </w:tr>
      <w:tr w:rsidR="00BC0D0C" w:rsidRPr="00144E48" w14:paraId="24E879C3" w14:textId="77777777" w:rsidTr="001A4081">
        <w:trPr>
          <w:cantSplit/>
          <w:trHeight w:val="720"/>
          <w:tblHeader/>
        </w:trPr>
        <w:tc>
          <w:tcPr>
            <w:tcW w:w="1069" w:type="dxa"/>
            <w:vMerge/>
            <w:tcBorders>
              <w:top w:val="nil"/>
              <w:left w:val="nil"/>
              <w:bottom w:val="nil"/>
              <w:right w:val="nil"/>
            </w:tcBorders>
            <w:shd w:val="clear" w:color="auto" w:fill="auto"/>
            <w:vAlign w:val="center"/>
          </w:tcPr>
          <w:p w14:paraId="595F633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3B6EE9C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68</w:t>
            </w:r>
          </w:p>
        </w:tc>
        <w:tc>
          <w:tcPr>
            <w:tcW w:w="678" w:type="dxa"/>
            <w:tcBorders>
              <w:top w:val="nil"/>
              <w:left w:val="nil"/>
              <w:bottom w:val="nil"/>
              <w:right w:val="nil"/>
            </w:tcBorders>
            <w:shd w:val="clear" w:color="auto" w:fill="auto"/>
            <w:vAlign w:val="center"/>
          </w:tcPr>
          <w:p w14:paraId="290AA61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1891DE4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r w:rsidRPr="00144E48">
              <w:rPr>
                <w:rFonts w:ascii="Book Antiqua" w:eastAsia="Times New Roman" w:hAnsi="Book Antiqua" w:cs="Times New Roman"/>
                <w:bCs/>
                <w:color w:val="000000" w:themeColor="text1"/>
                <w:sz w:val="24"/>
                <w:szCs w:val="24"/>
              </w:rPr>
              <w:t>™</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p>
        </w:tc>
        <w:tc>
          <w:tcPr>
            <w:tcW w:w="654" w:type="dxa"/>
            <w:tcBorders>
              <w:top w:val="nil"/>
              <w:left w:val="nil"/>
              <w:bottom w:val="nil"/>
              <w:right w:val="nil"/>
            </w:tcBorders>
            <w:shd w:val="clear" w:color="auto" w:fill="auto"/>
            <w:vAlign w:val="center"/>
          </w:tcPr>
          <w:p w14:paraId="2F0906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w:t>
            </w:r>
          </w:p>
        </w:tc>
        <w:tc>
          <w:tcPr>
            <w:tcW w:w="794" w:type="dxa"/>
            <w:tcBorders>
              <w:top w:val="nil"/>
              <w:left w:val="nil"/>
              <w:bottom w:val="nil"/>
              <w:right w:val="nil"/>
            </w:tcBorders>
            <w:shd w:val="clear" w:color="auto" w:fill="auto"/>
            <w:vAlign w:val="center"/>
          </w:tcPr>
          <w:p w14:paraId="083F225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918/14.7</w:t>
            </w:r>
          </w:p>
        </w:tc>
        <w:tc>
          <w:tcPr>
            <w:tcW w:w="949" w:type="dxa"/>
            <w:tcBorders>
              <w:top w:val="nil"/>
              <w:left w:val="nil"/>
              <w:bottom w:val="nil"/>
              <w:right w:val="nil"/>
            </w:tcBorders>
            <w:shd w:val="clear" w:color="auto" w:fill="auto"/>
            <w:vAlign w:val="center"/>
          </w:tcPr>
          <w:p w14:paraId="79159209" w14:textId="2757E6B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36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4B905E1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diabetes</w:t>
            </w:r>
          </w:p>
        </w:tc>
        <w:tc>
          <w:tcPr>
            <w:tcW w:w="1164" w:type="dxa"/>
            <w:tcBorders>
              <w:top w:val="nil"/>
              <w:left w:val="nil"/>
              <w:bottom w:val="nil"/>
              <w:right w:val="nil"/>
            </w:tcBorders>
            <w:shd w:val="clear" w:color="auto" w:fill="auto"/>
            <w:vAlign w:val="center"/>
          </w:tcPr>
          <w:p w14:paraId="7C75F40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Mixed HHS/DKA</w:t>
            </w:r>
          </w:p>
        </w:tc>
        <w:tc>
          <w:tcPr>
            <w:tcW w:w="821" w:type="dxa"/>
            <w:tcBorders>
              <w:top w:val="nil"/>
              <w:left w:val="nil"/>
              <w:bottom w:val="nil"/>
              <w:right w:val="nil"/>
            </w:tcBorders>
            <w:shd w:val="clear" w:color="auto" w:fill="auto"/>
            <w:vAlign w:val="center"/>
          </w:tcPr>
          <w:p w14:paraId="541F139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561</w:t>
            </w:r>
            <w:r w:rsidR="00470A4C" w:rsidRPr="00144E48">
              <w:rPr>
                <w:rFonts w:ascii="Book Antiqua" w:eastAsia="Times New Roman" w:hAnsi="Book Antiqua" w:cs="Times New Roman"/>
                <w:bCs/>
                <w:color w:val="000000" w:themeColor="text1"/>
                <w:sz w:val="24"/>
                <w:szCs w:val="24"/>
                <w:vertAlign w:val="superscript"/>
              </w:rPr>
              <w:t>2</w:t>
            </w:r>
          </w:p>
        </w:tc>
        <w:tc>
          <w:tcPr>
            <w:tcW w:w="862" w:type="dxa"/>
            <w:tcBorders>
              <w:top w:val="nil"/>
              <w:left w:val="nil"/>
              <w:bottom w:val="nil"/>
              <w:right w:val="nil"/>
            </w:tcBorders>
            <w:shd w:val="clear" w:color="auto" w:fill="auto"/>
            <w:vAlign w:val="center"/>
          </w:tcPr>
          <w:p w14:paraId="4740906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12F0B0D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ICU admission</w:t>
            </w:r>
          </w:p>
        </w:tc>
        <w:tc>
          <w:tcPr>
            <w:tcW w:w="869" w:type="dxa"/>
            <w:tcBorders>
              <w:top w:val="nil"/>
              <w:left w:val="nil"/>
              <w:bottom w:val="nil"/>
              <w:right w:val="nil"/>
            </w:tcBorders>
            <w:shd w:val="clear" w:color="auto" w:fill="auto"/>
            <w:vAlign w:val="center"/>
          </w:tcPr>
          <w:p w14:paraId="36BDC1E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tcBorders>
              <w:top w:val="nil"/>
              <w:left w:val="nil"/>
              <w:bottom w:val="nil"/>
              <w:right w:val="nil"/>
            </w:tcBorders>
            <w:shd w:val="clear" w:color="auto" w:fill="auto"/>
            <w:vAlign w:val="center"/>
          </w:tcPr>
          <w:p w14:paraId="28C4E74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031391C" w14:textId="77777777" w:rsidTr="001A4081">
        <w:trPr>
          <w:cantSplit/>
          <w:trHeight w:val="720"/>
          <w:tblHeader/>
        </w:trPr>
        <w:tc>
          <w:tcPr>
            <w:tcW w:w="1069" w:type="dxa"/>
            <w:vMerge/>
            <w:tcBorders>
              <w:top w:val="nil"/>
              <w:left w:val="nil"/>
              <w:bottom w:val="nil"/>
              <w:right w:val="nil"/>
            </w:tcBorders>
            <w:shd w:val="clear" w:color="auto" w:fill="auto"/>
            <w:vAlign w:val="center"/>
          </w:tcPr>
          <w:p w14:paraId="0593FCD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1956A2A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53</w:t>
            </w:r>
          </w:p>
        </w:tc>
        <w:tc>
          <w:tcPr>
            <w:tcW w:w="678" w:type="dxa"/>
            <w:tcBorders>
              <w:top w:val="nil"/>
              <w:left w:val="nil"/>
              <w:bottom w:val="nil"/>
              <w:right w:val="nil"/>
            </w:tcBorders>
            <w:shd w:val="clear" w:color="auto" w:fill="auto"/>
            <w:vAlign w:val="center"/>
          </w:tcPr>
          <w:p w14:paraId="2BAA105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3641E49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r w:rsidRPr="00144E48">
              <w:rPr>
                <w:rFonts w:ascii="Book Antiqua" w:eastAsia="Times New Roman" w:hAnsi="Book Antiqua" w:cs="Times New Roman"/>
                <w:bCs/>
                <w:color w:val="000000" w:themeColor="text1"/>
                <w:sz w:val="24"/>
                <w:szCs w:val="24"/>
              </w:rPr>
              <w:t>™</w:t>
            </w:r>
            <w:r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ChAdOx1-nCOV</w:t>
            </w:r>
            <w:r w:rsidRPr="00144E48">
              <w:rPr>
                <w:rFonts w:ascii="Book Antiqua" w:eastAsia="宋体" w:hAnsi="Book Antiqua" w:cs="宋体"/>
                <w:bCs/>
                <w:color w:val="000000" w:themeColor="text1"/>
                <w:sz w:val="24"/>
                <w:szCs w:val="24"/>
              </w:rPr>
              <w:t>)</w:t>
            </w:r>
          </w:p>
        </w:tc>
        <w:tc>
          <w:tcPr>
            <w:tcW w:w="654" w:type="dxa"/>
            <w:tcBorders>
              <w:top w:val="nil"/>
              <w:left w:val="nil"/>
              <w:bottom w:val="nil"/>
              <w:right w:val="nil"/>
            </w:tcBorders>
            <w:shd w:val="clear" w:color="auto" w:fill="auto"/>
            <w:vAlign w:val="center"/>
          </w:tcPr>
          <w:p w14:paraId="18EB994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6.2</w:t>
            </w:r>
          </w:p>
        </w:tc>
        <w:tc>
          <w:tcPr>
            <w:tcW w:w="794" w:type="dxa"/>
            <w:tcBorders>
              <w:top w:val="nil"/>
              <w:left w:val="nil"/>
              <w:bottom w:val="nil"/>
              <w:right w:val="nil"/>
            </w:tcBorders>
            <w:shd w:val="clear" w:color="auto" w:fill="auto"/>
            <w:vAlign w:val="center"/>
          </w:tcPr>
          <w:p w14:paraId="2162F3A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576/17.1</w:t>
            </w:r>
          </w:p>
        </w:tc>
        <w:tc>
          <w:tcPr>
            <w:tcW w:w="949" w:type="dxa"/>
            <w:tcBorders>
              <w:top w:val="nil"/>
              <w:left w:val="nil"/>
              <w:bottom w:val="nil"/>
              <w:right w:val="nil"/>
            </w:tcBorders>
            <w:shd w:val="clear" w:color="auto" w:fill="auto"/>
            <w:vAlign w:val="center"/>
          </w:tcPr>
          <w:p w14:paraId="6C2A51D7" w14:textId="406333DD"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20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2E928ED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diabetes</w:t>
            </w:r>
          </w:p>
        </w:tc>
        <w:tc>
          <w:tcPr>
            <w:tcW w:w="1164" w:type="dxa"/>
            <w:tcBorders>
              <w:top w:val="nil"/>
              <w:left w:val="nil"/>
              <w:bottom w:val="nil"/>
              <w:right w:val="nil"/>
            </w:tcBorders>
            <w:shd w:val="clear" w:color="auto" w:fill="auto"/>
            <w:vAlign w:val="center"/>
          </w:tcPr>
          <w:p w14:paraId="477E403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DKA</w:t>
            </w:r>
          </w:p>
        </w:tc>
        <w:tc>
          <w:tcPr>
            <w:tcW w:w="821" w:type="dxa"/>
            <w:tcBorders>
              <w:top w:val="nil"/>
              <w:left w:val="nil"/>
              <w:bottom w:val="nil"/>
              <w:right w:val="nil"/>
            </w:tcBorders>
            <w:shd w:val="clear" w:color="auto" w:fill="auto"/>
            <w:vAlign w:val="center"/>
          </w:tcPr>
          <w:p w14:paraId="5173739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377</w:t>
            </w:r>
            <w:r w:rsidR="00470A4C" w:rsidRPr="00144E48">
              <w:rPr>
                <w:rFonts w:ascii="Book Antiqua" w:eastAsia="Times New Roman" w:hAnsi="Book Antiqua" w:cs="Times New Roman"/>
                <w:bCs/>
                <w:color w:val="000000" w:themeColor="text1"/>
                <w:sz w:val="24"/>
                <w:szCs w:val="24"/>
                <w:vertAlign w:val="superscript"/>
              </w:rPr>
              <w:t>2</w:t>
            </w:r>
          </w:p>
        </w:tc>
        <w:tc>
          <w:tcPr>
            <w:tcW w:w="862" w:type="dxa"/>
            <w:tcBorders>
              <w:top w:val="nil"/>
              <w:left w:val="nil"/>
              <w:bottom w:val="nil"/>
              <w:right w:val="nil"/>
            </w:tcBorders>
            <w:shd w:val="clear" w:color="auto" w:fill="auto"/>
            <w:vAlign w:val="center"/>
          </w:tcPr>
          <w:p w14:paraId="55259B3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1EBFFAB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ICU admission</w:t>
            </w:r>
          </w:p>
        </w:tc>
        <w:tc>
          <w:tcPr>
            <w:tcW w:w="869" w:type="dxa"/>
            <w:tcBorders>
              <w:top w:val="nil"/>
              <w:left w:val="nil"/>
              <w:bottom w:val="nil"/>
              <w:right w:val="nil"/>
            </w:tcBorders>
            <w:shd w:val="clear" w:color="auto" w:fill="auto"/>
            <w:vAlign w:val="center"/>
          </w:tcPr>
          <w:p w14:paraId="4601729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tcBorders>
              <w:top w:val="nil"/>
              <w:left w:val="nil"/>
              <w:bottom w:val="nil"/>
              <w:right w:val="nil"/>
            </w:tcBorders>
            <w:shd w:val="clear" w:color="auto" w:fill="auto"/>
            <w:vAlign w:val="center"/>
          </w:tcPr>
          <w:p w14:paraId="4095718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DFCEA53" w14:textId="77777777" w:rsidTr="001A4081">
        <w:trPr>
          <w:cantSplit/>
          <w:trHeight w:val="720"/>
          <w:tblHeader/>
        </w:trPr>
        <w:tc>
          <w:tcPr>
            <w:tcW w:w="1069" w:type="dxa"/>
            <w:vMerge w:val="restart"/>
            <w:tcBorders>
              <w:top w:val="nil"/>
              <w:left w:val="nil"/>
              <w:bottom w:val="nil"/>
              <w:right w:val="nil"/>
            </w:tcBorders>
            <w:shd w:val="clear" w:color="auto" w:fill="auto"/>
            <w:vAlign w:val="center"/>
          </w:tcPr>
          <w:p w14:paraId="3B68C4AF" w14:textId="715E58A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Ganakumar</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3D4E3B6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20</w:t>
            </w:r>
          </w:p>
        </w:tc>
        <w:tc>
          <w:tcPr>
            <w:tcW w:w="678" w:type="dxa"/>
            <w:tcBorders>
              <w:top w:val="nil"/>
              <w:left w:val="nil"/>
              <w:bottom w:val="nil"/>
              <w:right w:val="nil"/>
            </w:tcBorders>
            <w:shd w:val="clear" w:color="auto" w:fill="auto"/>
            <w:vAlign w:val="center"/>
          </w:tcPr>
          <w:p w14:paraId="7D4A93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3117B29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COVISHIELD (ChAdOx1 nCoV-19)</w:t>
            </w:r>
          </w:p>
        </w:tc>
        <w:tc>
          <w:tcPr>
            <w:tcW w:w="654" w:type="dxa"/>
            <w:tcBorders>
              <w:top w:val="nil"/>
              <w:left w:val="nil"/>
              <w:bottom w:val="nil"/>
              <w:right w:val="nil"/>
            </w:tcBorders>
            <w:shd w:val="clear" w:color="auto" w:fill="auto"/>
            <w:vAlign w:val="center"/>
          </w:tcPr>
          <w:p w14:paraId="752B504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794" w:type="dxa"/>
            <w:tcBorders>
              <w:top w:val="nil"/>
              <w:left w:val="nil"/>
              <w:bottom w:val="nil"/>
              <w:right w:val="nil"/>
            </w:tcBorders>
            <w:shd w:val="clear" w:color="auto" w:fill="auto"/>
            <w:vAlign w:val="center"/>
          </w:tcPr>
          <w:p w14:paraId="19B4871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14.1</w:t>
            </w:r>
          </w:p>
        </w:tc>
        <w:tc>
          <w:tcPr>
            <w:tcW w:w="949" w:type="dxa"/>
            <w:tcBorders>
              <w:top w:val="nil"/>
              <w:left w:val="nil"/>
              <w:bottom w:val="nil"/>
              <w:right w:val="nil"/>
            </w:tcBorders>
            <w:shd w:val="clear" w:color="auto" w:fill="auto"/>
            <w:vAlign w:val="center"/>
          </w:tcPr>
          <w:p w14:paraId="3DAE8300" w14:textId="2156399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w:t>
            </w:r>
          </w:p>
        </w:tc>
        <w:tc>
          <w:tcPr>
            <w:tcW w:w="1447" w:type="dxa"/>
            <w:tcBorders>
              <w:top w:val="nil"/>
              <w:left w:val="nil"/>
              <w:bottom w:val="nil"/>
              <w:right w:val="nil"/>
            </w:tcBorders>
            <w:shd w:val="clear" w:color="auto" w:fill="auto"/>
            <w:vAlign w:val="center"/>
          </w:tcPr>
          <w:p w14:paraId="6AE4591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top w:val="nil"/>
              <w:left w:val="nil"/>
              <w:bottom w:val="nil"/>
              <w:right w:val="nil"/>
            </w:tcBorders>
            <w:shd w:val="clear" w:color="auto" w:fill="auto"/>
            <w:vAlign w:val="center"/>
          </w:tcPr>
          <w:p w14:paraId="553A82C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Severe DKA</w:t>
            </w:r>
          </w:p>
        </w:tc>
        <w:tc>
          <w:tcPr>
            <w:tcW w:w="821" w:type="dxa"/>
            <w:tcBorders>
              <w:top w:val="nil"/>
              <w:left w:val="nil"/>
              <w:bottom w:val="nil"/>
              <w:right w:val="nil"/>
            </w:tcBorders>
            <w:shd w:val="clear" w:color="auto" w:fill="auto"/>
            <w:vAlign w:val="center"/>
          </w:tcPr>
          <w:p w14:paraId="40B7C16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6483F76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35B6A92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3B83C6E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val="restart"/>
            <w:tcBorders>
              <w:top w:val="nil"/>
              <w:left w:val="nil"/>
              <w:bottom w:val="nil"/>
              <w:right w:val="nil"/>
            </w:tcBorders>
            <w:shd w:val="clear" w:color="auto" w:fill="auto"/>
            <w:vAlign w:val="center"/>
          </w:tcPr>
          <w:p w14:paraId="4972A3A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has the potential to induce DKA</w:t>
            </w:r>
          </w:p>
        </w:tc>
      </w:tr>
      <w:tr w:rsidR="00BC0D0C" w:rsidRPr="00144E48" w14:paraId="0A81036D" w14:textId="77777777" w:rsidTr="001A4081">
        <w:trPr>
          <w:cantSplit/>
          <w:trHeight w:val="480"/>
          <w:tblHeader/>
        </w:trPr>
        <w:tc>
          <w:tcPr>
            <w:tcW w:w="1069" w:type="dxa"/>
            <w:vMerge/>
            <w:tcBorders>
              <w:top w:val="nil"/>
              <w:left w:val="nil"/>
              <w:bottom w:val="nil"/>
              <w:right w:val="nil"/>
            </w:tcBorders>
            <w:shd w:val="clear" w:color="auto" w:fill="auto"/>
            <w:vAlign w:val="center"/>
          </w:tcPr>
          <w:p w14:paraId="7AB655E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c>
          <w:tcPr>
            <w:tcW w:w="638" w:type="dxa"/>
            <w:tcBorders>
              <w:top w:val="nil"/>
              <w:left w:val="nil"/>
              <w:bottom w:val="nil"/>
              <w:right w:val="nil"/>
            </w:tcBorders>
            <w:shd w:val="clear" w:color="auto" w:fill="auto"/>
            <w:vAlign w:val="center"/>
          </w:tcPr>
          <w:p w14:paraId="40098FE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25</w:t>
            </w:r>
          </w:p>
        </w:tc>
        <w:tc>
          <w:tcPr>
            <w:tcW w:w="678" w:type="dxa"/>
            <w:tcBorders>
              <w:top w:val="nil"/>
              <w:left w:val="nil"/>
              <w:bottom w:val="nil"/>
              <w:right w:val="nil"/>
            </w:tcBorders>
            <w:shd w:val="clear" w:color="auto" w:fill="auto"/>
            <w:vAlign w:val="center"/>
          </w:tcPr>
          <w:p w14:paraId="49E1570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64D4421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COVAXIN (BBV152)</w:t>
            </w:r>
          </w:p>
        </w:tc>
        <w:tc>
          <w:tcPr>
            <w:tcW w:w="654" w:type="dxa"/>
            <w:tcBorders>
              <w:top w:val="nil"/>
              <w:left w:val="nil"/>
              <w:bottom w:val="nil"/>
              <w:right w:val="nil"/>
            </w:tcBorders>
            <w:shd w:val="clear" w:color="auto" w:fill="auto"/>
            <w:vAlign w:val="center"/>
          </w:tcPr>
          <w:p w14:paraId="3DF76B8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794" w:type="dxa"/>
            <w:tcBorders>
              <w:top w:val="nil"/>
              <w:left w:val="nil"/>
              <w:bottom w:val="nil"/>
              <w:right w:val="nil"/>
            </w:tcBorders>
            <w:shd w:val="clear" w:color="auto" w:fill="auto"/>
            <w:vAlign w:val="center"/>
          </w:tcPr>
          <w:p w14:paraId="57E5F73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16.3</w:t>
            </w:r>
          </w:p>
        </w:tc>
        <w:tc>
          <w:tcPr>
            <w:tcW w:w="949" w:type="dxa"/>
            <w:tcBorders>
              <w:top w:val="nil"/>
              <w:left w:val="nil"/>
              <w:bottom w:val="nil"/>
              <w:right w:val="nil"/>
            </w:tcBorders>
            <w:shd w:val="clear" w:color="auto" w:fill="auto"/>
            <w:vAlign w:val="center"/>
          </w:tcPr>
          <w:p w14:paraId="2C49972E" w14:textId="071C224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4 d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1E397AE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top w:val="nil"/>
              <w:left w:val="nil"/>
              <w:bottom w:val="nil"/>
              <w:right w:val="nil"/>
            </w:tcBorders>
            <w:shd w:val="clear" w:color="auto" w:fill="auto"/>
            <w:vAlign w:val="center"/>
          </w:tcPr>
          <w:p w14:paraId="1E2CDCC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Severe DKA</w:t>
            </w:r>
          </w:p>
        </w:tc>
        <w:tc>
          <w:tcPr>
            <w:tcW w:w="821" w:type="dxa"/>
            <w:tcBorders>
              <w:top w:val="nil"/>
              <w:left w:val="nil"/>
              <w:bottom w:val="nil"/>
              <w:right w:val="nil"/>
            </w:tcBorders>
            <w:shd w:val="clear" w:color="auto" w:fill="auto"/>
            <w:vAlign w:val="center"/>
          </w:tcPr>
          <w:p w14:paraId="3A1F084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538E40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134A4FE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24E7C3C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vMerge/>
            <w:tcBorders>
              <w:top w:val="nil"/>
              <w:left w:val="nil"/>
              <w:bottom w:val="nil"/>
              <w:right w:val="nil"/>
            </w:tcBorders>
            <w:shd w:val="clear" w:color="auto" w:fill="auto"/>
            <w:vAlign w:val="center"/>
          </w:tcPr>
          <w:p w14:paraId="6A4F97D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
        </w:tc>
      </w:tr>
      <w:tr w:rsidR="00BC0D0C" w:rsidRPr="00144E48" w14:paraId="44BDD087" w14:textId="77777777" w:rsidTr="001A4081">
        <w:trPr>
          <w:cantSplit/>
          <w:trHeight w:val="1200"/>
          <w:tblHeader/>
        </w:trPr>
        <w:tc>
          <w:tcPr>
            <w:tcW w:w="1069" w:type="dxa"/>
            <w:tcBorders>
              <w:top w:val="nil"/>
              <w:left w:val="nil"/>
              <w:bottom w:val="nil"/>
              <w:right w:val="nil"/>
            </w:tcBorders>
            <w:shd w:val="clear" w:color="auto" w:fill="auto"/>
            <w:vAlign w:val="center"/>
          </w:tcPr>
          <w:p w14:paraId="126D2ACB" w14:textId="527B816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Zilbermint</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6</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010F581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24</w:t>
            </w:r>
          </w:p>
        </w:tc>
        <w:tc>
          <w:tcPr>
            <w:tcW w:w="678" w:type="dxa"/>
            <w:tcBorders>
              <w:top w:val="nil"/>
              <w:left w:val="nil"/>
              <w:bottom w:val="nil"/>
              <w:right w:val="nil"/>
            </w:tcBorders>
            <w:shd w:val="clear" w:color="auto" w:fill="auto"/>
            <w:vAlign w:val="center"/>
          </w:tcPr>
          <w:p w14:paraId="44B2E92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1EA780F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654" w:type="dxa"/>
            <w:tcBorders>
              <w:top w:val="nil"/>
              <w:left w:val="nil"/>
              <w:bottom w:val="nil"/>
              <w:right w:val="nil"/>
            </w:tcBorders>
            <w:shd w:val="clear" w:color="auto" w:fill="auto"/>
            <w:vAlign w:val="center"/>
          </w:tcPr>
          <w:p w14:paraId="1B0B7C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794" w:type="dxa"/>
            <w:tcBorders>
              <w:top w:val="nil"/>
              <w:left w:val="nil"/>
              <w:bottom w:val="nil"/>
              <w:right w:val="nil"/>
            </w:tcBorders>
            <w:shd w:val="clear" w:color="auto" w:fill="auto"/>
            <w:vAlign w:val="center"/>
          </w:tcPr>
          <w:p w14:paraId="22B1C66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505/12.0</w:t>
            </w:r>
          </w:p>
        </w:tc>
        <w:tc>
          <w:tcPr>
            <w:tcW w:w="949" w:type="dxa"/>
            <w:tcBorders>
              <w:top w:val="nil"/>
              <w:left w:val="nil"/>
              <w:bottom w:val="nil"/>
              <w:right w:val="nil"/>
            </w:tcBorders>
            <w:shd w:val="clear" w:color="auto" w:fill="auto"/>
            <w:vAlign w:val="center"/>
          </w:tcPr>
          <w:p w14:paraId="19163976" w14:textId="2787B7F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15 h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nil"/>
              <w:right w:val="nil"/>
            </w:tcBorders>
            <w:shd w:val="clear" w:color="auto" w:fill="auto"/>
            <w:vAlign w:val="center"/>
          </w:tcPr>
          <w:p w14:paraId="04A732F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w:t>
            </w:r>
          </w:p>
        </w:tc>
        <w:tc>
          <w:tcPr>
            <w:tcW w:w="1164" w:type="dxa"/>
            <w:tcBorders>
              <w:top w:val="nil"/>
              <w:left w:val="nil"/>
              <w:bottom w:val="nil"/>
              <w:right w:val="nil"/>
            </w:tcBorders>
            <w:shd w:val="clear" w:color="auto" w:fill="auto"/>
            <w:vAlign w:val="center"/>
          </w:tcPr>
          <w:p w14:paraId="1D5C0CE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Severe DKA</w:t>
            </w:r>
          </w:p>
        </w:tc>
        <w:tc>
          <w:tcPr>
            <w:tcW w:w="821" w:type="dxa"/>
            <w:tcBorders>
              <w:top w:val="nil"/>
              <w:left w:val="nil"/>
              <w:bottom w:val="nil"/>
              <w:right w:val="nil"/>
            </w:tcBorders>
            <w:shd w:val="clear" w:color="auto" w:fill="auto"/>
            <w:vAlign w:val="center"/>
          </w:tcPr>
          <w:p w14:paraId="6F687A9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16350B2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0BF934C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726A81D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387" w:type="dxa"/>
            <w:tcBorders>
              <w:top w:val="nil"/>
              <w:left w:val="nil"/>
              <w:bottom w:val="nil"/>
              <w:right w:val="nil"/>
            </w:tcBorders>
            <w:shd w:val="clear" w:color="auto" w:fill="auto"/>
            <w:vAlign w:val="center"/>
          </w:tcPr>
          <w:p w14:paraId="7B0332B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 plausible mechanism exists between COVID-19 vaccination and DKA</w:t>
            </w:r>
          </w:p>
        </w:tc>
      </w:tr>
      <w:tr w:rsidR="00BC0D0C" w:rsidRPr="00144E48" w14:paraId="047DECC4" w14:textId="77777777" w:rsidTr="001A4081">
        <w:trPr>
          <w:cantSplit/>
          <w:trHeight w:val="1200"/>
          <w:tblHeader/>
        </w:trPr>
        <w:tc>
          <w:tcPr>
            <w:tcW w:w="1069" w:type="dxa"/>
            <w:tcBorders>
              <w:top w:val="nil"/>
              <w:left w:val="nil"/>
              <w:bottom w:val="nil"/>
              <w:right w:val="nil"/>
            </w:tcBorders>
            <w:shd w:val="clear" w:color="auto" w:fill="auto"/>
            <w:vAlign w:val="center"/>
          </w:tcPr>
          <w:p w14:paraId="40F5A57B" w14:textId="0A04B4C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Yaturu</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70</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2ADA42B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678" w:type="dxa"/>
            <w:tcBorders>
              <w:top w:val="nil"/>
              <w:left w:val="nil"/>
              <w:bottom w:val="nil"/>
              <w:right w:val="nil"/>
            </w:tcBorders>
            <w:shd w:val="clear" w:color="auto" w:fill="auto"/>
            <w:vAlign w:val="center"/>
          </w:tcPr>
          <w:p w14:paraId="123F2B7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1C7285A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654" w:type="dxa"/>
            <w:tcBorders>
              <w:top w:val="nil"/>
              <w:left w:val="nil"/>
              <w:bottom w:val="nil"/>
              <w:right w:val="nil"/>
            </w:tcBorders>
            <w:shd w:val="clear" w:color="auto" w:fill="auto"/>
            <w:vAlign w:val="center"/>
          </w:tcPr>
          <w:p w14:paraId="707D942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5.6</w:t>
            </w:r>
          </w:p>
        </w:tc>
        <w:tc>
          <w:tcPr>
            <w:tcW w:w="794" w:type="dxa"/>
            <w:tcBorders>
              <w:top w:val="nil"/>
              <w:left w:val="nil"/>
              <w:bottom w:val="nil"/>
              <w:right w:val="nil"/>
            </w:tcBorders>
            <w:shd w:val="clear" w:color="auto" w:fill="auto"/>
            <w:vAlign w:val="center"/>
          </w:tcPr>
          <w:p w14:paraId="1CA9A97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997/14</w:t>
            </w:r>
          </w:p>
        </w:tc>
        <w:tc>
          <w:tcPr>
            <w:tcW w:w="949" w:type="dxa"/>
            <w:tcBorders>
              <w:top w:val="nil"/>
              <w:left w:val="nil"/>
              <w:bottom w:val="nil"/>
              <w:right w:val="nil"/>
            </w:tcBorders>
            <w:shd w:val="clear" w:color="auto" w:fill="auto"/>
            <w:vAlign w:val="center"/>
          </w:tcPr>
          <w:p w14:paraId="33D7C3B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Right after the second dose.</w:t>
            </w:r>
          </w:p>
        </w:tc>
        <w:tc>
          <w:tcPr>
            <w:tcW w:w="1447" w:type="dxa"/>
            <w:tcBorders>
              <w:top w:val="nil"/>
              <w:left w:val="nil"/>
              <w:bottom w:val="nil"/>
              <w:right w:val="nil"/>
            </w:tcBorders>
            <w:shd w:val="clear" w:color="auto" w:fill="auto"/>
            <w:vAlign w:val="center"/>
          </w:tcPr>
          <w:p w14:paraId="777B991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primary hyperparathyroidism, and obesity</w:t>
            </w:r>
          </w:p>
        </w:tc>
        <w:tc>
          <w:tcPr>
            <w:tcW w:w="1164" w:type="dxa"/>
            <w:tcBorders>
              <w:top w:val="nil"/>
              <w:left w:val="nil"/>
              <w:bottom w:val="nil"/>
              <w:right w:val="nil"/>
            </w:tcBorders>
            <w:shd w:val="clear" w:color="auto" w:fill="auto"/>
            <w:vAlign w:val="center"/>
          </w:tcPr>
          <w:p w14:paraId="5BAC28B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and HHS</w:t>
            </w:r>
          </w:p>
        </w:tc>
        <w:tc>
          <w:tcPr>
            <w:tcW w:w="821" w:type="dxa"/>
            <w:tcBorders>
              <w:top w:val="nil"/>
              <w:left w:val="nil"/>
              <w:bottom w:val="nil"/>
              <w:right w:val="nil"/>
            </w:tcBorders>
            <w:shd w:val="clear" w:color="auto" w:fill="auto"/>
            <w:vAlign w:val="center"/>
          </w:tcPr>
          <w:p w14:paraId="76A30B4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67F5C8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5B0DC84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3AC8584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32EE8C0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has the potential to induce HHS</w:t>
            </w:r>
          </w:p>
        </w:tc>
      </w:tr>
      <w:tr w:rsidR="00BC0D0C" w:rsidRPr="00144E48" w14:paraId="4E862B25" w14:textId="77777777" w:rsidTr="001A4081">
        <w:trPr>
          <w:cantSplit/>
          <w:trHeight w:val="960"/>
          <w:tblHeader/>
        </w:trPr>
        <w:tc>
          <w:tcPr>
            <w:tcW w:w="1069" w:type="dxa"/>
            <w:tcBorders>
              <w:top w:val="nil"/>
              <w:left w:val="nil"/>
              <w:bottom w:val="nil"/>
              <w:right w:val="nil"/>
            </w:tcBorders>
            <w:shd w:val="clear" w:color="auto" w:fill="auto"/>
            <w:vAlign w:val="center"/>
          </w:tcPr>
          <w:p w14:paraId="6DF0CBFB" w14:textId="3197D44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Kshetree</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71</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49CE3F8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69</w:t>
            </w:r>
          </w:p>
        </w:tc>
        <w:tc>
          <w:tcPr>
            <w:tcW w:w="678" w:type="dxa"/>
            <w:tcBorders>
              <w:top w:val="nil"/>
              <w:left w:val="nil"/>
              <w:bottom w:val="nil"/>
              <w:right w:val="nil"/>
            </w:tcBorders>
            <w:shd w:val="clear" w:color="auto" w:fill="auto"/>
            <w:vAlign w:val="center"/>
          </w:tcPr>
          <w:p w14:paraId="0868659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280DAD7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mRNA vaccine</w:t>
            </w:r>
          </w:p>
        </w:tc>
        <w:tc>
          <w:tcPr>
            <w:tcW w:w="654" w:type="dxa"/>
            <w:tcBorders>
              <w:top w:val="nil"/>
              <w:left w:val="nil"/>
              <w:bottom w:val="nil"/>
              <w:right w:val="nil"/>
            </w:tcBorders>
            <w:shd w:val="clear" w:color="auto" w:fill="auto"/>
            <w:vAlign w:val="center"/>
          </w:tcPr>
          <w:p w14:paraId="2FC3974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5.8</w:t>
            </w:r>
          </w:p>
        </w:tc>
        <w:tc>
          <w:tcPr>
            <w:tcW w:w="794" w:type="dxa"/>
            <w:tcBorders>
              <w:top w:val="nil"/>
              <w:left w:val="nil"/>
              <w:bottom w:val="nil"/>
              <w:right w:val="nil"/>
            </w:tcBorders>
            <w:shd w:val="clear" w:color="auto" w:fill="auto"/>
            <w:vAlign w:val="center"/>
          </w:tcPr>
          <w:p w14:paraId="7D8E4BD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13.7</w:t>
            </w:r>
          </w:p>
        </w:tc>
        <w:tc>
          <w:tcPr>
            <w:tcW w:w="949" w:type="dxa"/>
            <w:tcBorders>
              <w:top w:val="nil"/>
              <w:left w:val="nil"/>
              <w:bottom w:val="nil"/>
              <w:right w:val="nil"/>
            </w:tcBorders>
            <w:shd w:val="clear" w:color="auto" w:fill="auto"/>
            <w:vAlign w:val="center"/>
          </w:tcPr>
          <w:p w14:paraId="5701406A" w14:textId="374D7BA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Two months after </w:t>
            </w:r>
            <w:r w:rsidR="002A33AD" w:rsidRPr="00144E48">
              <w:rPr>
                <w:rFonts w:ascii="Book Antiqua" w:eastAsia="Times New Roman" w:hAnsi="Book Antiqua" w:cs="Times New Roman"/>
                <w:bCs/>
                <w:color w:val="000000" w:themeColor="text1"/>
                <w:sz w:val="24"/>
                <w:szCs w:val="24"/>
              </w:rPr>
              <w:t>dose 3</w:t>
            </w:r>
          </w:p>
        </w:tc>
        <w:tc>
          <w:tcPr>
            <w:tcW w:w="1447" w:type="dxa"/>
            <w:tcBorders>
              <w:top w:val="nil"/>
              <w:left w:val="nil"/>
              <w:bottom w:val="nil"/>
              <w:right w:val="nil"/>
            </w:tcBorders>
            <w:shd w:val="clear" w:color="auto" w:fill="auto"/>
            <w:vAlign w:val="center"/>
          </w:tcPr>
          <w:p w14:paraId="6611085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and pre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diabetes</w:t>
            </w:r>
          </w:p>
        </w:tc>
        <w:tc>
          <w:tcPr>
            <w:tcW w:w="1164" w:type="dxa"/>
            <w:tcBorders>
              <w:top w:val="nil"/>
              <w:left w:val="nil"/>
              <w:bottom w:val="nil"/>
              <w:right w:val="nil"/>
            </w:tcBorders>
            <w:shd w:val="clear" w:color="auto" w:fill="auto"/>
            <w:vAlign w:val="center"/>
          </w:tcPr>
          <w:p w14:paraId="36799F5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T1DM and DKA</w:t>
            </w:r>
          </w:p>
        </w:tc>
        <w:tc>
          <w:tcPr>
            <w:tcW w:w="821" w:type="dxa"/>
            <w:tcBorders>
              <w:top w:val="nil"/>
              <w:left w:val="nil"/>
              <w:bottom w:val="nil"/>
              <w:right w:val="nil"/>
            </w:tcBorders>
            <w:shd w:val="clear" w:color="auto" w:fill="auto"/>
            <w:vAlign w:val="center"/>
          </w:tcPr>
          <w:p w14:paraId="72E1924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0.4</w:t>
            </w:r>
          </w:p>
        </w:tc>
        <w:tc>
          <w:tcPr>
            <w:tcW w:w="862" w:type="dxa"/>
            <w:tcBorders>
              <w:top w:val="nil"/>
              <w:left w:val="nil"/>
              <w:bottom w:val="nil"/>
              <w:right w:val="nil"/>
            </w:tcBorders>
            <w:shd w:val="clear" w:color="auto" w:fill="auto"/>
            <w:vAlign w:val="center"/>
          </w:tcPr>
          <w:p w14:paraId="52B4D1C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0.33</w:t>
            </w:r>
          </w:p>
        </w:tc>
        <w:tc>
          <w:tcPr>
            <w:tcW w:w="1275" w:type="dxa"/>
            <w:tcBorders>
              <w:top w:val="nil"/>
              <w:left w:val="nil"/>
              <w:bottom w:val="nil"/>
              <w:right w:val="nil"/>
            </w:tcBorders>
            <w:shd w:val="clear" w:color="auto" w:fill="auto"/>
            <w:vAlign w:val="center"/>
          </w:tcPr>
          <w:p w14:paraId="7DE0BD6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31CEC06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63B915C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COVID-19 </w:t>
            </w:r>
            <w:r w:rsidRPr="00144E48">
              <w:rPr>
                <w:rFonts w:ascii="Book Antiqua" w:hAnsi="Book Antiqua" w:cs="Times New Roman"/>
                <w:bCs/>
                <w:color w:val="000000" w:themeColor="text1"/>
                <w:sz w:val="24"/>
                <w:szCs w:val="24"/>
              </w:rPr>
              <w:t>mRNA</w:t>
            </w:r>
            <w:r w:rsidRPr="00144E48">
              <w:rPr>
                <w:rFonts w:ascii="Book Antiqua" w:eastAsia="Times New Roman" w:hAnsi="Book Antiqua" w:cs="Times New Roman"/>
                <w:bCs/>
                <w:color w:val="000000" w:themeColor="text1"/>
                <w:sz w:val="24"/>
                <w:szCs w:val="24"/>
              </w:rPr>
              <w:t xml:space="preserve"> vaccine has the potential to induce DKA</w:t>
            </w:r>
          </w:p>
        </w:tc>
      </w:tr>
      <w:tr w:rsidR="00BC0D0C" w:rsidRPr="00144E48" w14:paraId="58EE8E0F" w14:textId="77777777" w:rsidTr="001A4081">
        <w:trPr>
          <w:cantSplit/>
          <w:trHeight w:val="720"/>
          <w:tblHeader/>
        </w:trPr>
        <w:tc>
          <w:tcPr>
            <w:tcW w:w="1069" w:type="dxa"/>
            <w:tcBorders>
              <w:top w:val="nil"/>
              <w:left w:val="nil"/>
              <w:bottom w:val="nil"/>
              <w:right w:val="nil"/>
            </w:tcBorders>
            <w:shd w:val="clear" w:color="auto" w:fill="auto"/>
            <w:vAlign w:val="center"/>
          </w:tcPr>
          <w:p w14:paraId="0C3203D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gramStart"/>
            <w:r w:rsidRPr="00144E48">
              <w:rPr>
                <w:rFonts w:ascii="Book Antiqua" w:eastAsia="Times New Roman" w:hAnsi="Book Antiqua" w:cs="Times New Roman"/>
                <w:bCs/>
                <w:color w:val="000000" w:themeColor="text1"/>
                <w:sz w:val="24"/>
                <w:szCs w:val="24"/>
              </w:rPr>
              <w:t>Prasad</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72</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75C9D0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73</w:t>
            </w:r>
          </w:p>
        </w:tc>
        <w:tc>
          <w:tcPr>
            <w:tcW w:w="678" w:type="dxa"/>
            <w:tcBorders>
              <w:top w:val="nil"/>
              <w:left w:val="nil"/>
              <w:bottom w:val="nil"/>
              <w:right w:val="nil"/>
            </w:tcBorders>
            <w:shd w:val="clear" w:color="auto" w:fill="auto"/>
            <w:vAlign w:val="center"/>
          </w:tcPr>
          <w:p w14:paraId="5A54960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nil"/>
              <w:right w:val="nil"/>
            </w:tcBorders>
            <w:shd w:val="clear" w:color="auto" w:fill="auto"/>
            <w:vAlign w:val="center"/>
          </w:tcPr>
          <w:p w14:paraId="7A0DAFD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Covishield</w:t>
            </w:r>
            <w:proofErr w:type="spellEnd"/>
          </w:p>
        </w:tc>
        <w:tc>
          <w:tcPr>
            <w:tcW w:w="654" w:type="dxa"/>
            <w:tcBorders>
              <w:top w:val="nil"/>
              <w:left w:val="nil"/>
              <w:bottom w:val="nil"/>
              <w:right w:val="nil"/>
            </w:tcBorders>
            <w:shd w:val="clear" w:color="auto" w:fill="auto"/>
            <w:vAlign w:val="center"/>
          </w:tcPr>
          <w:p w14:paraId="7A20992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92/7.1</w:t>
            </w:r>
          </w:p>
        </w:tc>
        <w:tc>
          <w:tcPr>
            <w:tcW w:w="794" w:type="dxa"/>
            <w:tcBorders>
              <w:top w:val="nil"/>
              <w:left w:val="nil"/>
              <w:bottom w:val="nil"/>
              <w:right w:val="nil"/>
            </w:tcBorders>
            <w:shd w:val="clear" w:color="auto" w:fill="auto"/>
            <w:vAlign w:val="center"/>
          </w:tcPr>
          <w:p w14:paraId="4F9FA44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215/8</w:t>
            </w:r>
          </w:p>
        </w:tc>
        <w:tc>
          <w:tcPr>
            <w:tcW w:w="949" w:type="dxa"/>
            <w:tcBorders>
              <w:top w:val="nil"/>
              <w:left w:val="nil"/>
              <w:bottom w:val="nil"/>
              <w:right w:val="nil"/>
            </w:tcBorders>
            <w:shd w:val="clear" w:color="auto" w:fill="auto"/>
            <w:vAlign w:val="center"/>
          </w:tcPr>
          <w:p w14:paraId="3A6D825F" w14:textId="2561A57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6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162F3CC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1164" w:type="dxa"/>
            <w:tcBorders>
              <w:top w:val="nil"/>
              <w:left w:val="nil"/>
              <w:bottom w:val="nil"/>
              <w:right w:val="nil"/>
            </w:tcBorders>
            <w:shd w:val="clear" w:color="auto" w:fill="auto"/>
            <w:vAlign w:val="center"/>
          </w:tcPr>
          <w:p w14:paraId="2D3C201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w:t>
            </w:r>
          </w:p>
        </w:tc>
        <w:tc>
          <w:tcPr>
            <w:tcW w:w="821" w:type="dxa"/>
            <w:tcBorders>
              <w:top w:val="nil"/>
              <w:left w:val="nil"/>
              <w:bottom w:val="nil"/>
              <w:right w:val="nil"/>
            </w:tcBorders>
            <w:shd w:val="clear" w:color="auto" w:fill="auto"/>
            <w:vAlign w:val="center"/>
          </w:tcPr>
          <w:p w14:paraId="76A9201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5140586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275" w:type="dxa"/>
            <w:tcBorders>
              <w:top w:val="nil"/>
              <w:left w:val="nil"/>
              <w:bottom w:val="nil"/>
              <w:right w:val="nil"/>
            </w:tcBorders>
            <w:shd w:val="clear" w:color="auto" w:fill="auto"/>
            <w:vAlign w:val="center"/>
          </w:tcPr>
          <w:p w14:paraId="2C8D8AF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4D18199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309B829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Vaccination may cause </w:t>
            </w:r>
            <w:proofErr w:type="spellStart"/>
            <w:r w:rsidRPr="00144E48">
              <w:rPr>
                <w:rFonts w:ascii="Book Antiqua" w:eastAsia="Times New Roman" w:hAnsi="Book Antiqua" w:cs="Times New Roman"/>
                <w:bCs/>
                <w:color w:val="000000" w:themeColor="text1"/>
                <w:sz w:val="24"/>
                <w:szCs w:val="24"/>
              </w:rPr>
              <w:t>glycaemic</w:t>
            </w:r>
            <w:proofErr w:type="spellEnd"/>
            <w:r w:rsidRPr="00144E48">
              <w:rPr>
                <w:rFonts w:ascii="Book Antiqua" w:eastAsia="Times New Roman" w:hAnsi="Book Antiqua" w:cs="Times New Roman"/>
                <w:bCs/>
                <w:color w:val="000000" w:themeColor="text1"/>
                <w:sz w:val="24"/>
                <w:szCs w:val="24"/>
              </w:rPr>
              <w:t xml:space="preserve"> disturbances</w:t>
            </w:r>
          </w:p>
        </w:tc>
      </w:tr>
      <w:tr w:rsidR="00BC0D0C" w:rsidRPr="00144E48" w14:paraId="3856E340" w14:textId="77777777" w:rsidTr="001A4081">
        <w:trPr>
          <w:cantSplit/>
          <w:trHeight w:val="1440"/>
          <w:tblHeader/>
        </w:trPr>
        <w:tc>
          <w:tcPr>
            <w:tcW w:w="1069" w:type="dxa"/>
            <w:tcBorders>
              <w:top w:val="nil"/>
              <w:left w:val="nil"/>
              <w:bottom w:val="nil"/>
              <w:right w:val="nil"/>
            </w:tcBorders>
            <w:shd w:val="clear" w:color="auto" w:fill="auto"/>
            <w:vAlign w:val="center"/>
          </w:tcPr>
          <w:p w14:paraId="52CCCB29" w14:textId="7440743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Sasaki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159ACB7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45</w:t>
            </w:r>
          </w:p>
        </w:tc>
        <w:tc>
          <w:tcPr>
            <w:tcW w:w="678" w:type="dxa"/>
            <w:tcBorders>
              <w:top w:val="nil"/>
              <w:left w:val="nil"/>
              <w:bottom w:val="nil"/>
              <w:right w:val="nil"/>
            </w:tcBorders>
            <w:shd w:val="clear" w:color="auto" w:fill="auto"/>
            <w:vAlign w:val="center"/>
          </w:tcPr>
          <w:p w14:paraId="6E7BAF4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1A01037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654" w:type="dxa"/>
            <w:tcBorders>
              <w:top w:val="nil"/>
              <w:left w:val="nil"/>
              <w:bottom w:val="nil"/>
              <w:right w:val="nil"/>
            </w:tcBorders>
            <w:shd w:val="clear" w:color="auto" w:fill="auto"/>
            <w:vAlign w:val="center"/>
          </w:tcPr>
          <w:p w14:paraId="33EF25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tcBorders>
              <w:top w:val="nil"/>
              <w:left w:val="nil"/>
              <w:bottom w:val="nil"/>
              <w:right w:val="nil"/>
            </w:tcBorders>
            <w:shd w:val="clear" w:color="auto" w:fill="auto"/>
            <w:vAlign w:val="center"/>
          </w:tcPr>
          <w:p w14:paraId="7879CDB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344/7.6</w:t>
            </w:r>
          </w:p>
        </w:tc>
        <w:tc>
          <w:tcPr>
            <w:tcW w:w="949" w:type="dxa"/>
            <w:tcBorders>
              <w:top w:val="nil"/>
              <w:left w:val="nil"/>
              <w:bottom w:val="nil"/>
              <w:right w:val="nil"/>
            </w:tcBorders>
            <w:shd w:val="clear" w:color="auto" w:fill="auto"/>
            <w:vAlign w:val="center"/>
          </w:tcPr>
          <w:p w14:paraId="73D57FED" w14:textId="7527577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1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6099ABF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top w:val="nil"/>
              <w:left w:val="nil"/>
              <w:bottom w:val="nil"/>
              <w:right w:val="nil"/>
            </w:tcBorders>
            <w:shd w:val="clear" w:color="auto" w:fill="auto"/>
            <w:vAlign w:val="center"/>
          </w:tcPr>
          <w:p w14:paraId="02663EB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 and DKA</w:t>
            </w:r>
          </w:p>
        </w:tc>
        <w:tc>
          <w:tcPr>
            <w:tcW w:w="821" w:type="dxa"/>
            <w:tcBorders>
              <w:top w:val="nil"/>
              <w:left w:val="nil"/>
              <w:bottom w:val="nil"/>
              <w:right w:val="nil"/>
            </w:tcBorders>
            <w:shd w:val="clear" w:color="auto" w:fill="auto"/>
            <w:vAlign w:val="center"/>
          </w:tcPr>
          <w:p w14:paraId="2780466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2" w:type="dxa"/>
            <w:tcBorders>
              <w:top w:val="nil"/>
              <w:left w:val="nil"/>
              <w:bottom w:val="nil"/>
              <w:right w:val="nil"/>
            </w:tcBorders>
            <w:shd w:val="clear" w:color="auto" w:fill="auto"/>
            <w:vAlign w:val="center"/>
          </w:tcPr>
          <w:p w14:paraId="7F1A7E9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w:t>
            </w:r>
          </w:p>
        </w:tc>
        <w:tc>
          <w:tcPr>
            <w:tcW w:w="1275" w:type="dxa"/>
            <w:tcBorders>
              <w:top w:val="nil"/>
              <w:left w:val="nil"/>
              <w:bottom w:val="nil"/>
              <w:right w:val="nil"/>
            </w:tcBorders>
            <w:shd w:val="clear" w:color="auto" w:fill="auto"/>
            <w:vAlign w:val="center"/>
          </w:tcPr>
          <w:p w14:paraId="36766FA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78A5E73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0FA4978E" w14:textId="30230AD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COVID-19 vaccine might trigger the onset </w:t>
            </w:r>
            <w:r w:rsidR="00135CEB" w:rsidRPr="00144E48">
              <w:rPr>
                <w:rFonts w:ascii="Book Antiqua" w:eastAsia="Times New Roman" w:hAnsi="Book Antiqua" w:cs="Times New Roman"/>
                <w:bCs/>
                <w:color w:val="000000" w:themeColor="text1"/>
                <w:sz w:val="24"/>
                <w:szCs w:val="24"/>
              </w:rPr>
              <w:t>of fulminant</w:t>
            </w:r>
            <w:r w:rsidRPr="00144E48">
              <w:rPr>
                <w:rFonts w:ascii="Book Antiqua" w:eastAsia="Times New Roman" w:hAnsi="Book Antiqua" w:cs="Times New Roman"/>
                <w:bCs/>
                <w:color w:val="000000" w:themeColor="text1"/>
                <w:sz w:val="24"/>
                <w:szCs w:val="24"/>
              </w:rPr>
              <w:t xml:space="preserve"> T1DM in susceptible individuals</w:t>
            </w:r>
          </w:p>
        </w:tc>
      </w:tr>
      <w:tr w:rsidR="00BC0D0C" w:rsidRPr="00144E48" w14:paraId="43A60144" w14:textId="77777777" w:rsidTr="001A4081">
        <w:trPr>
          <w:cantSplit/>
          <w:trHeight w:val="960"/>
          <w:tblHeader/>
        </w:trPr>
        <w:tc>
          <w:tcPr>
            <w:tcW w:w="1069" w:type="dxa"/>
            <w:tcBorders>
              <w:top w:val="nil"/>
              <w:left w:val="nil"/>
              <w:bottom w:val="nil"/>
              <w:right w:val="nil"/>
            </w:tcBorders>
            <w:shd w:val="clear" w:color="auto" w:fill="auto"/>
            <w:vAlign w:val="center"/>
          </w:tcPr>
          <w:p w14:paraId="7858DEB8" w14:textId="25E1F0E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Yano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nil"/>
              <w:right w:val="nil"/>
            </w:tcBorders>
            <w:shd w:val="clear" w:color="auto" w:fill="auto"/>
            <w:vAlign w:val="center"/>
          </w:tcPr>
          <w:p w14:paraId="04653C3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51</w:t>
            </w:r>
          </w:p>
        </w:tc>
        <w:tc>
          <w:tcPr>
            <w:tcW w:w="678" w:type="dxa"/>
            <w:tcBorders>
              <w:top w:val="nil"/>
              <w:left w:val="nil"/>
              <w:bottom w:val="nil"/>
              <w:right w:val="nil"/>
            </w:tcBorders>
            <w:shd w:val="clear" w:color="auto" w:fill="auto"/>
            <w:vAlign w:val="center"/>
          </w:tcPr>
          <w:p w14:paraId="3AC30DA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w:t>
            </w:r>
          </w:p>
        </w:tc>
        <w:tc>
          <w:tcPr>
            <w:tcW w:w="1515" w:type="dxa"/>
            <w:tcBorders>
              <w:top w:val="nil"/>
              <w:left w:val="nil"/>
              <w:bottom w:val="nil"/>
              <w:right w:val="nil"/>
            </w:tcBorders>
            <w:shd w:val="clear" w:color="auto" w:fill="auto"/>
            <w:vAlign w:val="center"/>
          </w:tcPr>
          <w:p w14:paraId="67F0729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Moderna (mRNA-1273)</w:t>
            </w:r>
          </w:p>
        </w:tc>
        <w:tc>
          <w:tcPr>
            <w:tcW w:w="654" w:type="dxa"/>
            <w:tcBorders>
              <w:top w:val="nil"/>
              <w:left w:val="nil"/>
              <w:bottom w:val="nil"/>
              <w:right w:val="nil"/>
            </w:tcBorders>
            <w:shd w:val="clear" w:color="auto" w:fill="auto"/>
            <w:vAlign w:val="center"/>
          </w:tcPr>
          <w:p w14:paraId="0E684B3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Normal</w:t>
            </w:r>
          </w:p>
        </w:tc>
        <w:tc>
          <w:tcPr>
            <w:tcW w:w="794" w:type="dxa"/>
            <w:tcBorders>
              <w:top w:val="nil"/>
              <w:left w:val="nil"/>
              <w:bottom w:val="nil"/>
              <w:right w:val="nil"/>
            </w:tcBorders>
            <w:shd w:val="clear" w:color="auto" w:fill="auto"/>
            <w:vAlign w:val="center"/>
          </w:tcPr>
          <w:p w14:paraId="521B5B3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648/10.3</w:t>
            </w:r>
          </w:p>
        </w:tc>
        <w:tc>
          <w:tcPr>
            <w:tcW w:w="949" w:type="dxa"/>
            <w:tcBorders>
              <w:top w:val="nil"/>
              <w:left w:val="nil"/>
              <w:bottom w:val="nil"/>
              <w:right w:val="nil"/>
            </w:tcBorders>
            <w:shd w:val="clear" w:color="auto" w:fill="auto"/>
            <w:vAlign w:val="center"/>
          </w:tcPr>
          <w:p w14:paraId="7E86668D" w14:textId="3FE623D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28 d after </w:t>
            </w:r>
            <w:r w:rsidR="002A33AD" w:rsidRPr="00144E48">
              <w:rPr>
                <w:rFonts w:ascii="Book Antiqua" w:eastAsia="Times New Roman" w:hAnsi="Book Antiqua" w:cs="Times New Roman"/>
                <w:bCs/>
                <w:color w:val="000000" w:themeColor="text1"/>
                <w:sz w:val="24"/>
                <w:szCs w:val="24"/>
              </w:rPr>
              <w:t>dose 1</w:t>
            </w:r>
          </w:p>
        </w:tc>
        <w:tc>
          <w:tcPr>
            <w:tcW w:w="1447" w:type="dxa"/>
            <w:tcBorders>
              <w:top w:val="nil"/>
              <w:left w:val="nil"/>
              <w:bottom w:val="nil"/>
              <w:right w:val="nil"/>
            </w:tcBorders>
            <w:shd w:val="clear" w:color="auto" w:fill="auto"/>
            <w:vAlign w:val="center"/>
          </w:tcPr>
          <w:p w14:paraId="051923D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1164" w:type="dxa"/>
            <w:tcBorders>
              <w:top w:val="nil"/>
              <w:left w:val="nil"/>
              <w:bottom w:val="nil"/>
              <w:right w:val="nil"/>
            </w:tcBorders>
            <w:shd w:val="clear" w:color="auto" w:fill="auto"/>
            <w:vAlign w:val="center"/>
          </w:tcPr>
          <w:p w14:paraId="307FAE5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 and DKA</w:t>
            </w:r>
          </w:p>
        </w:tc>
        <w:tc>
          <w:tcPr>
            <w:tcW w:w="821" w:type="dxa"/>
            <w:tcBorders>
              <w:top w:val="nil"/>
              <w:left w:val="nil"/>
              <w:bottom w:val="nil"/>
              <w:right w:val="nil"/>
            </w:tcBorders>
            <w:shd w:val="clear" w:color="auto" w:fill="auto"/>
            <w:vAlign w:val="center"/>
          </w:tcPr>
          <w:p w14:paraId="2D4F256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1.72</w:t>
            </w:r>
          </w:p>
        </w:tc>
        <w:tc>
          <w:tcPr>
            <w:tcW w:w="862" w:type="dxa"/>
            <w:tcBorders>
              <w:top w:val="nil"/>
              <w:left w:val="nil"/>
              <w:bottom w:val="nil"/>
              <w:right w:val="nil"/>
            </w:tcBorders>
            <w:shd w:val="clear" w:color="auto" w:fill="auto"/>
            <w:vAlign w:val="center"/>
          </w:tcPr>
          <w:p w14:paraId="505AC14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NA</w:t>
            </w:r>
          </w:p>
        </w:tc>
        <w:tc>
          <w:tcPr>
            <w:tcW w:w="1275" w:type="dxa"/>
            <w:tcBorders>
              <w:top w:val="nil"/>
              <w:left w:val="nil"/>
              <w:bottom w:val="nil"/>
              <w:right w:val="nil"/>
            </w:tcBorders>
            <w:shd w:val="clear" w:color="auto" w:fill="auto"/>
            <w:vAlign w:val="center"/>
          </w:tcPr>
          <w:p w14:paraId="44B67B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Insulin infusion</w:t>
            </w:r>
          </w:p>
        </w:tc>
        <w:tc>
          <w:tcPr>
            <w:tcW w:w="869" w:type="dxa"/>
            <w:tcBorders>
              <w:top w:val="nil"/>
              <w:left w:val="nil"/>
              <w:bottom w:val="nil"/>
              <w:right w:val="nil"/>
            </w:tcBorders>
            <w:shd w:val="clear" w:color="auto" w:fill="auto"/>
            <w:vAlign w:val="center"/>
          </w:tcPr>
          <w:p w14:paraId="27AC666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Discharged</w:t>
            </w:r>
          </w:p>
        </w:tc>
        <w:tc>
          <w:tcPr>
            <w:tcW w:w="1387" w:type="dxa"/>
            <w:tcBorders>
              <w:top w:val="nil"/>
              <w:left w:val="nil"/>
              <w:bottom w:val="nil"/>
              <w:right w:val="nil"/>
            </w:tcBorders>
            <w:shd w:val="clear" w:color="auto" w:fill="auto"/>
            <w:vAlign w:val="center"/>
          </w:tcPr>
          <w:p w14:paraId="1BE1E1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can induce T1DM in some individuals</w:t>
            </w:r>
          </w:p>
        </w:tc>
      </w:tr>
      <w:tr w:rsidR="00BC0D0C" w:rsidRPr="00144E48" w14:paraId="1892F50D" w14:textId="77777777" w:rsidTr="001A4081">
        <w:trPr>
          <w:cantSplit/>
          <w:trHeight w:val="1680"/>
          <w:tblHeader/>
        </w:trPr>
        <w:tc>
          <w:tcPr>
            <w:tcW w:w="1069" w:type="dxa"/>
            <w:tcBorders>
              <w:top w:val="nil"/>
              <w:left w:val="nil"/>
              <w:bottom w:val="single" w:sz="4" w:space="0" w:color="000000"/>
              <w:right w:val="nil"/>
            </w:tcBorders>
            <w:shd w:val="clear" w:color="auto" w:fill="auto"/>
            <w:vAlign w:val="center"/>
          </w:tcPr>
          <w:p w14:paraId="528B6D50" w14:textId="2872F7E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Ohuchi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7</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638" w:type="dxa"/>
            <w:tcBorders>
              <w:top w:val="nil"/>
              <w:left w:val="nil"/>
              <w:bottom w:val="single" w:sz="4" w:space="0" w:color="000000"/>
              <w:right w:val="nil"/>
            </w:tcBorders>
            <w:shd w:val="clear" w:color="auto" w:fill="auto"/>
            <w:vAlign w:val="center"/>
          </w:tcPr>
          <w:p w14:paraId="49ED67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45</w:t>
            </w:r>
          </w:p>
        </w:tc>
        <w:tc>
          <w:tcPr>
            <w:tcW w:w="678" w:type="dxa"/>
            <w:tcBorders>
              <w:top w:val="nil"/>
              <w:left w:val="nil"/>
              <w:bottom w:val="single" w:sz="4" w:space="0" w:color="000000"/>
              <w:right w:val="nil"/>
            </w:tcBorders>
            <w:shd w:val="clear" w:color="auto" w:fill="auto"/>
            <w:vAlign w:val="center"/>
          </w:tcPr>
          <w:p w14:paraId="339D519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Male</w:t>
            </w:r>
          </w:p>
        </w:tc>
        <w:tc>
          <w:tcPr>
            <w:tcW w:w="1515" w:type="dxa"/>
            <w:tcBorders>
              <w:top w:val="nil"/>
              <w:left w:val="nil"/>
              <w:bottom w:val="single" w:sz="4" w:space="0" w:color="000000"/>
              <w:right w:val="nil"/>
            </w:tcBorders>
            <w:shd w:val="clear" w:color="auto" w:fill="auto"/>
            <w:vAlign w:val="center"/>
          </w:tcPr>
          <w:p w14:paraId="354FF8E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BNT162b2 (Pfizer-BioNTech)</w:t>
            </w:r>
          </w:p>
        </w:tc>
        <w:tc>
          <w:tcPr>
            <w:tcW w:w="654" w:type="dxa"/>
            <w:tcBorders>
              <w:top w:val="nil"/>
              <w:left w:val="nil"/>
              <w:bottom w:val="single" w:sz="4" w:space="0" w:color="000000"/>
              <w:right w:val="nil"/>
            </w:tcBorders>
            <w:shd w:val="clear" w:color="auto" w:fill="auto"/>
            <w:vAlign w:val="center"/>
          </w:tcPr>
          <w:p w14:paraId="580D8B9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794" w:type="dxa"/>
            <w:tcBorders>
              <w:top w:val="nil"/>
              <w:left w:val="nil"/>
              <w:bottom w:val="single" w:sz="4" w:space="0" w:color="000000"/>
              <w:right w:val="nil"/>
            </w:tcBorders>
            <w:shd w:val="clear" w:color="auto" w:fill="auto"/>
            <w:vAlign w:val="center"/>
          </w:tcPr>
          <w:p w14:paraId="1AB1047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655</w:t>
            </w:r>
          </w:p>
        </w:tc>
        <w:tc>
          <w:tcPr>
            <w:tcW w:w="949" w:type="dxa"/>
            <w:tcBorders>
              <w:top w:val="nil"/>
              <w:left w:val="nil"/>
              <w:bottom w:val="single" w:sz="4" w:space="0" w:color="000000"/>
              <w:right w:val="nil"/>
            </w:tcBorders>
            <w:shd w:val="clear" w:color="auto" w:fill="auto"/>
            <w:vAlign w:val="center"/>
          </w:tcPr>
          <w:p w14:paraId="1405E0B7" w14:textId="1827499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3 d after </w:t>
            </w:r>
            <w:r w:rsidR="002A33AD" w:rsidRPr="00144E48">
              <w:rPr>
                <w:rFonts w:ascii="Book Antiqua" w:eastAsia="Times New Roman" w:hAnsi="Book Antiqua" w:cs="Times New Roman"/>
                <w:bCs/>
                <w:color w:val="000000" w:themeColor="text1"/>
                <w:sz w:val="24"/>
                <w:szCs w:val="24"/>
              </w:rPr>
              <w:t>dose 2</w:t>
            </w:r>
          </w:p>
        </w:tc>
        <w:tc>
          <w:tcPr>
            <w:tcW w:w="1447" w:type="dxa"/>
            <w:tcBorders>
              <w:top w:val="nil"/>
              <w:left w:val="nil"/>
              <w:bottom w:val="single" w:sz="4" w:space="0" w:color="000000"/>
              <w:right w:val="nil"/>
            </w:tcBorders>
            <w:shd w:val="clear" w:color="auto" w:fill="auto"/>
            <w:vAlign w:val="center"/>
          </w:tcPr>
          <w:p w14:paraId="408A93E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Cutaneous malignant melanoma</w:t>
            </w:r>
          </w:p>
        </w:tc>
        <w:tc>
          <w:tcPr>
            <w:tcW w:w="1164" w:type="dxa"/>
            <w:tcBorders>
              <w:top w:val="nil"/>
              <w:left w:val="nil"/>
              <w:bottom w:val="single" w:sz="4" w:space="0" w:color="000000"/>
              <w:right w:val="nil"/>
            </w:tcBorders>
            <w:shd w:val="clear" w:color="auto" w:fill="auto"/>
            <w:vAlign w:val="center"/>
          </w:tcPr>
          <w:p w14:paraId="1F58494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Fulminant T1DM</w:t>
            </w:r>
          </w:p>
        </w:tc>
        <w:tc>
          <w:tcPr>
            <w:tcW w:w="821" w:type="dxa"/>
            <w:tcBorders>
              <w:top w:val="nil"/>
              <w:left w:val="nil"/>
              <w:bottom w:val="single" w:sz="4" w:space="0" w:color="000000"/>
              <w:right w:val="nil"/>
            </w:tcBorders>
            <w:shd w:val="clear" w:color="auto" w:fill="auto"/>
            <w:vAlign w:val="center"/>
          </w:tcPr>
          <w:p w14:paraId="18FFEC2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0.99</w:t>
            </w:r>
          </w:p>
        </w:tc>
        <w:tc>
          <w:tcPr>
            <w:tcW w:w="862" w:type="dxa"/>
            <w:tcBorders>
              <w:top w:val="nil"/>
              <w:left w:val="nil"/>
              <w:bottom w:val="single" w:sz="4" w:space="0" w:color="000000"/>
              <w:right w:val="nil"/>
            </w:tcBorders>
            <w:shd w:val="clear" w:color="auto" w:fill="auto"/>
            <w:vAlign w:val="center"/>
          </w:tcPr>
          <w:p w14:paraId="2D13795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Negative</w:t>
            </w:r>
          </w:p>
        </w:tc>
        <w:tc>
          <w:tcPr>
            <w:tcW w:w="1275" w:type="dxa"/>
            <w:tcBorders>
              <w:top w:val="nil"/>
              <w:left w:val="nil"/>
              <w:bottom w:val="single" w:sz="4" w:space="0" w:color="000000"/>
              <w:right w:val="nil"/>
            </w:tcBorders>
            <w:shd w:val="clear" w:color="auto" w:fill="auto"/>
            <w:vAlign w:val="center"/>
          </w:tcPr>
          <w:p w14:paraId="5F2220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869" w:type="dxa"/>
            <w:tcBorders>
              <w:top w:val="nil"/>
              <w:left w:val="nil"/>
              <w:bottom w:val="single" w:sz="4" w:space="0" w:color="000000"/>
              <w:right w:val="nil"/>
            </w:tcBorders>
            <w:shd w:val="clear" w:color="auto" w:fill="auto"/>
            <w:vAlign w:val="center"/>
          </w:tcPr>
          <w:p w14:paraId="3B53DBE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NR</w:t>
            </w:r>
          </w:p>
        </w:tc>
        <w:tc>
          <w:tcPr>
            <w:tcW w:w="1387" w:type="dxa"/>
            <w:tcBorders>
              <w:top w:val="nil"/>
              <w:left w:val="nil"/>
              <w:bottom w:val="single" w:sz="4" w:space="0" w:color="000000"/>
              <w:right w:val="nil"/>
            </w:tcBorders>
            <w:shd w:val="clear" w:color="auto" w:fill="auto"/>
            <w:vAlign w:val="center"/>
          </w:tcPr>
          <w:p w14:paraId="1B29404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is a highly suspicious causal relationship between fulminant T1DM and vaccination, especially in patients treated with ICI</w:t>
            </w:r>
          </w:p>
        </w:tc>
      </w:tr>
    </w:tbl>
    <w:p w14:paraId="58CFBBBA" w14:textId="77777777" w:rsidR="006A4324" w:rsidRPr="00144E48" w:rsidRDefault="006A4324"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1</w:t>
      </w:r>
      <w:r w:rsidR="00647434" w:rsidRPr="00144E48">
        <w:rPr>
          <w:rFonts w:ascii="Book Antiqua" w:eastAsia="Times New Roman" w:hAnsi="Book Antiqua"/>
          <w:bCs/>
          <w:color w:val="000000" w:themeColor="text1"/>
        </w:rPr>
        <w:t>Unit: mmol/mol and reference range is 20-38</w:t>
      </w:r>
      <w:r w:rsidRPr="00144E48">
        <w:rPr>
          <w:rFonts w:ascii="Book Antiqua" w:eastAsia="Times New Roman" w:hAnsi="Book Antiqua"/>
          <w:bCs/>
          <w:color w:val="000000" w:themeColor="text1"/>
        </w:rPr>
        <w:t>;</w:t>
      </w:r>
    </w:p>
    <w:p w14:paraId="3461BDC4" w14:textId="77777777" w:rsidR="006A4324" w:rsidRPr="00144E48" w:rsidRDefault="006A4324" w:rsidP="00DF362B">
      <w:pPr>
        <w:snapToGrid w:val="0"/>
        <w:spacing w:line="360" w:lineRule="auto"/>
        <w:jc w:val="both"/>
        <w:rPr>
          <w:rFonts w:ascii="Book Antiqua" w:eastAsia="Times New Roman" w:hAnsi="Book Antiqua"/>
          <w:bCs/>
          <w:color w:val="000000" w:themeColor="text1"/>
        </w:rPr>
      </w:pPr>
      <w:r w:rsidRPr="00144E48">
        <w:rPr>
          <w:rFonts w:ascii="Book Antiqua" w:eastAsia="Times New Roman" w:hAnsi="Book Antiqua"/>
          <w:bCs/>
          <w:color w:val="000000" w:themeColor="text1"/>
          <w:vertAlign w:val="superscript"/>
        </w:rPr>
        <w:t>2</w:t>
      </w:r>
      <w:r w:rsidR="00647434" w:rsidRPr="00144E48">
        <w:rPr>
          <w:rFonts w:ascii="Book Antiqua" w:eastAsia="Times New Roman" w:hAnsi="Book Antiqua"/>
          <w:bCs/>
          <w:color w:val="000000" w:themeColor="text1"/>
        </w:rPr>
        <w:t xml:space="preserve">Unit: </w:t>
      </w:r>
      <w:proofErr w:type="spellStart"/>
      <w:r w:rsidR="00647434" w:rsidRPr="00144E48">
        <w:rPr>
          <w:rFonts w:ascii="Book Antiqua" w:eastAsia="Times New Roman" w:hAnsi="Book Antiqua"/>
          <w:bCs/>
          <w:color w:val="000000" w:themeColor="text1"/>
        </w:rPr>
        <w:t>pmol</w:t>
      </w:r>
      <w:proofErr w:type="spellEnd"/>
      <w:r w:rsidR="00647434" w:rsidRPr="00144E48">
        <w:rPr>
          <w:rFonts w:ascii="Book Antiqua" w:eastAsia="Times New Roman" w:hAnsi="Book Antiqua"/>
          <w:bCs/>
          <w:color w:val="000000" w:themeColor="text1"/>
        </w:rPr>
        <w:t>/L and</w:t>
      </w:r>
      <w:r w:rsidR="00647434" w:rsidRPr="00144E48">
        <w:rPr>
          <w:rFonts w:ascii="Book Antiqua" w:hAnsi="Book Antiqua"/>
          <w:bCs/>
          <w:color w:val="000000" w:themeColor="text1"/>
        </w:rPr>
        <w:t xml:space="preserve"> the </w:t>
      </w:r>
      <w:r w:rsidR="00647434" w:rsidRPr="00144E48">
        <w:rPr>
          <w:rFonts w:ascii="Book Antiqua" w:eastAsia="Times New Roman" w:hAnsi="Book Antiqua"/>
          <w:bCs/>
          <w:color w:val="000000" w:themeColor="text1"/>
        </w:rPr>
        <w:t>reference range is 370</w:t>
      </w:r>
      <w:r w:rsidR="00647434" w:rsidRPr="00144E48">
        <w:rPr>
          <w:rFonts w:ascii="Book Antiqua" w:hAnsi="Book Antiqua"/>
          <w:bCs/>
          <w:color w:val="000000" w:themeColor="text1"/>
        </w:rPr>
        <w:t>-</w:t>
      </w:r>
      <w:r w:rsidR="00647434" w:rsidRPr="00144E48">
        <w:rPr>
          <w:rFonts w:ascii="Book Antiqua" w:eastAsia="Times New Roman" w:hAnsi="Book Antiqua"/>
          <w:bCs/>
          <w:color w:val="000000" w:themeColor="text1"/>
        </w:rPr>
        <w:t xml:space="preserve">1470. </w:t>
      </w:r>
    </w:p>
    <w:p w14:paraId="24B9D0F6" w14:textId="667F0564" w:rsidR="00E85E7E" w:rsidRPr="00144E48" w:rsidRDefault="00647434" w:rsidP="00DF362B">
      <w:pPr>
        <w:snapToGrid w:val="0"/>
        <w:spacing w:line="360" w:lineRule="auto"/>
        <w:jc w:val="both"/>
        <w:rPr>
          <w:rFonts w:ascii="Book Antiqua" w:hAnsi="Book Antiqua"/>
          <w:bCs/>
          <w:color w:val="000000" w:themeColor="text1"/>
        </w:rPr>
      </w:pPr>
      <w:r w:rsidRPr="00144E48">
        <w:rPr>
          <w:rFonts w:ascii="Book Antiqua" w:eastAsia="Times New Roman" w:hAnsi="Book Antiqua"/>
          <w:bCs/>
          <w:color w:val="000000" w:themeColor="text1"/>
        </w:rPr>
        <w:t>NA: Data not available</w:t>
      </w:r>
      <w:r w:rsidR="006A4324" w:rsidRPr="00144E48">
        <w:rPr>
          <w:rFonts w:ascii="Book Antiqua" w:eastAsia="Times New Roman" w:hAnsi="Book Antiqua"/>
          <w:bCs/>
          <w:color w:val="000000" w:themeColor="text1"/>
        </w:rPr>
        <w:t>;</w:t>
      </w:r>
      <w:r w:rsidR="00135CEB" w:rsidRPr="00144E48">
        <w:rPr>
          <w:rFonts w:ascii="Book Antiqua" w:eastAsia="Times New Roman" w:hAnsi="Book Antiqua"/>
          <w:bCs/>
          <w:color w:val="000000" w:themeColor="text1"/>
        </w:rPr>
        <w:t xml:space="preserve"> </w:t>
      </w:r>
      <w:r w:rsidR="00A3768E" w:rsidRPr="00144E48">
        <w:rPr>
          <w:rFonts w:ascii="Book Antiqua" w:eastAsia="Times New Roman" w:hAnsi="Book Antiqua"/>
          <w:bCs/>
          <w:color w:val="000000" w:themeColor="text1"/>
        </w:rPr>
        <w:t>ND: Not detected;</w:t>
      </w:r>
      <w:r w:rsidR="00135CEB"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NR: Data not reported</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COVID-19: </w:t>
      </w:r>
      <w:r w:rsidR="00EC5362" w:rsidRPr="00144E48">
        <w:rPr>
          <w:rFonts w:ascii="Book Antiqua" w:hAnsi="Book Antiqua"/>
          <w:color w:val="000000" w:themeColor="text1"/>
        </w:rPr>
        <w:t>Coronavirus disease2019</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SARS-CoV-2: </w:t>
      </w:r>
      <w:proofErr w:type="gramStart"/>
      <w:r w:rsidR="00060E6D" w:rsidRPr="00144E48">
        <w:rPr>
          <w:rFonts w:ascii="Book Antiqua" w:hAnsi="Book Antiqua"/>
          <w:color w:val="000000" w:themeColor="text1"/>
        </w:rPr>
        <w:t>Severe acute respiratory syndrome</w:t>
      </w:r>
      <w:proofErr w:type="gramEnd"/>
      <w:r w:rsidR="00060E6D" w:rsidRPr="00144E48">
        <w:rPr>
          <w:rFonts w:ascii="Book Antiqua" w:hAnsi="Book Antiqua"/>
          <w:color w:val="000000" w:themeColor="text1"/>
        </w:rPr>
        <w:t xml:space="preserve"> coronavirus 2</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HbA1c: </w:t>
      </w:r>
      <w:r w:rsidR="00135CEB" w:rsidRPr="00144E48">
        <w:rPr>
          <w:rFonts w:ascii="Book Antiqua" w:eastAsia="Times New Roman" w:hAnsi="Book Antiqua"/>
          <w:bCs/>
          <w:color w:val="000000" w:themeColor="text1"/>
        </w:rPr>
        <w:t>Glycated hemoglobin</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DM: Diabetes mellitus</w:t>
      </w:r>
      <w:r w:rsidR="006A4324"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 xml:space="preserve">T1DM: Type 1 </w:t>
      </w:r>
      <w:r w:rsidRPr="00144E48">
        <w:rPr>
          <w:rFonts w:ascii="Book Antiqua" w:eastAsia="Times New Roman" w:hAnsi="Book Antiqua"/>
          <w:bCs/>
          <w:color w:val="000000" w:themeColor="text1"/>
        </w:rPr>
        <w:lastRenderedPageBreak/>
        <w:t>diabetes mellitus</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T2DM: Type 2 diabetes mellitus</w:t>
      </w:r>
      <w:r w:rsidR="006A4324" w:rsidRPr="00144E48">
        <w:rPr>
          <w:rFonts w:ascii="Book Antiqua" w:eastAsia="Times New Roman" w:hAnsi="Book Antiqua"/>
          <w:bCs/>
          <w:color w:val="000000" w:themeColor="text1"/>
        </w:rPr>
        <w:t>;</w:t>
      </w:r>
      <w:r w:rsidR="00135CEB"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HHS: Hyperosmolar hyperglycemic syndrome</w:t>
      </w:r>
      <w:r w:rsidR="006A4324" w:rsidRPr="00144E48">
        <w:rPr>
          <w:rFonts w:ascii="Book Antiqua" w:eastAsia="Times New Roman" w:hAnsi="Book Antiqua"/>
          <w:bCs/>
          <w:color w:val="000000" w:themeColor="text1"/>
        </w:rPr>
        <w:t>;</w:t>
      </w:r>
      <w:r w:rsidR="00135CEB" w:rsidRPr="00144E48">
        <w:rPr>
          <w:rFonts w:ascii="Book Antiqua" w:eastAsia="Times New Roman" w:hAnsi="Book Antiqua"/>
          <w:bCs/>
          <w:color w:val="000000" w:themeColor="text1"/>
        </w:rPr>
        <w:t xml:space="preserve"> </w:t>
      </w:r>
      <w:r w:rsidRPr="00144E48">
        <w:rPr>
          <w:rFonts w:ascii="Book Antiqua" w:eastAsia="Times New Roman" w:hAnsi="Book Antiqua"/>
          <w:bCs/>
          <w:color w:val="000000" w:themeColor="text1"/>
        </w:rPr>
        <w:t>DKA: Diabetic ketoacidosis</w:t>
      </w:r>
      <w:r w:rsidR="006A4324"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ICI: Immune checkpoint inhibitors.</w:t>
      </w:r>
    </w:p>
    <w:p w14:paraId="07922F28" w14:textId="77777777" w:rsidR="00E85E7E" w:rsidRPr="00144E48" w:rsidRDefault="00E85E7E" w:rsidP="00DF362B">
      <w:pPr>
        <w:snapToGrid w:val="0"/>
        <w:spacing w:line="360" w:lineRule="auto"/>
        <w:jc w:val="both"/>
        <w:rPr>
          <w:rFonts w:ascii="Book Antiqua" w:hAnsi="Book Antiqua"/>
          <w:bCs/>
          <w:color w:val="000000" w:themeColor="text1"/>
        </w:rPr>
      </w:pPr>
    </w:p>
    <w:p w14:paraId="0E27D771" w14:textId="77777777" w:rsidR="00EC5362" w:rsidRPr="00144E48" w:rsidRDefault="00EC5362" w:rsidP="00DF362B">
      <w:pPr>
        <w:snapToGrid w:val="0"/>
        <w:spacing w:line="360" w:lineRule="auto"/>
        <w:jc w:val="both"/>
        <w:rPr>
          <w:rFonts w:ascii="Book Antiqua" w:hAnsi="Book Antiqua"/>
          <w:b/>
          <w:color w:val="000000" w:themeColor="text1"/>
        </w:rPr>
      </w:pPr>
      <w:r w:rsidRPr="00144E48">
        <w:rPr>
          <w:rFonts w:ascii="Book Antiqua" w:hAnsi="Book Antiqua"/>
          <w:b/>
          <w:color w:val="000000" w:themeColor="text1"/>
        </w:rPr>
        <w:t>Table 3 Outcomes of the studies based on the association between vaccination and diabetes</w:t>
      </w:r>
    </w:p>
    <w:tbl>
      <w:tblPr>
        <w:tblW w:w="14122" w:type="dxa"/>
        <w:tblInd w:w="-19" w:type="dxa"/>
        <w:tblBorders>
          <w:top w:val="single" w:sz="4" w:space="0" w:color="auto"/>
          <w:bottom w:val="single" w:sz="4" w:space="0" w:color="auto"/>
        </w:tblBorders>
        <w:tblLayout w:type="fixed"/>
        <w:tblLook w:val="0400" w:firstRow="0" w:lastRow="0" w:firstColumn="0" w:lastColumn="0" w:noHBand="0" w:noVBand="1"/>
      </w:tblPr>
      <w:tblGrid>
        <w:gridCol w:w="1674"/>
        <w:gridCol w:w="2704"/>
        <w:gridCol w:w="4656"/>
        <w:gridCol w:w="2724"/>
        <w:gridCol w:w="2364"/>
      </w:tblGrid>
      <w:tr w:rsidR="00BC0D0C" w:rsidRPr="00144E48" w14:paraId="15C18B71" w14:textId="77777777" w:rsidTr="00F62F78">
        <w:trPr>
          <w:cantSplit/>
          <w:trHeight w:val="375"/>
          <w:tblHeader/>
        </w:trPr>
        <w:tc>
          <w:tcPr>
            <w:tcW w:w="1674" w:type="dxa"/>
            <w:tcBorders>
              <w:top w:val="single" w:sz="4" w:space="0" w:color="auto"/>
              <w:bottom w:val="single" w:sz="4" w:space="0" w:color="auto"/>
            </w:tcBorders>
            <w:shd w:val="clear" w:color="auto" w:fill="auto"/>
            <w:vAlign w:val="center"/>
          </w:tcPr>
          <w:p w14:paraId="2980CF96"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Ref.</w:t>
            </w:r>
          </w:p>
        </w:tc>
        <w:tc>
          <w:tcPr>
            <w:tcW w:w="2704" w:type="dxa"/>
            <w:tcBorders>
              <w:top w:val="single" w:sz="4" w:space="0" w:color="auto"/>
              <w:bottom w:val="single" w:sz="4" w:space="0" w:color="auto"/>
            </w:tcBorders>
            <w:shd w:val="clear" w:color="auto" w:fill="auto"/>
            <w:vAlign w:val="center"/>
          </w:tcPr>
          <w:p w14:paraId="4DA8768C"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Assessed variables</w:t>
            </w:r>
          </w:p>
        </w:tc>
        <w:tc>
          <w:tcPr>
            <w:tcW w:w="4656" w:type="dxa"/>
            <w:tcBorders>
              <w:top w:val="single" w:sz="4" w:space="0" w:color="auto"/>
              <w:bottom w:val="single" w:sz="4" w:space="0" w:color="auto"/>
            </w:tcBorders>
            <w:shd w:val="clear" w:color="auto" w:fill="auto"/>
            <w:vAlign w:val="center"/>
          </w:tcPr>
          <w:p w14:paraId="52D8B685"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Findings related to variables</w:t>
            </w:r>
          </w:p>
        </w:tc>
        <w:tc>
          <w:tcPr>
            <w:tcW w:w="2724" w:type="dxa"/>
            <w:tcBorders>
              <w:top w:val="single" w:sz="4" w:space="0" w:color="auto"/>
              <w:bottom w:val="single" w:sz="4" w:space="0" w:color="auto"/>
            </w:tcBorders>
            <w:shd w:val="clear" w:color="auto" w:fill="auto"/>
            <w:vAlign w:val="center"/>
          </w:tcPr>
          <w:p w14:paraId="5EDEE81A"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Conclusion</w:t>
            </w:r>
          </w:p>
        </w:tc>
        <w:tc>
          <w:tcPr>
            <w:tcW w:w="2364" w:type="dxa"/>
            <w:tcBorders>
              <w:top w:val="single" w:sz="4" w:space="0" w:color="auto"/>
              <w:bottom w:val="single" w:sz="4" w:space="0" w:color="auto"/>
            </w:tcBorders>
            <w:shd w:val="clear" w:color="auto" w:fill="auto"/>
            <w:vAlign w:val="center"/>
          </w:tcPr>
          <w:p w14:paraId="287B1AD8" w14:textId="77777777" w:rsidR="00E85E7E" w:rsidRPr="00144E48" w:rsidRDefault="00E85E7E" w:rsidP="00DF362B">
            <w:pPr>
              <w:pStyle w:val="10"/>
              <w:snapToGrid w:val="0"/>
              <w:spacing w:line="360" w:lineRule="auto"/>
              <w:rPr>
                <w:rFonts w:ascii="Book Antiqua" w:eastAsia="Times New Roman" w:hAnsi="Book Antiqua" w:cs="Times New Roman"/>
                <w:b/>
                <w:color w:val="000000" w:themeColor="text1"/>
                <w:sz w:val="24"/>
                <w:szCs w:val="24"/>
              </w:rPr>
            </w:pPr>
            <w:r w:rsidRPr="00144E48">
              <w:rPr>
                <w:rFonts w:ascii="Book Antiqua" w:eastAsia="Times New Roman" w:hAnsi="Book Antiqua" w:cs="Times New Roman"/>
                <w:b/>
                <w:color w:val="000000" w:themeColor="text1"/>
                <w:sz w:val="24"/>
                <w:szCs w:val="24"/>
              </w:rPr>
              <w:t>Limitations</w:t>
            </w:r>
          </w:p>
        </w:tc>
      </w:tr>
      <w:tr w:rsidR="00BC0D0C" w:rsidRPr="00144E48" w14:paraId="7FC29A78" w14:textId="77777777" w:rsidTr="00F62F78">
        <w:trPr>
          <w:cantSplit/>
          <w:trHeight w:val="960"/>
          <w:tblHeader/>
        </w:trPr>
        <w:tc>
          <w:tcPr>
            <w:tcW w:w="1674" w:type="dxa"/>
            <w:tcBorders>
              <w:top w:val="single" w:sz="4" w:space="0" w:color="auto"/>
            </w:tcBorders>
            <w:shd w:val="clear" w:color="auto" w:fill="auto"/>
            <w:vAlign w:val="center"/>
          </w:tcPr>
          <w:p w14:paraId="3D0F1FA7" w14:textId="15DED8F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Zhang</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2704" w:type="dxa"/>
            <w:tcBorders>
              <w:top w:val="single" w:sz="4" w:space="0" w:color="auto"/>
            </w:tcBorders>
            <w:shd w:val="clear" w:color="auto" w:fill="auto"/>
            <w:vAlign w:val="center"/>
          </w:tcPr>
          <w:p w14:paraId="083E2CF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Hypertension, Comorbidity, Side effects</w:t>
            </w:r>
          </w:p>
        </w:tc>
        <w:tc>
          <w:tcPr>
            <w:tcW w:w="4656" w:type="dxa"/>
            <w:tcBorders>
              <w:top w:val="single" w:sz="4" w:space="0" w:color="auto"/>
            </w:tcBorders>
            <w:shd w:val="clear" w:color="auto" w:fill="auto"/>
            <w:vAlign w:val="center"/>
          </w:tcPr>
          <w:p w14:paraId="544F339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tcBorders>
              <w:top w:val="single" w:sz="4" w:space="0" w:color="auto"/>
            </w:tcBorders>
            <w:shd w:val="clear" w:color="auto" w:fill="auto"/>
            <w:vAlign w:val="center"/>
          </w:tcPr>
          <w:p w14:paraId="7D7B862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After vaccination, no significant abnormal fluctuations in blood glucose values were observed in the DM patients</w:t>
            </w:r>
          </w:p>
        </w:tc>
        <w:tc>
          <w:tcPr>
            <w:tcW w:w="2364" w:type="dxa"/>
            <w:tcBorders>
              <w:top w:val="single" w:sz="4" w:space="0" w:color="auto"/>
            </w:tcBorders>
            <w:shd w:val="clear" w:color="auto" w:fill="auto"/>
            <w:vAlign w:val="center"/>
          </w:tcPr>
          <w:p w14:paraId="06D6F6B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Lack of data on the duration of antibodies after vaccination in the study population</w:t>
            </w:r>
          </w:p>
        </w:tc>
      </w:tr>
      <w:tr w:rsidR="00BC0D0C" w:rsidRPr="00144E48" w14:paraId="684212C2" w14:textId="77777777" w:rsidTr="00F62F78">
        <w:trPr>
          <w:cantSplit/>
          <w:trHeight w:val="1920"/>
          <w:tblHeader/>
        </w:trPr>
        <w:tc>
          <w:tcPr>
            <w:tcW w:w="1674" w:type="dxa"/>
            <w:shd w:val="clear" w:color="auto" w:fill="auto"/>
            <w:vAlign w:val="center"/>
          </w:tcPr>
          <w:p w14:paraId="67ACFA4F" w14:textId="44BE54A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Marfella</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20B875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HbA1c, Time since vaccination, </w:t>
            </w:r>
            <w:r w:rsidRPr="00144E48">
              <w:rPr>
                <w:rFonts w:ascii="Book Antiqua" w:hAnsi="Book Antiqua" w:cs="Times New Roman"/>
                <w:bCs/>
                <w:color w:val="000000" w:themeColor="text1"/>
                <w:sz w:val="24"/>
                <w:szCs w:val="24"/>
              </w:rPr>
              <w:t>T</w:t>
            </w:r>
            <w:r w:rsidRPr="00144E48">
              <w:rPr>
                <w:rFonts w:ascii="Book Antiqua" w:eastAsia="Times New Roman" w:hAnsi="Book Antiqua" w:cs="Times New Roman"/>
                <w:bCs/>
                <w:color w:val="000000" w:themeColor="text1"/>
                <w:sz w:val="24"/>
                <w:szCs w:val="24"/>
              </w:rPr>
              <w:t xml:space="preserve">ype </w:t>
            </w:r>
            <w:proofErr w:type="spellStart"/>
            <w:r w:rsidRPr="00144E48">
              <w:rPr>
                <w:rFonts w:ascii="Book Antiqua" w:eastAsia="Times New Roman" w:hAnsi="Book Antiqua" w:cs="Times New Roman"/>
                <w:bCs/>
                <w:color w:val="000000" w:themeColor="text1"/>
                <w:sz w:val="24"/>
                <w:szCs w:val="24"/>
              </w:rPr>
              <w:t>ofvaccine</w:t>
            </w:r>
            <w:proofErr w:type="spellEnd"/>
          </w:p>
        </w:tc>
        <w:tc>
          <w:tcPr>
            <w:tcW w:w="4656" w:type="dxa"/>
            <w:shd w:val="clear" w:color="auto" w:fill="auto"/>
            <w:vAlign w:val="center"/>
          </w:tcPr>
          <w:p w14:paraId="3F53B187" w14:textId="5FD7915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On Day 21 after the second vaccine dose, T2DM patients with HbA1c &gt; 7% showed significantly reduced virus-neutralizing antibody capacity than normoglycemic subjects and T2DM patients with good </w:t>
            </w:r>
            <w:proofErr w:type="spellStart"/>
            <w:r w:rsidRPr="00144E48">
              <w:rPr>
                <w:rFonts w:ascii="Book Antiqua" w:eastAsia="Times New Roman" w:hAnsi="Book Antiqua" w:cs="Times New Roman"/>
                <w:bCs/>
                <w:color w:val="000000" w:themeColor="text1"/>
                <w:sz w:val="24"/>
                <w:szCs w:val="24"/>
              </w:rPr>
              <w:t>glycaemic</w:t>
            </w:r>
            <w:proofErr w:type="spellEnd"/>
            <w:r w:rsidRPr="00144E48">
              <w:rPr>
                <w:rFonts w:ascii="Book Antiqua" w:eastAsia="Times New Roman" w:hAnsi="Book Antiqua" w:cs="Times New Roman"/>
                <w:bCs/>
                <w:color w:val="000000" w:themeColor="text1"/>
                <w:sz w:val="24"/>
                <w:szCs w:val="24"/>
              </w:rPr>
              <w:t xml:space="preserve"> control. At 21 d after the first vaccine dose, neutralizing antibody titers and CD4 cytokine responses involving type 1 helper T cells were lower in T2DM patients with HbA1c levels &gt; 7% than in individuals with HbA1c levels </w:t>
            </w:r>
            <w:r w:rsidRPr="00144E48">
              <w:rPr>
                <w:rFonts w:ascii="Book Antiqua" w:eastAsia="宋体" w:hAnsi="Book Antiqua" w:cs="宋体"/>
                <w:bCs/>
                <w:color w:val="000000" w:themeColor="text1"/>
                <w:sz w:val="24"/>
                <w:szCs w:val="24"/>
              </w:rPr>
              <w:t>≤</w:t>
            </w:r>
            <w:r w:rsidR="00135CEB"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7%. </w:t>
            </w:r>
            <w:r w:rsidRPr="00144E48">
              <w:rPr>
                <w:rFonts w:ascii="Book Antiqua" w:hAnsi="Book Antiqua" w:cs="Times New Roman"/>
                <w:bCs/>
                <w:color w:val="000000" w:themeColor="text1"/>
                <w:sz w:val="24"/>
                <w:szCs w:val="24"/>
              </w:rPr>
              <w:t>The r</w:t>
            </w:r>
            <w:r w:rsidRPr="00144E48">
              <w:rPr>
                <w:rFonts w:ascii="Book Antiqua" w:eastAsia="Times New Roman" w:hAnsi="Book Antiqua" w:cs="Times New Roman"/>
                <w:bCs/>
                <w:color w:val="000000" w:themeColor="text1"/>
                <w:sz w:val="24"/>
                <w:szCs w:val="24"/>
              </w:rPr>
              <w:t>eduction of HbA1c levels 52 d after vaccination w</w:t>
            </w:r>
            <w:r w:rsidRPr="00144E48">
              <w:rPr>
                <w:rFonts w:ascii="Book Antiqua" w:hAnsi="Book Antiqua" w:cs="Times New Roman"/>
                <w:bCs/>
                <w:color w:val="000000" w:themeColor="text1"/>
                <w:sz w:val="24"/>
                <w:szCs w:val="24"/>
              </w:rPr>
              <w:t>as</w:t>
            </w:r>
            <w:r w:rsidRPr="00144E48">
              <w:rPr>
                <w:rFonts w:ascii="Book Antiqua" w:eastAsia="Times New Roman" w:hAnsi="Book Antiqua" w:cs="Times New Roman"/>
                <w:bCs/>
                <w:color w:val="000000" w:themeColor="text1"/>
                <w:sz w:val="24"/>
                <w:szCs w:val="24"/>
              </w:rPr>
              <w:t xml:space="preserve"> associated with neutralizing antibody titers and CD4 cytokine increases</w:t>
            </w:r>
          </w:p>
        </w:tc>
        <w:tc>
          <w:tcPr>
            <w:tcW w:w="2724" w:type="dxa"/>
            <w:shd w:val="clear" w:color="auto" w:fill="auto"/>
            <w:vAlign w:val="center"/>
          </w:tcPr>
          <w:p w14:paraId="08CE666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Hyperglycemia at the time of vaccination can worsen the immune response, and proper glycemic control can improve the immune response</w:t>
            </w:r>
          </w:p>
        </w:tc>
        <w:tc>
          <w:tcPr>
            <w:tcW w:w="2364" w:type="dxa"/>
            <w:shd w:val="clear" w:color="auto" w:fill="auto"/>
            <w:vAlign w:val="center"/>
          </w:tcPr>
          <w:p w14:paraId="713A650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statistical significance of the relevant indicators was relatively low</w:t>
            </w:r>
          </w:p>
        </w:tc>
      </w:tr>
      <w:tr w:rsidR="00BC0D0C" w:rsidRPr="00144E48" w14:paraId="7E2B2254" w14:textId="77777777" w:rsidTr="00F62F78">
        <w:trPr>
          <w:cantSplit/>
          <w:trHeight w:val="1680"/>
          <w:tblHeader/>
        </w:trPr>
        <w:tc>
          <w:tcPr>
            <w:tcW w:w="1674" w:type="dxa"/>
            <w:shd w:val="clear" w:color="auto" w:fill="auto"/>
            <w:vAlign w:val="center"/>
          </w:tcPr>
          <w:p w14:paraId="49D68141" w14:textId="46873C7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Kılınç</w:t>
            </w:r>
            <w:proofErr w:type="spellEnd"/>
            <w:r w:rsidRPr="00144E48">
              <w:rPr>
                <w:rFonts w:ascii="Book Antiqua" w:eastAsia="Times New Roman" w:hAnsi="Book Antiqua" w:cs="Times New Roman"/>
                <w:bCs/>
                <w:color w:val="000000" w:themeColor="text1"/>
                <w:sz w:val="24"/>
                <w:szCs w:val="24"/>
              </w:rPr>
              <w:t>-Toker</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529803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w:t>
            </w:r>
            <w:r w:rsidR="00E63FA5" w:rsidRPr="00144E48">
              <w:rPr>
                <w:rFonts w:ascii="Book Antiqua" w:eastAsia="Times New Roman" w:hAnsi="Book Antiqua" w:cs="Times New Roman"/>
                <w:bCs/>
                <w:color w:val="000000" w:themeColor="text1"/>
                <w:sz w:val="24"/>
                <w:szCs w:val="24"/>
              </w:rPr>
              <w:t>e, sex, mixed vaccination, delta varian</w:t>
            </w:r>
            <w:r w:rsidRPr="00144E48">
              <w:rPr>
                <w:rFonts w:ascii="Book Antiqua" w:eastAsia="Times New Roman" w:hAnsi="Book Antiqua" w:cs="Times New Roman"/>
                <w:bCs/>
                <w:color w:val="000000" w:themeColor="text1"/>
                <w:sz w:val="24"/>
                <w:szCs w:val="24"/>
              </w:rPr>
              <w:t xml:space="preserve">t, BMI, Diabetes, </w:t>
            </w:r>
            <w:r w:rsidR="00E63FA5" w:rsidRPr="00144E48">
              <w:rPr>
                <w:rFonts w:ascii="Book Antiqua" w:eastAsia="Times New Roman" w:hAnsi="Book Antiqua" w:cs="Times New Roman"/>
                <w:bCs/>
                <w:color w:val="000000" w:themeColor="text1"/>
                <w:sz w:val="24"/>
                <w:szCs w:val="24"/>
              </w:rPr>
              <w:t>hypert</w:t>
            </w:r>
            <w:r w:rsidRPr="00144E48">
              <w:rPr>
                <w:rFonts w:ascii="Book Antiqua" w:eastAsia="Times New Roman" w:hAnsi="Book Antiqua" w:cs="Times New Roman"/>
                <w:bCs/>
                <w:color w:val="000000" w:themeColor="text1"/>
                <w:sz w:val="24"/>
                <w:szCs w:val="24"/>
              </w:rPr>
              <w:t xml:space="preserve">ension, COPD, </w:t>
            </w:r>
            <w:r w:rsidR="00E63FA5" w:rsidRPr="00144E48">
              <w:rPr>
                <w:rFonts w:ascii="Book Antiqua" w:eastAsia="Times New Roman" w:hAnsi="Book Antiqua" w:cs="Times New Roman"/>
                <w:bCs/>
                <w:color w:val="000000" w:themeColor="text1"/>
                <w:sz w:val="24"/>
                <w:szCs w:val="24"/>
              </w:rPr>
              <w:t>cardiovascular diseases, chronic kidney disease, ca</w:t>
            </w:r>
            <w:r w:rsidRPr="00144E48">
              <w:rPr>
                <w:rFonts w:ascii="Book Antiqua" w:eastAsia="Times New Roman" w:hAnsi="Book Antiqua" w:cs="Times New Roman"/>
                <w:bCs/>
                <w:color w:val="000000" w:themeColor="text1"/>
                <w:sz w:val="24"/>
                <w:szCs w:val="24"/>
              </w:rPr>
              <w:t>ncer</w:t>
            </w:r>
          </w:p>
        </w:tc>
        <w:tc>
          <w:tcPr>
            <w:tcW w:w="4656" w:type="dxa"/>
            <w:shd w:val="clear" w:color="auto" w:fill="auto"/>
            <w:vAlign w:val="center"/>
          </w:tcPr>
          <w:p w14:paraId="6428A382" w14:textId="7008BCD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Age, male gender, delta variant, and mixed vaccination (</w:t>
            </w:r>
            <w:bookmarkStart w:id="20" w:name="_Hlk133062070"/>
            <w:r w:rsidRPr="00144E48">
              <w:rPr>
                <w:rFonts w:ascii="Book Antiqua" w:eastAsia="Times New Roman" w:hAnsi="Book Antiqua" w:cs="Times New Roman"/>
                <w:bCs/>
                <w:color w:val="000000" w:themeColor="text1"/>
                <w:sz w:val="24"/>
                <w:szCs w:val="24"/>
              </w:rPr>
              <w:t>CoronaVac</w:t>
            </w:r>
            <w:bookmarkEnd w:id="20"/>
            <w:r w:rsidRPr="00144E48">
              <w:rPr>
                <w:rFonts w:ascii="Book Antiqua" w:eastAsia="Times New Roman" w:hAnsi="Book Antiqua" w:cs="Times New Roman"/>
                <w:bCs/>
                <w:color w:val="000000" w:themeColor="text1"/>
                <w:sz w:val="24"/>
                <w:szCs w:val="24"/>
              </w:rPr>
              <w:t xml:space="preserve"> plus BioNTech)</w:t>
            </w:r>
            <w:r w:rsidR="00135CEB"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were associated with death. The delta variant had higher ICU admission and mortality rate</w:t>
            </w:r>
          </w:p>
        </w:tc>
        <w:tc>
          <w:tcPr>
            <w:tcW w:w="2724" w:type="dxa"/>
            <w:shd w:val="clear" w:color="auto" w:fill="auto"/>
            <w:vAlign w:val="center"/>
          </w:tcPr>
          <w:p w14:paraId="061590C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For hospitalized patients who received two doses of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vaccine, diabetes was not associated with their ICU stay and mortality</w:t>
            </w:r>
          </w:p>
        </w:tc>
        <w:tc>
          <w:tcPr>
            <w:tcW w:w="2364" w:type="dxa"/>
            <w:shd w:val="clear" w:color="auto" w:fill="auto"/>
            <w:vAlign w:val="center"/>
          </w:tcPr>
          <w:p w14:paraId="046051B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Retrospective design, short follow-up, and assessment of inpatients only</w:t>
            </w:r>
          </w:p>
        </w:tc>
      </w:tr>
      <w:tr w:rsidR="00BC0D0C" w:rsidRPr="00144E48" w14:paraId="362C97C0" w14:textId="77777777" w:rsidTr="00F62F78">
        <w:trPr>
          <w:cantSplit/>
          <w:trHeight w:val="2160"/>
          <w:tblHeader/>
        </w:trPr>
        <w:tc>
          <w:tcPr>
            <w:tcW w:w="1674" w:type="dxa"/>
            <w:shd w:val="clear" w:color="auto" w:fill="auto"/>
            <w:vAlign w:val="center"/>
          </w:tcPr>
          <w:p w14:paraId="57D0FCB5" w14:textId="1C567D6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Barocci</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077B7FE7" w14:textId="5A7D9C8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Ho</w:t>
            </w:r>
            <w:r w:rsidR="001F1403" w:rsidRPr="00144E48">
              <w:rPr>
                <w:rFonts w:ascii="Book Antiqua" w:eastAsia="Times New Roman" w:hAnsi="Book Antiqua" w:cs="Times New Roman"/>
                <w:bCs/>
                <w:color w:val="000000" w:themeColor="text1"/>
                <w:sz w:val="24"/>
                <w:szCs w:val="24"/>
              </w:rPr>
              <w:t>mologous vaccination, heterologous vaccination,</w:t>
            </w:r>
            <w:r w:rsidR="001F1403" w:rsidRPr="00144E48">
              <w:rPr>
                <w:rFonts w:ascii="Book Antiqua" w:hAnsi="Book Antiqua" w:cs="Times New Roman"/>
                <w:bCs/>
                <w:color w:val="000000" w:themeColor="text1"/>
                <w:sz w:val="24"/>
                <w:szCs w:val="24"/>
              </w:rPr>
              <w:t xml:space="preserve"> t</w:t>
            </w:r>
            <w:r w:rsidR="001F1403" w:rsidRPr="00144E48">
              <w:rPr>
                <w:rFonts w:ascii="Book Antiqua" w:eastAsia="Times New Roman" w:hAnsi="Book Antiqua" w:cs="Times New Roman"/>
                <w:bCs/>
                <w:color w:val="000000" w:themeColor="text1"/>
                <w:sz w:val="24"/>
                <w:szCs w:val="24"/>
              </w:rPr>
              <w:t>ype of vaccine, vaccine schedule, sex, a</w:t>
            </w:r>
            <w:r w:rsidRPr="00144E48">
              <w:rPr>
                <w:rFonts w:ascii="Book Antiqua" w:eastAsia="Times New Roman" w:hAnsi="Book Antiqua" w:cs="Times New Roman"/>
                <w:bCs/>
                <w:color w:val="000000" w:themeColor="text1"/>
                <w:sz w:val="24"/>
                <w:szCs w:val="24"/>
              </w:rPr>
              <w:t xml:space="preserve">ge, BMI, </w:t>
            </w:r>
            <w:r w:rsidR="001F1403"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moking, DM, </w:t>
            </w:r>
            <w:r w:rsidR="001F1403" w:rsidRPr="00144E48">
              <w:rPr>
                <w:rFonts w:ascii="Book Antiqua" w:eastAsia="Times New Roman" w:hAnsi="Book Antiqua" w:cs="Times New Roman"/>
                <w:bCs/>
                <w:color w:val="000000" w:themeColor="text1"/>
                <w:sz w:val="24"/>
                <w:szCs w:val="24"/>
              </w:rPr>
              <w:t>cardiovascular diseases,</w:t>
            </w:r>
            <w:r w:rsidR="00135CEB" w:rsidRPr="00144E48">
              <w:rPr>
                <w:rFonts w:ascii="Book Antiqua" w:eastAsia="Times New Roman" w:hAnsi="Book Antiqua" w:cs="Times New Roman"/>
                <w:bCs/>
                <w:color w:val="000000" w:themeColor="text1"/>
                <w:sz w:val="24"/>
                <w:szCs w:val="24"/>
              </w:rPr>
              <w:t xml:space="preserve"> </w:t>
            </w:r>
            <w:r w:rsidR="001F1403" w:rsidRPr="00144E48">
              <w:rPr>
                <w:rFonts w:ascii="Book Antiqua" w:eastAsia="Times New Roman" w:hAnsi="Book Antiqua" w:cs="Times New Roman"/>
                <w:bCs/>
                <w:color w:val="000000" w:themeColor="text1"/>
                <w:sz w:val="24"/>
                <w:szCs w:val="24"/>
              </w:rPr>
              <w:t>respiratory tract diseases, prev</w:t>
            </w:r>
            <w:r w:rsidRPr="00144E48">
              <w:rPr>
                <w:rFonts w:ascii="Book Antiqua" w:eastAsia="Times New Roman" w:hAnsi="Book Antiqua" w:cs="Times New Roman"/>
                <w:bCs/>
                <w:color w:val="000000" w:themeColor="text1"/>
                <w:sz w:val="24"/>
                <w:szCs w:val="24"/>
              </w:rPr>
              <w:t xml:space="preserve">ious SARS-CoV-2 infection, </w:t>
            </w:r>
            <w:r w:rsidR="001F1403" w:rsidRPr="00144E48">
              <w:rPr>
                <w:rFonts w:ascii="Book Antiqua" w:eastAsia="Times New Roman" w:hAnsi="Book Antiqua" w:cs="Times New Roman"/>
                <w:bCs/>
                <w:color w:val="000000" w:themeColor="text1"/>
                <w:sz w:val="24"/>
                <w:szCs w:val="24"/>
              </w:rPr>
              <w:t>sid</w:t>
            </w:r>
            <w:r w:rsidRPr="00144E48">
              <w:rPr>
                <w:rFonts w:ascii="Book Antiqua" w:eastAsia="Times New Roman" w:hAnsi="Book Antiqua" w:cs="Times New Roman"/>
                <w:bCs/>
                <w:color w:val="000000" w:themeColor="text1"/>
                <w:sz w:val="24"/>
                <w:szCs w:val="24"/>
              </w:rPr>
              <w:t>e effects</w:t>
            </w:r>
          </w:p>
        </w:tc>
        <w:tc>
          <w:tcPr>
            <w:tcW w:w="4656" w:type="dxa"/>
            <w:shd w:val="clear" w:color="auto" w:fill="auto"/>
            <w:vAlign w:val="center"/>
          </w:tcPr>
          <w:p w14:paraId="27E673B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Heterologous vaccination induced a significantly higher humoral response than homologous vaccination. The type of vaccine influenced antibody titers</w:t>
            </w:r>
          </w:p>
        </w:tc>
        <w:tc>
          <w:tcPr>
            <w:tcW w:w="2724" w:type="dxa"/>
            <w:shd w:val="clear" w:color="auto" w:fill="auto"/>
            <w:vAlign w:val="center"/>
          </w:tcPr>
          <w:p w14:paraId="4EF2398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does not affect antibody levels</w:t>
            </w:r>
          </w:p>
        </w:tc>
        <w:tc>
          <w:tcPr>
            <w:tcW w:w="2364" w:type="dxa"/>
            <w:shd w:val="clear" w:color="auto" w:fill="auto"/>
            <w:vAlign w:val="center"/>
          </w:tcPr>
          <w:p w14:paraId="3D95C82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Results were influenced by anti-S IgG levels in asymptomatic subjects</w:t>
            </w:r>
          </w:p>
        </w:tc>
      </w:tr>
      <w:tr w:rsidR="00BC0D0C" w:rsidRPr="00144E48" w14:paraId="0520D1AA" w14:textId="77777777" w:rsidTr="00F62F78">
        <w:trPr>
          <w:cantSplit/>
          <w:trHeight w:val="1440"/>
          <w:tblHeader/>
        </w:trPr>
        <w:tc>
          <w:tcPr>
            <w:tcW w:w="1674" w:type="dxa"/>
            <w:shd w:val="clear" w:color="auto" w:fill="auto"/>
            <w:vAlign w:val="center"/>
          </w:tcPr>
          <w:p w14:paraId="67C665D5" w14:textId="04CEBAD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Singh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2704" w:type="dxa"/>
            <w:shd w:val="clear" w:color="auto" w:fill="auto"/>
            <w:vAlign w:val="center"/>
          </w:tcPr>
          <w:p w14:paraId="413D885A" w14:textId="09239E56"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Sex, T2DM, </w:t>
            </w:r>
            <w:r w:rsidR="003652A8"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BMI, </w:t>
            </w:r>
            <w:r w:rsidR="003652A8" w:rsidRPr="00144E48">
              <w:rPr>
                <w:rFonts w:ascii="Book Antiqua" w:eastAsia="Times New Roman" w:hAnsi="Book Antiqua" w:cs="Times New Roman"/>
                <w:bCs/>
                <w:color w:val="000000" w:themeColor="text1"/>
                <w:sz w:val="24"/>
                <w:szCs w:val="24"/>
              </w:rPr>
              <w:t>side effect</w:t>
            </w:r>
            <w:r w:rsidR="003652A8" w:rsidRPr="00144E48">
              <w:rPr>
                <w:rFonts w:ascii="Book Antiqua" w:hAnsi="Book Antiqua" w:cs="Times New Roman"/>
                <w:bCs/>
                <w:color w:val="000000" w:themeColor="text1"/>
                <w:sz w:val="24"/>
                <w:szCs w:val="24"/>
              </w:rPr>
              <w:t>s</w:t>
            </w:r>
            <w:r w:rsidR="003652A8" w:rsidRPr="00144E48">
              <w:rPr>
                <w:rFonts w:ascii="Book Antiqua" w:eastAsia="Times New Roman" w:hAnsi="Book Antiqua" w:cs="Times New Roman"/>
                <w:bCs/>
                <w:color w:val="000000" w:themeColor="text1"/>
                <w:sz w:val="24"/>
                <w:szCs w:val="24"/>
              </w:rPr>
              <w:t xml:space="preserve">, </w:t>
            </w:r>
            <w:r w:rsidR="003652A8" w:rsidRPr="00144E48">
              <w:rPr>
                <w:rFonts w:ascii="Book Antiqua" w:hAnsi="Book Antiqua" w:cs="Times New Roman"/>
                <w:bCs/>
                <w:color w:val="000000" w:themeColor="text1"/>
                <w:sz w:val="24"/>
                <w:szCs w:val="24"/>
              </w:rPr>
              <w:t>t</w:t>
            </w:r>
            <w:r w:rsidR="003652A8" w:rsidRPr="00144E48">
              <w:rPr>
                <w:rFonts w:ascii="Book Antiqua" w:eastAsia="Times New Roman" w:hAnsi="Book Antiqua" w:cs="Times New Roman"/>
                <w:bCs/>
                <w:color w:val="000000" w:themeColor="text1"/>
                <w:sz w:val="24"/>
                <w:szCs w:val="24"/>
              </w:rPr>
              <w:t>ype of vacc</w:t>
            </w:r>
            <w:r w:rsidRPr="00144E48">
              <w:rPr>
                <w:rFonts w:ascii="Book Antiqua" w:eastAsia="Times New Roman" w:hAnsi="Book Antiqua" w:cs="Times New Roman"/>
                <w:bCs/>
                <w:color w:val="000000" w:themeColor="text1"/>
                <w:sz w:val="24"/>
                <w:szCs w:val="24"/>
              </w:rPr>
              <w:t xml:space="preserve">ine,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p>
        </w:tc>
        <w:tc>
          <w:tcPr>
            <w:tcW w:w="4656" w:type="dxa"/>
            <w:shd w:val="clear" w:color="auto" w:fill="auto"/>
            <w:vAlign w:val="center"/>
          </w:tcPr>
          <w:p w14:paraId="70A4B4B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Gender, presence of comorbidities, and vaccine type were independent predictors of antibody seropositivity and anti-spike antibody titer levels. Patients with T2DM had a significantly lower seropositivity rate compared to those without</w:t>
            </w:r>
            <w:r w:rsidRPr="00144E48">
              <w:rPr>
                <w:rFonts w:ascii="Book Antiqua" w:hAnsi="Book Antiqua" w:cs="Times New Roman"/>
                <w:bCs/>
                <w:color w:val="000000" w:themeColor="text1"/>
                <w:sz w:val="24"/>
                <w:szCs w:val="24"/>
              </w:rPr>
              <w:t xml:space="preserve"> the </w:t>
            </w:r>
            <w:r w:rsidRPr="00144E48">
              <w:rPr>
                <w:rFonts w:ascii="Book Antiqua" w:eastAsia="Times New Roman" w:hAnsi="Book Antiqua" w:cs="Times New Roman"/>
                <w:bCs/>
                <w:color w:val="000000" w:themeColor="text1"/>
                <w:sz w:val="24"/>
                <w:szCs w:val="24"/>
              </w:rPr>
              <w:t>comorbid disease. Seropositivity rates were lower in those with T2DM compared to those without T2DM. Both vaccine recipients had similar mild to moderate adverse events, and none had serious side effects</w:t>
            </w:r>
          </w:p>
        </w:tc>
        <w:tc>
          <w:tcPr>
            <w:tcW w:w="2724" w:type="dxa"/>
            <w:shd w:val="clear" w:color="auto" w:fill="auto"/>
            <w:vAlign w:val="center"/>
          </w:tcPr>
          <w:p w14:paraId="79B5D06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is associated with lower seropositivity rates and anti-spike antibody titers</w:t>
            </w:r>
          </w:p>
        </w:tc>
        <w:tc>
          <w:tcPr>
            <w:tcW w:w="2364" w:type="dxa"/>
            <w:shd w:val="clear" w:color="auto" w:fill="auto"/>
            <w:vAlign w:val="center"/>
          </w:tcPr>
          <w:p w14:paraId="4F081BD6"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assessment of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cell-mediated immune response</w:t>
            </w:r>
          </w:p>
        </w:tc>
      </w:tr>
      <w:tr w:rsidR="00BC0D0C" w:rsidRPr="00144E48" w14:paraId="03FE8060" w14:textId="77777777" w:rsidTr="00F62F78">
        <w:trPr>
          <w:cantSplit/>
          <w:trHeight w:val="1440"/>
          <w:tblHeader/>
        </w:trPr>
        <w:tc>
          <w:tcPr>
            <w:tcW w:w="1674" w:type="dxa"/>
            <w:shd w:val="clear" w:color="auto" w:fill="auto"/>
            <w:vAlign w:val="center"/>
          </w:tcPr>
          <w:p w14:paraId="57180FF8" w14:textId="794ADE6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Singh</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2704" w:type="dxa"/>
            <w:shd w:val="clear" w:color="auto" w:fill="auto"/>
            <w:vAlign w:val="center"/>
          </w:tcPr>
          <w:p w14:paraId="51297330" w14:textId="377AD62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3652A8" w:rsidRPr="00144E48">
              <w:rPr>
                <w:rFonts w:ascii="Book Antiqua" w:eastAsia="Times New Roman" w:hAnsi="Book Antiqua" w:cs="Times New Roman"/>
                <w:bCs/>
                <w:color w:val="000000" w:themeColor="text1"/>
                <w:sz w:val="24"/>
                <w:szCs w:val="24"/>
              </w:rPr>
              <w:t>p</w:t>
            </w:r>
            <w:r w:rsidRPr="00144E48">
              <w:rPr>
                <w:rFonts w:ascii="Book Antiqua" w:eastAsia="Times New Roman" w:hAnsi="Book Antiqua" w:cs="Times New Roman"/>
                <w:bCs/>
                <w:color w:val="000000" w:themeColor="text1"/>
                <w:sz w:val="24"/>
                <w:szCs w:val="24"/>
              </w:rPr>
              <w:t xml:space="preserve">revious SARS-CoV-2 infection, </w:t>
            </w:r>
            <w:r w:rsidR="003652A8"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ex, BMI,</w:t>
            </w:r>
            <w:r w:rsidR="003652A8" w:rsidRPr="00144E48">
              <w:rPr>
                <w:rFonts w:ascii="Book Antiqua" w:eastAsia="Times New Roman" w:hAnsi="Book Antiqua" w:cs="Times New Roman"/>
                <w:bCs/>
                <w:color w:val="000000" w:themeColor="text1"/>
                <w:sz w:val="24"/>
                <w:szCs w:val="24"/>
              </w:rPr>
              <w:t xml:space="preserve"> side effect</w:t>
            </w:r>
            <w:r w:rsidR="003652A8" w:rsidRPr="00144E48">
              <w:rPr>
                <w:rFonts w:ascii="Book Antiqua" w:hAnsi="Book Antiqua" w:cs="Times New Roman"/>
                <w:bCs/>
                <w:color w:val="000000" w:themeColor="text1"/>
                <w:sz w:val="24"/>
                <w:szCs w:val="24"/>
              </w:rPr>
              <w:t>s</w:t>
            </w:r>
            <w:r w:rsidR="003652A8" w:rsidRPr="00144E48">
              <w:rPr>
                <w:rFonts w:ascii="Book Antiqua" w:eastAsia="Times New Roman" w:hAnsi="Book Antiqua" w:cs="Times New Roman"/>
                <w:bCs/>
                <w:color w:val="000000" w:themeColor="text1"/>
                <w:sz w:val="24"/>
                <w:szCs w:val="24"/>
              </w:rPr>
              <w:t xml:space="preserve">, </w:t>
            </w:r>
            <w:r w:rsidR="003652A8" w:rsidRPr="00144E48">
              <w:rPr>
                <w:rFonts w:ascii="Book Antiqua" w:hAnsi="Book Antiqua" w:cs="Times New Roman"/>
                <w:bCs/>
                <w:color w:val="000000" w:themeColor="text1"/>
                <w:sz w:val="24"/>
                <w:szCs w:val="24"/>
              </w:rPr>
              <w:t>t</w:t>
            </w:r>
            <w:r w:rsidR="003652A8" w:rsidRPr="00144E48">
              <w:rPr>
                <w:rFonts w:ascii="Book Antiqua" w:eastAsia="Times New Roman" w:hAnsi="Book Antiqua" w:cs="Times New Roman"/>
                <w:bCs/>
                <w:color w:val="000000" w:themeColor="text1"/>
                <w:sz w:val="24"/>
                <w:szCs w:val="24"/>
              </w:rPr>
              <w:t>ype of vac</w:t>
            </w:r>
            <w:r w:rsidRPr="00144E48">
              <w:rPr>
                <w:rFonts w:ascii="Book Antiqua" w:eastAsia="Times New Roman" w:hAnsi="Book Antiqua" w:cs="Times New Roman"/>
                <w:bCs/>
                <w:color w:val="000000" w:themeColor="text1"/>
                <w:sz w:val="24"/>
                <w:szCs w:val="24"/>
              </w:rPr>
              <w:t xml:space="preserve">cine,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T2DM, </w:t>
            </w:r>
            <w:r w:rsidR="003652A8" w:rsidRPr="00144E48">
              <w:rPr>
                <w:rFonts w:ascii="Book Antiqua" w:eastAsia="Times New Roman" w:hAnsi="Book Antiqua" w:cs="Times New Roman"/>
                <w:bCs/>
                <w:color w:val="000000" w:themeColor="text1"/>
                <w:sz w:val="24"/>
                <w:szCs w:val="24"/>
              </w:rPr>
              <w:t>blood group, dyslipide</w:t>
            </w:r>
            <w:r w:rsidRPr="00144E48">
              <w:rPr>
                <w:rFonts w:ascii="Book Antiqua" w:eastAsia="Times New Roman" w:hAnsi="Book Antiqua" w:cs="Times New Roman"/>
                <w:bCs/>
                <w:color w:val="000000" w:themeColor="text1"/>
                <w:sz w:val="24"/>
                <w:szCs w:val="24"/>
              </w:rPr>
              <w:t xml:space="preserve">mia, </w:t>
            </w:r>
            <w:r w:rsidR="00135CEB" w:rsidRPr="00144E48">
              <w:rPr>
                <w:rFonts w:ascii="Book Antiqua" w:eastAsia="Times New Roman" w:hAnsi="Book Antiqua" w:cs="Times New Roman"/>
                <w:bCs/>
                <w:color w:val="000000" w:themeColor="text1"/>
                <w:sz w:val="24"/>
                <w:szCs w:val="24"/>
              </w:rPr>
              <w:t>ischemic heart disease</w:t>
            </w:r>
          </w:p>
        </w:tc>
        <w:tc>
          <w:tcPr>
            <w:tcW w:w="4656" w:type="dxa"/>
            <w:shd w:val="clear" w:color="auto" w:fill="auto"/>
            <w:vAlign w:val="center"/>
          </w:tcPr>
          <w:p w14:paraId="3E34C6F6" w14:textId="3CE66C8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 seropositivity rate was significantly higher in the </w:t>
            </w:r>
            <w:r w:rsidRPr="00144E48">
              <w:rPr>
                <w:rFonts w:ascii="Book Antiqua" w:eastAsia="宋体" w:hAnsi="Book Antiqua" w:cs="宋体"/>
                <w:bCs/>
                <w:color w:val="000000" w:themeColor="text1"/>
                <w:sz w:val="24"/>
                <w:szCs w:val="24"/>
              </w:rPr>
              <w:t>≤</w:t>
            </w:r>
            <w:r w:rsidR="002F76F3"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 xml:space="preserve">60 years age group than in the &gt; 60 years age group at all time points. GMT was significantly higher in participants with past SARS-CoV-2 infection than </w:t>
            </w:r>
            <w:r w:rsidRPr="00144E48">
              <w:rPr>
                <w:rFonts w:ascii="Book Antiqua" w:hAnsi="Book Antiqua" w:cs="Times New Roman"/>
                <w:bCs/>
                <w:color w:val="000000" w:themeColor="text1"/>
                <w:sz w:val="24"/>
                <w:szCs w:val="24"/>
              </w:rPr>
              <w:t xml:space="preserve">in </w:t>
            </w:r>
            <w:r w:rsidRPr="00144E48">
              <w:rPr>
                <w:rFonts w:ascii="Book Antiqua" w:eastAsia="Times New Roman" w:hAnsi="Book Antiqua" w:cs="Times New Roman"/>
                <w:bCs/>
                <w:color w:val="000000" w:themeColor="text1"/>
                <w:sz w:val="24"/>
                <w:szCs w:val="24"/>
              </w:rPr>
              <w:t>SARS-CoV-2-naiveindividuals.</w:t>
            </w:r>
          </w:p>
        </w:tc>
        <w:tc>
          <w:tcPr>
            <w:tcW w:w="2724" w:type="dxa"/>
            <w:shd w:val="clear" w:color="auto" w:fill="auto"/>
            <w:vAlign w:val="center"/>
          </w:tcPr>
          <w:p w14:paraId="09C1B2F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with T2DM had a lower rate of seropositivity at all time points</w:t>
            </w:r>
          </w:p>
        </w:tc>
        <w:tc>
          <w:tcPr>
            <w:tcW w:w="2364" w:type="dxa"/>
            <w:shd w:val="clear" w:color="auto" w:fill="auto"/>
            <w:vAlign w:val="center"/>
          </w:tcPr>
          <w:p w14:paraId="66FC9C2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sample was drawn from a healthy population with few comorbidities</w:t>
            </w:r>
          </w:p>
        </w:tc>
      </w:tr>
      <w:tr w:rsidR="00BC0D0C" w:rsidRPr="00144E48" w14:paraId="2DF7617D" w14:textId="77777777" w:rsidTr="00F62F78">
        <w:trPr>
          <w:cantSplit/>
          <w:trHeight w:val="960"/>
          <w:tblHeader/>
        </w:trPr>
        <w:tc>
          <w:tcPr>
            <w:tcW w:w="1674" w:type="dxa"/>
            <w:shd w:val="clear" w:color="auto" w:fill="auto"/>
            <w:vAlign w:val="center"/>
          </w:tcPr>
          <w:p w14:paraId="558F82F1" w14:textId="3AFE1FA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Shim</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2</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D9F4DDC" w14:textId="2AA5414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DM, </w:t>
            </w:r>
            <w:r w:rsidR="00E735B4" w:rsidRPr="00144E48">
              <w:rPr>
                <w:rFonts w:ascii="Book Antiqua" w:hAnsi="Book Antiqua" w:cs="Times New Roman"/>
                <w:bCs/>
                <w:color w:val="000000" w:themeColor="text1"/>
                <w:sz w:val="24"/>
                <w:szCs w:val="24"/>
              </w:rPr>
              <w:t>t</w:t>
            </w:r>
            <w:r w:rsidR="00E735B4" w:rsidRPr="00144E48">
              <w:rPr>
                <w:rFonts w:ascii="Book Antiqua" w:eastAsia="Times New Roman" w:hAnsi="Book Antiqua" w:cs="Times New Roman"/>
                <w:bCs/>
                <w:color w:val="000000" w:themeColor="text1"/>
                <w:sz w:val="24"/>
                <w:szCs w:val="24"/>
              </w:rPr>
              <w:t xml:space="preserve">ype of </w:t>
            </w:r>
            <w:r w:rsidR="00135CEB" w:rsidRPr="00144E48">
              <w:rPr>
                <w:rFonts w:ascii="Book Antiqua" w:eastAsia="Times New Roman" w:hAnsi="Book Antiqua" w:cs="Times New Roman"/>
                <w:bCs/>
                <w:color w:val="000000" w:themeColor="text1"/>
                <w:sz w:val="24"/>
                <w:szCs w:val="24"/>
              </w:rPr>
              <w:t>vaccine, side</w:t>
            </w:r>
            <w:r w:rsidR="00E735B4" w:rsidRPr="00144E48">
              <w:rPr>
                <w:rFonts w:ascii="Book Antiqua" w:eastAsia="Times New Roman" w:hAnsi="Book Antiqua" w:cs="Times New Roman"/>
                <w:bCs/>
                <w:color w:val="000000" w:themeColor="text1"/>
                <w:sz w:val="24"/>
                <w:szCs w:val="24"/>
              </w:rPr>
              <w:t xml:space="preserve"> effects, vaccination interval, hypertension</w:t>
            </w:r>
            <w:r w:rsidRPr="00144E48">
              <w:rPr>
                <w:rFonts w:ascii="Book Antiqua" w:eastAsia="Times New Roman" w:hAnsi="Book Antiqua" w:cs="Times New Roman"/>
                <w:bCs/>
                <w:color w:val="000000" w:themeColor="text1"/>
                <w:sz w:val="24"/>
                <w:szCs w:val="24"/>
              </w:rPr>
              <w:t xml:space="preserve">, BMI, </w:t>
            </w:r>
            <w:r w:rsidR="00E735B4"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ex</w:t>
            </w:r>
          </w:p>
        </w:tc>
        <w:tc>
          <w:tcPr>
            <w:tcW w:w="4656" w:type="dxa"/>
            <w:shd w:val="clear" w:color="auto" w:fill="auto"/>
            <w:vAlign w:val="center"/>
          </w:tcPr>
          <w:p w14:paraId="637AE9DB" w14:textId="3F7D246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There were significant differences in general and neutralizing antibodies based </w:t>
            </w:r>
            <w:r w:rsidR="00135CEB" w:rsidRPr="00144E48">
              <w:rPr>
                <w:rFonts w:ascii="Book Antiqua" w:eastAsia="Times New Roman" w:hAnsi="Book Antiqua" w:cs="Times New Roman"/>
                <w:bCs/>
                <w:color w:val="000000" w:themeColor="text1"/>
                <w:sz w:val="24"/>
                <w:szCs w:val="24"/>
              </w:rPr>
              <w:t>on age</w:t>
            </w:r>
            <w:r w:rsidRPr="00144E48">
              <w:rPr>
                <w:rFonts w:ascii="Book Antiqua" w:eastAsia="Times New Roman" w:hAnsi="Book Antiqua" w:cs="Times New Roman"/>
                <w:bCs/>
                <w:color w:val="000000" w:themeColor="text1"/>
                <w:sz w:val="24"/>
                <w:szCs w:val="24"/>
              </w:rPr>
              <w:t>, vaccine type, vaccination interval, pain score, diabetes, and hypertension</w:t>
            </w:r>
          </w:p>
        </w:tc>
        <w:tc>
          <w:tcPr>
            <w:tcW w:w="2724" w:type="dxa"/>
            <w:shd w:val="clear" w:color="auto" w:fill="auto"/>
            <w:vAlign w:val="center"/>
          </w:tcPr>
          <w:p w14:paraId="7D6A56F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For all vaccines, subjects with diabetes showed lower rates of neutralizing antibody production after vaccination</w:t>
            </w:r>
          </w:p>
        </w:tc>
        <w:tc>
          <w:tcPr>
            <w:tcW w:w="2364" w:type="dxa"/>
            <w:shd w:val="clear" w:color="auto" w:fill="auto"/>
            <w:vAlign w:val="center"/>
          </w:tcPr>
          <w:p w14:paraId="73981F5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priority policies bring heterogeneity across age groups</w:t>
            </w:r>
          </w:p>
        </w:tc>
      </w:tr>
      <w:tr w:rsidR="00BC0D0C" w:rsidRPr="00144E48" w14:paraId="6DB225FF" w14:textId="77777777" w:rsidTr="00F62F78">
        <w:trPr>
          <w:cantSplit/>
          <w:trHeight w:val="960"/>
          <w:tblHeader/>
        </w:trPr>
        <w:tc>
          <w:tcPr>
            <w:tcW w:w="1674" w:type="dxa"/>
            <w:shd w:val="clear" w:color="auto" w:fill="auto"/>
            <w:vAlign w:val="center"/>
          </w:tcPr>
          <w:p w14:paraId="0663CF42" w14:textId="1AFE28F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Alqassieh</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30</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E12B81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E735B4" w:rsidRPr="00144E48">
              <w:rPr>
                <w:rFonts w:ascii="Book Antiqua" w:hAnsi="Book Antiqua" w:cs="Times New Roman"/>
                <w:bCs/>
                <w:color w:val="000000" w:themeColor="text1"/>
                <w:sz w:val="24"/>
                <w:szCs w:val="24"/>
              </w:rPr>
              <w:t>t</w:t>
            </w:r>
            <w:r w:rsidR="00E735B4" w:rsidRPr="00144E48">
              <w:rPr>
                <w:rFonts w:ascii="Book Antiqua" w:eastAsia="Times New Roman" w:hAnsi="Book Antiqua" w:cs="Times New Roman"/>
                <w:bCs/>
                <w:color w:val="000000" w:themeColor="text1"/>
                <w:sz w:val="24"/>
                <w:szCs w:val="24"/>
              </w:rPr>
              <w:t>ype of vaccine, hypertension, cardiovas</w:t>
            </w:r>
            <w:r w:rsidRPr="00144E48">
              <w:rPr>
                <w:rFonts w:ascii="Book Antiqua" w:eastAsia="Times New Roman" w:hAnsi="Book Antiqua" w:cs="Times New Roman"/>
                <w:bCs/>
                <w:color w:val="000000" w:themeColor="text1"/>
                <w:sz w:val="24"/>
                <w:szCs w:val="24"/>
              </w:rPr>
              <w:t>cular disease, DM</w:t>
            </w:r>
            <w:r w:rsidR="00E735B4" w:rsidRPr="00144E48">
              <w:rPr>
                <w:rFonts w:ascii="Book Antiqua" w:eastAsia="Times New Roman" w:hAnsi="Book Antiqua" w:cs="Times New Roman"/>
                <w:bCs/>
                <w:color w:val="000000" w:themeColor="text1"/>
                <w:sz w:val="24"/>
                <w:szCs w:val="24"/>
              </w:rPr>
              <w:t>, s</w:t>
            </w:r>
            <w:r w:rsidRPr="00144E48">
              <w:rPr>
                <w:rFonts w:ascii="Book Antiqua" w:eastAsia="Times New Roman" w:hAnsi="Book Antiqua" w:cs="Times New Roman"/>
                <w:bCs/>
                <w:color w:val="000000" w:themeColor="text1"/>
                <w:sz w:val="24"/>
                <w:szCs w:val="24"/>
              </w:rPr>
              <w:t>ex, BMI.</w:t>
            </w:r>
          </w:p>
        </w:tc>
        <w:tc>
          <w:tcPr>
            <w:tcW w:w="4656" w:type="dxa"/>
            <w:shd w:val="clear" w:color="auto" w:fill="auto"/>
            <w:vAlign w:val="center"/>
          </w:tcPr>
          <w:p w14:paraId="6F2D557F" w14:textId="01AC632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Old people (&gt; </w:t>
            </w:r>
            <w:r w:rsidR="00135CEB" w:rsidRPr="00144E48">
              <w:rPr>
                <w:rFonts w:ascii="Book Antiqua" w:eastAsia="Times New Roman" w:hAnsi="Book Antiqua" w:cs="Times New Roman"/>
                <w:bCs/>
                <w:color w:val="000000" w:themeColor="text1"/>
                <w:sz w:val="24"/>
                <w:szCs w:val="24"/>
              </w:rPr>
              <w:t>60) had</w:t>
            </w:r>
            <w:r w:rsidRPr="00144E48">
              <w:rPr>
                <w:rFonts w:ascii="Book Antiqua" w:eastAsia="Times New Roman" w:hAnsi="Book Antiqua" w:cs="Times New Roman"/>
                <w:bCs/>
                <w:color w:val="000000" w:themeColor="text1"/>
                <w:sz w:val="24"/>
                <w:szCs w:val="24"/>
              </w:rPr>
              <w:t xml:space="preserve"> lower IgG titers than </w:t>
            </w:r>
            <w:r w:rsidRPr="00144E48">
              <w:rPr>
                <w:rFonts w:ascii="Book Antiqua" w:hAnsi="Book Antiqua" w:cs="Times New Roman"/>
                <w:bCs/>
                <w:color w:val="000000" w:themeColor="text1"/>
                <w:sz w:val="24"/>
                <w:szCs w:val="24"/>
              </w:rPr>
              <w:t xml:space="preserve">their </w:t>
            </w:r>
            <w:r w:rsidRPr="00144E48">
              <w:rPr>
                <w:rFonts w:ascii="Book Antiqua" w:eastAsia="Times New Roman" w:hAnsi="Book Antiqua" w:cs="Times New Roman"/>
                <w:bCs/>
                <w:color w:val="000000" w:themeColor="text1"/>
                <w:sz w:val="24"/>
                <w:szCs w:val="24"/>
              </w:rPr>
              <w:t xml:space="preserve">younger counterparts. </w:t>
            </w:r>
            <w:r w:rsidRPr="00144E48">
              <w:rPr>
                <w:rFonts w:ascii="Book Antiqua" w:hAnsi="Book Antiqua" w:cs="Times New Roman"/>
                <w:bCs/>
                <w:color w:val="000000" w:themeColor="text1"/>
                <w:sz w:val="24"/>
                <w:szCs w:val="24"/>
              </w:rPr>
              <w:t>The u</w:t>
            </w:r>
            <w:r w:rsidRPr="00144E48">
              <w:rPr>
                <w:rFonts w:ascii="Book Antiqua" w:eastAsia="Times New Roman" w:hAnsi="Book Antiqua" w:cs="Times New Roman"/>
                <w:bCs/>
                <w:color w:val="000000" w:themeColor="text1"/>
                <w:sz w:val="24"/>
                <w:szCs w:val="24"/>
              </w:rPr>
              <w:t xml:space="preserve">se </w:t>
            </w:r>
            <w:r w:rsidR="00135CEB" w:rsidRPr="00144E48">
              <w:rPr>
                <w:rFonts w:ascii="Book Antiqua" w:eastAsia="Times New Roman" w:hAnsi="Book Antiqua" w:cs="Times New Roman"/>
                <w:bCs/>
                <w:color w:val="000000" w:themeColor="text1"/>
                <w:sz w:val="24"/>
                <w:szCs w:val="24"/>
              </w:rPr>
              <w:t>of the</w:t>
            </w:r>
            <w:r w:rsidRPr="00144E48">
              <w:rPr>
                <w:rFonts w:ascii="Book Antiqua" w:eastAsia="Times New Roman" w:hAnsi="Book Antiqua" w:cs="Times New Roman"/>
                <w:bCs/>
                <w:color w:val="000000" w:themeColor="text1"/>
                <w:sz w:val="24"/>
                <w:szCs w:val="24"/>
              </w:rPr>
              <w:t xml:space="preserve"> Pfizer-Biotech vaccine was positively associated with positive IgG titers, while cardiovascular disease had a negative effect on IgG titers. Although diabetes had a negative impact on positive IgG titers, it was not statistically significant</w:t>
            </w:r>
          </w:p>
        </w:tc>
        <w:tc>
          <w:tcPr>
            <w:tcW w:w="2724" w:type="dxa"/>
            <w:shd w:val="clear" w:color="auto" w:fill="auto"/>
            <w:vAlign w:val="center"/>
          </w:tcPr>
          <w:p w14:paraId="3935CE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Although DM negatively affected IgG titer positivity, it was not statistically significant</w:t>
            </w:r>
          </w:p>
        </w:tc>
        <w:tc>
          <w:tcPr>
            <w:tcW w:w="2364" w:type="dxa"/>
            <w:shd w:val="clear" w:color="auto" w:fill="auto"/>
            <w:vAlign w:val="center"/>
          </w:tcPr>
          <w:p w14:paraId="60490E30" w14:textId="7B491D3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Samples were collected only once at a specific period (6 </w:t>
            </w:r>
            <w:proofErr w:type="spellStart"/>
            <w:r w:rsidR="00135CEB" w:rsidRPr="00144E48">
              <w:rPr>
                <w:rFonts w:ascii="Book Antiqua" w:eastAsia="Times New Roman" w:hAnsi="Book Antiqua" w:cs="Times New Roman"/>
                <w:bCs/>
                <w:color w:val="000000" w:themeColor="text1"/>
                <w:sz w:val="24"/>
                <w:szCs w:val="24"/>
              </w:rPr>
              <w:t>wk</w:t>
            </w:r>
            <w:proofErr w:type="spellEnd"/>
            <w:r w:rsidR="00135CEB" w:rsidRPr="00144E48">
              <w:rPr>
                <w:rFonts w:ascii="Book Antiqua" w:eastAsia="Times New Roman" w:hAnsi="Book Antiqua" w:cs="Times New Roman"/>
                <w:bCs/>
                <w:color w:val="000000" w:themeColor="text1"/>
                <w:sz w:val="24"/>
                <w:szCs w:val="24"/>
              </w:rPr>
              <w:t>) after</w:t>
            </w:r>
            <w:r w:rsidRPr="00144E48">
              <w:rPr>
                <w:rFonts w:ascii="Book Antiqua" w:eastAsia="Times New Roman" w:hAnsi="Book Antiqua" w:cs="Times New Roman"/>
                <w:bCs/>
                <w:color w:val="000000" w:themeColor="text1"/>
                <w:sz w:val="24"/>
                <w:szCs w:val="24"/>
              </w:rPr>
              <w:t xml:space="preserve"> vaccination</w:t>
            </w:r>
          </w:p>
        </w:tc>
      </w:tr>
      <w:tr w:rsidR="00BC0D0C" w:rsidRPr="00144E48" w14:paraId="4BE11947" w14:textId="77777777" w:rsidTr="00F62F78">
        <w:trPr>
          <w:cantSplit/>
          <w:trHeight w:val="1440"/>
          <w:tblHeader/>
        </w:trPr>
        <w:tc>
          <w:tcPr>
            <w:tcW w:w="1674" w:type="dxa"/>
            <w:shd w:val="clear" w:color="auto" w:fill="auto"/>
            <w:vAlign w:val="center"/>
          </w:tcPr>
          <w:p w14:paraId="66688A51" w14:textId="1EA81C7F"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Wan</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31</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538F27CE" w14:textId="676C7D6C" w:rsidR="00E85E7E" w:rsidRPr="00144E48" w:rsidRDefault="002A33AD"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dose 1</w:t>
            </w:r>
            <w:r w:rsidR="00E85E7E" w:rsidRPr="00144E48">
              <w:rPr>
                <w:rFonts w:ascii="Book Antiqua" w:eastAsia="Times New Roman" w:hAnsi="Book Antiqua" w:cs="Times New Roman"/>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dose 2</w:t>
            </w:r>
            <w:r w:rsidR="00E85E7E" w:rsidRPr="00144E48">
              <w:rPr>
                <w:rFonts w:ascii="Book Antiqua" w:eastAsia="Times New Roman" w:hAnsi="Book Antiqua" w:cs="Times New Roman"/>
                <w:bCs/>
                <w:color w:val="000000" w:themeColor="text1"/>
                <w:sz w:val="24"/>
                <w:szCs w:val="24"/>
              </w:rPr>
              <w:t xml:space="preserve">, HbA1c, </w:t>
            </w:r>
            <w:r w:rsidR="00E735B4" w:rsidRPr="00144E48">
              <w:rPr>
                <w:rFonts w:ascii="Book Antiqua" w:eastAsia="Times New Roman" w:hAnsi="Book Antiqua" w:cs="Times New Roman"/>
                <w:bCs/>
                <w:color w:val="000000" w:themeColor="text1"/>
                <w:sz w:val="24"/>
                <w:szCs w:val="24"/>
              </w:rPr>
              <w:t>s</w:t>
            </w:r>
            <w:r w:rsidR="00E85E7E" w:rsidRPr="00144E48">
              <w:rPr>
                <w:rFonts w:ascii="Book Antiqua" w:eastAsia="Times New Roman" w:hAnsi="Book Antiqua" w:cs="Times New Roman"/>
                <w:bCs/>
                <w:color w:val="000000" w:themeColor="text1"/>
                <w:sz w:val="24"/>
                <w:szCs w:val="24"/>
              </w:rPr>
              <w:t>ide effect</w:t>
            </w:r>
            <w:r w:rsidR="00E85E7E" w:rsidRPr="00144E48">
              <w:rPr>
                <w:rFonts w:ascii="Book Antiqua" w:hAnsi="Book Antiqua" w:cs="Times New Roman"/>
                <w:bCs/>
                <w:color w:val="000000" w:themeColor="text1"/>
                <w:sz w:val="24"/>
                <w:szCs w:val="24"/>
              </w:rPr>
              <w:t>s</w:t>
            </w:r>
          </w:p>
        </w:tc>
        <w:tc>
          <w:tcPr>
            <w:tcW w:w="4656" w:type="dxa"/>
            <w:shd w:val="clear" w:color="auto" w:fill="auto"/>
            <w:vAlign w:val="center"/>
          </w:tcPr>
          <w:p w14:paraId="35F6F6A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shd w:val="clear" w:color="auto" w:fill="auto"/>
            <w:vAlign w:val="center"/>
          </w:tcPr>
          <w:p w14:paraId="5E6074C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Patients with T2DM do not appear to have higher risks of AESI and acute diabetic complications after vaccination</w:t>
            </w:r>
          </w:p>
        </w:tc>
        <w:tc>
          <w:tcPr>
            <w:tcW w:w="2364" w:type="dxa"/>
            <w:shd w:val="clear" w:color="auto" w:fill="auto"/>
            <w:vAlign w:val="center"/>
          </w:tcPr>
          <w:p w14:paraId="356DAF0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Adverse events are defined using diagnosis codes and may be biased by underdiagnosis or misclassification</w:t>
            </w:r>
          </w:p>
        </w:tc>
      </w:tr>
      <w:tr w:rsidR="00BC0D0C" w:rsidRPr="00144E48" w14:paraId="1E424C6E" w14:textId="77777777" w:rsidTr="00F62F78">
        <w:trPr>
          <w:cantSplit/>
          <w:trHeight w:val="1200"/>
          <w:tblHeader/>
        </w:trPr>
        <w:tc>
          <w:tcPr>
            <w:tcW w:w="1674" w:type="dxa"/>
            <w:shd w:val="clear" w:color="auto" w:fill="auto"/>
            <w:vAlign w:val="center"/>
          </w:tcPr>
          <w:p w14:paraId="1593A24B" w14:textId="3E9E5DA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Lee</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32</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5BC5E77E" w14:textId="6FEA31C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Sex, </w:t>
            </w:r>
            <w:r w:rsidR="00E735B4"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DM, </w:t>
            </w:r>
            <w:r w:rsidR="00E735B4" w:rsidRPr="00144E48">
              <w:rPr>
                <w:rFonts w:ascii="Book Antiqua" w:hAnsi="Book Antiqua" w:cs="Times New Roman"/>
                <w:bCs/>
                <w:color w:val="000000" w:themeColor="text1"/>
                <w:sz w:val="24"/>
                <w:szCs w:val="24"/>
              </w:rPr>
              <w:t>t</w:t>
            </w:r>
            <w:r w:rsidRPr="00144E48">
              <w:rPr>
                <w:rFonts w:ascii="Book Antiqua" w:eastAsia="Times New Roman" w:hAnsi="Book Antiqua" w:cs="Times New Roman"/>
                <w:bCs/>
                <w:color w:val="000000" w:themeColor="text1"/>
                <w:sz w:val="24"/>
                <w:szCs w:val="24"/>
              </w:rPr>
              <w:t xml:space="preserve">ype </w:t>
            </w:r>
            <w:r w:rsidR="00135CEB" w:rsidRPr="00144E48">
              <w:rPr>
                <w:rFonts w:ascii="Book Antiqua" w:eastAsia="Times New Roman" w:hAnsi="Book Antiqua" w:cs="Times New Roman"/>
                <w:bCs/>
                <w:color w:val="000000" w:themeColor="text1"/>
                <w:sz w:val="24"/>
                <w:szCs w:val="24"/>
              </w:rPr>
              <w:t>of vaccine</w:t>
            </w:r>
            <w:r w:rsidRPr="00144E48">
              <w:rPr>
                <w:rFonts w:ascii="Book Antiqua" w:eastAsia="Times New Roman" w:hAnsi="Book Antiqua" w:cs="Times New Roman"/>
                <w:bCs/>
                <w:color w:val="000000" w:themeColor="text1"/>
                <w:sz w:val="24"/>
                <w:szCs w:val="24"/>
              </w:rPr>
              <w:t>, BMI</w:t>
            </w:r>
          </w:p>
        </w:tc>
        <w:tc>
          <w:tcPr>
            <w:tcW w:w="4656" w:type="dxa"/>
            <w:shd w:val="clear" w:color="auto" w:fill="auto"/>
            <w:vAlign w:val="center"/>
          </w:tcPr>
          <w:p w14:paraId="524EBB3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Being young, </w:t>
            </w:r>
            <w:proofErr w:type="gramStart"/>
            <w:r w:rsidRPr="00144E48">
              <w:rPr>
                <w:rFonts w:ascii="Book Antiqua" w:eastAsia="Times New Roman" w:hAnsi="Book Antiqua" w:cs="Times New Roman"/>
                <w:bCs/>
                <w:color w:val="000000" w:themeColor="text1"/>
                <w:sz w:val="24"/>
                <w:szCs w:val="24"/>
              </w:rPr>
              <w:t>female</w:t>
            </w:r>
            <w:proofErr w:type="gramEnd"/>
            <w:r w:rsidRPr="00144E48">
              <w:rPr>
                <w:rFonts w:ascii="Book Antiqua" w:eastAsia="Times New Roman" w:hAnsi="Book Antiqua" w:cs="Times New Roman"/>
                <w:bCs/>
                <w:color w:val="000000" w:themeColor="text1"/>
                <w:sz w:val="24"/>
                <w:szCs w:val="24"/>
              </w:rPr>
              <w:t xml:space="preserve"> or underweight, and having diabetes were associated with an increased risk of developing grade 3 to 4 adverse reactions after the first dose of</w:t>
            </w:r>
            <w:r w:rsidRPr="00144E48">
              <w:rPr>
                <w:rFonts w:ascii="Book Antiqua" w:hAnsi="Book Antiqua" w:cs="Times New Roman"/>
                <w:bCs/>
                <w:color w:val="000000" w:themeColor="text1"/>
                <w:sz w:val="24"/>
                <w:szCs w:val="24"/>
              </w:rPr>
              <w:t xml:space="preserve"> the</w:t>
            </w:r>
            <w:r w:rsidRPr="00144E48">
              <w:rPr>
                <w:rFonts w:ascii="Book Antiqua" w:eastAsia="Times New Roman" w:hAnsi="Book Antiqua" w:cs="Times New Roman"/>
                <w:bCs/>
                <w:color w:val="000000" w:themeColor="text1"/>
                <w:sz w:val="24"/>
                <w:szCs w:val="24"/>
              </w:rPr>
              <w:t xml:space="preserve"> ChAdOx1nCoV-19 vaccine</w:t>
            </w:r>
          </w:p>
        </w:tc>
        <w:tc>
          <w:tcPr>
            <w:tcW w:w="2724" w:type="dxa"/>
            <w:shd w:val="clear" w:color="auto" w:fill="auto"/>
            <w:vAlign w:val="center"/>
          </w:tcPr>
          <w:p w14:paraId="31712325" w14:textId="711E23F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is associated with an increased risk of grade 3 to 4 adverse reactions after the first dose of vaccine, especially in </w:t>
            </w:r>
            <w:r w:rsidR="00135CEB" w:rsidRPr="00144E48">
              <w:rPr>
                <w:rFonts w:ascii="Book Antiqua" w:eastAsia="Times New Roman" w:hAnsi="Book Antiqua" w:cs="Times New Roman"/>
                <w:bCs/>
                <w:color w:val="000000" w:themeColor="text1"/>
                <w:sz w:val="24"/>
                <w:szCs w:val="24"/>
              </w:rPr>
              <w:t>women</w:t>
            </w:r>
          </w:p>
        </w:tc>
        <w:tc>
          <w:tcPr>
            <w:tcW w:w="2364" w:type="dxa"/>
            <w:shd w:val="clear" w:color="auto" w:fill="auto"/>
            <w:vAlign w:val="center"/>
          </w:tcPr>
          <w:p w14:paraId="5C5E0713" w14:textId="41F79DC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Sample from relatively healthy subjects working in hospitals</w:t>
            </w:r>
          </w:p>
        </w:tc>
      </w:tr>
      <w:tr w:rsidR="00BC0D0C" w:rsidRPr="00144E48" w14:paraId="2D5ADE5A" w14:textId="77777777" w:rsidTr="00F62F78">
        <w:trPr>
          <w:cantSplit/>
          <w:trHeight w:val="2160"/>
          <w:tblHeader/>
        </w:trPr>
        <w:tc>
          <w:tcPr>
            <w:tcW w:w="1674" w:type="dxa"/>
            <w:shd w:val="clear" w:color="auto" w:fill="auto"/>
            <w:vAlign w:val="center"/>
          </w:tcPr>
          <w:p w14:paraId="707ADA58" w14:textId="6C4B233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Rangsrisaeneepitak</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4175FA0" w14:textId="77777777" w:rsidR="00E85E7E" w:rsidRPr="00144E48" w:rsidRDefault="00E85E7E" w:rsidP="00DF362B">
            <w:pPr>
              <w:pStyle w:val="10"/>
              <w:snapToGrid w:val="0"/>
              <w:spacing w:line="360" w:lineRule="auto"/>
              <w:rPr>
                <w:rFonts w:ascii="Book Antiqua"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w:t>
            </w:r>
            <w:r w:rsidR="00E735B4"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w:t>
            </w:r>
            <w:r w:rsidR="00E735B4"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ex, BMI, </w:t>
            </w:r>
            <w:r w:rsidR="00E735B4"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ide effect</w:t>
            </w:r>
            <w:r w:rsidRPr="00144E48">
              <w:rPr>
                <w:rFonts w:ascii="Book Antiqua" w:hAnsi="Book Antiqua" w:cs="Times New Roman"/>
                <w:bCs/>
                <w:color w:val="000000" w:themeColor="text1"/>
                <w:sz w:val="24"/>
                <w:szCs w:val="24"/>
              </w:rPr>
              <w:t>s</w:t>
            </w:r>
          </w:p>
        </w:tc>
        <w:tc>
          <w:tcPr>
            <w:tcW w:w="4656" w:type="dxa"/>
            <w:shd w:val="clear" w:color="auto" w:fill="auto"/>
            <w:vAlign w:val="center"/>
          </w:tcPr>
          <w:p w14:paraId="7FBC482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After the first dose of AZD1222, the antibody response was weaker in T2DM patients than in non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diabetic patients. The seroconversion rate was higher in the control group than in the diabetic group. Older age was associated with a weaker antibody response in older diabetic patients. The </w:t>
            </w:r>
            <w:bookmarkStart w:id="21" w:name="_Hlk133062383"/>
            <w:r w:rsidRPr="00144E48">
              <w:rPr>
                <w:rFonts w:ascii="Book Antiqua" w:eastAsia="Times New Roman" w:hAnsi="Book Antiqua" w:cs="Times New Roman"/>
                <w:bCs/>
                <w:color w:val="000000" w:themeColor="text1"/>
                <w:sz w:val="24"/>
                <w:szCs w:val="24"/>
              </w:rPr>
              <w:t>GMC</w:t>
            </w:r>
            <w:bookmarkEnd w:id="21"/>
            <w:r w:rsidRPr="00144E48">
              <w:rPr>
                <w:rFonts w:ascii="Book Antiqua" w:eastAsia="Times New Roman" w:hAnsi="Book Antiqua" w:cs="Times New Roman"/>
                <w:bCs/>
                <w:color w:val="000000" w:themeColor="text1"/>
                <w:sz w:val="24"/>
                <w:szCs w:val="24"/>
              </w:rPr>
              <w:t xml:space="preserve"> of SARS-CoV-2 IgG antibodies at 56 d was significantly lower in diabetic patients than in age- and sex-matched controls. In the age- and sex-matched controls, SARS-CoV</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2 IgG antibody levels were significantly higher in women than in men. During the first 24 h, injection site reactions were more common in diabetic patients than in healthy controls</w:t>
            </w:r>
          </w:p>
        </w:tc>
        <w:tc>
          <w:tcPr>
            <w:tcW w:w="2724" w:type="dxa"/>
            <w:shd w:val="clear" w:color="auto" w:fill="auto"/>
            <w:vAlign w:val="center"/>
          </w:tcPr>
          <w:p w14:paraId="7527ED0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After the first dose of AZD1222, the antibody response was weaker in T2DM patients than in non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diabetic patients</w:t>
            </w:r>
          </w:p>
        </w:tc>
        <w:tc>
          <w:tcPr>
            <w:tcW w:w="2364" w:type="dxa"/>
            <w:shd w:val="clear" w:color="auto" w:fill="auto"/>
            <w:vAlign w:val="center"/>
          </w:tcPr>
          <w:p w14:paraId="17BC497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in the control group were healthcare workers, so natural immunity may have been a confounding factor</w:t>
            </w:r>
          </w:p>
        </w:tc>
      </w:tr>
      <w:tr w:rsidR="00BC0D0C" w:rsidRPr="00144E48" w14:paraId="14ABED41" w14:textId="77777777" w:rsidTr="00F62F78">
        <w:trPr>
          <w:cantSplit/>
          <w:trHeight w:val="1440"/>
          <w:tblHeader/>
        </w:trPr>
        <w:tc>
          <w:tcPr>
            <w:tcW w:w="1674" w:type="dxa"/>
            <w:shd w:val="clear" w:color="auto" w:fill="auto"/>
            <w:vAlign w:val="center"/>
          </w:tcPr>
          <w:p w14:paraId="1210FC2A" w14:textId="152AF61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Sourij</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0A6861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w:t>
            </w:r>
            <w:bookmarkStart w:id="22" w:name="_Hlk133062407"/>
            <w:r w:rsidRPr="00144E48">
              <w:rPr>
                <w:rFonts w:ascii="Book Antiqua" w:eastAsia="Times New Roman" w:hAnsi="Book Antiqua" w:cs="Times New Roman"/>
                <w:bCs/>
                <w:color w:val="000000" w:themeColor="text1"/>
                <w:sz w:val="24"/>
                <w:szCs w:val="24"/>
              </w:rPr>
              <w:t>eGFR,</w:t>
            </w:r>
            <w:bookmarkEnd w:id="22"/>
            <w:r w:rsidRPr="00144E48">
              <w:rPr>
                <w:rFonts w:ascii="Book Antiqua" w:eastAsia="Times New Roman" w:hAnsi="Book Antiqua" w:cs="Times New Roman"/>
                <w:bCs/>
                <w:color w:val="000000" w:themeColor="text1"/>
                <w:sz w:val="24"/>
                <w:szCs w:val="24"/>
              </w:rPr>
              <w:t xml:space="preserve"> HbA1c, </w:t>
            </w:r>
            <w:r w:rsidR="003B73ED"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ide effect</w:t>
            </w:r>
            <w:r w:rsidRPr="00144E48">
              <w:rPr>
                <w:rFonts w:ascii="Book Antiqua"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T1D</w:t>
            </w:r>
          </w:p>
        </w:tc>
        <w:tc>
          <w:tcPr>
            <w:tcW w:w="4656" w:type="dxa"/>
            <w:shd w:val="clear" w:color="auto" w:fill="auto"/>
            <w:vAlign w:val="center"/>
          </w:tcPr>
          <w:p w14:paraId="7F72E7F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Age and renal function were significantly associated with the extent of antibody levels. The most common side effect was injection site reactions, with a significantly lower rate in patients with T2DM.</w:t>
            </w:r>
          </w:p>
        </w:tc>
        <w:tc>
          <w:tcPr>
            <w:tcW w:w="2724" w:type="dxa"/>
            <w:shd w:val="clear" w:color="auto" w:fill="auto"/>
            <w:vAlign w:val="center"/>
          </w:tcPr>
          <w:p w14:paraId="763AA14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a</w:t>
            </w:r>
            <w:r w:rsidRPr="00144E48">
              <w:rPr>
                <w:rFonts w:ascii="Book Antiqua" w:eastAsia="Times New Roman" w:hAnsi="Book Antiqua" w:cs="Times New Roman"/>
                <w:bCs/>
                <w:color w:val="000000" w:themeColor="text1"/>
                <w:sz w:val="24"/>
                <w:szCs w:val="24"/>
              </w:rPr>
              <w:t xml:space="preserve">ntibody levels after the second vaccination were comparable in healthy controls and in DM patients, irrespective of </w:t>
            </w:r>
            <w:proofErr w:type="spellStart"/>
            <w:r w:rsidRPr="00144E48">
              <w:rPr>
                <w:rFonts w:ascii="Book Antiqua" w:eastAsia="Times New Roman" w:hAnsi="Book Antiqua" w:cs="Times New Roman"/>
                <w:bCs/>
                <w:color w:val="000000" w:themeColor="text1"/>
                <w:sz w:val="24"/>
                <w:szCs w:val="24"/>
              </w:rPr>
              <w:t>glycaemic</w:t>
            </w:r>
            <w:proofErr w:type="spellEnd"/>
            <w:r w:rsidRPr="00144E48">
              <w:rPr>
                <w:rFonts w:ascii="Book Antiqua" w:eastAsia="Times New Roman" w:hAnsi="Book Antiqua" w:cs="Times New Roman"/>
                <w:bCs/>
                <w:color w:val="000000" w:themeColor="text1"/>
                <w:sz w:val="24"/>
                <w:szCs w:val="24"/>
              </w:rPr>
              <w:t xml:space="preserve"> control</w:t>
            </w:r>
          </w:p>
        </w:tc>
        <w:tc>
          <w:tcPr>
            <w:tcW w:w="2364" w:type="dxa"/>
            <w:shd w:val="clear" w:color="auto" w:fill="auto"/>
            <w:vAlign w:val="center"/>
          </w:tcPr>
          <w:p w14:paraId="424964C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Focused only on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 xml:space="preserve">humoral immune response after vaccination, but did not investigate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cellular immune response</w:t>
            </w:r>
          </w:p>
        </w:tc>
      </w:tr>
      <w:tr w:rsidR="00BC0D0C" w:rsidRPr="00144E48" w14:paraId="71F784CA" w14:textId="77777777" w:rsidTr="00F62F78">
        <w:trPr>
          <w:cantSplit/>
          <w:trHeight w:val="1920"/>
          <w:tblHeader/>
        </w:trPr>
        <w:tc>
          <w:tcPr>
            <w:tcW w:w="1674" w:type="dxa"/>
            <w:shd w:val="clear" w:color="auto" w:fill="auto"/>
            <w:vAlign w:val="center"/>
          </w:tcPr>
          <w:p w14:paraId="22B98A9E" w14:textId="51B7337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Tawinprai</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307851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w:t>
            </w:r>
            <w:r w:rsidR="003B73ED" w:rsidRPr="00144E48">
              <w:rPr>
                <w:rFonts w:ascii="Book Antiqua" w:eastAsia="Times New Roman" w:hAnsi="Book Antiqua" w:cs="Times New Roman"/>
                <w:bCs/>
                <w:color w:val="000000" w:themeColor="text1"/>
                <w:sz w:val="24"/>
                <w:szCs w:val="24"/>
              </w:rPr>
              <w:t xml:space="preserve"> hematologic disease, sex, age, time since the first dose of vaccination,</w:t>
            </w:r>
            <w:r w:rsidRPr="00144E48">
              <w:rPr>
                <w:rFonts w:ascii="Book Antiqua" w:eastAsia="Times New Roman" w:hAnsi="Book Antiqua" w:cs="Times New Roman"/>
                <w:bCs/>
                <w:color w:val="000000" w:themeColor="text1"/>
                <w:sz w:val="24"/>
                <w:szCs w:val="24"/>
              </w:rPr>
              <w:t xml:space="preserve"> BMI,</w:t>
            </w:r>
            <w:r w:rsidR="003B73ED" w:rsidRPr="00144E48">
              <w:rPr>
                <w:rFonts w:ascii="Book Antiqua" w:eastAsia="Times New Roman" w:hAnsi="Book Antiqua" w:cs="Times New Roman"/>
                <w:bCs/>
                <w:color w:val="000000" w:themeColor="text1"/>
                <w:sz w:val="24"/>
                <w:szCs w:val="24"/>
              </w:rPr>
              <w:t xml:space="preserve"> side effect</w:t>
            </w:r>
            <w:r w:rsidR="003B73ED" w:rsidRPr="00144E48">
              <w:rPr>
                <w:rFonts w:ascii="Book Antiqua" w:hAnsi="Book Antiqua" w:cs="Times New Roman"/>
                <w:bCs/>
                <w:color w:val="000000" w:themeColor="text1"/>
                <w:sz w:val="24"/>
                <w:szCs w:val="24"/>
              </w:rPr>
              <w:t>s</w:t>
            </w:r>
            <w:r w:rsidR="003B73ED" w:rsidRPr="00144E48">
              <w:rPr>
                <w:rFonts w:ascii="Book Antiqua" w:eastAsia="Times New Roman" w:hAnsi="Book Antiqua" w:cs="Times New Roman"/>
                <w:bCs/>
                <w:color w:val="000000" w:themeColor="text1"/>
                <w:sz w:val="24"/>
                <w:szCs w:val="24"/>
              </w:rPr>
              <w:t xml:space="preserve">, cardiovascular disease, hypertension, </w:t>
            </w:r>
            <w:r w:rsidR="003B73ED" w:rsidRPr="00144E48">
              <w:rPr>
                <w:rFonts w:ascii="Book Antiqua" w:eastAsia="Times New Roman" w:hAnsi="Book Antiqua" w:cs="Times New Roman"/>
                <w:bCs/>
                <w:color w:val="000000" w:themeColor="text1"/>
                <w:sz w:val="24"/>
                <w:szCs w:val="24"/>
              </w:rPr>
              <w:br/>
              <w:t>dyslipidemia, end-stage kidney disease</w:t>
            </w:r>
          </w:p>
        </w:tc>
        <w:tc>
          <w:tcPr>
            <w:tcW w:w="4656" w:type="dxa"/>
            <w:shd w:val="clear" w:color="auto" w:fill="auto"/>
            <w:vAlign w:val="center"/>
          </w:tcPr>
          <w:p w14:paraId="128AD92C" w14:textId="4A1B2D1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Participants with diabetes or hematologic comorbidities had lower concentrations of anti-RBD antibodies. Anti-RBD antibody concentrations were significantly higher in female participants than in male participants. </w:t>
            </w:r>
            <w:r w:rsidRPr="00144E48">
              <w:rPr>
                <w:rFonts w:ascii="Book Antiqua" w:hAnsi="Book Antiqua" w:cs="Times New Roman"/>
                <w:bCs/>
                <w:color w:val="000000" w:themeColor="text1"/>
                <w:sz w:val="24"/>
                <w:szCs w:val="24"/>
              </w:rPr>
              <w:t>The i</w:t>
            </w:r>
            <w:r w:rsidRPr="00144E48">
              <w:rPr>
                <w:rFonts w:ascii="Book Antiqua" w:eastAsia="Times New Roman" w:hAnsi="Book Antiqua" w:cs="Times New Roman"/>
                <w:bCs/>
                <w:color w:val="000000" w:themeColor="text1"/>
                <w:sz w:val="24"/>
                <w:szCs w:val="24"/>
              </w:rPr>
              <w:t>mmune response was lower in older participants. Anti</w:t>
            </w:r>
            <w:bookmarkStart w:id="23" w:name="_Hlk133062432"/>
            <w:r w:rsidRPr="00144E48">
              <w:rPr>
                <w:rFonts w:ascii="Book Antiqua" w:eastAsia="Times New Roman" w:hAnsi="Book Antiqua" w:cs="Times New Roman"/>
                <w:bCs/>
                <w:color w:val="000000" w:themeColor="text1"/>
                <w:sz w:val="24"/>
                <w:szCs w:val="24"/>
              </w:rPr>
              <w:t>-RBD</w:t>
            </w:r>
            <w:bookmarkEnd w:id="23"/>
            <w:r w:rsidRPr="00144E48">
              <w:rPr>
                <w:rFonts w:ascii="Book Antiqua" w:eastAsia="Times New Roman" w:hAnsi="Book Antiqua" w:cs="Times New Roman"/>
                <w:bCs/>
                <w:color w:val="000000" w:themeColor="text1"/>
                <w:sz w:val="24"/>
                <w:szCs w:val="24"/>
              </w:rPr>
              <w:t xml:space="preserve"> antibody concentrations were significantly higher at 2 and 3 </w:t>
            </w:r>
            <w:proofErr w:type="spellStart"/>
            <w:r w:rsidRPr="00144E48">
              <w:rPr>
                <w:rFonts w:ascii="Book Antiqua" w:eastAsia="Times New Roman" w:hAnsi="Book Antiqua" w:cs="Times New Roman"/>
                <w:bCs/>
                <w:color w:val="000000" w:themeColor="text1"/>
                <w:sz w:val="24"/>
                <w:szCs w:val="24"/>
              </w:rPr>
              <w:t>mo</w:t>
            </w:r>
            <w:proofErr w:type="spellEnd"/>
            <w:r w:rsidRPr="00144E48">
              <w:rPr>
                <w:rFonts w:ascii="Book Antiqua" w:eastAsia="Times New Roman" w:hAnsi="Book Antiqua" w:cs="Times New Roman"/>
                <w:bCs/>
                <w:color w:val="000000" w:themeColor="text1"/>
                <w:sz w:val="24"/>
                <w:szCs w:val="24"/>
              </w:rPr>
              <w:t xml:space="preserve"> post-vaccination than at 1-mo post-vaccination</w:t>
            </w:r>
          </w:p>
        </w:tc>
        <w:tc>
          <w:tcPr>
            <w:tcW w:w="2724" w:type="dxa"/>
            <w:shd w:val="clear" w:color="auto" w:fill="auto"/>
            <w:vAlign w:val="center"/>
          </w:tcPr>
          <w:p w14:paraId="73BA177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with diabetes or hematologic comorbidities had lower concentrations of anti-RBD antibodies</w:t>
            </w:r>
          </w:p>
        </w:tc>
        <w:tc>
          <w:tcPr>
            <w:tcW w:w="2364" w:type="dxa"/>
            <w:shd w:val="clear" w:color="auto" w:fill="auto"/>
            <w:vAlign w:val="center"/>
          </w:tcPr>
          <w:p w14:paraId="4523300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presence of participants who did not complete two anti-RBD antibody assays withdrew from the study</w:t>
            </w:r>
          </w:p>
        </w:tc>
      </w:tr>
      <w:tr w:rsidR="00BC0D0C" w:rsidRPr="00144E48" w14:paraId="6C6235F1" w14:textId="77777777" w:rsidTr="00F62F78">
        <w:trPr>
          <w:cantSplit/>
          <w:trHeight w:val="1200"/>
          <w:tblHeader/>
        </w:trPr>
        <w:tc>
          <w:tcPr>
            <w:tcW w:w="1674" w:type="dxa"/>
            <w:shd w:val="clear" w:color="auto" w:fill="auto"/>
            <w:vAlign w:val="center"/>
          </w:tcPr>
          <w:p w14:paraId="3FAE3551" w14:textId="66A4DD6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Ali</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18]</w:t>
            </w:r>
          </w:p>
        </w:tc>
        <w:tc>
          <w:tcPr>
            <w:tcW w:w="2704" w:type="dxa"/>
            <w:shd w:val="clear" w:color="auto" w:fill="auto"/>
            <w:vAlign w:val="center"/>
          </w:tcPr>
          <w:p w14:paraId="194028B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w:t>
            </w:r>
            <w:r w:rsidR="003B73ED"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w:t>
            </w:r>
            <w:r w:rsidR="003B73ED"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ex, BMI, </w:t>
            </w:r>
            <w:r w:rsidR="003B73ED" w:rsidRPr="00144E48">
              <w:rPr>
                <w:rFonts w:ascii="Book Antiqua" w:eastAsia="Times New Roman" w:hAnsi="Book Antiqua" w:cs="Times New Roman"/>
                <w:bCs/>
                <w:color w:val="000000" w:themeColor="text1"/>
                <w:sz w:val="24"/>
                <w:szCs w:val="24"/>
              </w:rPr>
              <w:t>comorbidity, pr</w:t>
            </w:r>
            <w:r w:rsidRPr="00144E48">
              <w:rPr>
                <w:rFonts w:ascii="Book Antiqua" w:eastAsia="Times New Roman" w:hAnsi="Book Antiqua" w:cs="Times New Roman"/>
                <w:bCs/>
                <w:color w:val="000000" w:themeColor="text1"/>
                <w:sz w:val="24"/>
                <w:szCs w:val="24"/>
              </w:rPr>
              <w:t xml:space="preserve">evious SARS-CoV-2 infection, </w:t>
            </w:r>
            <w:r w:rsidR="003B73ED" w:rsidRPr="00144E48">
              <w:rPr>
                <w:rFonts w:ascii="Book Antiqua" w:eastAsia="Times New Roman" w:hAnsi="Book Antiqua" w:cs="Times New Roman"/>
                <w:bCs/>
                <w:color w:val="000000" w:themeColor="text1"/>
                <w:sz w:val="24"/>
                <w:szCs w:val="24"/>
              </w:rPr>
              <w:t>hy</w:t>
            </w:r>
            <w:r w:rsidRPr="00144E48">
              <w:rPr>
                <w:rFonts w:ascii="Book Antiqua" w:eastAsia="Times New Roman" w:hAnsi="Book Antiqua" w:cs="Times New Roman"/>
                <w:bCs/>
                <w:color w:val="000000" w:themeColor="text1"/>
                <w:sz w:val="24"/>
                <w:szCs w:val="24"/>
              </w:rPr>
              <w:t>pertension</w:t>
            </w:r>
          </w:p>
        </w:tc>
        <w:tc>
          <w:tcPr>
            <w:tcW w:w="4656" w:type="dxa"/>
            <w:shd w:val="clear" w:color="auto" w:fill="auto"/>
            <w:vAlign w:val="center"/>
          </w:tcPr>
          <w:p w14:paraId="4D65AD9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T2DM is associated with lower titers of neutralizing and IgG antibodies</w:t>
            </w:r>
          </w:p>
        </w:tc>
        <w:tc>
          <w:tcPr>
            <w:tcW w:w="2724" w:type="dxa"/>
            <w:shd w:val="clear" w:color="auto" w:fill="auto"/>
            <w:vAlign w:val="center"/>
          </w:tcPr>
          <w:p w14:paraId="50C283C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Both neutralizing antibody and IgG antibody titers were significantly lower in the T2DM group than in the non</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diabetic group</w:t>
            </w:r>
          </w:p>
        </w:tc>
        <w:tc>
          <w:tcPr>
            <w:tcW w:w="2364" w:type="dxa"/>
            <w:shd w:val="clear" w:color="auto" w:fill="auto"/>
            <w:vAlign w:val="center"/>
          </w:tcPr>
          <w:p w14:paraId="5145588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Participants in the study were self-selected verbally and through job advertisements</w:t>
            </w:r>
          </w:p>
        </w:tc>
      </w:tr>
      <w:tr w:rsidR="00BC0D0C" w:rsidRPr="00144E48" w14:paraId="3AF4EDB2" w14:textId="77777777" w:rsidTr="00F62F78">
        <w:trPr>
          <w:cantSplit/>
          <w:trHeight w:val="1200"/>
          <w:tblHeader/>
        </w:trPr>
        <w:tc>
          <w:tcPr>
            <w:tcW w:w="1674" w:type="dxa"/>
            <w:shd w:val="clear" w:color="auto" w:fill="auto"/>
            <w:vAlign w:val="center"/>
          </w:tcPr>
          <w:p w14:paraId="0EBC44E8" w14:textId="09803E7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Karamese</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67AC308D" w14:textId="53267BB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T2DM, </w:t>
            </w:r>
            <w:r w:rsidR="003B73ED" w:rsidRPr="00144E48">
              <w:rPr>
                <w:rFonts w:ascii="Book Antiqua" w:eastAsia="Times New Roman" w:hAnsi="Book Antiqua" w:cs="Times New Roman"/>
                <w:bCs/>
                <w:color w:val="000000" w:themeColor="text1"/>
                <w:sz w:val="24"/>
                <w:szCs w:val="24"/>
              </w:rPr>
              <w:t>age, hypertens</w:t>
            </w:r>
            <w:r w:rsidRPr="00144E48">
              <w:rPr>
                <w:rFonts w:ascii="Book Antiqua" w:eastAsia="Times New Roman" w:hAnsi="Book Antiqua" w:cs="Times New Roman"/>
                <w:bCs/>
                <w:color w:val="000000" w:themeColor="text1"/>
                <w:sz w:val="24"/>
                <w:szCs w:val="24"/>
              </w:rPr>
              <w:t xml:space="preserve">ion, COPD,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w:t>
            </w:r>
          </w:p>
        </w:tc>
        <w:tc>
          <w:tcPr>
            <w:tcW w:w="4656" w:type="dxa"/>
            <w:shd w:val="clear" w:color="auto" w:fill="auto"/>
            <w:vAlign w:val="center"/>
          </w:tcPr>
          <w:p w14:paraId="53CF7AD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antibody response rates were detected in participants with T2DM and in those aged 65 years and older</w:t>
            </w:r>
          </w:p>
        </w:tc>
        <w:tc>
          <w:tcPr>
            <w:tcW w:w="2724" w:type="dxa"/>
            <w:shd w:val="clear" w:color="auto" w:fill="auto"/>
            <w:vAlign w:val="center"/>
          </w:tcPr>
          <w:p w14:paraId="59A99B3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patients have lower antibody levels</w:t>
            </w:r>
          </w:p>
        </w:tc>
        <w:tc>
          <w:tcPr>
            <w:tcW w:w="2364" w:type="dxa"/>
            <w:shd w:val="clear" w:color="auto" w:fill="auto"/>
            <w:vAlign w:val="center"/>
          </w:tcPr>
          <w:p w14:paraId="5AB3B35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study population was an advanced age group with a high number of comorbidities</w:t>
            </w:r>
          </w:p>
        </w:tc>
      </w:tr>
      <w:tr w:rsidR="00BC0D0C" w:rsidRPr="00144E48" w14:paraId="45D0A3CD" w14:textId="77777777" w:rsidTr="00F62F78">
        <w:trPr>
          <w:cantSplit/>
          <w:trHeight w:val="1440"/>
          <w:tblHeader/>
        </w:trPr>
        <w:tc>
          <w:tcPr>
            <w:tcW w:w="1674" w:type="dxa"/>
            <w:shd w:val="clear" w:color="auto" w:fill="auto"/>
            <w:vAlign w:val="center"/>
          </w:tcPr>
          <w:p w14:paraId="614FA99E" w14:textId="7034322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Lustig</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82AF81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3B73ED" w:rsidRPr="00144E48">
              <w:rPr>
                <w:rFonts w:ascii="Book Antiqua" w:eastAsia="Times New Roman"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ex, DM, </w:t>
            </w:r>
            <w:r w:rsidR="003B73ED" w:rsidRPr="00144E48">
              <w:rPr>
                <w:rFonts w:ascii="Book Antiqua" w:eastAsia="Times New Roman" w:hAnsi="Book Antiqua" w:cs="Times New Roman"/>
                <w:bCs/>
                <w:color w:val="000000" w:themeColor="text1"/>
                <w:sz w:val="24"/>
                <w:szCs w:val="24"/>
              </w:rPr>
              <w:t>immunosuppression, hypertension, heart disease, autoimmune dis</w:t>
            </w:r>
            <w:r w:rsidRPr="00144E48">
              <w:rPr>
                <w:rFonts w:ascii="Book Antiqua" w:eastAsia="Times New Roman" w:hAnsi="Book Antiqua" w:cs="Times New Roman"/>
                <w:bCs/>
                <w:color w:val="000000" w:themeColor="text1"/>
                <w:sz w:val="24"/>
                <w:szCs w:val="24"/>
              </w:rPr>
              <w:t>orders, BMI</w:t>
            </w:r>
          </w:p>
        </w:tc>
        <w:tc>
          <w:tcPr>
            <w:tcW w:w="4656" w:type="dxa"/>
            <w:shd w:val="clear" w:color="auto" w:fill="auto"/>
            <w:vAlign w:val="center"/>
          </w:tcPr>
          <w:p w14:paraId="337BDD6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antibody concentrations are consistently associated with males, older age, immunosuppression, diabetes, hypertension, heart disease, and autoimmune disorders</w:t>
            </w:r>
          </w:p>
        </w:tc>
        <w:tc>
          <w:tcPr>
            <w:tcW w:w="2724" w:type="dxa"/>
            <w:shd w:val="clear" w:color="auto" w:fill="auto"/>
            <w:vAlign w:val="center"/>
          </w:tcPr>
          <w:p w14:paraId="31E96C7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IgG concentrations and lower detectable IgA antibodies were observed in DM patients, indicating a reduced antibody response to vaccination in these patients</w:t>
            </w:r>
          </w:p>
        </w:tc>
        <w:tc>
          <w:tcPr>
            <w:tcW w:w="2364" w:type="dxa"/>
            <w:shd w:val="clear" w:color="auto" w:fill="auto"/>
            <w:vAlign w:val="center"/>
          </w:tcPr>
          <w:p w14:paraId="62F400D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sample was drawn from a healthy population with few comorbidities</w:t>
            </w:r>
          </w:p>
        </w:tc>
      </w:tr>
      <w:tr w:rsidR="00BC0D0C" w:rsidRPr="00144E48" w14:paraId="48B15607" w14:textId="77777777" w:rsidTr="00F62F78">
        <w:trPr>
          <w:cantSplit/>
          <w:trHeight w:val="1440"/>
          <w:tblHeader/>
        </w:trPr>
        <w:tc>
          <w:tcPr>
            <w:tcW w:w="1674" w:type="dxa"/>
            <w:shd w:val="clear" w:color="auto" w:fill="auto"/>
            <w:vAlign w:val="center"/>
          </w:tcPr>
          <w:p w14:paraId="7028C0B1" w14:textId="0B1C8D8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Islam</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6675429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Hyperglycemia, </w:t>
            </w:r>
            <w:bookmarkStart w:id="24" w:name="_Hlk133062560"/>
            <w:r w:rsidRPr="00144E48">
              <w:rPr>
                <w:rFonts w:ascii="Book Antiqua" w:eastAsia="Times New Roman" w:hAnsi="Book Antiqua" w:cs="Times New Roman"/>
                <w:bCs/>
                <w:color w:val="000000" w:themeColor="text1"/>
                <w:sz w:val="24"/>
                <w:szCs w:val="24"/>
              </w:rPr>
              <w:t>FPG</w:t>
            </w:r>
            <w:bookmarkEnd w:id="24"/>
            <w:r w:rsidRPr="00144E48">
              <w:rPr>
                <w:rFonts w:ascii="Book Antiqua" w:eastAsia="Times New Roman" w:hAnsi="Book Antiqua" w:cs="Times New Roman"/>
                <w:bCs/>
                <w:color w:val="000000" w:themeColor="text1"/>
                <w:sz w:val="24"/>
                <w:szCs w:val="24"/>
              </w:rPr>
              <w:t xml:space="preserve">, </w:t>
            </w:r>
            <w:r w:rsidR="003B73ED" w:rsidRPr="00144E48">
              <w:rPr>
                <w:rFonts w:ascii="Book Antiqua" w:eastAsia="Times New Roman" w:hAnsi="Book Antiqua" w:cs="Times New Roman"/>
                <w:bCs/>
                <w:color w:val="000000" w:themeColor="text1"/>
                <w:sz w:val="24"/>
                <w:szCs w:val="24"/>
              </w:rPr>
              <w:t>age, s</w:t>
            </w:r>
            <w:r w:rsidRPr="00144E48">
              <w:rPr>
                <w:rFonts w:ascii="Book Antiqua" w:eastAsia="Times New Roman" w:hAnsi="Book Antiqua" w:cs="Times New Roman"/>
                <w:bCs/>
                <w:color w:val="000000" w:themeColor="text1"/>
                <w:sz w:val="24"/>
                <w:szCs w:val="24"/>
              </w:rPr>
              <w:t xml:space="preserve">ex, BMI, </w:t>
            </w:r>
            <w:r w:rsidR="003B73ED" w:rsidRPr="00144E48">
              <w:rPr>
                <w:rFonts w:ascii="Book Antiqua" w:eastAsia="Times New Roman" w:hAnsi="Book Antiqua" w:cs="Times New Roman"/>
                <w:bCs/>
                <w:color w:val="000000" w:themeColor="text1"/>
                <w:sz w:val="24"/>
                <w:szCs w:val="24"/>
              </w:rPr>
              <w:t>hypertension, smoking, alcohol consumption</w:t>
            </w:r>
          </w:p>
        </w:tc>
        <w:tc>
          <w:tcPr>
            <w:tcW w:w="4656" w:type="dxa"/>
            <w:shd w:val="clear" w:color="auto" w:fill="auto"/>
            <w:vAlign w:val="center"/>
          </w:tcPr>
          <w:p w14:paraId="3B891B5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Spike IgG antibody titers were lower in the presence of hyperglycemia and </w:t>
            </w:r>
            <w:bookmarkStart w:id="25" w:name="_Hlk133062547"/>
            <w:r w:rsidRPr="00144E48">
              <w:rPr>
                <w:rFonts w:ascii="Book Antiqua" w:eastAsia="Times New Roman" w:hAnsi="Book Antiqua" w:cs="Times New Roman"/>
                <w:bCs/>
                <w:color w:val="000000" w:themeColor="text1"/>
                <w:sz w:val="24"/>
                <w:szCs w:val="24"/>
              </w:rPr>
              <w:t>IFG</w:t>
            </w:r>
            <w:bookmarkEnd w:id="25"/>
          </w:p>
        </w:tc>
        <w:tc>
          <w:tcPr>
            <w:tcW w:w="2724" w:type="dxa"/>
            <w:shd w:val="clear" w:color="auto" w:fill="auto"/>
            <w:vAlign w:val="center"/>
          </w:tcPr>
          <w:p w14:paraId="15EA82B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Vaccine recipients with diabetes and IFG had lower concentrations of SARS-CoV-2 spike IgG antibod</w:t>
            </w:r>
            <w:r w:rsidRPr="00144E48">
              <w:rPr>
                <w:rFonts w:ascii="Book Antiqua" w:hAnsi="Book Antiqua" w:cs="Times New Roman"/>
                <w:bCs/>
                <w:color w:val="000000" w:themeColor="text1"/>
                <w:sz w:val="24"/>
                <w:szCs w:val="24"/>
              </w:rPr>
              <w:t>ies</w:t>
            </w:r>
            <w:r w:rsidRPr="00144E48">
              <w:rPr>
                <w:rFonts w:ascii="Book Antiqua" w:eastAsia="Times New Roman" w:hAnsi="Book Antiqua" w:cs="Times New Roman"/>
                <w:bCs/>
                <w:color w:val="000000" w:themeColor="text1"/>
                <w:sz w:val="24"/>
                <w:szCs w:val="24"/>
              </w:rPr>
              <w:t xml:space="preserve"> than the vaccine recipients with normoglycemia did</w:t>
            </w:r>
          </w:p>
        </w:tc>
        <w:tc>
          <w:tcPr>
            <w:tcW w:w="2364" w:type="dxa"/>
            <w:shd w:val="clear" w:color="auto" w:fill="auto"/>
            <w:vAlign w:val="center"/>
          </w:tcPr>
          <w:p w14:paraId="60A5837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Associations observed in cross-sectional studies do not necessarily indicate causality</w:t>
            </w:r>
          </w:p>
        </w:tc>
      </w:tr>
      <w:tr w:rsidR="00BC0D0C" w:rsidRPr="00144E48" w14:paraId="75AF60E6" w14:textId="77777777" w:rsidTr="00F62F78">
        <w:trPr>
          <w:cantSplit/>
          <w:trHeight w:val="1440"/>
          <w:tblHeader/>
        </w:trPr>
        <w:tc>
          <w:tcPr>
            <w:tcW w:w="1674" w:type="dxa"/>
            <w:shd w:val="clear" w:color="auto" w:fill="auto"/>
            <w:vAlign w:val="center"/>
          </w:tcPr>
          <w:p w14:paraId="563E36AA" w14:textId="629CE70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Parthymou</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3</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2BC3F5B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w:t>
            </w:r>
            <w:r w:rsidR="000C105B" w:rsidRPr="00144E48">
              <w:rPr>
                <w:rFonts w:ascii="Book Antiqua" w:eastAsia="Times New Roman" w:hAnsi="Book Antiqua" w:cs="Times New Roman"/>
                <w:bCs/>
                <w:color w:val="000000" w:themeColor="text1"/>
                <w:sz w:val="24"/>
                <w:szCs w:val="24"/>
              </w:rPr>
              <w:t>x, age, smo</w:t>
            </w:r>
            <w:r w:rsidRPr="00144E48">
              <w:rPr>
                <w:rFonts w:ascii="Book Antiqua" w:eastAsia="Times New Roman" w:hAnsi="Book Antiqua" w:cs="Times New Roman"/>
                <w:bCs/>
                <w:color w:val="000000" w:themeColor="text1"/>
                <w:sz w:val="24"/>
                <w:szCs w:val="24"/>
              </w:rPr>
              <w:t xml:space="preserve">king, BMI, DM, </w:t>
            </w:r>
            <w:r w:rsidR="000C105B" w:rsidRPr="00144E48">
              <w:rPr>
                <w:rFonts w:ascii="Book Antiqua" w:eastAsia="Times New Roman" w:hAnsi="Book Antiqua" w:cs="Times New Roman"/>
                <w:bCs/>
                <w:color w:val="000000" w:themeColor="text1"/>
                <w:sz w:val="24"/>
                <w:szCs w:val="24"/>
              </w:rPr>
              <w:t>hypertension, statin use, vita</w:t>
            </w:r>
            <w:r w:rsidRPr="00144E48">
              <w:rPr>
                <w:rFonts w:ascii="Book Antiqua" w:eastAsia="Times New Roman" w:hAnsi="Book Antiqua" w:cs="Times New Roman"/>
                <w:bCs/>
                <w:color w:val="000000" w:themeColor="text1"/>
                <w:sz w:val="24"/>
                <w:szCs w:val="24"/>
              </w:rPr>
              <w:t>min D levels</w:t>
            </w:r>
          </w:p>
        </w:tc>
        <w:tc>
          <w:tcPr>
            <w:tcW w:w="4656" w:type="dxa"/>
            <w:shd w:val="clear" w:color="auto" w:fill="auto"/>
            <w:vAlign w:val="center"/>
          </w:tcPr>
          <w:p w14:paraId="17B6652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Age, male gender</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tobacco use are negatively associated with antibody titers after COVID-19 vaccination</w:t>
            </w:r>
          </w:p>
        </w:tc>
        <w:tc>
          <w:tcPr>
            <w:tcW w:w="2724" w:type="dxa"/>
            <w:shd w:val="clear" w:color="auto" w:fill="auto"/>
            <w:vAlign w:val="center"/>
          </w:tcPr>
          <w:p w14:paraId="4B52F2F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Antibody titers were numerically lower in diabetic patients, but this association was not statistically significant</w:t>
            </w:r>
          </w:p>
        </w:tc>
        <w:tc>
          <w:tcPr>
            <w:tcW w:w="2364" w:type="dxa"/>
            <w:shd w:val="clear" w:color="auto" w:fill="auto"/>
            <w:vAlign w:val="center"/>
          </w:tcPr>
          <w:p w14:paraId="4840B6B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Reliance on questionnaires to record anthropometric parameters and medical history affects reliability</w:t>
            </w:r>
          </w:p>
        </w:tc>
      </w:tr>
      <w:tr w:rsidR="00BC0D0C" w:rsidRPr="00144E48" w14:paraId="12D69473" w14:textId="77777777" w:rsidTr="00F62F78">
        <w:trPr>
          <w:cantSplit/>
          <w:trHeight w:val="960"/>
          <w:tblHeader/>
        </w:trPr>
        <w:tc>
          <w:tcPr>
            <w:tcW w:w="1674" w:type="dxa"/>
            <w:shd w:val="clear" w:color="auto" w:fill="auto"/>
            <w:vAlign w:val="center"/>
          </w:tcPr>
          <w:p w14:paraId="64255B80" w14:textId="104115F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Priddy</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40</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083438C3" w14:textId="3BAF8161" w:rsidR="00E85E7E" w:rsidRPr="00144E48" w:rsidRDefault="0049167C"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w:t>
            </w:r>
            <w:r w:rsidR="00E85E7E" w:rsidRPr="00144E48">
              <w:rPr>
                <w:rFonts w:ascii="Book Antiqua" w:eastAsia="Times New Roman" w:hAnsi="Book Antiqua" w:cs="Times New Roman"/>
                <w:bCs/>
                <w:color w:val="000000" w:themeColor="text1"/>
                <w:sz w:val="24"/>
                <w:szCs w:val="24"/>
              </w:rPr>
              <w:t>ge, DM,</w:t>
            </w:r>
            <w:r w:rsidR="00D67D9C" w:rsidRPr="00144E48">
              <w:rPr>
                <w:rFonts w:ascii="Book Antiqua" w:eastAsia="Times New Roman" w:hAnsi="Book Antiqua" w:cs="Times New Roman"/>
                <w:bCs/>
                <w:color w:val="000000" w:themeColor="text1"/>
                <w:sz w:val="24"/>
                <w:szCs w:val="24"/>
              </w:rPr>
              <w:t xml:space="preserve"> s</w:t>
            </w:r>
            <w:r w:rsidR="00E85E7E" w:rsidRPr="00144E48">
              <w:rPr>
                <w:rFonts w:ascii="Book Antiqua" w:eastAsia="Times New Roman" w:hAnsi="Book Antiqua" w:cs="Times New Roman"/>
                <w:bCs/>
                <w:color w:val="000000" w:themeColor="text1"/>
                <w:sz w:val="24"/>
                <w:szCs w:val="24"/>
              </w:rPr>
              <w:t xml:space="preserve">ex, BMI, </w:t>
            </w:r>
            <w:r w:rsidR="00D67D9C" w:rsidRPr="00144E48">
              <w:rPr>
                <w:rFonts w:ascii="Book Antiqua" w:eastAsia="Times New Roman" w:hAnsi="Book Antiqua" w:cs="Times New Roman"/>
                <w:bCs/>
                <w:color w:val="000000" w:themeColor="text1"/>
                <w:sz w:val="24"/>
                <w:szCs w:val="24"/>
              </w:rPr>
              <w:t>r</w:t>
            </w:r>
            <w:r w:rsidR="00E85E7E" w:rsidRPr="00144E48">
              <w:rPr>
                <w:rFonts w:ascii="Book Antiqua" w:eastAsia="Times New Roman" w:hAnsi="Book Antiqua" w:cs="Times New Roman"/>
                <w:bCs/>
                <w:color w:val="000000" w:themeColor="text1"/>
                <w:sz w:val="24"/>
                <w:szCs w:val="24"/>
              </w:rPr>
              <w:t>ace</w:t>
            </w:r>
          </w:p>
        </w:tc>
        <w:tc>
          <w:tcPr>
            <w:tcW w:w="4656" w:type="dxa"/>
            <w:shd w:val="clear" w:color="auto" w:fill="auto"/>
            <w:vAlign w:val="center"/>
          </w:tcPr>
          <w:p w14:paraId="56723C99" w14:textId="269FD3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IgG and neutralization responses decreased with age. Lower responses were associated with age </w:t>
            </w:r>
            <w:r w:rsidRPr="00144E48">
              <w:rPr>
                <w:rFonts w:ascii="Book Antiqua" w:eastAsia="宋体" w:hAnsi="Book Antiqua" w:cs="宋体"/>
                <w:bCs/>
                <w:color w:val="000000" w:themeColor="text1"/>
                <w:sz w:val="24"/>
                <w:szCs w:val="24"/>
              </w:rPr>
              <w:t>≥</w:t>
            </w:r>
            <w:r w:rsidR="00F7507B"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75 and DM</w:t>
            </w:r>
          </w:p>
        </w:tc>
        <w:tc>
          <w:tcPr>
            <w:tcW w:w="2724" w:type="dxa"/>
            <w:shd w:val="clear" w:color="auto" w:fill="auto"/>
            <w:vAlign w:val="center"/>
          </w:tcPr>
          <w:p w14:paraId="778B966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Lower responses were associated with DM</w:t>
            </w:r>
          </w:p>
        </w:tc>
        <w:tc>
          <w:tcPr>
            <w:tcW w:w="2364" w:type="dxa"/>
            <w:shd w:val="clear" w:color="auto" w:fill="auto"/>
            <w:vAlign w:val="center"/>
          </w:tcPr>
          <w:p w14:paraId="411662B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Most of the IgG and neutralization tests used are not standardized</w:t>
            </w:r>
          </w:p>
        </w:tc>
      </w:tr>
      <w:tr w:rsidR="00BC0D0C" w:rsidRPr="00144E48" w14:paraId="7A71E370" w14:textId="77777777" w:rsidTr="00F62F78">
        <w:trPr>
          <w:cantSplit/>
          <w:trHeight w:val="1440"/>
          <w:tblHeader/>
        </w:trPr>
        <w:tc>
          <w:tcPr>
            <w:tcW w:w="1674" w:type="dxa"/>
            <w:shd w:val="clear" w:color="auto" w:fill="auto"/>
            <w:vAlign w:val="center"/>
          </w:tcPr>
          <w:p w14:paraId="4D09C490" w14:textId="40B2E53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Naschitz</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41</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0AC6986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Cancer, DM, </w:t>
            </w:r>
            <w:r w:rsidR="00D67D9C" w:rsidRPr="00144E48">
              <w:rPr>
                <w:rFonts w:ascii="Book Antiqua" w:eastAsia="Times New Roman" w:hAnsi="Book Antiqua" w:cs="Times New Roman"/>
                <w:bCs/>
                <w:color w:val="000000" w:themeColor="text1"/>
                <w:sz w:val="24"/>
                <w:szCs w:val="24"/>
              </w:rPr>
              <w:t>congestive heart failure, sex, age, hyperten</w:t>
            </w:r>
            <w:r w:rsidRPr="00144E48">
              <w:rPr>
                <w:rFonts w:ascii="Book Antiqua" w:eastAsia="Times New Roman" w:hAnsi="Book Antiqua" w:cs="Times New Roman"/>
                <w:bCs/>
                <w:color w:val="000000" w:themeColor="text1"/>
                <w:sz w:val="24"/>
                <w:szCs w:val="24"/>
              </w:rPr>
              <w:t xml:space="preserve">sion, COPD, </w:t>
            </w:r>
            <w:r w:rsidR="00D67D9C" w:rsidRPr="00144E48">
              <w:rPr>
                <w:rFonts w:ascii="Book Antiqua" w:eastAsia="Times New Roman" w:hAnsi="Book Antiqua" w:cs="Times New Roman"/>
                <w:bCs/>
                <w:color w:val="000000" w:themeColor="text1"/>
                <w:sz w:val="24"/>
                <w:szCs w:val="24"/>
              </w:rPr>
              <w:t>cerebrovascular disease, chronic liver disease, cognitive disability</w:t>
            </w:r>
          </w:p>
        </w:tc>
        <w:tc>
          <w:tcPr>
            <w:tcW w:w="4656" w:type="dxa"/>
            <w:shd w:val="clear" w:color="auto" w:fill="auto"/>
            <w:vAlign w:val="center"/>
          </w:tcPr>
          <w:p w14:paraId="7FD1D4A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Cancer, DM</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or congestive heart failure were all associated with having a negative serology result</w:t>
            </w:r>
          </w:p>
        </w:tc>
        <w:tc>
          <w:tcPr>
            <w:tcW w:w="2724" w:type="dxa"/>
            <w:shd w:val="clear" w:color="auto" w:fill="auto"/>
            <w:vAlign w:val="center"/>
          </w:tcPr>
          <w:p w14:paraId="2FD7E2B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associated with negative serological results</w:t>
            </w:r>
          </w:p>
        </w:tc>
        <w:tc>
          <w:tcPr>
            <w:tcW w:w="2364" w:type="dxa"/>
            <w:shd w:val="clear" w:color="auto" w:fill="auto"/>
            <w:vAlign w:val="center"/>
          </w:tcPr>
          <w:p w14:paraId="0821241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was a large age difference between the two sample groups</w:t>
            </w:r>
          </w:p>
        </w:tc>
      </w:tr>
      <w:tr w:rsidR="00BC0D0C" w:rsidRPr="00144E48" w14:paraId="575EDD6B" w14:textId="77777777" w:rsidTr="00F62F78">
        <w:trPr>
          <w:cantSplit/>
          <w:trHeight w:val="1200"/>
          <w:tblHeader/>
        </w:trPr>
        <w:tc>
          <w:tcPr>
            <w:tcW w:w="1674" w:type="dxa"/>
            <w:shd w:val="clear" w:color="auto" w:fill="auto"/>
            <w:vAlign w:val="center"/>
          </w:tcPr>
          <w:p w14:paraId="7E2F2729" w14:textId="338A3DD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Güzel</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42</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1FE4A4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Cardiovascular diseases, DM, </w:t>
            </w:r>
            <w:r w:rsidR="007D18A0"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BMI, </w:t>
            </w:r>
            <w:r w:rsidR="007D18A0" w:rsidRPr="00144E48">
              <w:rPr>
                <w:rFonts w:ascii="Book Antiqua" w:eastAsia="Times New Roman" w:hAnsi="Book Antiqua" w:cs="Times New Roman"/>
                <w:bCs/>
                <w:color w:val="000000" w:themeColor="text1"/>
                <w:sz w:val="24"/>
                <w:szCs w:val="24"/>
              </w:rPr>
              <w:t>sex, smoking, vitamin use, viral load, comorbidi</w:t>
            </w:r>
            <w:r w:rsidRPr="00144E48">
              <w:rPr>
                <w:rFonts w:ascii="Book Antiqua" w:eastAsia="Times New Roman" w:hAnsi="Book Antiqua" w:cs="Times New Roman"/>
                <w:bCs/>
                <w:color w:val="000000" w:themeColor="text1"/>
                <w:sz w:val="24"/>
                <w:szCs w:val="24"/>
              </w:rPr>
              <w:t>ties</w:t>
            </w:r>
          </w:p>
        </w:tc>
        <w:tc>
          <w:tcPr>
            <w:tcW w:w="4656" w:type="dxa"/>
            <w:shd w:val="clear" w:color="auto" w:fill="auto"/>
            <w:vAlign w:val="center"/>
          </w:tcPr>
          <w:p w14:paraId="43736AE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Cardiovascular disease and diabetes were associated with lower IgG antibody levels. In the healthcare workers group, IgG antibody response values were negatively correlated with BMI and age</w:t>
            </w:r>
          </w:p>
        </w:tc>
        <w:tc>
          <w:tcPr>
            <w:tcW w:w="2724" w:type="dxa"/>
            <w:shd w:val="clear" w:color="auto" w:fill="auto"/>
            <w:vAlign w:val="center"/>
          </w:tcPr>
          <w:p w14:paraId="3DD981F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IgG antibody levels were significantly lower in patients with DM than in those without DM</w:t>
            </w:r>
          </w:p>
        </w:tc>
        <w:tc>
          <w:tcPr>
            <w:tcW w:w="2364" w:type="dxa"/>
            <w:shd w:val="clear" w:color="auto" w:fill="auto"/>
            <w:vAlign w:val="center"/>
          </w:tcPr>
          <w:p w14:paraId="5C5C2E0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bookmarkStart w:id="26" w:name="_Hlk133062639"/>
            <w:r w:rsidRPr="00144E48">
              <w:rPr>
                <w:rFonts w:ascii="Book Antiqua" w:eastAsia="Times New Roman" w:hAnsi="Book Antiqua" w:cs="Times New Roman"/>
                <w:bCs/>
                <w:color w:val="000000" w:themeColor="text1"/>
                <w:sz w:val="24"/>
                <w:szCs w:val="24"/>
              </w:rPr>
              <w:t xml:space="preserve">ELISA </w:t>
            </w:r>
            <w:bookmarkEnd w:id="26"/>
            <w:r w:rsidRPr="00144E48">
              <w:rPr>
                <w:rFonts w:ascii="Book Antiqua" w:eastAsia="Times New Roman" w:hAnsi="Book Antiqua" w:cs="Times New Roman"/>
                <w:bCs/>
                <w:color w:val="000000" w:themeColor="text1"/>
                <w:sz w:val="24"/>
                <w:szCs w:val="24"/>
              </w:rPr>
              <w:t>test may lead to false positive results</w:t>
            </w:r>
          </w:p>
        </w:tc>
      </w:tr>
      <w:tr w:rsidR="00BC0D0C" w:rsidRPr="00144E48" w14:paraId="3FB1C42A" w14:textId="77777777" w:rsidTr="00F62F78">
        <w:trPr>
          <w:cantSplit/>
          <w:trHeight w:val="1920"/>
          <w:tblHeader/>
        </w:trPr>
        <w:tc>
          <w:tcPr>
            <w:tcW w:w="1674" w:type="dxa"/>
            <w:shd w:val="clear" w:color="auto" w:fill="auto"/>
            <w:vAlign w:val="center"/>
          </w:tcPr>
          <w:p w14:paraId="6D613D04" w14:textId="0C009BE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Virgilio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66EB8E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Sex, T2DM, insulin therapy</w:t>
            </w:r>
          </w:p>
        </w:tc>
        <w:tc>
          <w:tcPr>
            <w:tcW w:w="4656" w:type="dxa"/>
            <w:shd w:val="clear" w:color="auto" w:fill="auto"/>
            <w:vAlign w:val="center"/>
          </w:tcPr>
          <w:p w14:paraId="20B8C998" w14:textId="296C987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The negative impact of diabetes in determining a steeper antibody decline was greater in female residents than in male residents. T2DM is </w:t>
            </w:r>
            <w:r w:rsidR="0049167C" w:rsidRPr="00144E48">
              <w:rPr>
                <w:rFonts w:ascii="Book Antiqua" w:eastAsia="Times New Roman" w:hAnsi="Book Antiqua" w:cs="Times New Roman"/>
                <w:bCs/>
                <w:color w:val="000000" w:themeColor="text1"/>
                <w:sz w:val="24"/>
                <w:szCs w:val="24"/>
              </w:rPr>
              <w:t>associated with</w:t>
            </w:r>
            <w:r w:rsidRPr="00144E48">
              <w:rPr>
                <w:rFonts w:ascii="Book Antiqua" w:eastAsia="Times New Roman" w:hAnsi="Book Antiqua" w:cs="Times New Roman"/>
                <w:bCs/>
                <w:color w:val="000000" w:themeColor="text1"/>
                <w:sz w:val="24"/>
                <w:szCs w:val="24"/>
              </w:rPr>
              <w:t xml:space="preserve"> </w:t>
            </w:r>
            <w:r w:rsidRPr="00144E48">
              <w:rPr>
                <w:rFonts w:ascii="Book Antiqua" w:hAnsi="Book Antiqua" w:cs="Times New Roman"/>
                <w:bCs/>
                <w:color w:val="000000" w:themeColor="text1"/>
                <w:sz w:val="24"/>
                <w:szCs w:val="24"/>
              </w:rPr>
              <w:t xml:space="preserve">a </w:t>
            </w:r>
            <w:r w:rsidRPr="00144E48">
              <w:rPr>
                <w:rFonts w:ascii="Book Antiqua" w:eastAsia="Times New Roman" w:hAnsi="Book Antiqua" w:cs="Times New Roman"/>
                <w:bCs/>
                <w:color w:val="000000" w:themeColor="text1"/>
                <w:sz w:val="24"/>
                <w:szCs w:val="24"/>
              </w:rPr>
              <w:t xml:space="preserve">reduced humoral immune response after SARS-CoV-2 vaccination. Antibody kinetics in diabetic patients receiving insulin therapy are </w:t>
            </w:r>
            <w:proofErr w:type="gramStart"/>
            <w:r w:rsidRPr="00144E48">
              <w:rPr>
                <w:rFonts w:ascii="Book Antiqua" w:eastAsia="Times New Roman" w:hAnsi="Book Antiqua" w:cs="Times New Roman"/>
                <w:bCs/>
                <w:color w:val="000000" w:themeColor="text1"/>
                <w:sz w:val="24"/>
                <w:szCs w:val="24"/>
              </w:rPr>
              <w:t>similar to</w:t>
            </w:r>
            <w:proofErr w:type="gramEnd"/>
            <w:r w:rsidRPr="00144E48">
              <w:rPr>
                <w:rFonts w:ascii="Book Antiqua" w:eastAsia="Times New Roman" w:hAnsi="Book Antiqua" w:cs="Times New Roman"/>
                <w:bCs/>
                <w:color w:val="000000" w:themeColor="text1"/>
                <w:sz w:val="24"/>
                <w:szCs w:val="24"/>
              </w:rPr>
              <w:t xml:space="preserve"> those in patients without diabetes</w:t>
            </w:r>
          </w:p>
        </w:tc>
        <w:tc>
          <w:tcPr>
            <w:tcW w:w="2724" w:type="dxa"/>
            <w:shd w:val="clear" w:color="auto" w:fill="auto"/>
            <w:vAlign w:val="center"/>
          </w:tcPr>
          <w:p w14:paraId="6C1A84D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Vaccination in elderly residents with type 2 diabetes is associated with a reduced humoral immune response</w:t>
            </w:r>
          </w:p>
        </w:tc>
        <w:tc>
          <w:tcPr>
            <w:tcW w:w="2364" w:type="dxa"/>
            <w:shd w:val="clear" w:color="auto" w:fill="auto"/>
            <w:vAlign w:val="center"/>
          </w:tcPr>
          <w:p w14:paraId="5067F86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Data on blood glucose or glycated hemoglobin levels were not specifically collected to assess the control or severity of diabetes</w:t>
            </w:r>
          </w:p>
        </w:tc>
      </w:tr>
      <w:tr w:rsidR="00BC0D0C" w:rsidRPr="00144E48" w14:paraId="4576D372" w14:textId="77777777" w:rsidTr="00F62F78">
        <w:trPr>
          <w:cantSplit/>
          <w:trHeight w:val="960"/>
          <w:tblHeader/>
        </w:trPr>
        <w:tc>
          <w:tcPr>
            <w:tcW w:w="1674" w:type="dxa"/>
            <w:shd w:val="clear" w:color="auto" w:fill="auto"/>
            <w:vAlign w:val="center"/>
          </w:tcPr>
          <w:p w14:paraId="21BF47F1" w14:textId="6286041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Patalon</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237A35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Sex, </w:t>
            </w:r>
            <w:r w:rsidR="00271C7B" w:rsidRPr="00144E48">
              <w:rPr>
                <w:rFonts w:ascii="Book Antiqua" w:eastAsia="Times New Roman" w:hAnsi="Book Antiqua" w:cs="Times New Roman"/>
                <w:bCs/>
                <w:color w:val="000000" w:themeColor="text1"/>
                <w:sz w:val="24"/>
                <w:szCs w:val="24"/>
              </w:rPr>
              <w:t>a</w:t>
            </w:r>
            <w:r w:rsidRPr="00144E48">
              <w:rPr>
                <w:rFonts w:ascii="Book Antiqua" w:eastAsia="Times New Roman" w:hAnsi="Book Antiqua" w:cs="Times New Roman"/>
                <w:bCs/>
                <w:color w:val="000000" w:themeColor="text1"/>
                <w:sz w:val="24"/>
                <w:szCs w:val="24"/>
              </w:rPr>
              <w:t xml:space="preserve">ge, BMI, COPD, DM, </w:t>
            </w:r>
            <w:r w:rsidR="00271C7B" w:rsidRPr="00144E48">
              <w:rPr>
                <w:rFonts w:ascii="Book Antiqua" w:eastAsia="Times New Roman" w:hAnsi="Book Antiqua" w:cs="Times New Roman"/>
                <w:bCs/>
                <w:color w:val="000000" w:themeColor="text1"/>
                <w:sz w:val="24"/>
                <w:szCs w:val="24"/>
              </w:rPr>
              <w:t>congestive heart failure, inflammatory bowel disease</w:t>
            </w:r>
          </w:p>
        </w:tc>
        <w:tc>
          <w:tcPr>
            <w:tcW w:w="4656" w:type="dxa"/>
            <w:shd w:val="clear" w:color="auto" w:fill="auto"/>
            <w:vAlign w:val="center"/>
          </w:tcPr>
          <w:p w14:paraId="6B833D8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Females were associated with higher levels of antibodies. Lower antibody levels were observed in higher age groups</w:t>
            </w:r>
          </w:p>
        </w:tc>
        <w:tc>
          <w:tcPr>
            <w:tcW w:w="2724" w:type="dxa"/>
            <w:shd w:val="clear" w:color="auto" w:fill="auto"/>
            <w:vAlign w:val="center"/>
          </w:tcPr>
          <w:p w14:paraId="24DCC2A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is not a relevant factor affecting antibody levels</w:t>
            </w:r>
          </w:p>
        </w:tc>
        <w:tc>
          <w:tcPr>
            <w:tcW w:w="2364" w:type="dxa"/>
            <w:shd w:val="clear" w:color="auto" w:fill="auto"/>
            <w:vAlign w:val="center"/>
          </w:tcPr>
          <w:p w14:paraId="442473AF"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s</w:t>
            </w:r>
            <w:r w:rsidRPr="00144E48">
              <w:rPr>
                <w:rFonts w:ascii="Book Antiqua" w:eastAsia="Times New Roman" w:hAnsi="Book Antiqua" w:cs="Times New Roman"/>
                <w:bCs/>
                <w:color w:val="000000" w:themeColor="text1"/>
                <w:sz w:val="24"/>
                <w:szCs w:val="24"/>
              </w:rPr>
              <w:t>tudy population was older and had more comorbidities</w:t>
            </w:r>
          </w:p>
        </w:tc>
      </w:tr>
      <w:tr w:rsidR="00BC0D0C" w:rsidRPr="00144E48" w14:paraId="406CAE3C" w14:textId="77777777" w:rsidTr="00F62F78">
        <w:trPr>
          <w:cantSplit/>
          <w:trHeight w:val="1440"/>
          <w:tblHeader/>
        </w:trPr>
        <w:tc>
          <w:tcPr>
            <w:tcW w:w="1674" w:type="dxa"/>
            <w:shd w:val="clear" w:color="auto" w:fill="auto"/>
            <w:vAlign w:val="center"/>
          </w:tcPr>
          <w:p w14:paraId="7A9A9234" w14:textId="1E0BD42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Mitsunaga</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16E7D446" w14:textId="3A6584E9"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Hypertension, HbA1c, Outdoor exercises, Vaccination interval, BMI, COPD, Dyslipidemia, DM, Autoimmune diseases, Cancer,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BG</w:t>
            </w:r>
          </w:p>
        </w:tc>
        <w:tc>
          <w:tcPr>
            <w:tcW w:w="4656" w:type="dxa"/>
            <w:shd w:val="clear" w:color="auto" w:fill="auto"/>
            <w:vAlign w:val="center"/>
          </w:tcPr>
          <w:p w14:paraId="56C72CD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Older than 60 years, hypertension, HbA1c higher than 6.5%, and lack of outdoor exercises were significant suppressors of antibody responses, whereas the length of days from the first to the second vaccination longer than 25 days promoted a significant antibody response</w:t>
            </w:r>
          </w:p>
        </w:tc>
        <w:tc>
          <w:tcPr>
            <w:tcW w:w="2724" w:type="dxa"/>
            <w:shd w:val="clear" w:color="auto" w:fill="auto"/>
            <w:vAlign w:val="center"/>
          </w:tcPr>
          <w:p w14:paraId="320F07E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HbA1c higher than 6.5% was a significant suppressor of antibody responses</w:t>
            </w:r>
          </w:p>
        </w:tc>
        <w:tc>
          <w:tcPr>
            <w:tcW w:w="2364" w:type="dxa"/>
            <w:shd w:val="clear" w:color="auto" w:fill="auto"/>
            <w:vAlign w:val="center"/>
          </w:tcPr>
          <w:p w14:paraId="05AFB2D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sample was relatively healthy health workers but did not include participants with serious comorbidities</w:t>
            </w:r>
          </w:p>
        </w:tc>
      </w:tr>
      <w:tr w:rsidR="00BC0D0C" w:rsidRPr="00144E48" w14:paraId="500AA69D" w14:textId="77777777" w:rsidTr="00F62F78">
        <w:trPr>
          <w:cantSplit/>
          <w:trHeight w:val="960"/>
          <w:tblHeader/>
        </w:trPr>
        <w:tc>
          <w:tcPr>
            <w:tcW w:w="1674" w:type="dxa"/>
            <w:shd w:val="clear" w:color="auto" w:fill="auto"/>
            <w:vAlign w:val="center"/>
          </w:tcPr>
          <w:p w14:paraId="2464FC41" w14:textId="405EE2D2"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Papadokostaki</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512E15E4" w14:textId="0F00579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Age, DM,</w:t>
            </w:r>
            <w:r w:rsidR="003D08D2"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1</w:t>
            </w:r>
            <w:r w:rsidR="003D08D2"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3D08D2" w:rsidRPr="00144E48">
              <w:rPr>
                <w:rFonts w:ascii="Book Antiqua" w:eastAsia="Times New Roman" w:hAnsi="Book Antiqua" w:cs="Times New Roman"/>
                <w:bCs/>
                <w:color w:val="000000" w:themeColor="text1"/>
                <w:sz w:val="24"/>
                <w:szCs w:val="24"/>
              </w:rPr>
              <w:t>, sample tes</w:t>
            </w:r>
            <w:r w:rsidRPr="00144E48">
              <w:rPr>
                <w:rFonts w:ascii="Book Antiqua" w:eastAsia="Times New Roman" w:hAnsi="Book Antiqua" w:cs="Times New Roman"/>
                <w:bCs/>
                <w:color w:val="000000" w:themeColor="text1"/>
                <w:sz w:val="24"/>
                <w:szCs w:val="24"/>
              </w:rPr>
              <w:t xml:space="preserve">ting time, HbA1c, BMI, </w:t>
            </w:r>
            <w:r w:rsidR="003D08D2" w:rsidRPr="00144E48">
              <w:rPr>
                <w:rFonts w:ascii="Book Antiqua" w:eastAsia="Times New Roman" w:hAnsi="Book Antiqua" w:cs="Times New Roman"/>
                <w:bCs/>
                <w:color w:val="000000" w:themeColor="text1"/>
                <w:sz w:val="24"/>
                <w:szCs w:val="24"/>
              </w:rPr>
              <w:t>d</w:t>
            </w:r>
            <w:r w:rsidRPr="00144E48">
              <w:rPr>
                <w:rFonts w:ascii="Book Antiqua" w:eastAsia="Times New Roman" w:hAnsi="Book Antiqua" w:cs="Times New Roman"/>
                <w:bCs/>
                <w:color w:val="000000" w:themeColor="text1"/>
                <w:sz w:val="24"/>
                <w:szCs w:val="24"/>
              </w:rPr>
              <w:t>uration of diabetes, HbA1c</w:t>
            </w:r>
          </w:p>
        </w:tc>
        <w:tc>
          <w:tcPr>
            <w:tcW w:w="4656" w:type="dxa"/>
            <w:shd w:val="clear" w:color="auto" w:fill="auto"/>
            <w:vAlign w:val="center"/>
          </w:tcPr>
          <w:p w14:paraId="700AA23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In the diabetic group, Abs-RBD-IgG was significantly correlated with age and time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dose after vaccination</w:t>
            </w:r>
          </w:p>
        </w:tc>
        <w:tc>
          <w:tcPr>
            <w:tcW w:w="2724" w:type="dxa"/>
            <w:shd w:val="clear" w:color="auto" w:fill="auto"/>
            <w:vAlign w:val="center"/>
          </w:tcPr>
          <w:p w14:paraId="62FE28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hAnsi="Book Antiqua" w:cs="Times New Roman"/>
                <w:bCs/>
                <w:color w:val="000000" w:themeColor="text1"/>
                <w:sz w:val="24"/>
                <w:szCs w:val="24"/>
              </w:rPr>
              <w:t>The h</w:t>
            </w:r>
            <w:r w:rsidRPr="00144E48">
              <w:rPr>
                <w:rFonts w:ascii="Book Antiqua" w:eastAsia="Times New Roman" w:hAnsi="Book Antiqua" w:cs="Times New Roman"/>
                <w:bCs/>
                <w:color w:val="000000" w:themeColor="text1"/>
                <w:sz w:val="24"/>
                <w:szCs w:val="24"/>
              </w:rPr>
              <w:t>umoral immune responses after the second dose were high and similar in participants with and without DM</w:t>
            </w:r>
          </w:p>
        </w:tc>
        <w:tc>
          <w:tcPr>
            <w:tcW w:w="2364" w:type="dxa"/>
            <w:shd w:val="clear" w:color="auto" w:fill="auto"/>
            <w:vAlign w:val="center"/>
          </w:tcPr>
          <w:p w14:paraId="4B6DD82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comparison between </w:t>
            </w:r>
            <w:r w:rsidRPr="00144E48">
              <w:rPr>
                <w:rFonts w:ascii="Book Antiqua" w:hAnsi="Book Antiqua" w:cs="Times New Roman"/>
                <w:bCs/>
                <w:color w:val="000000" w:themeColor="text1"/>
                <w:sz w:val="24"/>
                <w:szCs w:val="24"/>
              </w:rPr>
              <w:t>t</w:t>
            </w:r>
            <w:r w:rsidRPr="00144E48">
              <w:rPr>
                <w:rFonts w:ascii="Book Antiqua" w:eastAsia="Times New Roman" w:hAnsi="Book Antiqua" w:cs="Times New Roman"/>
                <w:bCs/>
                <w:color w:val="000000" w:themeColor="text1"/>
                <w:sz w:val="24"/>
                <w:szCs w:val="24"/>
              </w:rPr>
              <w:t>ype 1 and type 2 diabetes</w:t>
            </w:r>
          </w:p>
        </w:tc>
      </w:tr>
      <w:tr w:rsidR="00BC0D0C" w:rsidRPr="00144E48" w14:paraId="24124D11" w14:textId="77777777" w:rsidTr="00F62F78">
        <w:trPr>
          <w:cantSplit/>
          <w:trHeight w:val="1920"/>
          <w:tblHeader/>
        </w:trPr>
        <w:tc>
          <w:tcPr>
            <w:tcW w:w="1674" w:type="dxa"/>
            <w:shd w:val="clear" w:color="auto" w:fill="auto"/>
            <w:vAlign w:val="center"/>
          </w:tcPr>
          <w:p w14:paraId="43A6A954" w14:textId="45DBC6B3"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Zhao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6BBAE29D" w14:textId="57065AF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3</w:t>
            </w:r>
            <w:r w:rsidRPr="00144E48">
              <w:rPr>
                <w:rFonts w:ascii="Book Antiqua" w:eastAsia="Times New Roman"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age, end-stage kidney disease, cancer, steroid use, previ</w:t>
            </w:r>
            <w:r w:rsidRPr="00144E48">
              <w:rPr>
                <w:rFonts w:ascii="Book Antiqua" w:eastAsia="Times New Roman" w:hAnsi="Book Antiqua" w:cs="Times New Roman"/>
                <w:bCs/>
                <w:color w:val="000000" w:themeColor="text1"/>
                <w:sz w:val="24"/>
                <w:szCs w:val="24"/>
              </w:rPr>
              <w:t xml:space="preserve">ous SARS-CoV-2 infection, </w:t>
            </w:r>
            <w:r w:rsidR="006C61F2" w:rsidRPr="00144E48">
              <w:rPr>
                <w:rFonts w:ascii="Book Antiqua" w:eastAsia="Times New Roman" w:hAnsi="Book Antiqua" w:cs="Times New Roman"/>
                <w:bCs/>
                <w:color w:val="000000" w:themeColor="text1"/>
                <w:sz w:val="24"/>
                <w:szCs w:val="24"/>
              </w:rPr>
              <w:t>time since vaccination</w:t>
            </w:r>
          </w:p>
        </w:tc>
        <w:tc>
          <w:tcPr>
            <w:tcW w:w="4656" w:type="dxa"/>
            <w:shd w:val="clear" w:color="auto" w:fill="auto"/>
            <w:vAlign w:val="center"/>
          </w:tcPr>
          <w:p w14:paraId="7B949ED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was significantly associated with a decrease in response intensity after completion of the primary vaccine series, but responses to the third dose were generally robust. Age and malignancy had a negative effect on the initial strength of the humoral immune response. </w:t>
            </w:r>
            <w:r w:rsidRPr="00144E48">
              <w:rPr>
                <w:rFonts w:ascii="Book Antiqua" w:hAnsi="Book Antiqua" w:cs="Times New Roman"/>
                <w:bCs/>
                <w:color w:val="000000" w:themeColor="text1"/>
                <w:sz w:val="24"/>
                <w:szCs w:val="24"/>
              </w:rPr>
              <w:t xml:space="preserve">Being over 65 years, end-stage renal disease, diabetes, and clinical comorbidities of steroid use </w:t>
            </w:r>
            <w:r w:rsidRPr="00144E48">
              <w:rPr>
                <w:rFonts w:ascii="Book Antiqua" w:eastAsia="Times New Roman" w:hAnsi="Book Antiqua" w:cs="Times New Roman"/>
                <w:bCs/>
                <w:color w:val="000000" w:themeColor="text1"/>
                <w:sz w:val="24"/>
                <w:szCs w:val="24"/>
              </w:rPr>
              <w:t>had a negative effect on the humoral immune response. SARS-CoV-2 infection enhanced the neutralization antibody response to the third dose</w:t>
            </w:r>
          </w:p>
        </w:tc>
        <w:tc>
          <w:tcPr>
            <w:tcW w:w="2724" w:type="dxa"/>
            <w:shd w:val="clear" w:color="auto" w:fill="auto"/>
            <w:vAlign w:val="center"/>
          </w:tcPr>
          <w:p w14:paraId="0F9E770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was significantly associated with a decrease in response intensity after completion of the primary vaccine series, but responses to the third dose were generally robust</w:t>
            </w:r>
          </w:p>
        </w:tc>
        <w:tc>
          <w:tcPr>
            <w:tcW w:w="2364" w:type="dxa"/>
            <w:shd w:val="clear" w:color="auto" w:fill="auto"/>
            <w:vAlign w:val="center"/>
          </w:tcPr>
          <w:p w14:paraId="4D49D23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Small sample size.</w:t>
            </w:r>
          </w:p>
        </w:tc>
      </w:tr>
      <w:tr w:rsidR="00BC0D0C" w:rsidRPr="00144E48" w14:paraId="0C05B4DD" w14:textId="77777777" w:rsidTr="00F62F78">
        <w:trPr>
          <w:cantSplit/>
          <w:trHeight w:val="1440"/>
          <w:tblHeader/>
        </w:trPr>
        <w:tc>
          <w:tcPr>
            <w:tcW w:w="1674" w:type="dxa"/>
            <w:shd w:val="clear" w:color="auto" w:fill="auto"/>
            <w:vAlign w:val="center"/>
          </w:tcPr>
          <w:p w14:paraId="6D234AC8" w14:textId="550D86D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Santotoribio</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8</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DF8D10A"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6C61F2" w:rsidRPr="00144E48">
              <w:rPr>
                <w:rFonts w:ascii="Book Antiqua" w:eastAsia="Times New Roman" w:hAnsi="Book Antiqua" w:cs="Times New Roman"/>
                <w:bCs/>
                <w:color w:val="000000" w:themeColor="text1"/>
                <w:sz w:val="24"/>
                <w:szCs w:val="24"/>
              </w:rPr>
              <w:t>se</w:t>
            </w:r>
            <w:r w:rsidRPr="00144E48">
              <w:rPr>
                <w:rFonts w:ascii="Book Antiqua" w:eastAsia="Times New Roman" w:hAnsi="Book Antiqua" w:cs="Times New Roman"/>
                <w:bCs/>
                <w:color w:val="000000" w:themeColor="text1"/>
                <w:sz w:val="24"/>
                <w:szCs w:val="24"/>
              </w:rPr>
              <w:t xml:space="preserve">x, DM, </w:t>
            </w:r>
            <w:r w:rsidR="006C61F2" w:rsidRPr="00144E48">
              <w:rPr>
                <w:rFonts w:ascii="Book Antiqua" w:eastAsia="Times New Roman" w:hAnsi="Book Antiqua" w:cs="Times New Roman"/>
                <w:bCs/>
                <w:color w:val="000000" w:themeColor="text1"/>
                <w:sz w:val="24"/>
                <w:szCs w:val="24"/>
              </w:rPr>
              <w:t>hypertension, he</w:t>
            </w:r>
            <w:r w:rsidRPr="00144E48">
              <w:rPr>
                <w:rFonts w:ascii="Book Antiqua" w:eastAsia="Times New Roman" w:hAnsi="Book Antiqua" w:cs="Times New Roman"/>
                <w:bCs/>
                <w:color w:val="000000" w:themeColor="text1"/>
                <w:sz w:val="24"/>
                <w:szCs w:val="24"/>
              </w:rPr>
              <w:t>art disease</w:t>
            </w:r>
          </w:p>
        </w:tc>
        <w:tc>
          <w:tcPr>
            <w:tcW w:w="4656" w:type="dxa"/>
            <w:shd w:val="clear" w:color="auto" w:fill="auto"/>
            <w:vAlign w:val="center"/>
          </w:tcPr>
          <w:p w14:paraId="4D786C8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shd w:val="clear" w:color="auto" w:fill="auto"/>
            <w:vAlign w:val="center"/>
          </w:tcPr>
          <w:p w14:paraId="1FE8A00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Serum antibody levels were not significantly reduced in patients with common conditions such as arterial hypertension, diabetes, heart disease</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or chronic respiratory disease</w:t>
            </w:r>
          </w:p>
        </w:tc>
        <w:tc>
          <w:tcPr>
            <w:tcW w:w="2364" w:type="dxa"/>
            <w:shd w:val="clear" w:color="auto" w:fill="auto"/>
            <w:vAlign w:val="center"/>
          </w:tcPr>
          <w:p w14:paraId="3A4F373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assessment of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cell-mediated immune response</w:t>
            </w:r>
          </w:p>
        </w:tc>
      </w:tr>
      <w:tr w:rsidR="00BC0D0C" w:rsidRPr="00144E48" w14:paraId="7F2A3D10" w14:textId="77777777" w:rsidTr="00F62F78">
        <w:trPr>
          <w:cantSplit/>
          <w:trHeight w:val="1440"/>
          <w:tblHeader/>
        </w:trPr>
        <w:tc>
          <w:tcPr>
            <w:tcW w:w="1674" w:type="dxa"/>
            <w:shd w:val="clear" w:color="auto" w:fill="auto"/>
            <w:vAlign w:val="center"/>
          </w:tcPr>
          <w:p w14:paraId="51F83623" w14:textId="3254976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Mehta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4</w:t>
            </w:r>
            <w:r w:rsidRPr="00144E48">
              <w:rPr>
                <w:rFonts w:ascii="Book Antiqua" w:hAnsi="Book Antiqua" w:cs="Times New Roman"/>
                <w:bCs/>
                <w:color w:val="000000" w:themeColor="text1"/>
                <w:sz w:val="24"/>
                <w:szCs w:val="24"/>
                <w:vertAlign w:val="superscript"/>
              </w:rPr>
              <w:t>9</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A41AAD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w:t>
            </w:r>
            <w:r w:rsidRPr="00144E48">
              <w:rPr>
                <w:rFonts w:ascii="Book Antiqua"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immunosuppression</w:t>
            </w:r>
            <w:r w:rsidR="006C61F2" w:rsidRPr="00144E48">
              <w:rPr>
                <w:rFonts w:ascii="Book Antiqua"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vaccination interval, sex, como</w:t>
            </w:r>
            <w:r w:rsidRPr="00144E48">
              <w:rPr>
                <w:rFonts w:ascii="Book Antiqua" w:eastAsia="Times New Roman" w:hAnsi="Book Antiqua" w:cs="Times New Roman"/>
                <w:bCs/>
                <w:color w:val="000000" w:themeColor="text1"/>
                <w:sz w:val="24"/>
                <w:szCs w:val="24"/>
              </w:rPr>
              <w:t>rbidity</w:t>
            </w:r>
          </w:p>
        </w:tc>
        <w:tc>
          <w:tcPr>
            <w:tcW w:w="4656" w:type="dxa"/>
            <w:shd w:val="clear" w:color="auto" w:fill="auto"/>
            <w:vAlign w:val="center"/>
          </w:tcPr>
          <w:p w14:paraId="0444CB7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immunosuppression, and vaccination interval were all significantly associated with anti-RBD antibodies</w:t>
            </w:r>
          </w:p>
        </w:tc>
        <w:tc>
          <w:tcPr>
            <w:tcW w:w="2724" w:type="dxa"/>
            <w:shd w:val="clear" w:color="auto" w:fill="auto"/>
            <w:vAlign w:val="center"/>
          </w:tcPr>
          <w:p w14:paraId="5E3D31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DM patients had significantly lower titers of anti-spiking antibodies than patients without diabetes</w:t>
            </w:r>
          </w:p>
        </w:tc>
        <w:tc>
          <w:tcPr>
            <w:tcW w:w="2364" w:type="dxa"/>
            <w:shd w:val="clear" w:color="auto" w:fill="auto"/>
            <w:vAlign w:val="center"/>
          </w:tcPr>
          <w:p w14:paraId="6C9DDCBD"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sample group was patients with autoimmune rheumatic diseases with a high proportion of comorbidities</w:t>
            </w:r>
          </w:p>
        </w:tc>
      </w:tr>
      <w:tr w:rsidR="00BC0D0C" w:rsidRPr="00144E48" w14:paraId="73ECD265" w14:textId="77777777" w:rsidTr="00F62F78">
        <w:trPr>
          <w:cantSplit/>
          <w:trHeight w:val="1200"/>
          <w:tblHeader/>
        </w:trPr>
        <w:tc>
          <w:tcPr>
            <w:tcW w:w="1674" w:type="dxa"/>
            <w:shd w:val="clear" w:color="auto" w:fill="auto"/>
            <w:vAlign w:val="center"/>
          </w:tcPr>
          <w:p w14:paraId="12757924" w14:textId="41B38F8A"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Ajlan</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50</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3FB503F7"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DM, </w:t>
            </w:r>
            <w:r w:rsidR="006C61F2" w:rsidRPr="00144E48">
              <w:rPr>
                <w:rFonts w:ascii="Book Antiqua" w:hAnsi="Book Antiqua" w:cs="Times New Roman"/>
                <w:bCs/>
                <w:color w:val="000000" w:themeColor="text1"/>
                <w:sz w:val="24"/>
                <w:szCs w:val="24"/>
              </w:rPr>
              <w:t>t</w:t>
            </w:r>
            <w:r w:rsidR="006C61F2" w:rsidRPr="00144E48">
              <w:rPr>
                <w:rFonts w:ascii="Book Antiqua" w:eastAsia="Times New Roman" w:hAnsi="Book Antiqua" w:cs="Times New Roman"/>
                <w:bCs/>
                <w:color w:val="000000" w:themeColor="text1"/>
                <w:sz w:val="24"/>
                <w:szCs w:val="24"/>
              </w:rPr>
              <w:t>ype of vaccine, age, triple immunosuppressive therapy, side effect</w:t>
            </w:r>
            <w:r w:rsidR="006C61F2" w:rsidRPr="00144E48">
              <w:rPr>
                <w:rFonts w:ascii="Book Antiqua" w:hAnsi="Book Antiqua" w:cs="Times New Roman"/>
                <w:bCs/>
                <w:color w:val="000000" w:themeColor="text1"/>
                <w:sz w:val="24"/>
                <w:szCs w:val="24"/>
              </w:rPr>
              <w:t>s</w:t>
            </w:r>
            <w:r w:rsidR="006C61F2" w:rsidRPr="00144E48">
              <w:rPr>
                <w:rFonts w:ascii="Book Antiqua" w:eastAsia="Times New Roman" w:hAnsi="Book Antiqua" w:cs="Times New Roman"/>
                <w:bCs/>
                <w:color w:val="000000" w:themeColor="text1"/>
                <w:sz w:val="24"/>
                <w:szCs w:val="24"/>
              </w:rPr>
              <w:t>, sex, time since transplantation</w:t>
            </w:r>
          </w:p>
        </w:tc>
        <w:tc>
          <w:tcPr>
            <w:tcW w:w="4656" w:type="dxa"/>
            <w:shd w:val="clear" w:color="auto" w:fill="auto"/>
            <w:vAlign w:val="center"/>
          </w:tcPr>
          <w:p w14:paraId="1E65E2D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Diabetes and triple immunosuppressive therapy appear to significantly affect the immune response. Triple immunosuppressive therapy and age were identified as significant factors in the lack of response to the vaccine after the second dose. Response rates after the first dose of vaccine with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 xml:space="preserve">Pfizer vaccine were higher than those with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AstraZeneca vaccine</w:t>
            </w:r>
          </w:p>
        </w:tc>
        <w:tc>
          <w:tcPr>
            <w:tcW w:w="2724" w:type="dxa"/>
            <w:shd w:val="clear" w:color="auto" w:fill="auto"/>
            <w:vAlign w:val="center"/>
          </w:tcPr>
          <w:p w14:paraId="45BB155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Diabetesmellitus</w:t>
            </w:r>
            <w:proofErr w:type="spellEnd"/>
            <w:r w:rsidRPr="00144E48">
              <w:rPr>
                <w:rFonts w:ascii="Book Antiqua" w:eastAsia="Times New Roman" w:hAnsi="Book Antiqua" w:cs="Times New Roman"/>
                <w:bCs/>
                <w:color w:val="000000" w:themeColor="text1"/>
                <w:sz w:val="24"/>
                <w:szCs w:val="24"/>
              </w:rPr>
              <w:t xml:space="preserve"> and triple immunosuppressive therapy appear to significantly affect response</w:t>
            </w:r>
          </w:p>
        </w:tc>
        <w:tc>
          <w:tcPr>
            <w:tcW w:w="2364" w:type="dxa"/>
            <w:shd w:val="clear" w:color="auto" w:fill="auto"/>
            <w:vAlign w:val="center"/>
          </w:tcPr>
          <w:p w14:paraId="352F55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Lack of immunocompetence control group</w:t>
            </w:r>
          </w:p>
        </w:tc>
      </w:tr>
      <w:tr w:rsidR="00BC0D0C" w:rsidRPr="00144E48" w14:paraId="5BABB1E6" w14:textId="77777777" w:rsidTr="00F62F78">
        <w:trPr>
          <w:cantSplit/>
          <w:trHeight w:val="1200"/>
          <w:tblHeader/>
        </w:trPr>
        <w:tc>
          <w:tcPr>
            <w:tcW w:w="1674" w:type="dxa"/>
            <w:shd w:val="clear" w:color="auto" w:fill="auto"/>
            <w:vAlign w:val="center"/>
          </w:tcPr>
          <w:p w14:paraId="5F505571" w14:textId="0B67AEA1"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Billany</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51</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27EAA7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w:t>
            </w:r>
            <w:r w:rsidR="006C61F2" w:rsidRPr="00144E48">
              <w:rPr>
                <w:rFonts w:ascii="Book Antiqua" w:eastAsia="Times New Roman" w:hAnsi="Book Antiqua" w:cs="Times New Roman"/>
                <w:bCs/>
                <w:color w:val="000000" w:themeColor="text1"/>
                <w:sz w:val="24"/>
                <w:szCs w:val="24"/>
              </w:rPr>
              <w:t>immunosuppression</w:t>
            </w:r>
            <w:r w:rsidR="006C61F2" w:rsidRPr="00144E48">
              <w:rPr>
                <w:rFonts w:ascii="Book Antiqua"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pre</w:t>
            </w:r>
            <w:r w:rsidRPr="00144E48">
              <w:rPr>
                <w:rFonts w:ascii="Book Antiqua" w:eastAsia="Times New Roman" w:hAnsi="Book Antiqua" w:cs="Times New Roman"/>
                <w:bCs/>
                <w:color w:val="000000" w:themeColor="text1"/>
                <w:sz w:val="24"/>
                <w:szCs w:val="24"/>
              </w:rPr>
              <w:t>vious SARS-CoV-2 infectio</w:t>
            </w:r>
            <w:r w:rsidR="006C61F2" w:rsidRPr="00144E48">
              <w:rPr>
                <w:rFonts w:ascii="Book Antiqua" w:eastAsia="Times New Roman" w:hAnsi="Book Antiqua" w:cs="Times New Roman"/>
                <w:bCs/>
                <w:color w:val="000000" w:themeColor="text1"/>
                <w:sz w:val="24"/>
                <w:szCs w:val="24"/>
              </w:rPr>
              <w:t>n</w:t>
            </w:r>
            <w:r w:rsidR="006C61F2" w:rsidRPr="00144E48">
              <w:rPr>
                <w:rFonts w:ascii="Book Antiqua" w:hAnsi="Book Antiqua" w:cs="Times New Roman"/>
                <w:bCs/>
                <w:color w:val="000000" w:themeColor="text1"/>
                <w:sz w:val="24"/>
                <w:szCs w:val="24"/>
              </w:rPr>
              <w:t xml:space="preserve">, </w:t>
            </w:r>
            <w:r w:rsidR="006C61F2" w:rsidRPr="00144E48">
              <w:rPr>
                <w:rFonts w:ascii="Book Antiqua" w:eastAsia="Times New Roman" w:hAnsi="Book Antiqua" w:cs="Times New Roman"/>
                <w:bCs/>
                <w:color w:val="000000" w:themeColor="text1"/>
                <w:sz w:val="24"/>
                <w:szCs w:val="24"/>
              </w:rPr>
              <w:t>sex, rac</w:t>
            </w:r>
            <w:r w:rsidRPr="00144E48">
              <w:rPr>
                <w:rFonts w:ascii="Book Antiqua" w:eastAsia="Times New Roman" w:hAnsi="Book Antiqua" w:cs="Times New Roman"/>
                <w:bCs/>
                <w:color w:val="000000" w:themeColor="text1"/>
                <w:sz w:val="24"/>
                <w:szCs w:val="24"/>
              </w:rPr>
              <w:t>e, DM</w:t>
            </w:r>
          </w:p>
        </w:tc>
        <w:tc>
          <w:tcPr>
            <w:tcW w:w="4656" w:type="dxa"/>
            <w:shd w:val="clear" w:color="auto" w:fill="auto"/>
            <w:vAlign w:val="center"/>
          </w:tcPr>
          <w:p w14:paraId="702865A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Patients with detectable antibodies were younger than patients without detectable antibodies. Patients who were immunosuppressed were less likely to have detectable antibodies than patients who were not immunosuppressed. Patients previously infected with COVID-19 were more likely to have detectable antibodies than those with no history of SARS-CoV-2 infection</w:t>
            </w:r>
          </w:p>
        </w:tc>
        <w:tc>
          <w:tcPr>
            <w:tcW w:w="2724" w:type="dxa"/>
            <w:shd w:val="clear" w:color="auto" w:fill="auto"/>
            <w:vAlign w:val="center"/>
          </w:tcPr>
          <w:p w14:paraId="58D0086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There was no difference in antibody testing with or without DM</w:t>
            </w:r>
          </w:p>
        </w:tc>
        <w:tc>
          <w:tcPr>
            <w:tcW w:w="2364" w:type="dxa"/>
            <w:shd w:val="clear" w:color="auto" w:fill="auto"/>
            <w:vAlign w:val="center"/>
          </w:tcPr>
          <w:p w14:paraId="3FDEA6A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Small sample size</w:t>
            </w:r>
          </w:p>
        </w:tc>
      </w:tr>
      <w:tr w:rsidR="00BC0D0C" w:rsidRPr="00144E48" w14:paraId="3B2AF227" w14:textId="77777777" w:rsidTr="00F62F78">
        <w:trPr>
          <w:cantSplit/>
          <w:trHeight w:val="1920"/>
          <w:tblHeader/>
        </w:trPr>
        <w:tc>
          <w:tcPr>
            <w:tcW w:w="1674" w:type="dxa"/>
            <w:shd w:val="clear" w:color="auto" w:fill="auto"/>
            <w:vAlign w:val="center"/>
          </w:tcPr>
          <w:p w14:paraId="64D4B9F7" w14:textId="251EBC80"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t>Aberer</w:t>
            </w:r>
            <w:proofErr w:type="spellEnd"/>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hAnsi="Book Antiqua" w:cs="Times New Roman"/>
                <w:bCs/>
                <w:color w:val="000000" w:themeColor="text1"/>
                <w:sz w:val="24"/>
                <w:szCs w:val="24"/>
                <w:vertAlign w:val="superscript"/>
              </w:rPr>
              <w:t>52</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4FEF2AC5" w14:textId="1762A598"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TIR, TBR, TAR, T1DM, T2DM, </w:t>
            </w:r>
            <w:r w:rsidR="0049167C" w:rsidRPr="00144E48">
              <w:rPr>
                <w:rFonts w:ascii="Book Antiqua" w:eastAsia="Times New Roman" w:hAnsi="Book Antiqua" w:cs="Times New Roman"/>
                <w:bCs/>
                <w:color w:val="000000" w:themeColor="text1"/>
                <w:sz w:val="24"/>
                <w:szCs w:val="24"/>
              </w:rPr>
              <w:t>carbohydrate intake</w:t>
            </w:r>
            <w:r w:rsidRPr="00144E48">
              <w:rPr>
                <w:rFonts w:ascii="Book Antiqua" w:eastAsia="Times New Roman" w:hAnsi="Book Antiqua" w:cs="Times New Roman"/>
                <w:bCs/>
                <w:color w:val="000000" w:themeColor="text1"/>
                <w:sz w:val="24"/>
                <w:szCs w:val="24"/>
              </w:rPr>
              <w:t>, CV</w:t>
            </w:r>
          </w:p>
        </w:tc>
        <w:tc>
          <w:tcPr>
            <w:tcW w:w="4656" w:type="dxa"/>
            <w:shd w:val="clear" w:color="auto" w:fill="auto"/>
            <w:vAlign w:val="center"/>
          </w:tcPr>
          <w:p w14:paraId="2548B2F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shd w:val="clear" w:color="auto" w:fill="auto"/>
            <w:vAlign w:val="center"/>
          </w:tcPr>
          <w:p w14:paraId="71058630"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At the time of side effects, T1DM patients had significantly less TIR and significantly more TAR, while there was no effect on T2DM patients</w:t>
            </w:r>
          </w:p>
        </w:tc>
        <w:tc>
          <w:tcPr>
            <w:tcW w:w="2364" w:type="dxa"/>
            <w:shd w:val="clear" w:color="auto" w:fill="auto"/>
            <w:vAlign w:val="center"/>
          </w:tcPr>
          <w:p w14:paraId="7BF9D9F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Short assessment time and small sample size</w:t>
            </w:r>
          </w:p>
        </w:tc>
      </w:tr>
      <w:tr w:rsidR="00BC0D0C" w:rsidRPr="00144E48" w14:paraId="2725E487" w14:textId="77777777" w:rsidTr="00F62F78">
        <w:trPr>
          <w:cantSplit/>
          <w:trHeight w:val="1440"/>
          <w:tblHeader/>
        </w:trPr>
        <w:tc>
          <w:tcPr>
            <w:tcW w:w="1674" w:type="dxa"/>
            <w:shd w:val="clear" w:color="auto" w:fill="auto"/>
            <w:vAlign w:val="center"/>
          </w:tcPr>
          <w:p w14:paraId="7998A8E4" w14:textId="2FDE978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proofErr w:type="spellStart"/>
            <w:r w:rsidRPr="00144E48">
              <w:rPr>
                <w:rFonts w:ascii="Book Antiqua" w:eastAsia="Times New Roman" w:hAnsi="Book Antiqua" w:cs="Times New Roman"/>
                <w:bCs/>
                <w:color w:val="000000" w:themeColor="text1"/>
                <w:sz w:val="24"/>
                <w:szCs w:val="24"/>
              </w:rPr>
              <w:lastRenderedPageBreak/>
              <w:t>Piccini</w:t>
            </w:r>
            <w:proofErr w:type="spellEnd"/>
            <w:r w:rsidR="00DF7244" w:rsidRPr="00144E48">
              <w:rPr>
                <w:rFonts w:ascii="Book Antiqua" w:eastAsia="Times New Roman" w:hAnsi="Book Antiqua" w:cs="Times New Roman"/>
                <w:bCs/>
                <w:i/>
                <w:iCs/>
                <w:color w:val="000000" w:themeColor="text1"/>
                <w:sz w:val="24"/>
                <w:szCs w:val="24"/>
              </w:rPr>
              <w:t xml:space="preserve"> 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3</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0943427" w14:textId="31B4051D" w:rsidR="00E85E7E" w:rsidRPr="00144E48" w:rsidRDefault="006C61F2"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side effect</w:t>
            </w:r>
            <w:r w:rsidRPr="00144E48">
              <w:rPr>
                <w:rFonts w:ascii="Book Antiqua" w:hAnsi="Book Antiqua" w:cs="Times New Roman"/>
                <w:bCs/>
                <w:color w:val="000000" w:themeColor="text1"/>
                <w:sz w:val="24"/>
                <w:szCs w:val="24"/>
              </w:rPr>
              <w:t>s</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1</w:t>
            </w:r>
            <w:r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E85E7E" w:rsidRPr="00144E48">
              <w:rPr>
                <w:rFonts w:ascii="Book Antiqua" w:eastAsia="Times New Roman" w:hAnsi="Book Antiqua" w:cs="Times New Roman"/>
                <w:bCs/>
                <w:color w:val="000000" w:themeColor="text1"/>
                <w:sz w:val="24"/>
                <w:szCs w:val="24"/>
              </w:rPr>
              <w:t xml:space="preserve">, TIR, </w:t>
            </w:r>
            <w:r w:rsidRPr="00144E48">
              <w:rPr>
                <w:rFonts w:ascii="Book Antiqua" w:eastAsia="Times New Roman" w:hAnsi="Book Antiqua" w:cs="Times New Roman"/>
                <w:bCs/>
                <w:color w:val="000000" w:themeColor="text1"/>
                <w:sz w:val="24"/>
                <w:szCs w:val="24"/>
              </w:rPr>
              <w:t>time in different glucose ranges, mean gl</w:t>
            </w:r>
            <w:r w:rsidR="00E85E7E" w:rsidRPr="00144E48">
              <w:rPr>
                <w:rFonts w:ascii="Book Antiqua" w:eastAsia="Times New Roman" w:hAnsi="Book Antiqua" w:cs="Times New Roman"/>
                <w:bCs/>
                <w:color w:val="000000" w:themeColor="text1"/>
                <w:sz w:val="24"/>
                <w:szCs w:val="24"/>
              </w:rPr>
              <w:t xml:space="preserve">ucose levels, TDD of insulin, </w:t>
            </w:r>
            <w:r w:rsidRPr="00144E48">
              <w:rPr>
                <w:rFonts w:ascii="Book Antiqua" w:eastAsia="Times New Roman" w:hAnsi="Book Antiqua" w:cs="Times New Roman"/>
                <w:bCs/>
                <w:color w:val="000000" w:themeColor="text1"/>
                <w:sz w:val="24"/>
                <w:szCs w:val="24"/>
              </w:rPr>
              <w:t xml:space="preserve">bolus proportion, </w:t>
            </w:r>
            <w:r w:rsidRPr="00144E48">
              <w:rPr>
                <w:rFonts w:ascii="Book Antiqua" w:hAnsi="Book Antiqua" w:cs="Times New Roman"/>
                <w:bCs/>
                <w:color w:val="000000" w:themeColor="text1"/>
                <w:sz w:val="24"/>
                <w:szCs w:val="24"/>
              </w:rPr>
              <w:t>t</w:t>
            </w:r>
            <w:r w:rsidRPr="00144E48">
              <w:rPr>
                <w:rFonts w:ascii="Book Antiqua" w:eastAsia="Times New Roman" w:hAnsi="Book Antiqua" w:cs="Times New Roman"/>
                <w:bCs/>
                <w:color w:val="000000" w:themeColor="text1"/>
                <w:sz w:val="24"/>
                <w:szCs w:val="24"/>
              </w:rPr>
              <w:t>y</w:t>
            </w:r>
            <w:r w:rsidR="00E85E7E" w:rsidRPr="00144E48">
              <w:rPr>
                <w:rFonts w:ascii="Book Antiqua" w:eastAsia="Times New Roman" w:hAnsi="Book Antiqua" w:cs="Times New Roman"/>
                <w:bCs/>
                <w:color w:val="000000" w:themeColor="text1"/>
                <w:sz w:val="24"/>
                <w:szCs w:val="24"/>
              </w:rPr>
              <w:t xml:space="preserve">pe </w:t>
            </w:r>
            <w:r w:rsidR="0049167C" w:rsidRPr="00144E48">
              <w:rPr>
                <w:rFonts w:ascii="Book Antiqua" w:eastAsia="Times New Roman" w:hAnsi="Book Antiqua" w:cs="Times New Roman"/>
                <w:bCs/>
                <w:color w:val="000000" w:themeColor="text1"/>
                <w:sz w:val="24"/>
                <w:szCs w:val="24"/>
              </w:rPr>
              <w:t>of vaccine</w:t>
            </w:r>
          </w:p>
        </w:tc>
        <w:tc>
          <w:tcPr>
            <w:tcW w:w="4656" w:type="dxa"/>
            <w:shd w:val="clear" w:color="auto" w:fill="auto"/>
            <w:vAlign w:val="center"/>
          </w:tcPr>
          <w:p w14:paraId="00A1A9C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Side effects after the vaccination were mild and more frequent after the second dose. No severe adverse reactions were reported</w:t>
            </w:r>
          </w:p>
        </w:tc>
        <w:tc>
          <w:tcPr>
            <w:tcW w:w="2724" w:type="dxa"/>
            <w:shd w:val="clear" w:color="auto" w:fill="auto"/>
            <w:vAlign w:val="center"/>
          </w:tcPr>
          <w:p w14:paraId="54FB7A55"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No significant differences in glycemic control and glycemic indices were observed at different times throughout the vaccination cycle and were independent of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vaccine type</w:t>
            </w:r>
          </w:p>
        </w:tc>
        <w:tc>
          <w:tcPr>
            <w:tcW w:w="2364" w:type="dxa"/>
            <w:shd w:val="clear" w:color="auto" w:fill="auto"/>
            <w:vAlign w:val="center"/>
          </w:tcPr>
          <w:p w14:paraId="4E90E173"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Small sample size</w:t>
            </w:r>
          </w:p>
        </w:tc>
      </w:tr>
      <w:tr w:rsidR="00BC0D0C" w:rsidRPr="00144E48" w14:paraId="761A5EAA" w14:textId="77777777" w:rsidTr="00F62F78">
        <w:trPr>
          <w:cantSplit/>
          <w:trHeight w:val="1440"/>
          <w:tblHeader/>
        </w:trPr>
        <w:tc>
          <w:tcPr>
            <w:tcW w:w="1674" w:type="dxa"/>
            <w:shd w:val="clear" w:color="auto" w:fill="auto"/>
            <w:vAlign w:val="center"/>
          </w:tcPr>
          <w:p w14:paraId="73BCCA29" w14:textId="4E9B792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Heald</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4</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2704" w:type="dxa"/>
            <w:shd w:val="clear" w:color="auto" w:fill="auto"/>
            <w:vAlign w:val="center"/>
          </w:tcPr>
          <w:p w14:paraId="2CA46CCC" w14:textId="0D031A1C"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Age, BMI, </w:t>
            </w:r>
            <w:r w:rsidR="006C61F2" w:rsidRPr="00144E48">
              <w:rPr>
                <w:rFonts w:ascii="Book Antiqua" w:eastAsia="Times New Roman" w:hAnsi="Book Antiqua" w:cs="Times New Roman"/>
                <w:bCs/>
                <w:color w:val="000000" w:themeColor="text1"/>
                <w:sz w:val="24"/>
                <w:szCs w:val="24"/>
              </w:rPr>
              <w:t>mode of treatment, sex,</w:t>
            </w:r>
            <w:r w:rsidRPr="00144E48">
              <w:rPr>
                <w:rFonts w:ascii="Book Antiqua" w:eastAsia="Times New Roman" w:hAnsi="Book Antiqua" w:cs="Times New Roman"/>
                <w:bCs/>
                <w:color w:val="000000" w:themeColor="text1"/>
                <w:sz w:val="24"/>
                <w:szCs w:val="24"/>
              </w:rPr>
              <w:t xml:space="preserve"> HbA1c, </w:t>
            </w:r>
            <w:r w:rsidR="006C61F2" w:rsidRPr="00144E48">
              <w:rPr>
                <w:rFonts w:ascii="Book Antiqua" w:hAnsi="Book Antiqua" w:cs="Times New Roman"/>
                <w:bCs/>
                <w:color w:val="000000" w:themeColor="text1"/>
                <w:sz w:val="24"/>
                <w:szCs w:val="24"/>
              </w:rPr>
              <w:t>t</w:t>
            </w:r>
            <w:r w:rsidR="006C61F2" w:rsidRPr="00144E48">
              <w:rPr>
                <w:rFonts w:ascii="Book Antiqua" w:eastAsia="Times New Roman" w:hAnsi="Book Antiqua" w:cs="Times New Roman"/>
                <w:bCs/>
                <w:color w:val="000000" w:themeColor="text1"/>
                <w:sz w:val="24"/>
                <w:szCs w:val="24"/>
              </w:rPr>
              <w:t xml:space="preserve">ype </w:t>
            </w:r>
            <w:r w:rsidR="0049167C" w:rsidRPr="00144E48">
              <w:rPr>
                <w:rFonts w:ascii="Book Antiqua" w:eastAsia="Times New Roman" w:hAnsi="Book Antiqua" w:cs="Times New Roman"/>
                <w:bCs/>
                <w:color w:val="000000" w:themeColor="text1"/>
                <w:sz w:val="24"/>
                <w:szCs w:val="24"/>
              </w:rPr>
              <w:t>of vaccine</w:t>
            </w:r>
            <w:r w:rsidR="006C61F2" w:rsidRPr="00144E48">
              <w:rPr>
                <w:rFonts w:ascii="Book Antiqua" w:eastAsia="Times New Roman" w:hAnsi="Book Antiqua" w:cs="Times New Roman"/>
                <w:bCs/>
                <w:color w:val="000000" w:themeColor="text1"/>
                <w:sz w:val="24"/>
                <w:szCs w:val="24"/>
              </w:rPr>
              <w:t>, duration</w:t>
            </w:r>
            <w:r w:rsidRPr="00144E48">
              <w:rPr>
                <w:rFonts w:ascii="Book Antiqua" w:eastAsia="Times New Roman" w:hAnsi="Book Antiqua" w:cs="Times New Roman"/>
                <w:bCs/>
                <w:color w:val="000000" w:themeColor="text1"/>
                <w:sz w:val="24"/>
                <w:szCs w:val="24"/>
              </w:rPr>
              <w:t xml:space="preserve"> of diagnosed T1DM</w:t>
            </w:r>
          </w:p>
        </w:tc>
        <w:tc>
          <w:tcPr>
            <w:tcW w:w="4656" w:type="dxa"/>
            <w:shd w:val="clear" w:color="auto" w:fill="auto"/>
            <w:vAlign w:val="center"/>
          </w:tcPr>
          <w:p w14:paraId="3AEEA926" w14:textId="4B0D5F4A" w:rsidR="00E85E7E" w:rsidRPr="00144E48" w:rsidRDefault="00E85E7E" w:rsidP="00630269">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fall in</w:t>
            </w:r>
            <w:r w:rsidR="00630269" w:rsidRPr="00144E48">
              <w:rPr>
                <w:rFonts w:ascii="Book Antiqua" w:hAnsi="Book Antiqua" w:cs="Times New Roman" w:hint="eastAsia"/>
                <w:bCs/>
                <w:color w:val="000000" w:themeColor="text1"/>
                <w:sz w:val="24"/>
                <w:szCs w:val="24"/>
              </w:rPr>
              <w:t xml:space="preserve"> the percentage </w:t>
            </w:r>
            <w:r w:rsidRPr="00144E48">
              <w:rPr>
                <w:rFonts w:ascii="Book Antiqua" w:eastAsia="Times New Roman" w:hAnsi="Book Antiqua" w:cs="Times New Roman"/>
                <w:bCs/>
                <w:color w:val="000000" w:themeColor="text1"/>
                <w:sz w:val="24"/>
                <w:szCs w:val="24"/>
              </w:rPr>
              <w:t>BG</w:t>
            </w:r>
            <w:r w:rsidR="00630269" w:rsidRPr="00144E48">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on target was also greater for those with a median BMI of 28.1 kg/m</w:t>
            </w:r>
            <w:r w:rsidRPr="00144E48">
              <w:rPr>
                <w:rFonts w:ascii="Book Antiqua" w:eastAsia="Times New Roman" w:hAnsi="Book Antiqua" w:cs="Times New Roman"/>
                <w:bCs/>
                <w:color w:val="000000" w:themeColor="text1"/>
                <w:sz w:val="24"/>
                <w:szCs w:val="24"/>
                <w:vertAlign w:val="superscript"/>
              </w:rPr>
              <w:t>2</w:t>
            </w:r>
            <w:r w:rsidRPr="00144E48">
              <w:rPr>
                <w:rFonts w:ascii="Book Antiqua" w:eastAsia="Times New Roman" w:hAnsi="Book Antiqua" w:cs="Times New Roman"/>
                <w:bCs/>
                <w:color w:val="000000" w:themeColor="text1"/>
                <w:sz w:val="24"/>
                <w:szCs w:val="24"/>
              </w:rPr>
              <w:t xml:space="preserve"> or more. The fall in the</w:t>
            </w:r>
            <w:r w:rsidR="00630269" w:rsidRPr="00144E48">
              <w:rPr>
                <w:rFonts w:ascii="Book Antiqua" w:hAnsi="Book Antiqua" w:cs="Times New Roman" w:hint="eastAsia"/>
                <w:bCs/>
                <w:color w:val="000000" w:themeColor="text1"/>
                <w:sz w:val="24"/>
                <w:szCs w:val="24"/>
              </w:rPr>
              <w:t xml:space="preserve"> percentage </w:t>
            </w:r>
            <w:r w:rsidRPr="00144E48">
              <w:rPr>
                <w:rFonts w:ascii="Book Antiqua" w:eastAsia="Times New Roman" w:hAnsi="Book Antiqua" w:cs="Times New Roman"/>
                <w:bCs/>
                <w:color w:val="000000" w:themeColor="text1"/>
                <w:sz w:val="24"/>
                <w:szCs w:val="24"/>
              </w:rPr>
              <w:t>BG on target categorized by additional Metformin/Dapagliflozin was</w:t>
            </w:r>
            <w:r w:rsidR="00C029AE" w:rsidRPr="00144E48">
              <w:rPr>
                <w:rFonts w:ascii="Book Antiqua" w:hAnsi="Book Antiqua" w:cs="Times New Roman" w:hint="eastAsia"/>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greater than no oral hypoglycemic agents, and</w:t>
            </w:r>
            <w:r w:rsidRPr="00144E48">
              <w:rPr>
                <w:rFonts w:ascii="Book Antiqua" w:hAnsi="Book Antiqua" w:cs="Times New Roman"/>
                <w:bCs/>
                <w:color w:val="000000" w:themeColor="text1"/>
                <w:sz w:val="24"/>
                <w:szCs w:val="24"/>
              </w:rPr>
              <w:t xml:space="preserve"> the </w:t>
            </w:r>
            <w:r w:rsidRPr="00144E48">
              <w:rPr>
                <w:rFonts w:ascii="Book Antiqua" w:eastAsia="Times New Roman" w:hAnsi="Book Antiqua" w:cs="Times New Roman"/>
                <w:bCs/>
                <w:color w:val="000000" w:themeColor="text1"/>
                <w:sz w:val="24"/>
                <w:szCs w:val="24"/>
              </w:rPr>
              <w:t xml:space="preserve">median age </w:t>
            </w:r>
            <w:r w:rsidRPr="00144E48">
              <w:rPr>
                <w:rFonts w:ascii="Book Antiqua" w:eastAsia="宋体" w:hAnsi="Book Antiqua" w:cs="宋体"/>
                <w:bCs/>
                <w:color w:val="000000" w:themeColor="text1"/>
                <w:sz w:val="24"/>
                <w:szCs w:val="24"/>
              </w:rPr>
              <w:t>≥</w:t>
            </w:r>
            <w:r w:rsidR="0049167C" w:rsidRPr="00144E48">
              <w:rPr>
                <w:rFonts w:ascii="Book Antiqua" w:eastAsia="宋体" w:hAnsi="Book Antiqua" w:cs="宋体"/>
                <w:bCs/>
                <w:color w:val="000000" w:themeColor="text1"/>
                <w:sz w:val="24"/>
                <w:szCs w:val="24"/>
              </w:rPr>
              <w:t xml:space="preserve"> </w:t>
            </w:r>
            <w:r w:rsidRPr="00144E48">
              <w:rPr>
                <w:rFonts w:ascii="Book Antiqua" w:eastAsia="Times New Roman" w:hAnsi="Book Antiqua" w:cs="Times New Roman"/>
                <w:bCs/>
                <w:color w:val="000000" w:themeColor="text1"/>
                <w:sz w:val="24"/>
                <w:szCs w:val="24"/>
              </w:rPr>
              <w:t>53 years was greater than &lt; 53 years</w:t>
            </w:r>
          </w:p>
        </w:tc>
        <w:tc>
          <w:tcPr>
            <w:tcW w:w="2724" w:type="dxa"/>
            <w:shd w:val="clear" w:color="auto" w:fill="auto"/>
            <w:vAlign w:val="center"/>
          </w:tcPr>
          <w:p w14:paraId="70DBE4E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In T1DM, COVID-19 vaccination can cause </w:t>
            </w:r>
            <w:r w:rsidRPr="00144E48">
              <w:rPr>
                <w:rFonts w:ascii="Book Antiqua" w:hAnsi="Book Antiqua" w:cs="Times New Roman"/>
                <w:bCs/>
                <w:color w:val="000000" w:themeColor="text1"/>
                <w:sz w:val="24"/>
                <w:szCs w:val="24"/>
              </w:rPr>
              <w:t xml:space="preserve">a </w:t>
            </w:r>
            <w:r w:rsidRPr="00144E48">
              <w:rPr>
                <w:rFonts w:ascii="Book Antiqua" w:eastAsia="Times New Roman" w:hAnsi="Book Antiqua" w:cs="Times New Roman"/>
                <w:bCs/>
                <w:color w:val="000000" w:themeColor="text1"/>
                <w:sz w:val="24"/>
                <w:szCs w:val="24"/>
              </w:rPr>
              <w:t>temporary BG disturbance, and this effect is more pronounced in patients taking oral hypoglycemic drugs plus insulin and in the elderly</w:t>
            </w:r>
          </w:p>
        </w:tc>
        <w:tc>
          <w:tcPr>
            <w:tcW w:w="2364" w:type="dxa"/>
            <w:shd w:val="clear" w:color="auto" w:fill="auto"/>
            <w:vAlign w:val="center"/>
          </w:tcPr>
          <w:p w14:paraId="3EE86FE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 analysis of changes in insulin dose in the week following</w:t>
            </w:r>
            <w:r w:rsidRPr="00144E48">
              <w:rPr>
                <w:rFonts w:ascii="Book Antiqua" w:hAnsi="Book Antiqua" w:cs="Times New Roman"/>
                <w:bCs/>
                <w:color w:val="000000" w:themeColor="text1"/>
                <w:sz w:val="24"/>
                <w:szCs w:val="24"/>
              </w:rPr>
              <w:t xml:space="preserve"> the</w:t>
            </w:r>
            <w:r w:rsidRPr="00144E48">
              <w:rPr>
                <w:rFonts w:ascii="Book Antiqua" w:eastAsia="Times New Roman" w:hAnsi="Book Antiqua" w:cs="Times New Roman"/>
                <w:bCs/>
                <w:color w:val="000000" w:themeColor="text1"/>
                <w:sz w:val="24"/>
                <w:szCs w:val="24"/>
              </w:rPr>
              <w:t xml:space="preserve"> COVID-19 vaccination</w:t>
            </w:r>
          </w:p>
        </w:tc>
      </w:tr>
      <w:tr w:rsidR="00BC0D0C" w:rsidRPr="00144E48" w14:paraId="1B76C021" w14:textId="77777777" w:rsidTr="00F62F78">
        <w:trPr>
          <w:cantSplit/>
          <w:trHeight w:val="1440"/>
          <w:tblHeader/>
        </w:trPr>
        <w:tc>
          <w:tcPr>
            <w:tcW w:w="1674" w:type="dxa"/>
            <w:shd w:val="clear" w:color="auto" w:fill="auto"/>
            <w:vAlign w:val="center"/>
          </w:tcPr>
          <w:p w14:paraId="6CAE86DB" w14:textId="702330B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D'Onofrio</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5</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7E787D5C" w14:textId="0C65236E"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TIR, TBR, TAR, CV, </w:t>
            </w:r>
            <w:r w:rsidR="002A33AD" w:rsidRPr="00144E48">
              <w:rPr>
                <w:rFonts w:ascii="Book Antiqua" w:eastAsia="Times New Roman" w:hAnsi="Book Antiqua" w:cs="Times New Roman"/>
                <w:bCs/>
                <w:color w:val="000000" w:themeColor="text1"/>
                <w:sz w:val="24"/>
                <w:szCs w:val="24"/>
              </w:rPr>
              <w:t>dose 1</w:t>
            </w:r>
            <w:r w:rsidR="008A6AD5"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8A6AD5" w:rsidRPr="00144E48">
              <w:rPr>
                <w:rFonts w:ascii="Book Antiqua" w:eastAsia="Times New Roman" w:hAnsi="Book Antiqua" w:cs="Times New Roman"/>
                <w:bCs/>
                <w:color w:val="000000" w:themeColor="text1"/>
                <w:sz w:val="24"/>
                <w:szCs w:val="24"/>
              </w:rPr>
              <w:t>, ins</w:t>
            </w:r>
            <w:r w:rsidRPr="00144E48">
              <w:rPr>
                <w:rFonts w:ascii="Book Antiqua" w:eastAsia="Times New Roman" w:hAnsi="Book Antiqua" w:cs="Times New Roman"/>
                <w:bCs/>
                <w:color w:val="000000" w:themeColor="text1"/>
                <w:sz w:val="24"/>
                <w:szCs w:val="24"/>
              </w:rPr>
              <w:t>ulin dosage, SD</w:t>
            </w:r>
          </w:p>
        </w:tc>
        <w:tc>
          <w:tcPr>
            <w:tcW w:w="4656" w:type="dxa"/>
            <w:shd w:val="clear" w:color="auto" w:fill="auto"/>
            <w:vAlign w:val="center"/>
          </w:tcPr>
          <w:p w14:paraId="6F6E31B9"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None</w:t>
            </w:r>
          </w:p>
        </w:tc>
        <w:tc>
          <w:tcPr>
            <w:tcW w:w="2724" w:type="dxa"/>
            <w:shd w:val="clear" w:color="auto" w:fill="auto"/>
            <w:vAlign w:val="center"/>
          </w:tcPr>
          <w:p w14:paraId="7176776C"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Pre- and post-CGM data collected during the two vaccine doses did not show any significant differences between the two groups in terms of TIR, TAR, TBR, CV</w:t>
            </w:r>
            <w:r w:rsidRPr="00144E48">
              <w:rPr>
                <w:rFonts w:ascii="Book Antiqua" w:hAnsi="Book Antiqua" w:cs="Times New Roman"/>
                <w:bCs/>
                <w:color w:val="000000" w:themeColor="text1"/>
                <w:sz w:val="24"/>
                <w:szCs w:val="24"/>
              </w:rPr>
              <w:t>,</w:t>
            </w:r>
            <w:r w:rsidRPr="00144E48">
              <w:rPr>
                <w:rFonts w:ascii="Book Antiqua" w:eastAsia="Times New Roman" w:hAnsi="Book Antiqua" w:cs="Times New Roman"/>
                <w:bCs/>
                <w:color w:val="000000" w:themeColor="text1"/>
                <w:sz w:val="24"/>
                <w:szCs w:val="24"/>
              </w:rPr>
              <w:t xml:space="preserve"> and SD</w:t>
            </w:r>
          </w:p>
        </w:tc>
        <w:tc>
          <w:tcPr>
            <w:tcW w:w="2364" w:type="dxa"/>
            <w:shd w:val="clear" w:color="auto" w:fill="auto"/>
            <w:vAlign w:val="center"/>
          </w:tcPr>
          <w:p w14:paraId="68D055C1"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Small sample size</w:t>
            </w:r>
          </w:p>
        </w:tc>
      </w:tr>
      <w:tr w:rsidR="00BC0D0C" w:rsidRPr="00144E48" w14:paraId="7A12A9D7" w14:textId="77777777" w:rsidTr="00F62F78">
        <w:trPr>
          <w:cantSplit/>
          <w:trHeight w:val="1200"/>
          <w:tblHeader/>
        </w:trPr>
        <w:tc>
          <w:tcPr>
            <w:tcW w:w="1674" w:type="dxa"/>
            <w:shd w:val="clear" w:color="auto" w:fill="auto"/>
            <w:vAlign w:val="center"/>
          </w:tcPr>
          <w:p w14:paraId="35B584DC" w14:textId="7721A85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Heald</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6</w:t>
            </w:r>
            <w:r w:rsidRPr="00144E48">
              <w:rPr>
                <w:rFonts w:ascii="Book Antiqua" w:eastAsia="Times New Roman" w:hAnsi="Book Antiqua" w:cs="Times New Roman"/>
                <w:bCs/>
                <w:color w:val="000000" w:themeColor="text1"/>
                <w:sz w:val="24"/>
                <w:szCs w:val="24"/>
                <w:vertAlign w:val="superscript"/>
              </w:rPr>
              <w:t>]</w:t>
            </w:r>
            <w:r w:rsidR="00F2729C" w:rsidRPr="00144E48">
              <w:rPr>
                <w:rFonts w:ascii="Book Antiqua" w:eastAsia="Times New Roman" w:hAnsi="Book Antiqua" w:cs="Times New Roman"/>
                <w:bCs/>
                <w:color w:val="000000" w:themeColor="text1"/>
                <w:sz w:val="24"/>
                <w:szCs w:val="24"/>
                <w:vertAlign w:val="superscript"/>
              </w:rPr>
              <w:t>1</w:t>
            </w:r>
          </w:p>
        </w:tc>
        <w:tc>
          <w:tcPr>
            <w:tcW w:w="2704" w:type="dxa"/>
            <w:shd w:val="clear" w:color="auto" w:fill="auto"/>
            <w:vAlign w:val="center"/>
          </w:tcPr>
          <w:p w14:paraId="0FB6C1B8" w14:textId="36A6AA24"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Medication, HbA1c, </w:t>
            </w:r>
            <w:r w:rsidR="00174182" w:rsidRPr="00144E48">
              <w:rPr>
                <w:rFonts w:ascii="Book Antiqua" w:eastAsia="Times New Roman" w:hAnsi="Book Antiqua" w:cs="Times New Roman"/>
                <w:bCs/>
                <w:color w:val="000000" w:themeColor="text1"/>
                <w:sz w:val="24"/>
                <w:szCs w:val="24"/>
              </w:rPr>
              <w:t xml:space="preserve">oral hypoglycemic drugs plus insulin therapy, age, sex, </w:t>
            </w:r>
            <w:r w:rsidR="00174182" w:rsidRPr="00144E48">
              <w:rPr>
                <w:rFonts w:ascii="Book Antiqua" w:hAnsi="Book Antiqua" w:cs="Times New Roman"/>
                <w:bCs/>
                <w:color w:val="000000" w:themeColor="text1"/>
                <w:sz w:val="24"/>
                <w:szCs w:val="24"/>
              </w:rPr>
              <w:t>t</w:t>
            </w:r>
            <w:r w:rsidR="00174182" w:rsidRPr="00144E48">
              <w:rPr>
                <w:rFonts w:ascii="Book Antiqua" w:eastAsia="Times New Roman" w:hAnsi="Book Antiqua" w:cs="Times New Roman"/>
                <w:bCs/>
                <w:color w:val="000000" w:themeColor="text1"/>
                <w:sz w:val="24"/>
                <w:szCs w:val="24"/>
              </w:rPr>
              <w:t xml:space="preserve">ype </w:t>
            </w:r>
            <w:r w:rsidR="0049167C" w:rsidRPr="00144E48">
              <w:rPr>
                <w:rFonts w:ascii="Book Antiqua" w:eastAsia="Times New Roman" w:hAnsi="Book Antiqua" w:cs="Times New Roman"/>
                <w:bCs/>
                <w:color w:val="000000" w:themeColor="text1"/>
                <w:sz w:val="24"/>
                <w:szCs w:val="24"/>
              </w:rPr>
              <w:t>of vaccine</w:t>
            </w:r>
            <w:r w:rsidR="00174182" w:rsidRPr="00144E48">
              <w:rPr>
                <w:rFonts w:ascii="Book Antiqua" w:eastAsia="Times New Roman" w:hAnsi="Book Antiqua" w:cs="Times New Roman"/>
                <w:bCs/>
                <w:color w:val="000000" w:themeColor="text1"/>
                <w:sz w:val="24"/>
                <w:szCs w:val="24"/>
              </w:rPr>
              <w:t>, durat</w:t>
            </w:r>
            <w:r w:rsidRPr="00144E48">
              <w:rPr>
                <w:rFonts w:ascii="Book Antiqua" w:eastAsia="Times New Roman" w:hAnsi="Book Antiqua" w:cs="Times New Roman"/>
                <w:bCs/>
                <w:color w:val="000000" w:themeColor="text1"/>
                <w:sz w:val="24"/>
                <w:szCs w:val="24"/>
              </w:rPr>
              <w:t>ion with diabetes, BMI</w:t>
            </w:r>
          </w:p>
        </w:tc>
        <w:tc>
          <w:tcPr>
            <w:tcW w:w="4656" w:type="dxa"/>
            <w:shd w:val="clear" w:color="auto" w:fill="auto"/>
            <w:vAlign w:val="center"/>
          </w:tcPr>
          <w:p w14:paraId="7132627E"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COVID-19 vaccination can cause a temporary perturbation of interstitial glucose, an effect that is more pronounced in patients taking oral hypoglycemic agents plus insulin. This effect was more pronounced in those with lower HbA1c</w:t>
            </w:r>
          </w:p>
        </w:tc>
        <w:tc>
          <w:tcPr>
            <w:tcW w:w="2724" w:type="dxa"/>
            <w:shd w:val="clear" w:color="auto" w:fill="auto"/>
            <w:vAlign w:val="center"/>
          </w:tcPr>
          <w:p w14:paraId="34F973E2"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In T1DM, vaccination can cause a temporary perturbation of interstitial glucose. There is no difference between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 xml:space="preserve">AstraZeneca and </w:t>
            </w:r>
            <w:r w:rsidRPr="00144E48">
              <w:rPr>
                <w:rFonts w:ascii="Book Antiqua" w:hAnsi="Book Antiqua" w:cs="Times New Roman"/>
                <w:bCs/>
                <w:color w:val="000000" w:themeColor="text1"/>
                <w:sz w:val="24"/>
                <w:szCs w:val="24"/>
              </w:rPr>
              <w:t xml:space="preserve">the </w:t>
            </w:r>
            <w:r w:rsidRPr="00144E48">
              <w:rPr>
                <w:rFonts w:ascii="Book Antiqua" w:eastAsia="Times New Roman" w:hAnsi="Book Antiqua" w:cs="Times New Roman"/>
                <w:bCs/>
                <w:color w:val="000000" w:themeColor="text1"/>
                <w:sz w:val="24"/>
                <w:szCs w:val="24"/>
              </w:rPr>
              <w:t>Pfizer vaccines</w:t>
            </w:r>
          </w:p>
        </w:tc>
        <w:tc>
          <w:tcPr>
            <w:tcW w:w="2364" w:type="dxa"/>
            <w:shd w:val="clear" w:color="auto" w:fill="auto"/>
            <w:vAlign w:val="center"/>
          </w:tcPr>
          <w:p w14:paraId="60DF8588"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effects of the first and second vaccination on interstitial glucose regulation could not be compared</w:t>
            </w:r>
          </w:p>
        </w:tc>
      </w:tr>
      <w:tr w:rsidR="00BC0D0C" w:rsidRPr="00144E48" w14:paraId="29F63EEE" w14:textId="77777777" w:rsidTr="00F62F78">
        <w:trPr>
          <w:cantSplit/>
          <w:trHeight w:val="1680"/>
          <w:tblHeader/>
        </w:trPr>
        <w:tc>
          <w:tcPr>
            <w:tcW w:w="1674" w:type="dxa"/>
            <w:shd w:val="clear" w:color="auto" w:fill="auto"/>
            <w:vAlign w:val="center"/>
          </w:tcPr>
          <w:p w14:paraId="390A8B7A" w14:textId="7D9F42F5"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lastRenderedPageBreak/>
              <w:t>Gouda</w:t>
            </w:r>
            <w:r w:rsidR="00DF7244" w:rsidRPr="00144E48">
              <w:rPr>
                <w:rFonts w:ascii="Book Antiqua" w:eastAsia="Times New Roman" w:hAnsi="Book Antiqua" w:cs="Times New Roman"/>
                <w:bCs/>
                <w:color w:val="000000" w:themeColor="text1"/>
                <w:sz w:val="24"/>
                <w:szCs w:val="24"/>
              </w:rPr>
              <w:t xml:space="preserve"> </w:t>
            </w:r>
            <w:r w:rsidR="00DF7244" w:rsidRPr="00144E48">
              <w:rPr>
                <w:rFonts w:ascii="Book Antiqua" w:eastAsia="Times New Roman" w:hAnsi="Book Antiqua" w:cs="Times New Roman"/>
                <w:bCs/>
                <w:i/>
                <w:iCs/>
                <w:color w:val="000000" w:themeColor="text1"/>
                <w:sz w:val="24"/>
                <w:szCs w:val="24"/>
              </w:rPr>
              <w:t>et</w:t>
            </w:r>
            <w:r w:rsidRPr="00144E48">
              <w:rPr>
                <w:rFonts w:ascii="Book Antiqua" w:eastAsia="Times New Roman" w:hAnsi="Book Antiqua" w:cs="Times New Roman"/>
                <w:bCs/>
                <w:i/>
                <w:iCs/>
                <w:color w:val="000000" w:themeColor="text1"/>
                <w:sz w:val="24"/>
                <w:szCs w:val="24"/>
              </w:rPr>
              <w:t xml:space="preserve"> </w:t>
            </w:r>
            <w:proofErr w:type="gramStart"/>
            <w:r w:rsidRPr="00144E48">
              <w:rPr>
                <w:rFonts w:ascii="Book Antiqua" w:eastAsia="Times New Roman" w:hAnsi="Book Antiqua" w:cs="Times New Roman"/>
                <w:bCs/>
                <w:i/>
                <w:iCs/>
                <w:color w:val="000000" w:themeColor="text1"/>
                <w:sz w:val="24"/>
                <w:szCs w:val="24"/>
              </w:rPr>
              <w:t>al</w:t>
            </w:r>
            <w:r w:rsidRPr="00144E48">
              <w:rPr>
                <w:rFonts w:ascii="Book Antiqua" w:eastAsia="Times New Roman" w:hAnsi="Book Antiqua" w:cs="Times New Roman"/>
                <w:bCs/>
                <w:color w:val="000000" w:themeColor="text1"/>
                <w:sz w:val="24"/>
                <w:szCs w:val="24"/>
                <w:vertAlign w:val="superscript"/>
              </w:rPr>
              <w:t>[</w:t>
            </w:r>
            <w:proofErr w:type="gramEnd"/>
            <w:r w:rsidRPr="00144E48">
              <w:rPr>
                <w:rFonts w:ascii="Book Antiqua" w:eastAsia="Times New Roman" w:hAnsi="Book Antiqua" w:cs="Times New Roman"/>
                <w:bCs/>
                <w:color w:val="000000" w:themeColor="text1"/>
                <w:sz w:val="24"/>
                <w:szCs w:val="24"/>
                <w:vertAlign w:val="superscript"/>
              </w:rPr>
              <w:t>5</w:t>
            </w:r>
            <w:r w:rsidRPr="00144E48">
              <w:rPr>
                <w:rFonts w:ascii="Book Antiqua" w:hAnsi="Book Antiqua" w:cs="Times New Roman"/>
                <w:bCs/>
                <w:color w:val="000000" w:themeColor="text1"/>
                <w:sz w:val="24"/>
                <w:szCs w:val="24"/>
                <w:vertAlign w:val="superscript"/>
              </w:rPr>
              <w:t>7</w:t>
            </w:r>
            <w:r w:rsidRPr="00144E48">
              <w:rPr>
                <w:rFonts w:ascii="Book Antiqua" w:eastAsia="Times New Roman" w:hAnsi="Book Antiqua" w:cs="Times New Roman"/>
                <w:bCs/>
                <w:color w:val="000000" w:themeColor="text1"/>
                <w:sz w:val="24"/>
                <w:szCs w:val="24"/>
                <w:vertAlign w:val="superscript"/>
              </w:rPr>
              <w:t>]</w:t>
            </w:r>
          </w:p>
        </w:tc>
        <w:tc>
          <w:tcPr>
            <w:tcW w:w="2704" w:type="dxa"/>
            <w:shd w:val="clear" w:color="auto" w:fill="auto"/>
            <w:vAlign w:val="center"/>
          </w:tcPr>
          <w:p w14:paraId="64959039" w14:textId="6330ECDB"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 xml:space="preserve">TIR, TDD of </w:t>
            </w:r>
            <w:r w:rsidR="00174182" w:rsidRPr="00144E48">
              <w:rPr>
                <w:rFonts w:ascii="Book Antiqua" w:eastAsia="Times New Roman" w:hAnsi="Book Antiqua" w:cs="Times New Roman"/>
                <w:bCs/>
                <w:color w:val="000000" w:themeColor="text1"/>
                <w:sz w:val="24"/>
                <w:szCs w:val="24"/>
              </w:rPr>
              <w:t xml:space="preserve">insulin, </w:t>
            </w:r>
            <w:r w:rsidR="002A33AD" w:rsidRPr="00144E48">
              <w:rPr>
                <w:rFonts w:ascii="Book Antiqua" w:eastAsia="Times New Roman" w:hAnsi="Book Antiqua" w:cs="Times New Roman"/>
                <w:bCs/>
                <w:color w:val="000000" w:themeColor="text1"/>
                <w:sz w:val="24"/>
                <w:szCs w:val="24"/>
              </w:rPr>
              <w:t>dose 1</w:t>
            </w:r>
            <w:r w:rsidR="00174182" w:rsidRPr="00144E48">
              <w:rPr>
                <w:rFonts w:ascii="Book Antiqua" w:eastAsia="Times New Roman" w:hAnsi="Book Antiqua" w:cs="Times New Roman"/>
                <w:bCs/>
                <w:color w:val="000000" w:themeColor="text1"/>
                <w:sz w:val="24"/>
                <w:szCs w:val="24"/>
              </w:rPr>
              <w:t xml:space="preserve">, </w:t>
            </w:r>
            <w:r w:rsidR="002A33AD" w:rsidRPr="00144E48">
              <w:rPr>
                <w:rFonts w:ascii="Book Antiqua" w:eastAsia="Times New Roman" w:hAnsi="Book Antiqua" w:cs="Times New Roman"/>
                <w:bCs/>
                <w:color w:val="000000" w:themeColor="text1"/>
                <w:sz w:val="24"/>
                <w:szCs w:val="24"/>
              </w:rPr>
              <w:t>dose 2</w:t>
            </w:r>
            <w:r w:rsidR="00174182" w:rsidRPr="00144E48">
              <w:rPr>
                <w:rFonts w:ascii="Book Antiqua" w:eastAsia="Times New Roman" w:hAnsi="Book Antiqua" w:cs="Times New Roman"/>
                <w:bCs/>
                <w:color w:val="000000" w:themeColor="text1"/>
                <w:sz w:val="24"/>
                <w:szCs w:val="24"/>
              </w:rPr>
              <w:t xml:space="preserve">, </w:t>
            </w:r>
            <w:r w:rsidR="00174182" w:rsidRPr="00144E48">
              <w:rPr>
                <w:rFonts w:ascii="Book Antiqua" w:hAnsi="Book Antiqua" w:cs="Times New Roman"/>
                <w:bCs/>
                <w:color w:val="000000" w:themeColor="text1"/>
                <w:sz w:val="24"/>
                <w:szCs w:val="24"/>
              </w:rPr>
              <w:t>t</w:t>
            </w:r>
            <w:r w:rsidR="00174182" w:rsidRPr="00144E48">
              <w:rPr>
                <w:rFonts w:ascii="Book Antiqua" w:eastAsia="Times New Roman" w:hAnsi="Book Antiqua" w:cs="Times New Roman"/>
                <w:bCs/>
                <w:color w:val="000000" w:themeColor="text1"/>
                <w:sz w:val="24"/>
                <w:szCs w:val="24"/>
              </w:rPr>
              <w:t>ype of vaccine, insulin dosage, average glucose level, bolus insulin, automa</w:t>
            </w:r>
            <w:r w:rsidRPr="00144E48">
              <w:rPr>
                <w:rFonts w:ascii="Book Antiqua" w:eastAsia="Times New Roman" w:hAnsi="Book Antiqua" w:cs="Times New Roman"/>
                <w:bCs/>
                <w:color w:val="000000" w:themeColor="text1"/>
                <w:sz w:val="24"/>
                <w:szCs w:val="24"/>
              </w:rPr>
              <w:t>ted bolus</w:t>
            </w:r>
          </w:p>
        </w:tc>
        <w:tc>
          <w:tcPr>
            <w:tcW w:w="4656" w:type="dxa"/>
            <w:shd w:val="clear" w:color="auto" w:fill="auto"/>
            <w:vAlign w:val="center"/>
          </w:tcPr>
          <w:p w14:paraId="58CAD0CB"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One week after vaccination, there was a slight decrease in TIR along with an increase in mean blood glucose levels, but both were statistically insignificant</w:t>
            </w:r>
          </w:p>
        </w:tc>
        <w:tc>
          <w:tcPr>
            <w:tcW w:w="2724" w:type="dxa"/>
            <w:shd w:val="clear" w:color="auto" w:fill="auto"/>
            <w:vAlign w:val="center"/>
          </w:tcPr>
          <w:p w14:paraId="77B8DFC6"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No differences in blood glucose or glycemic perturbations were shown before and after vaccination in patients with T1DM. There was no correlation between vaccine side effects and TIR</w:t>
            </w:r>
          </w:p>
        </w:tc>
        <w:tc>
          <w:tcPr>
            <w:tcW w:w="2364" w:type="dxa"/>
            <w:shd w:val="clear" w:color="auto" w:fill="auto"/>
            <w:vAlign w:val="center"/>
          </w:tcPr>
          <w:p w14:paraId="0A6D9B94" w14:textId="77777777" w:rsidR="00E85E7E" w:rsidRPr="00144E48" w:rsidRDefault="00E85E7E" w:rsidP="00DF362B">
            <w:pPr>
              <w:pStyle w:val="10"/>
              <w:snapToGrid w:val="0"/>
              <w:spacing w:line="360" w:lineRule="auto"/>
              <w:rPr>
                <w:rFonts w:ascii="Book Antiqua" w:eastAsia="Times New Roman" w:hAnsi="Book Antiqua" w:cs="Times New Roman"/>
                <w:bCs/>
                <w:color w:val="000000" w:themeColor="text1"/>
                <w:sz w:val="24"/>
                <w:szCs w:val="24"/>
              </w:rPr>
            </w:pPr>
            <w:r w:rsidRPr="00144E48">
              <w:rPr>
                <w:rFonts w:ascii="Book Antiqua" w:eastAsia="Times New Roman" w:hAnsi="Book Antiqua" w:cs="Times New Roman"/>
                <w:bCs/>
                <w:color w:val="000000" w:themeColor="text1"/>
                <w:sz w:val="24"/>
                <w:szCs w:val="24"/>
              </w:rPr>
              <w:t>The effects of the first and second vaccination on interstitial glucose regulation could not be compared</w:t>
            </w:r>
          </w:p>
        </w:tc>
      </w:tr>
    </w:tbl>
    <w:p w14:paraId="66D8F2D8" w14:textId="2B1C8334" w:rsidR="00F2729C" w:rsidRPr="00144E48" w:rsidRDefault="00F2729C" w:rsidP="00DF362B">
      <w:pPr>
        <w:snapToGrid w:val="0"/>
        <w:spacing w:line="360" w:lineRule="auto"/>
        <w:jc w:val="both"/>
        <w:rPr>
          <w:rFonts w:ascii="Book Antiqua" w:hAnsi="Book Antiqua"/>
          <w:bCs/>
          <w:color w:val="000000" w:themeColor="text1"/>
          <w:lang w:eastAsia="zh-CN"/>
        </w:rPr>
      </w:pPr>
      <w:r w:rsidRPr="00144E48">
        <w:rPr>
          <w:rFonts w:ascii="Book Antiqua" w:hAnsi="Book Antiqua" w:hint="eastAsia"/>
          <w:bCs/>
          <w:color w:val="000000" w:themeColor="text1"/>
          <w:vertAlign w:val="superscript"/>
          <w:lang w:eastAsia="zh-CN"/>
        </w:rPr>
        <w:t>1</w:t>
      </w:r>
      <w:r w:rsidR="00C029AE" w:rsidRPr="00144E48">
        <w:rPr>
          <w:rFonts w:ascii="Book Antiqua" w:hAnsi="Book Antiqua"/>
          <w:bCs/>
          <w:color w:val="000000" w:themeColor="text1"/>
          <w:lang w:eastAsia="zh-CN"/>
        </w:rPr>
        <w:t>The authors are the same, but the individual studies are different, including different phases, different samples, and different data</w:t>
      </w:r>
      <w:r w:rsidR="00C029AE" w:rsidRPr="00144E48">
        <w:rPr>
          <w:rFonts w:ascii="Book Antiqua" w:hAnsi="Book Antiqua" w:hint="eastAsia"/>
          <w:bCs/>
          <w:color w:val="000000" w:themeColor="text1"/>
          <w:lang w:eastAsia="zh-CN"/>
        </w:rPr>
        <w:t>.</w:t>
      </w:r>
    </w:p>
    <w:p w14:paraId="2BE94620" w14:textId="77777777" w:rsidR="00E85E7E" w:rsidRPr="00144E48" w:rsidRDefault="005501AF" w:rsidP="00DF362B">
      <w:pPr>
        <w:snapToGrid w:val="0"/>
        <w:spacing w:line="360" w:lineRule="auto"/>
        <w:jc w:val="both"/>
        <w:rPr>
          <w:rFonts w:ascii="Book Antiqua" w:hAnsi="Book Antiqua"/>
          <w:color w:val="000000" w:themeColor="text1"/>
        </w:rPr>
      </w:pPr>
      <w:r w:rsidRPr="00144E48">
        <w:rPr>
          <w:rFonts w:ascii="Book Antiqua" w:eastAsia="Times New Roman" w:hAnsi="Book Antiqua"/>
          <w:bCs/>
          <w:color w:val="000000" w:themeColor="text1"/>
        </w:rPr>
        <w:t xml:space="preserve">COVID-19: Coronavirus </w:t>
      </w:r>
      <w:r w:rsidR="00C34B7F" w:rsidRPr="00144E48">
        <w:rPr>
          <w:rFonts w:ascii="Book Antiqua" w:eastAsia="Times New Roman" w:hAnsi="Book Antiqua"/>
          <w:bCs/>
          <w:color w:val="000000" w:themeColor="text1"/>
        </w:rPr>
        <w:t>d</w:t>
      </w:r>
      <w:r w:rsidRPr="00144E48">
        <w:rPr>
          <w:rFonts w:ascii="Book Antiqua" w:eastAsia="Times New Roman" w:hAnsi="Book Antiqua"/>
          <w:bCs/>
          <w:color w:val="000000" w:themeColor="text1"/>
        </w:rPr>
        <w:t>isease 2019</w:t>
      </w:r>
      <w:r w:rsidR="00C34B7F"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SARS-CoV-2: </w:t>
      </w:r>
      <w:r w:rsidR="00C34B7F" w:rsidRPr="00144E48">
        <w:rPr>
          <w:rFonts w:ascii="Book Antiqua" w:hAnsi="Book Antiqua"/>
          <w:color w:val="000000" w:themeColor="text1"/>
        </w:rPr>
        <w:t>severe acute respiratory syndrome coronavirus 2</w:t>
      </w:r>
      <w:r w:rsidR="00C34B7F"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BMI: Body mass index</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HbA1c: Glycated hemoglobin</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TIR: Time in range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TAR: Time above range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TBR: Time below range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CV: Coefficient variation</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TDD: Total daily dose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DM: Diabetes mellitus</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T1DM: Type 1 diabetes mellitus</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T2DM: Type 2 diabetes mellitus</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AESI: Adverse events of special interest</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CGM: Continuous glucose monitoring</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GMT: Geometric mean titer</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GMC: Geometric mean concentration</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Abs-RBD-IgG: Anti-SARS-CoV-2 receptor-binding domain IgG</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FPG: Fasting plasma glucose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IFG: Impaired fasting glucose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BG: Blood glucose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eGFR: Estimated glomerular filtration rate</w:t>
      </w:r>
      <w:r w:rsidR="007265E3" w:rsidRPr="00144E48">
        <w:rPr>
          <w:rFonts w:ascii="Book Antiqua" w:eastAsia="Times New Roman" w:hAnsi="Book Antiqua"/>
          <w:bCs/>
          <w:color w:val="000000" w:themeColor="text1"/>
        </w:rPr>
        <w:t>;</w:t>
      </w:r>
      <w:r w:rsidRPr="00144E48">
        <w:rPr>
          <w:rFonts w:ascii="Book Antiqua" w:eastAsia="Times New Roman" w:hAnsi="Book Antiqua"/>
          <w:bCs/>
          <w:color w:val="000000" w:themeColor="text1"/>
        </w:rPr>
        <w:t xml:space="preserve"> COPD: Chronic Obstructive Pulmonary Disease.</w:t>
      </w:r>
    </w:p>
    <w:sectPr w:rsidR="00E85E7E" w:rsidRPr="00144E48" w:rsidSect="00E85E7E">
      <w:pgSz w:w="15840" w:h="12240" w:orient="landscape" w:code="1"/>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AB0F" w14:textId="77777777" w:rsidR="00D53229" w:rsidRDefault="00D53229" w:rsidP="002E6EFD">
      <w:r>
        <w:separator/>
      </w:r>
    </w:p>
  </w:endnote>
  <w:endnote w:type="continuationSeparator" w:id="0">
    <w:p w14:paraId="732A2490" w14:textId="77777777" w:rsidR="00D53229" w:rsidRDefault="00D53229" w:rsidP="002E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0223476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C27B7CD" w14:textId="77777777" w:rsidR="003C557E" w:rsidRPr="002E6EFD" w:rsidRDefault="003C336E">
            <w:pPr>
              <w:pStyle w:val="af"/>
              <w:jc w:val="right"/>
              <w:rPr>
                <w:rFonts w:ascii="Book Antiqua" w:hAnsi="Book Antiqua"/>
                <w:sz w:val="24"/>
                <w:szCs w:val="24"/>
              </w:rPr>
            </w:pPr>
            <w:r w:rsidRPr="002E6EFD">
              <w:rPr>
                <w:rFonts w:ascii="Book Antiqua" w:hAnsi="Book Antiqua"/>
                <w:b/>
                <w:bCs/>
                <w:sz w:val="24"/>
                <w:szCs w:val="24"/>
              </w:rPr>
              <w:fldChar w:fldCharType="begin"/>
            </w:r>
            <w:r w:rsidR="003C557E" w:rsidRPr="002E6EFD">
              <w:rPr>
                <w:rFonts w:ascii="Book Antiqua" w:hAnsi="Book Antiqua"/>
                <w:b/>
                <w:bCs/>
                <w:sz w:val="24"/>
                <w:szCs w:val="24"/>
              </w:rPr>
              <w:instrText>PAGE</w:instrText>
            </w:r>
            <w:r w:rsidRPr="002E6EFD">
              <w:rPr>
                <w:rFonts w:ascii="Book Antiqua" w:hAnsi="Book Antiqua"/>
                <w:b/>
                <w:bCs/>
                <w:sz w:val="24"/>
                <w:szCs w:val="24"/>
              </w:rPr>
              <w:fldChar w:fldCharType="separate"/>
            </w:r>
            <w:r w:rsidR="009228AD">
              <w:rPr>
                <w:rFonts w:ascii="Book Antiqua" w:hAnsi="Book Antiqua"/>
                <w:b/>
                <w:bCs/>
                <w:noProof/>
                <w:sz w:val="24"/>
                <w:szCs w:val="24"/>
              </w:rPr>
              <w:t>22</w:t>
            </w:r>
            <w:r w:rsidRPr="002E6EFD">
              <w:rPr>
                <w:rFonts w:ascii="Book Antiqua" w:hAnsi="Book Antiqua"/>
                <w:b/>
                <w:bCs/>
                <w:sz w:val="24"/>
                <w:szCs w:val="24"/>
              </w:rPr>
              <w:fldChar w:fldCharType="end"/>
            </w:r>
            <w:r w:rsidR="003C557E" w:rsidRPr="002E6EFD">
              <w:rPr>
                <w:rFonts w:ascii="Book Antiqua" w:hAnsi="Book Antiqua"/>
                <w:sz w:val="24"/>
                <w:szCs w:val="24"/>
                <w:lang w:val="zh-CN"/>
              </w:rPr>
              <w:t xml:space="preserve"> / </w:t>
            </w:r>
            <w:r w:rsidRPr="002E6EFD">
              <w:rPr>
                <w:rFonts w:ascii="Book Antiqua" w:hAnsi="Book Antiqua"/>
                <w:b/>
                <w:bCs/>
                <w:sz w:val="24"/>
                <w:szCs w:val="24"/>
              </w:rPr>
              <w:fldChar w:fldCharType="begin"/>
            </w:r>
            <w:r w:rsidR="003C557E" w:rsidRPr="002E6EFD">
              <w:rPr>
                <w:rFonts w:ascii="Book Antiqua" w:hAnsi="Book Antiqua"/>
                <w:b/>
                <w:bCs/>
                <w:sz w:val="24"/>
                <w:szCs w:val="24"/>
              </w:rPr>
              <w:instrText>NUMPAGES</w:instrText>
            </w:r>
            <w:r w:rsidRPr="002E6EFD">
              <w:rPr>
                <w:rFonts w:ascii="Book Antiqua" w:hAnsi="Book Antiqua"/>
                <w:b/>
                <w:bCs/>
                <w:sz w:val="24"/>
                <w:szCs w:val="24"/>
              </w:rPr>
              <w:fldChar w:fldCharType="separate"/>
            </w:r>
            <w:r w:rsidR="009228AD">
              <w:rPr>
                <w:rFonts w:ascii="Book Antiqua" w:hAnsi="Book Antiqua"/>
                <w:b/>
                <w:bCs/>
                <w:noProof/>
                <w:sz w:val="24"/>
                <w:szCs w:val="24"/>
              </w:rPr>
              <w:t>108</w:t>
            </w:r>
            <w:r w:rsidRPr="002E6EFD">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C908" w14:textId="77777777" w:rsidR="00D53229" w:rsidRDefault="00D53229" w:rsidP="002E6EFD">
      <w:r>
        <w:separator/>
      </w:r>
    </w:p>
  </w:footnote>
  <w:footnote w:type="continuationSeparator" w:id="0">
    <w:p w14:paraId="60E01D7C" w14:textId="77777777" w:rsidR="00D53229" w:rsidRDefault="00D53229" w:rsidP="002E6E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430"/>
    <w:rsid w:val="00014BAB"/>
    <w:rsid w:val="00060E6D"/>
    <w:rsid w:val="0006461A"/>
    <w:rsid w:val="00071D5D"/>
    <w:rsid w:val="00075E8E"/>
    <w:rsid w:val="00096C9A"/>
    <w:rsid w:val="000A2EB2"/>
    <w:rsid w:val="000B2B61"/>
    <w:rsid w:val="000C105B"/>
    <w:rsid w:val="000E132E"/>
    <w:rsid w:val="00100EF3"/>
    <w:rsid w:val="00112260"/>
    <w:rsid w:val="001144E2"/>
    <w:rsid w:val="00135CEB"/>
    <w:rsid w:val="00144E48"/>
    <w:rsid w:val="00154EAE"/>
    <w:rsid w:val="001630EF"/>
    <w:rsid w:val="00167EC7"/>
    <w:rsid w:val="00174182"/>
    <w:rsid w:val="00186E76"/>
    <w:rsid w:val="001A4081"/>
    <w:rsid w:val="001D6586"/>
    <w:rsid w:val="001E65F2"/>
    <w:rsid w:val="001F1403"/>
    <w:rsid w:val="001F4242"/>
    <w:rsid w:val="00200722"/>
    <w:rsid w:val="00222C65"/>
    <w:rsid w:val="0023459A"/>
    <w:rsid w:val="00242016"/>
    <w:rsid w:val="00250E5D"/>
    <w:rsid w:val="00262689"/>
    <w:rsid w:val="00271C7B"/>
    <w:rsid w:val="002A33AD"/>
    <w:rsid w:val="002B4142"/>
    <w:rsid w:val="002D31D2"/>
    <w:rsid w:val="002D6FC5"/>
    <w:rsid w:val="002E6EFD"/>
    <w:rsid w:val="002F76F3"/>
    <w:rsid w:val="00304B69"/>
    <w:rsid w:val="00316D4A"/>
    <w:rsid w:val="00340587"/>
    <w:rsid w:val="003652A8"/>
    <w:rsid w:val="0039780C"/>
    <w:rsid w:val="003B46B4"/>
    <w:rsid w:val="003B70DD"/>
    <w:rsid w:val="003B73ED"/>
    <w:rsid w:val="003C290B"/>
    <w:rsid w:val="003C336E"/>
    <w:rsid w:val="003C3877"/>
    <w:rsid w:val="003C557E"/>
    <w:rsid w:val="003D08D2"/>
    <w:rsid w:val="003D1667"/>
    <w:rsid w:val="00407BA2"/>
    <w:rsid w:val="004151C9"/>
    <w:rsid w:val="0043562F"/>
    <w:rsid w:val="00453D6E"/>
    <w:rsid w:val="00454F76"/>
    <w:rsid w:val="00470A4C"/>
    <w:rsid w:val="00471E6E"/>
    <w:rsid w:val="00485464"/>
    <w:rsid w:val="0049167C"/>
    <w:rsid w:val="00494868"/>
    <w:rsid w:val="004962E1"/>
    <w:rsid w:val="004B7DAA"/>
    <w:rsid w:val="004C5DA2"/>
    <w:rsid w:val="004D2BEA"/>
    <w:rsid w:val="004E2BB5"/>
    <w:rsid w:val="0050460E"/>
    <w:rsid w:val="00504924"/>
    <w:rsid w:val="00517F81"/>
    <w:rsid w:val="00532DC7"/>
    <w:rsid w:val="005501AF"/>
    <w:rsid w:val="00553CE6"/>
    <w:rsid w:val="005619BA"/>
    <w:rsid w:val="00572092"/>
    <w:rsid w:val="005813EA"/>
    <w:rsid w:val="00583FFE"/>
    <w:rsid w:val="00585125"/>
    <w:rsid w:val="00594063"/>
    <w:rsid w:val="005A0B02"/>
    <w:rsid w:val="005A334D"/>
    <w:rsid w:val="005C0F87"/>
    <w:rsid w:val="005C5A9A"/>
    <w:rsid w:val="005C5B9E"/>
    <w:rsid w:val="005F5430"/>
    <w:rsid w:val="00616BBB"/>
    <w:rsid w:val="00630269"/>
    <w:rsid w:val="0063628B"/>
    <w:rsid w:val="00647434"/>
    <w:rsid w:val="00655084"/>
    <w:rsid w:val="006935FC"/>
    <w:rsid w:val="006A31C7"/>
    <w:rsid w:val="006A4324"/>
    <w:rsid w:val="006C31EC"/>
    <w:rsid w:val="006C61F2"/>
    <w:rsid w:val="006E13D2"/>
    <w:rsid w:val="006F7F0F"/>
    <w:rsid w:val="007265E3"/>
    <w:rsid w:val="00766CD6"/>
    <w:rsid w:val="00786C06"/>
    <w:rsid w:val="00786CAF"/>
    <w:rsid w:val="0079588D"/>
    <w:rsid w:val="007B628F"/>
    <w:rsid w:val="007D18A0"/>
    <w:rsid w:val="007E6780"/>
    <w:rsid w:val="00817D65"/>
    <w:rsid w:val="00870962"/>
    <w:rsid w:val="008816AC"/>
    <w:rsid w:val="0088299C"/>
    <w:rsid w:val="00885497"/>
    <w:rsid w:val="008A6AD5"/>
    <w:rsid w:val="008E6B36"/>
    <w:rsid w:val="00900FC2"/>
    <w:rsid w:val="0091060F"/>
    <w:rsid w:val="009228AD"/>
    <w:rsid w:val="009321AC"/>
    <w:rsid w:val="009341DD"/>
    <w:rsid w:val="00945E65"/>
    <w:rsid w:val="00950C95"/>
    <w:rsid w:val="00964621"/>
    <w:rsid w:val="00970422"/>
    <w:rsid w:val="00980141"/>
    <w:rsid w:val="00992CF3"/>
    <w:rsid w:val="009E022E"/>
    <w:rsid w:val="009E04FA"/>
    <w:rsid w:val="009E1D25"/>
    <w:rsid w:val="009F75DB"/>
    <w:rsid w:val="00A030ED"/>
    <w:rsid w:val="00A31F1E"/>
    <w:rsid w:val="00A33320"/>
    <w:rsid w:val="00A3768E"/>
    <w:rsid w:val="00A43793"/>
    <w:rsid w:val="00A77B3E"/>
    <w:rsid w:val="00AC4B26"/>
    <w:rsid w:val="00AC74EC"/>
    <w:rsid w:val="00AF17D1"/>
    <w:rsid w:val="00B11D1D"/>
    <w:rsid w:val="00B12AAE"/>
    <w:rsid w:val="00B21D4B"/>
    <w:rsid w:val="00B42B87"/>
    <w:rsid w:val="00B451C2"/>
    <w:rsid w:val="00B4579B"/>
    <w:rsid w:val="00B57001"/>
    <w:rsid w:val="00B93D52"/>
    <w:rsid w:val="00B9777F"/>
    <w:rsid w:val="00BB5A0C"/>
    <w:rsid w:val="00BC0D0C"/>
    <w:rsid w:val="00BC6D95"/>
    <w:rsid w:val="00BE64E5"/>
    <w:rsid w:val="00C029AE"/>
    <w:rsid w:val="00C02A44"/>
    <w:rsid w:val="00C2722F"/>
    <w:rsid w:val="00C34B7F"/>
    <w:rsid w:val="00C53D2C"/>
    <w:rsid w:val="00C808DD"/>
    <w:rsid w:val="00C80A92"/>
    <w:rsid w:val="00C810C2"/>
    <w:rsid w:val="00C813A3"/>
    <w:rsid w:val="00C97F85"/>
    <w:rsid w:val="00CA2A55"/>
    <w:rsid w:val="00CB2517"/>
    <w:rsid w:val="00CB6C9E"/>
    <w:rsid w:val="00CC38C8"/>
    <w:rsid w:val="00CC6623"/>
    <w:rsid w:val="00CE3703"/>
    <w:rsid w:val="00CF0CFF"/>
    <w:rsid w:val="00CF45A4"/>
    <w:rsid w:val="00D06ADD"/>
    <w:rsid w:val="00D104EF"/>
    <w:rsid w:val="00D32AE0"/>
    <w:rsid w:val="00D53229"/>
    <w:rsid w:val="00D67D9C"/>
    <w:rsid w:val="00D75AFF"/>
    <w:rsid w:val="00D82B1C"/>
    <w:rsid w:val="00D82BF1"/>
    <w:rsid w:val="00D82C97"/>
    <w:rsid w:val="00DA7CB7"/>
    <w:rsid w:val="00DB28D2"/>
    <w:rsid w:val="00DB3FAB"/>
    <w:rsid w:val="00DD461B"/>
    <w:rsid w:val="00DE0228"/>
    <w:rsid w:val="00DF362B"/>
    <w:rsid w:val="00DF7244"/>
    <w:rsid w:val="00E01447"/>
    <w:rsid w:val="00E16E5A"/>
    <w:rsid w:val="00E4499A"/>
    <w:rsid w:val="00E63FA5"/>
    <w:rsid w:val="00E735B4"/>
    <w:rsid w:val="00E76351"/>
    <w:rsid w:val="00E85E7E"/>
    <w:rsid w:val="00E95AFA"/>
    <w:rsid w:val="00EA3357"/>
    <w:rsid w:val="00EA6AFF"/>
    <w:rsid w:val="00EC5362"/>
    <w:rsid w:val="00EC69AC"/>
    <w:rsid w:val="00ED7108"/>
    <w:rsid w:val="00EE34F1"/>
    <w:rsid w:val="00F12F42"/>
    <w:rsid w:val="00F13219"/>
    <w:rsid w:val="00F2729C"/>
    <w:rsid w:val="00F62F78"/>
    <w:rsid w:val="00F646AD"/>
    <w:rsid w:val="00F64799"/>
    <w:rsid w:val="00F7507B"/>
    <w:rsid w:val="00FC2D16"/>
    <w:rsid w:val="00FE08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F0159"/>
  <w15:docId w15:val="{70F33952-951E-49C5-890D-8993B79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6C9E"/>
    <w:rPr>
      <w:sz w:val="24"/>
      <w:szCs w:val="24"/>
    </w:rPr>
  </w:style>
  <w:style w:type="paragraph" w:styleId="1">
    <w:name w:val="heading 1"/>
    <w:basedOn w:val="10"/>
    <w:next w:val="10"/>
    <w:link w:val="11"/>
    <w:rsid w:val="00E85E7E"/>
    <w:pPr>
      <w:keepNext/>
      <w:keepLines/>
      <w:spacing w:before="480" w:after="120"/>
      <w:outlineLvl w:val="0"/>
    </w:pPr>
    <w:rPr>
      <w:b/>
      <w:sz w:val="48"/>
      <w:szCs w:val="48"/>
    </w:rPr>
  </w:style>
  <w:style w:type="paragraph" w:styleId="2">
    <w:name w:val="heading 2"/>
    <w:basedOn w:val="10"/>
    <w:next w:val="10"/>
    <w:link w:val="20"/>
    <w:rsid w:val="00E85E7E"/>
    <w:pPr>
      <w:keepNext/>
      <w:keepLines/>
      <w:spacing w:before="360" w:after="80"/>
      <w:outlineLvl w:val="1"/>
    </w:pPr>
    <w:rPr>
      <w:b/>
      <w:sz w:val="36"/>
      <w:szCs w:val="36"/>
    </w:rPr>
  </w:style>
  <w:style w:type="paragraph" w:styleId="3">
    <w:name w:val="heading 3"/>
    <w:basedOn w:val="10"/>
    <w:next w:val="10"/>
    <w:link w:val="30"/>
    <w:rsid w:val="00E85E7E"/>
    <w:pPr>
      <w:keepNext/>
      <w:keepLines/>
      <w:spacing w:before="280" w:after="80"/>
      <w:outlineLvl w:val="2"/>
    </w:pPr>
    <w:rPr>
      <w:b/>
      <w:sz w:val="28"/>
      <w:szCs w:val="28"/>
    </w:rPr>
  </w:style>
  <w:style w:type="paragraph" w:styleId="4">
    <w:name w:val="heading 4"/>
    <w:basedOn w:val="10"/>
    <w:next w:val="10"/>
    <w:link w:val="40"/>
    <w:rsid w:val="00E85E7E"/>
    <w:pPr>
      <w:keepNext/>
      <w:keepLines/>
      <w:spacing w:before="240" w:after="40"/>
      <w:outlineLvl w:val="3"/>
    </w:pPr>
    <w:rPr>
      <w:b/>
      <w:sz w:val="24"/>
      <w:szCs w:val="24"/>
    </w:rPr>
  </w:style>
  <w:style w:type="paragraph" w:styleId="5">
    <w:name w:val="heading 5"/>
    <w:basedOn w:val="10"/>
    <w:next w:val="10"/>
    <w:link w:val="50"/>
    <w:rsid w:val="00E85E7E"/>
    <w:pPr>
      <w:keepNext/>
      <w:keepLines/>
      <w:spacing w:before="220" w:after="40"/>
      <w:outlineLvl w:val="4"/>
    </w:pPr>
    <w:rPr>
      <w:b/>
      <w:sz w:val="22"/>
      <w:szCs w:val="22"/>
    </w:rPr>
  </w:style>
  <w:style w:type="paragraph" w:styleId="6">
    <w:name w:val="heading 6"/>
    <w:basedOn w:val="10"/>
    <w:next w:val="10"/>
    <w:link w:val="60"/>
    <w:rsid w:val="00E85E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F17D1"/>
    <w:rPr>
      <w:sz w:val="21"/>
      <w:szCs w:val="21"/>
    </w:rPr>
  </w:style>
  <w:style w:type="paragraph" w:styleId="a4">
    <w:name w:val="annotation text"/>
    <w:basedOn w:val="a"/>
    <w:link w:val="a5"/>
    <w:unhideWhenUsed/>
    <w:rsid w:val="00AF17D1"/>
  </w:style>
  <w:style w:type="character" w:customStyle="1" w:styleId="a5">
    <w:name w:val="批注文字 字符"/>
    <w:basedOn w:val="a0"/>
    <w:link w:val="a4"/>
    <w:rsid w:val="00AF17D1"/>
    <w:rPr>
      <w:sz w:val="24"/>
      <w:szCs w:val="24"/>
    </w:rPr>
  </w:style>
  <w:style w:type="paragraph" w:styleId="a6">
    <w:name w:val="annotation subject"/>
    <w:basedOn w:val="a4"/>
    <w:next w:val="a4"/>
    <w:link w:val="a7"/>
    <w:semiHidden/>
    <w:unhideWhenUsed/>
    <w:rsid w:val="00AF17D1"/>
    <w:rPr>
      <w:b/>
      <w:bCs/>
    </w:rPr>
  </w:style>
  <w:style w:type="character" w:customStyle="1" w:styleId="a7">
    <w:name w:val="批注主题 字符"/>
    <w:basedOn w:val="a5"/>
    <w:link w:val="a6"/>
    <w:semiHidden/>
    <w:rsid w:val="00AF17D1"/>
    <w:rPr>
      <w:b/>
      <w:bCs/>
      <w:sz w:val="24"/>
      <w:szCs w:val="24"/>
    </w:rPr>
  </w:style>
  <w:style w:type="paragraph" w:styleId="a8">
    <w:name w:val="Normal (Web)"/>
    <w:basedOn w:val="a"/>
    <w:uiPriority w:val="99"/>
    <w:semiHidden/>
    <w:unhideWhenUsed/>
    <w:rsid w:val="00950C95"/>
    <w:pPr>
      <w:spacing w:before="100" w:beforeAutospacing="1" w:after="100" w:afterAutospacing="1"/>
    </w:pPr>
    <w:rPr>
      <w:rFonts w:ascii="宋体" w:eastAsia="宋体" w:hAnsi="宋体" w:cs="宋体"/>
      <w:lang w:eastAsia="zh-CN"/>
    </w:rPr>
  </w:style>
  <w:style w:type="character" w:customStyle="1" w:styleId="11">
    <w:name w:val="标题 1 字符"/>
    <w:basedOn w:val="a0"/>
    <w:link w:val="1"/>
    <w:rsid w:val="00E85E7E"/>
    <w:rPr>
      <w:rFonts w:ascii="Calibri" w:hAnsi="Calibri" w:cs="Calibri"/>
      <w:b/>
      <w:sz w:val="48"/>
      <w:szCs w:val="48"/>
      <w:lang w:eastAsia="zh-CN"/>
    </w:rPr>
  </w:style>
  <w:style w:type="character" w:customStyle="1" w:styleId="20">
    <w:name w:val="标题 2 字符"/>
    <w:basedOn w:val="a0"/>
    <w:link w:val="2"/>
    <w:rsid w:val="00E85E7E"/>
    <w:rPr>
      <w:rFonts w:ascii="Calibri" w:hAnsi="Calibri" w:cs="Calibri"/>
      <w:b/>
      <w:sz w:val="36"/>
      <w:szCs w:val="36"/>
      <w:lang w:eastAsia="zh-CN"/>
    </w:rPr>
  </w:style>
  <w:style w:type="character" w:customStyle="1" w:styleId="30">
    <w:name w:val="标题 3 字符"/>
    <w:basedOn w:val="a0"/>
    <w:link w:val="3"/>
    <w:rsid w:val="00E85E7E"/>
    <w:rPr>
      <w:rFonts w:ascii="Calibri" w:hAnsi="Calibri" w:cs="Calibri"/>
      <w:b/>
      <w:sz w:val="28"/>
      <w:szCs w:val="28"/>
      <w:lang w:eastAsia="zh-CN"/>
    </w:rPr>
  </w:style>
  <w:style w:type="character" w:customStyle="1" w:styleId="40">
    <w:name w:val="标题 4 字符"/>
    <w:basedOn w:val="a0"/>
    <w:link w:val="4"/>
    <w:rsid w:val="00E85E7E"/>
    <w:rPr>
      <w:rFonts w:ascii="Calibri" w:hAnsi="Calibri" w:cs="Calibri"/>
      <w:b/>
      <w:sz w:val="24"/>
      <w:szCs w:val="24"/>
      <w:lang w:eastAsia="zh-CN"/>
    </w:rPr>
  </w:style>
  <w:style w:type="character" w:customStyle="1" w:styleId="50">
    <w:name w:val="标题 5 字符"/>
    <w:basedOn w:val="a0"/>
    <w:link w:val="5"/>
    <w:rsid w:val="00E85E7E"/>
    <w:rPr>
      <w:rFonts w:ascii="Calibri" w:hAnsi="Calibri" w:cs="Calibri"/>
      <w:b/>
      <w:sz w:val="22"/>
      <w:szCs w:val="22"/>
      <w:lang w:eastAsia="zh-CN"/>
    </w:rPr>
  </w:style>
  <w:style w:type="character" w:customStyle="1" w:styleId="60">
    <w:name w:val="标题 6 字符"/>
    <w:basedOn w:val="a0"/>
    <w:link w:val="6"/>
    <w:rsid w:val="00E85E7E"/>
    <w:rPr>
      <w:rFonts w:ascii="Calibri" w:hAnsi="Calibri" w:cs="Calibri"/>
      <w:b/>
      <w:lang w:eastAsia="zh-CN"/>
    </w:rPr>
  </w:style>
  <w:style w:type="paragraph" w:customStyle="1" w:styleId="10">
    <w:name w:val="正文1"/>
    <w:rsid w:val="00E85E7E"/>
    <w:pPr>
      <w:widowControl w:val="0"/>
      <w:jc w:val="both"/>
    </w:pPr>
    <w:rPr>
      <w:rFonts w:ascii="Calibri" w:hAnsi="Calibri" w:cs="Calibri"/>
      <w:sz w:val="21"/>
      <w:szCs w:val="21"/>
      <w:lang w:eastAsia="zh-CN"/>
    </w:rPr>
  </w:style>
  <w:style w:type="table" w:customStyle="1" w:styleId="TableNormal">
    <w:name w:val="Table Normal"/>
    <w:rsid w:val="00E85E7E"/>
    <w:pPr>
      <w:widowControl w:val="0"/>
      <w:jc w:val="both"/>
    </w:pPr>
    <w:rPr>
      <w:rFonts w:ascii="Calibri" w:hAnsi="Calibri" w:cs="Calibri"/>
      <w:sz w:val="21"/>
      <w:szCs w:val="21"/>
      <w:lang w:eastAsia="zh-CN"/>
    </w:rPr>
    <w:tblPr>
      <w:tblCellMar>
        <w:top w:w="0" w:type="dxa"/>
        <w:left w:w="0" w:type="dxa"/>
        <w:bottom w:w="0" w:type="dxa"/>
        <w:right w:w="0" w:type="dxa"/>
      </w:tblCellMar>
    </w:tblPr>
  </w:style>
  <w:style w:type="paragraph" w:styleId="a9">
    <w:name w:val="Title"/>
    <w:basedOn w:val="10"/>
    <w:next w:val="10"/>
    <w:link w:val="aa"/>
    <w:rsid w:val="00E85E7E"/>
    <w:pPr>
      <w:keepNext/>
      <w:keepLines/>
      <w:spacing w:before="480" w:after="120"/>
    </w:pPr>
    <w:rPr>
      <w:b/>
      <w:sz w:val="72"/>
      <w:szCs w:val="72"/>
    </w:rPr>
  </w:style>
  <w:style w:type="character" w:customStyle="1" w:styleId="aa">
    <w:name w:val="标题 字符"/>
    <w:basedOn w:val="a0"/>
    <w:link w:val="a9"/>
    <w:rsid w:val="00E85E7E"/>
    <w:rPr>
      <w:rFonts w:ascii="Calibri" w:hAnsi="Calibri" w:cs="Calibri"/>
      <w:b/>
      <w:sz w:val="72"/>
      <w:szCs w:val="72"/>
      <w:lang w:eastAsia="zh-CN"/>
    </w:rPr>
  </w:style>
  <w:style w:type="paragraph" w:styleId="ab">
    <w:name w:val="Subtitle"/>
    <w:basedOn w:val="10"/>
    <w:next w:val="10"/>
    <w:link w:val="ac"/>
    <w:rsid w:val="00E85E7E"/>
    <w:pPr>
      <w:keepNext/>
      <w:keepLines/>
      <w:spacing w:before="360" w:after="80"/>
    </w:pPr>
    <w:rPr>
      <w:rFonts w:ascii="Georgia" w:eastAsia="Georgia" w:hAnsi="Georgia" w:cs="Georgia"/>
      <w:i/>
      <w:color w:val="666666"/>
      <w:sz w:val="48"/>
      <w:szCs w:val="48"/>
    </w:rPr>
  </w:style>
  <w:style w:type="character" w:customStyle="1" w:styleId="ac">
    <w:name w:val="副标题 字符"/>
    <w:basedOn w:val="a0"/>
    <w:link w:val="ab"/>
    <w:rsid w:val="00E85E7E"/>
    <w:rPr>
      <w:rFonts w:ascii="Georgia" w:eastAsia="Georgia" w:hAnsi="Georgia" w:cs="Georgia"/>
      <w:i/>
      <w:color w:val="666666"/>
      <w:sz w:val="48"/>
      <w:szCs w:val="48"/>
      <w:lang w:eastAsia="zh-CN"/>
    </w:rPr>
  </w:style>
  <w:style w:type="paragraph" w:styleId="ad">
    <w:name w:val="header"/>
    <w:basedOn w:val="a"/>
    <w:link w:val="ae"/>
    <w:uiPriority w:val="99"/>
    <w:unhideWhenUsed/>
    <w:rsid w:val="00E85E7E"/>
    <w:pPr>
      <w:widowControl w:val="0"/>
      <w:pBdr>
        <w:bottom w:val="single" w:sz="6" w:space="1" w:color="auto"/>
      </w:pBdr>
      <w:tabs>
        <w:tab w:val="center" w:pos="4153"/>
        <w:tab w:val="right" w:pos="8306"/>
      </w:tabs>
      <w:snapToGrid w:val="0"/>
      <w:jc w:val="center"/>
    </w:pPr>
    <w:rPr>
      <w:rFonts w:ascii="Calibri" w:hAnsi="Calibri" w:cs="Calibri"/>
      <w:sz w:val="18"/>
      <w:szCs w:val="18"/>
      <w:lang w:eastAsia="zh-CN"/>
    </w:rPr>
  </w:style>
  <w:style w:type="character" w:customStyle="1" w:styleId="ae">
    <w:name w:val="页眉 字符"/>
    <w:basedOn w:val="a0"/>
    <w:link w:val="ad"/>
    <w:uiPriority w:val="99"/>
    <w:rsid w:val="00E85E7E"/>
    <w:rPr>
      <w:rFonts w:ascii="Calibri" w:hAnsi="Calibri" w:cs="Calibri"/>
      <w:sz w:val="18"/>
      <w:szCs w:val="18"/>
      <w:lang w:eastAsia="zh-CN"/>
    </w:rPr>
  </w:style>
  <w:style w:type="paragraph" w:styleId="af">
    <w:name w:val="footer"/>
    <w:basedOn w:val="a"/>
    <w:link w:val="af0"/>
    <w:uiPriority w:val="99"/>
    <w:unhideWhenUsed/>
    <w:rsid w:val="00E85E7E"/>
    <w:pPr>
      <w:widowControl w:val="0"/>
      <w:tabs>
        <w:tab w:val="center" w:pos="4153"/>
        <w:tab w:val="right" w:pos="8306"/>
      </w:tabs>
      <w:snapToGrid w:val="0"/>
    </w:pPr>
    <w:rPr>
      <w:rFonts w:ascii="Calibri" w:hAnsi="Calibri" w:cs="Calibri"/>
      <w:sz w:val="18"/>
      <w:szCs w:val="18"/>
      <w:lang w:eastAsia="zh-CN"/>
    </w:rPr>
  </w:style>
  <w:style w:type="character" w:customStyle="1" w:styleId="af0">
    <w:name w:val="页脚 字符"/>
    <w:basedOn w:val="a0"/>
    <w:link w:val="af"/>
    <w:uiPriority w:val="99"/>
    <w:rsid w:val="00E85E7E"/>
    <w:rPr>
      <w:rFonts w:ascii="Calibri" w:hAnsi="Calibri" w:cs="Calibri"/>
      <w:sz w:val="18"/>
      <w:szCs w:val="18"/>
      <w:lang w:eastAsia="zh-CN"/>
    </w:rPr>
  </w:style>
  <w:style w:type="paragraph" w:styleId="af1">
    <w:name w:val="Balloon Text"/>
    <w:basedOn w:val="a"/>
    <w:link w:val="af2"/>
    <w:uiPriority w:val="99"/>
    <w:unhideWhenUsed/>
    <w:rsid w:val="00E85E7E"/>
    <w:pPr>
      <w:widowControl w:val="0"/>
      <w:jc w:val="both"/>
    </w:pPr>
    <w:rPr>
      <w:rFonts w:ascii="Calibri" w:hAnsi="Calibri" w:cs="Calibri"/>
      <w:sz w:val="18"/>
      <w:szCs w:val="18"/>
      <w:lang w:eastAsia="zh-CN"/>
    </w:rPr>
  </w:style>
  <w:style w:type="character" w:customStyle="1" w:styleId="af2">
    <w:name w:val="批注框文本 字符"/>
    <w:basedOn w:val="a0"/>
    <w:link w:val="af1"/>
    <w:uiPriority w:val="99"/>
    <w:rsid w:val="00E85E7E"/>
    <w:rPr>
      <w:rFonts w:ascii="Calibri" w:hAnsi="Calibri" w:cs="Calibri"/>
      <w:sz w:val="18"/>
      <w:szCs w:val="18"/>
      <w:lang w:eastAsia="zh-CN"/>
    </w:rPr>
  </w:style>
  <w:style w:type="paragraph" w:styleId="af3">
    <w:name w:val="Revision"/>
    <w:hidden/>
    <w:uiPriority w:val="99"/>
    <w:semiHidden/>
    <w:rsid w:val="00504924"/>
    <w:rPr>
      <w:sz w:val="24"/>
      <w:szCs w:val="24"/>
    </w:rPr>
  </w:style>
  <w:style w:type="character" w:styleId="af4">
    <w:name w:val="Hyperlink"/>
    <w:basedOn w:val="a0"/>
    <w:unhideWhenUsed/>
    <w:rsid w:val="00655084"/>
    <w:rPr>
      <w:color w:val="0000FF" w:themeColor="hyperlink"/>
      <w:u w:val="single"/>
    </w:rPr>
  </w:style>
  <w:style w:type="character" w:styleId="af5">
    <w:name w:val="Unresolved Mention"/>
    <w:basedOn w:val="a0"/>
    <w:uiPriority w:val="99"/>
    <w:semiHidden/>
    <w:unhideWhenUsed/>
    <w:rsid w:val="00655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107</Pages>
  <Words>17591</Words>
  <Characters>100273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180</cp:revision>
  <dcterms:created xsi:type="dcterms:W3CDTF">2023-04-21T09:14:00Z</dcterms:created>
  <dcterms:modified xsi:type="dcterms:W3CDTF">2023-04-24T08:47:00Z</dcterms:modified>
</cp:coreProperties>
</file>