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E6D" w:rsidRDefault="004017CC">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BD5E6D" w:rsidRDefault="004017CC">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80576</w:t>
      </w:r>
    </w:p>
    <w:p w:rsidR="00BD5E6D" w:rsidRDefault="004017CC">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Role of noncoding RNAs in liver fibrosis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color w:val="000000"/>
        </w:rPr>
        <w:t xml:space="preserve">Li QY </w:t>
      </w:r>
      <w:r>
        <w:rPr>
          <w:rFonts w:ascii="Book Antiqua" w:eastAsia="Book Antiqua" w:hAnsi="Book Antiqua" w:cs="Book Antiqua"/>
          <w:i/>
          <w:iCs/>
          <w:color w:val="000000"/>
        </w:rPr>
        <w:t>et al</w:t>
      </w:r>
      <w:r>
        <w:rPr>
          <w:rFonts w:ascii="Book Antiqua" w:eastAsia="Book Antiqua" w:hAnsi="Book Antiqua" w:cs="Book Antiqua"/>
          <w:color w:val="000000"/>
        </w:rPr>
        <w:t>. Role of ncRNAs in liver fibrosis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color w:val="000000"/>
        </w:rPr>
        <w:t>Qing-Yuan Li, Tao Gong, Yi-</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Huang, Lan Kang, Charlotte A Warner, He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Li-Min Chen, Xiao-</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Duan</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Qing-Yuan Li, Tao Gong, </w:t>
      </w:r>
      <w:r>
        <w:rPr>
          <w:rFonts w:ascii="Book Antiqua" w:eastAsia="Book Antiqua" w:hAnsi="Book Antiqua" w:cs="Book Antiqua"/>
          <w:color w:val="000000"/>
        </w:rPr>
        <w:t>Department of Clinical Medicine, North Sichuan Medical College, Nanchong 637000, Sichuan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Yi-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Huang, Lan Kang, Li-Min Chen, Xiao-</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Duan, </w:t>
      </w:r>
      <w:r>
        <w:rPr>
          <w:rFonts w:ascii="Book Antiqua" w:eastAsia="Book Antiqua" w:hAnsi="Book Antiqua" w:cs="Book Antiqua"/>
          <w:color w:val="000000"/>
        </w:rPr>
        <w:t>Center for Transfusion-transmitted Infectious Diseases, Institute of Blood Transfusion, Chinese Academy of Medical Sciences and Peking Union Medical College, Chengdu 610052, Sichuan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Charlotte A Warner, </w:t>
      </w:r>
      <w:r>
        <w:rPr>
          <w:rFonts w:ascii="Book Antiqua" w:eastAsia="Book Antiqua" w:hAnsi="Book Antiqua" w:cs="Book Antiqua"/>
          <w:color w:val="000000"/>
        </w:rPr>
        <w:t>Liver Center and Gastrointestinal Division, Department of Medicine, Massachusetts General Hospital, Harvard Medical School, Boston, MA 02114, United States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He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Li-Min Chen, </w:t>
      </w:r>
      <w:r>
        <w:rPr>
          <w:rFonts w:ascii="Book Antiqua" w:eastAsia="Book Antiqua" w:hAnsi="Book Antiqua" w:cs="Book Antiqua"/>
          <w:color w:val="000000"/>
        </w:rPr>
        <w:t xml:space="preserve">Department of Clinical Laboratory, The Hospital of </w:t>
      </w:r>
      <w:proofErr w:type="spellStart"/>
      <w:r>
        <w:rPr>
          <w:rFonts w:ascii="Book Antiqua" w:eastAsia="Book Antiqua" w:hAnsi="Book Antiqua" w:cs="Book Antiqua"/>
          <w:color w:val="000000"/>
        </w:rPr>
        <w:t>Xidian</w:t>
      </w:r>
      <w:proofErr w:type="spellEnd"/>
      <w:r>
        <w:rPr>
          <w:rFonts w:ascii="Book Antiqua" w:eastAsia="Book Antiqua" w:hAnsi="Book Antiqua" w:cs="Book Antiqua"/>
          <w:color w:val="000000"/>
        </w:rPr>
        <w:t xml:space="preserve"> Group, Xi’an 710077, Shaanxi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Gong T 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collected the references; Li QY drafted the initial manuscript; Huang YK and Kang L drew the figure and tables; Chen LM and Duan XQ reviewed and revised the initial draft; Warner CA polished the language; all authors </w:t>
      </w:r>
      <w:r>
        <w:rPr>
          <w:rFonts w:ascii="Book Antiqua" w:eastAsia="Book Antiqua" w:hAnsi="Book Antiqua" w:cs="Book Antiqua"/>
          <w:color w:val="000000"/>
        </w:rPr>
        <w:lastRenderedPageBreak/>
        <w:t>contributed to the manuscript and approved the submitted version; Chen LM and Duan XQ contributed equally to this manuscript.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Science and Technology Innovation Talent Project of Sichuan Province, No. 2022JDRC0047; the Central Government-directed Special Funds for Local Science and Technology Development Project, No. 2021ZYD0085; Natural Science Foundation of China, No. 82102383; and Qin </w:t>
      </w:r>
      <w:proofErr w:type="spellStart"/>
      <w:r>
        <w:rPr>
          <w:rFonts w:ascii="Book Antiqua" w:eastAsia="Book Antiqua" w:hAnsi="Book Antiqua" w:cs="Book Antiqua"/>
          <w:color w:val="000000"/>
        </w:rPr>
        <w:t>Chuangyuan</w:t>
      </w:r>
      <w:proofErr w:type="spellEnd"/>
      <w:r>
        <w:rPr>
          <w:rFonts w:ascii="Book Antiqua" w:eastAsia="Book Antiqua" w:hAnsi="Book Antiqua" w:cs="Book Antiqua"/>
          <w:color w:val="000000"/>
        </w:rPr>
        <w:t xml:space="preserve"> Recruited High-level Innovation and Entrepreneurship Talents Project of </w:t>
      </w:r>
      <w:r>
        <w:rPr>
          <w:rFonts w:ascii="Book Antiqua" w:eastAsia="SimSun" w:hAnsi="Book Antiqua" w:cs="Book Antiqua" w:hint="eastAsia"/>
          <w:color w:val="000000"/>
          <w:lang w:eastAsia="zh-CN"/>
        </w:rPr>
        <w:t xml:space="preserve">Science and Technology Department of </w:t>
      </w:r>
      <w:r>
        <w:rPr>
          <w:rFonts w:ascii="Book Antiqua" w:eastAsia="Book Antiqua" w:hAnsi="Book Antiqua" w:cs="Book Antiqua"/>
          <w:color w:val="000000"/>
        </w:rPr>
        <w:t>Shaanxi Province, No. QCYRCXM-2022-56.</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Corresponding author: Xiao-</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Duan, PhD, Associate Professor, </w:t>
      </w:r>
      <w:r>
        <w:rPr>
          <w:rFonts w:ascii="Book Antiqua" w:eastAsia="Book Antiqua" w:hAnsi="Book Antiqua" w:cs="Book Antiqua"/>
          <w:color w:val="000000"/>
        </w:rPr>
        <w:t xml:space="preserve">Center for Transfusion-transmitted Infectious Diseases, Institute of Blood Transfusion, Chinese Academy of Medical Sciences and Peking Union Medical College, No. 26 </w:t>
      </w:r>
      <w:proofErr w:type="spellStart"/>
      <w:r>
        <w:rPr>
          <w:rFonts w:ascii="Book Antiqua" w:eastAsia="Book Antiqua" w:hAnsi="Book Antiqua" w:cs="Book Antiqua"/>
          <w:color w:val="000000"/>
        </w:rPr>
        <w:t>Huacai</w:t>
      </w:r>
      <w:proofErr w:type="spellEnd"/>
      <w:r>
        <w:rPr>
          <w:rFonts w:ascii="Book Antiqua" w:eastAsia="Book Antiqua" w:hAnsi="Book Antiqua" w:cs="Book Antiqua"/>
          <w:color w:val="000000"/>
        </w:rPr>
        <w:t xml:space="preserve"> Road, Chengdu 610052, Sichuan Province, China. xiaoqiongduan@163.com</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4, 2022</w:t>
      </w:r>
    </w:p>
    <w:p w:rsidR="00BD5E6D" w:rsidRDefault="004017CC">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2022</w:t>
      </w:r>
    </w:p>
    <w:p w:rsidR="00BD5E6D" w:rsidRDefault="004017CC">
      <w:pPr>
        <w:snapToGrid w:val="0"/>
        <w:spacing w:line="360" w:lineRule="auto"/>
        <w:jc w:val="both"/>
      </w:pPr>
      <w:r>
        <w:rPr>
          <w:rFonts w:ascii="Book Antiqua" w:eastAsia="Book Antiqua" w:hAnsi="Book Antiqua" w:cs="Book Antiqua"/>
          <w:b/>
          <w:bCs/>
          <w:color w:val="000000"/>
        </w:rPr>
        <w:t xml:space="preserve">Accepted: </w:t>
      </w:r>
      <w:ins w:id="0" w:author="Li Ma" w:date="2023-02-27T14:43:00Z">
        <w:r w:rsidR="003E3E03" w:rsidRPr="003E3E03">
          <w:rPr>
            <w:rFonts w:ascii="Book Antiqua" w:eastAsia="Book Antiqua" w:hAnsi="Book Antiqua" w:cs="Book Antiqua"/>
            <w:color w:val="000000"/>
            <w:rPrChange w:id="1" w:author="Li Ma" w:date="2023-02-27T14:43:00Z">
              <w:rPr>
                <w:rFonts w:ascii="Book Antiqua" w:eastAsia="Book Antiqua" w:hAnsi="Book Antiqua" w:cs="Book Antiqua"/>
                <w:b/>
                <w:bCs/>
                <w:color w:val="000000"/>
              </w:rPr>
            </w:rPrChange>
          </w:rPr>
          <w:t>February 27, 2023</w:t>
        </w:r>
      </w:ins>
    </w:p>
    <w:p w:rsidR="00BD1D3F" w:rsidRDefault="004017CC">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rsidR="00BD5E6D" w:rsidRDefault="00BD5E6D">
      <w:pPr>
        <w:snapToGrid w:val="0"/>
        <w:spacing w:line="360" w:lineRule="auto"/>
        <w:jc w:val="both"/>
        <w:sectPr w:rsidR="00BD5E6D">
          <w:footerReference w:type="default" r:id="rId6"/>
          <w:pgSz w:w="12240" w:h="15840"/>
          <w:pgMar w:top="1440" w:right="1440" w:bottom="1440" w:left="1440" w:header="720" w:footer="720" w:gutter="0"/>
          <w:cols w:space="720"/>
          <w:docGrid w:linePitch="360"/>
        </w:sectPr>
      </w:pPr>
    </w:p>
    <w:p w:rsidR="00BD5E6D" w:rsidRDefault="004017CC">
      <w:pPr>
        <w:snapToGrid w:val="0"/>
        <w:spacing w:line="360" w:lineRule="auto"/>
        <w:jc w:val="both"/>
      </w:pPr>
      <w:r>
        <w:rPr>
          <w:rFonts w:ascii="Book Antiqua" w:eastAsia="Book Antiqua" w:hAnsi="Book Antiqua" w:cs="Book Antiqua"/>
          <w:b/>
          <w:color w:val="000000"/>
        </w:rPr>
        <w:lastRenderedPageBreak/>
        <w:t>Abstract</w:t>
      </w:r>
    </w:p>
    <w:p w:rsidR="00BD5E6D" w:rsidRDefault="004017CC">
      <w:pPr>
        <w:snapToGrid w:val="0"/>
        <w:spacing w:line="360" w:lineRule="auto"/>
        <w:jc w:val="both"/>
      </w:pPr>
      <w:r>
        <w:rPr>
          <w:rFonts w:ascii="Book Antiqua" w:eastAsia="Book Antiqua" w:hAnsi="Book Antiqua" w:cs="Book Antiqua"/>
          <w:color w:val="000000"/>
        </w:rPr>
        <w:t xml:space="preserve">Liver fibrosis is a wound-healing response following chronic liver injury caused by hepatitis virus infection, obesity, or excessive alcohol. It is a dynamic and reversible process characterized by the activation of hepatic stellate cells and excess accumulation of extracellular matrix. Advanced fibrosis could lead to cirrhosis and even liver cancer, which has become a significant health burden worldwide. Many studies have revealed that noncoding RNAs (ncRNAs), including microRNAs, long noncoding RNAs and circular RNAs, are involved in the pathogenesis and development of liver fibrosis by regulating signaling pathways including transforming growth factor-β pathway, phosphatidylinositol 3-kinase/protein kinase B pathway,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NcRNAs in serum or exosomes have been reported to tentatively applied in the diagnosis and staging of liver fibrosis and combined with elastography to improve the accuracy of diagnosis. NcRNAs mimics, ncRNAs in mesenchymal stem cell-derived exosomes, and lipid nanoparticles-encapsulated ncRNAs have become promising therapeutic approaches for the treatment of liver fibrosis. In this review, we update the latest knowledge on ncRNAs in the pathogenesis and progression of liver fibrosis, and discuss the potentials and challenges to use these ncRNAs for diagnosis, staging and treatment of liver fibrosis. All these will help us to develop a comprehensive understanding of the role of ncRNAs in liver fibrosis.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Key Words: </w:t>
      </w:r>
      <w:r w:rsidRPr="00D07ADE">
        <w:rPr>
          <w:rFonts w:ascii="Book Antiqua" w:eastAsia="Book Antiqua" w:hAnsi="Book Antiqua" w:cs="Book Antiqua"/>
          <w:bCs/>
          <w:color w:val="000000"/>
          <w:szCs w:val="21"/>
        </w:rPr>
        <w:t>M</w:t>
      </w:r>
      <w:r>
        <w:rPr>
          <w:rFonts w:ascii="Book Antiqua" w:eastAsia="Book Antiqua" w:hAnsi="Book Antiqua" w:cs="Book Antiqua"/>
          <w:color w:val="000000"/>
        </w:rPr>
        <w:t>icroRNAs; Long noncoding RNAs; Circular RNAs; Liver fibrosis; Diagnosis; Treatment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color w:val="000000"/>
        </w:rPr>
        <w:t xml:space="preserve">Li QY, Gong T, Huang YK, Kang L, Warner CA,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Chen LM, Duan XQ. Role of noncoding RNAs in liver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In press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Liver fibrosis is an inevitable stage in the development of various chronic liver diseases, and manifests as an imbalance between the formation and degradation of extracellular matrix. The key mechanism of liver fibrosis is the activation of hepatic stellate cells, which is coordinately regulated by a variety of cytokines, inflammatory </w:t>
      </w:r>
      <w:r>
        <w:rPr>
          <w:rFonts w:ascii="Book Antiqua" w:eastAsia="Book Antiqua" w:hAnsi="Book Antiqua" w:cs="Book Antiqua"/>
          <w:color w:val="000000"/>
        </w:rPr>
        <w:lastRenderedPageBreak/>
        <w:t>factors and chemokines involved in multiple cells signaling pathways. In this review, we discuss the role of noncoding RNAs (ncRNAs) in regulating the signaling pathways in the formation and regression of liver fibrosis, and the limitations, challenges, and prospects of ncRNAs in the diagnosis and treatment of liver fibrosis.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aps/>
          <w:color w:val="000000"/>
          <w:u w:val="single"/>
        </w:rPr>
        <w:t>INTRODUCTION</w:t>
      </w:r>
    </w:p>
    <w:p w:rsidR="00BD5E6D" w:rsidRDefault="004017CC">
      <w:pPr>
        <w:snapToGrid w:val="0"/>
        <w:spacing w:line="360" w:lineRule="auto"/>
        <w:jc w:val="both"/>
      </w:pPr>
      <w:r>
        <w:rPr>
          <w:rFonts w:ascii="Book Antiqua" w:eastAsia="Book Antiqua" w:hAnsi="Book Antiqua" w:cs="Book Antiqua"/>
          <w:color w:val="000000"/>
        </w:rPr>
        <w:t>Liver fibrosis is the result of excessive accumulation of extracellular matrix (ECM) caused by continuous liver injuries that promote wound healing</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Liver injuries can be caused by many factors including persistent hepatitis B virus (HBV)/hepatitis C virus (HCV) infections, excessive alcohol consumption, metabolic diseases, drugs, genetic diseases, cholestasis, and autoimmune diseases. Due to an increase in the prevalence of obesity and type 2 diabetes, liver fibrosis caused by nonalcoholic steatohepatitis (NASH) has been increasing annually in recent years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Liver fibrosis can resolve at an early stage if the injuries subside. Progressive fibrosis is associated with architectural changes to hepatic lobules and may lead to cirrhosis, liver failure, portal hypertension, and even hepatocellular carcinoma (HCC).</w:t>
      </w:r>
    </w:p>
    <w:p w:rsidR="00BD5E6D" w:rsidRDefault="004017CC">
      <w:pPr>
        <w:snapToGrid w:val="0"/>
        <w:spacing w:line="360" w:lineRule="auto"/>
        <w:ind w:firstLine="240"/>
        <w:jc w:val="both"/>
      </w:pPr>
      <w:r>
        <w:rPr>
          <w:rFonts w:ascii="Book Antiqua" w:eastAsia="Book Antiqua" w:hAnsi="Book Antiqua" w:cs="Book Antiqua"/>
          <w:color w:val="000000"/>
        </w:rPr>
        <w:t>Hepatic stellate cells (HSCs) play a central role in liver fibrosis. HSCs, also known as perisinusoidal cells, are located in the Disse space under healthy conditions. When injury occurs, HSCs are activated and transdifferentiate into myofibroblast-like cells which are the main source of ECM</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Hepatic fibrosis is a dynamic process coordinated by multiple cells in the liver. Acute injury, such as viral infection, induces an inflammatory response, necrosis, and apoptosis in hepatocytes which leads to liver regeneration and limited ECM deposition. However, if the damage persists, the injured hepatocytes attract an infiltration of inflammatory cells such as T lymphocytes and neutrophils, which will in turn activate HSCs by releasing cytokines, chemokines, and reactive oxygen species (ROS). Activated HSCs can maintain the active state by the mediators produced by the autocrine and paracrine system. In addition, platelet-derived growth factor (PDGF) secreted by liver macrophages (Kupffer cells) stimulates the continuous proliferation of HSCs. Therefore, inhibiting the activation and proliferation of HSCs, promoting the </w:t>
      </w:r>
      <w:r>
        <w:rPr>
          <w:rFonts w:ascii="Book Antiqua" w:eastAsia="Book Antiqua" w:hAnsi="Book Antiqua" w:cs="Book Antiqua"/>
          <w:color w:val="000000"/>
        </w:rPr>
        <w:lastRenderedPageBreak/>
        <w:t xml:space="preserve">apoptosis of activated HSCs, and reducing the expression of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factors are considered to be the key measures for the successful treatment of liver fibrosis.</w:t>
      </w:r>
    </w:p>
    <w:p w:rsidR="00BD5E6D" w:rsidRDefault="004017CC">
      <w:pPr>
        <w:snapToGrid w:val="0"/>
        <w:spacing w:line="360" w:lineRule="auto"/>
        <w:ind w:firstLine="240"/>
        <w:jc w:val="both"/>
      </w:pPr>
      <w:r>
        <w:rPr>
          <w:rFonts w:ascii="Book Antiqua" w:eastAsia="Book Antiqua" w:hAnsi="Book Antiqua" w:cs="Book Antiqua"/>
          <w:color w:val="000000"/>
        </w:rPr>
        <w:t>Noncoding RNAs (ncRNAs) refer to RNAs that are transcribed from the genome but do not normally encode proteins, although some of them have recently been reported to encode small proteins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According to their length, ncRNAs can be divided into short ncRNAs and long ncRNAs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MicroRNAs (miRNAs) are a class of short ncRNAs of approximately 22 nucleotides in length that act as gene repressors by complementary binding to the 3' untranslated region of target mRNA to degrade or prevent it from being translated to protein</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defined as ncRNAs longer than 200 bp with 5’-end m7G caps and 3’-end poly(A) tails.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can regulate gene expression in </w:t>
      </w:r>
      <w:r>
        <w:rPr>
          <w:rFonts w:ascii="Book Antiqua" w:eastAsia="Book Antiqua" w:hAnsi="Book Antiqua" w:cs="Book Antiqua"/>
          <w:i/>
          <w:iCs/>
          <w:color w:val="000000"/>
        </w:rPr>
        <w:t>cis</w:t>
      </w:r>
      <w:r>
        <w:rPr>
          <w:rFonts w:ascii="Book Antiqua" w:eastAsia="Book Antiqua" w:hAnsi="Book Antiqua" w:cs="Book Antiqua"/>
          <w:color w:val="000000"/>
        </w:rPr>
        <w:t xml:space="preserve"> or </w:t>
      </w:r>
      <w:r>
        <w:rPr>
          <w:rFonts w:ascii="Book Antiqua" w:eastAsia="Book Antiqua" w:hAnsi="Book Antiqua" w:cs="Book Antiqua"/>
          <w:i/>
          <w:iCs/>
          <w:color w:val="000000"/>
        </w:rPr>
        <w:t>trans</w:t>
      </w:r>
      <w:r>
        <w:rPr>
          <w:rFonts w:ascii="Book Antiqua" w:eastAsia="Book Antiqua" w:hAnsi="Book Antiqua" w:cs="Book Antiqua"/>
          <w:color w:val="000000"/>
        </w:rPr>
        <w:t xml:space="preserve">, change the structure and function of chromatin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proteins, or act as competitive endogenous RNAs (</w:t>
      </w:r>
      <w:proofErr w:type="spellStart"/>
      <w:r>
        <w:rPr>
          <w:rFonts w:ascii="Book Antiqua" w:eastAsia="Book Antiqua" w:hAnsi="Book Antiqua" w:cs="Book Antiqua"/>
          <w:color w:val="000000"/>
        </w:rPr>
        <w:t>ce</w:t>
      </w:r>
      <w:proofErr w:type="spellEnd"/>
      <w:r>
        <w:rPr>
          <w:rFonts w:ascii="Book Antiqua" w:eastAsia="Book Antiqua" w:hAnsi="Book Antiqua" w:cs="Book Antiqua"/>
          <w:color w:val="000000"/>
        </w:rPr>
        <w:t>-RNAs) for post-transcriptional regulation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Circular RNAs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are a novel form of ncRNAs with a covalently closed single-stranded structure, which is formed by back-splicing of the 3' and 5' ends of mRNAs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Depending on their subcellular localization,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different biological functions: interfering with signal transduction pathways and regulating the transcription and translation of target genes, sponge proteins and miRNAs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t xml:space="preserve">In this review, we summarize the latest findings about miRNAs,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 the pathogenesis and progression of liver fibrosis and discuss the potential of ncRNAs as biomarkers for diagnosis and as therapeutic targets for liver fibrosis.</w:t>
      </w:r>
    </w:p>
    <w:p w:rsidR="00BD5E6D" w:rsidRDefault="00BD5E6D">
      <w:pPr>
        <w:snapToGrid w:val="0"/>
        <w:spacing w:line="360" w:lineRule="auto"/>
        <w:ind w:firstLine="240"/>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ncRNAs IN THE PATHOGENESIS AND PROGRESSION OF LIVER FIBROSIS</w:t>
      </w:r>
    </w:p>
    <w:p w:rsidR="00BD5E6D" w:rsidRDefault="004017CC">
      <w:pPr>
        <w:snapToGrid w:val="0"/>
        <w:spacing w:line="360" w:lineRule="auto"/>
        <w:jc w:val="both"/>
      </w:pPr>
      <w:r>
        <w:rPr>
          <w:rFonts w:ascii="Book Antiqua" w:eastAsia="Book Antiqua" w:hAnsi="Book Antiqua" w:cs="Book Antiqua"/>
          <w:color w:val="000000"/>
        </w:rPr>
        <w:t>The activation and proliferation of HSCs are essential steps in the development of liver fibrosis. Numerous studies have shown that ncRNAs exert profibrotic effects by regulating genes in the activation and proliferation signaling pathways of HSCs. Signaling pathways closely related to liver fibrosis mainly include transforming growth factor-β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phosphatidylinositol 3-kinase (PI3K)/serine/threonine kinase 1 (AKT),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and nuclear factor κ light chain 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pathways. Although some miRNAs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involved in liver fibrosis have </w:t>
      </w:r>
      <w:r>
        <w:rPr>
          <w:rFonts w:ascii="Book Antiqua" w:eastAsia="Book Antiqua" w:hAnsi="Book Antiqua" w:cs="Book Antiqua"/>
          <w:color w:val="000000"/>
        </w:rPr>
        <w:lastRenderedPageBreak/>
        <w:t>been reviewed elsewhere, we focus on the most recent data published in the past 3 years as summarized in Figure 1.</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ncRNAs regulating TGF-β/</w:t>
      </w:r>
      <w:proofErr w:type="spellStart"/>
      <w:r>
        <w:rPr>
          <w:rFonts w:ascii="Book Antiqua" w:eastAsia="Book Antiqua" w:hAnsi="Book Antiqua" w:cs="Book Antiqua"/>
          <w:b/>
          <w:bCs/>
          <w:i/>
          <w:iCs/>
          <w:color w:val="000000"/>
        </w:rPr>
        <w:t>Smad</w:t>
      </w:r>
      <w:proofErr w:type="spellEnd"/>
      <w:r>
        <w:rPr>
          <w:rFonts w:ascii="Book Antiqua" w:eastAsia="Book Antiqua" w:hAnsi="Book Antiqua" w:cs="Book Antiqua"/>
          <w:b/>
          <w:bCs/>
          <w:i/>
          <w:iCs/>
          <w:color w:val="000000"/>
        </w:rPr>
        <w:t xml:space="preserve"> signaling pathway in liver fibrosis</w:t>
      </w:r>
    </w:p>
    <w:p w:rsidR="00BD5E6D" w:rsidRDefault="004017CC">
      <w:pPr>
        <w:snapToGrid w:val="0"/>
        <w:spacing w:line="360" w:lineRule="auto"/>
        <w:jc w:val="both"/>
      </w:pPr>
      <w:r>
        <w:rPr>
          <w:rFonts w:ascii="Book Antiqua" w:eastAsia="Book Antiqua" w:hAnsi="Book Antiqua" w:cs="Book Antiqua"/>
          <w:color w:val="000000"/>
          <w:shd w:val="clear" w:color="auto" w:fill="FFFFFF"/>
        </w:rPr>
        <w:t xml:space="preserve">Transforming growth factor-β1 (TGF-β1) is a well-recognized </w:t>
      </w:r>
      <w:proofErr w:type="spellStart"/>
      <w:r>
        <w:rPr>
          <w:rFonts w:ascii="Book Antiqua" w:eastAsia="Book Antiqua" w:hAnsi="Book Antiqua" w:cs="Book Antiqua"/>
          <w:color w:val="000000"/>
          <w:shd w:val="clear" w:color="auto" w:fill="FFFFFF"/>
        </w:rPr>
        <w:t>fibrogenic</w:t>
      </w:r>
      <w:proofErr w:type="spellEnd"/>
      <w:r>
        <w:rPr>
          <w:rFonts w:ascii="Book Antiqua" w:eastAsia="Book Antiqua" w:hAnsi="Book Antiqua" w:cs="Book Antiqua"/>
          <w:color w:val="000000"/>
          <w:shd w:val="clear" w:color="auto" w:fill="FFFFFF"/>
        </w:rPr>
        <w:t xml:space="preserve"> cytokine that is widely expressed in damaged hepatocytes, Kupffer cells, HSCs, sinusoidal endothelial cells, and platelets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TGF-β1 promotes HSC activation through a canonical (</w:t>
      </w:r>
      <w:proofErr w:type="spellStart"/>
      <w:r>
        <w:rPr>
          <w:rFonts w:ascii="Book Antiqua" w:eastAsia="Book Antiqua" w:hAnsi="Book Antiqua" w:cs="Book Antiqua"/>
          <w:color w:val="000000"/>
          <w:shd w:val="clear" w:color="auto" w:fill="FFFFFF"/>
        </w:rPr>
        <w:t>Smad</w:t>
      </w:r>
      <w:proofErr w:type="spellEnd"/>
      <w:r>
        <w:rPr>
          <w:rFonts w:ascii="Book Antiqua" w:eastAsia="Book Antiqua" w:hAnsi="Book Antiqua" w:cs="Book Antiqua"/>
          <w:color w:val="000000"/>
          <w:shd w:val="clear" w:color="auto" w:fill="FFFFFF"/>
        </w:rPr>
        <w:t>) or noncanonical pathway</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 In the TGF-β1/</w:t>
      </w:r>
      <w:proofErr w:type="spellStart"/>
      <w:r>
        <w:rPr>
          <w:rFonts w:ascii="Book Antiqua" w:eastAsia="Book Antiqua" w:hAnsi="Book Antiqua" w:cs="Book Antiqua"/>
          <w:color w:val="000000"/>
          <w:shd w:val="clear" w:color="auto" w:fill="FFFFFF"/>
        </w:rPr>
        <w:t>Smad</w:t>
      </w:r>
      <w:proofErr w:type="spellEnd"/>
      <w:r>
        <w:rPr>
          <w:rFonts w:ascii="Book Antiqua" w:eastAsia="Book Antiqua" w:hAnsi="Book Antiqua" w:cs="Book Antiqua"/>
          <w:color w:val="000000"/>
          <w:shd w:val="clear" w:color="auto" w:fill="FFFFFF"/>
        </w:rPr>
        <w:t xml:space="preserve"> signaling pathway, TGF-β1 binds to the TGF-β type II receptor (TGF-βRII) on the cell membrane and then recruits the TGF-β type I receptor (TGF-βRI) to form a </w:t>
      </w:r>
      <w:proofErr w:type="spellStart"/>
      <w:r>
        <w:rPr>
          <w:rFonts w:ascii="Book Antiqua" w:eastAsia="Book Antiqua" w:hAnsi="Book Antiqua" w:cs="Book Antiqua"/>
          <w:color w:val="000000"/>
          <w:shd w:val="clear" w:color="auto" w:fill="FFFFFF"/>
        </w:rPr>
        <w:t>heterotetrameric</w:t>
      </w:r>
      <w:proofErr w:type="spellEnd"/>
      <w:r>
        <w:rPr>
          <w:rFonts w:ascii="Book Antiqua" w:eastAsia="Book Antiqua" w:hAnsi="Book Antiqua" w:cs="Book Antiqua"/>
          <w:color w:val="000000"/>
          <w:shd w:val="clear" w:color="auto" w:fill="FFFFFF"/>
        </w:rPr>
        <w:t xml:space="preserve"> complex. This complex induces the phosphorylation of intracellular Smad2 and Smad3, which then bind with Smad4 and translocate to the nucleus to regulate expression of target genes</w:t>
      </w:r>
      <w:r>
        <w:rPr>
          <w:rFonts w:ascii="Book Antiqua" w:eastAsia="Book Antiqua" w:hAnsi="Book Antiqua" w:cs="Book Antiqua"/>
          <w:color w:val="000000"/>
          <w:szCs w:val="36"/>
          <w:shd w:val="clear" w:color="auto" w:fill="FFFFFF"/>
          <w:vertAlign w:val="superscript"/>
        </w:rPr>
        <w:t>[13-15]</w:t>
      </w:r>
      <w:r>
        <w:rPr>
          <w:rFonts w:ascii="Book Antiqua" w:eastAsia="Book Antiqua" w:hAnsi="Book Antiqua" w:cs="Book Antiqua"/>
          <w:color w:val="000000"/>
          <w:shd w:val="clear" w:color="auto" w:fill="FFFFFF"/>
        </w:rPr>
        <w:t>. In addition, TGF-β1 induces the expression of Smad7, which maintains the balance between profibrotic and antifibrosis by negatively regulating TGF-βRI and Smad2</w:t>
      </w:r>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w:t>
      </w:r>
    </w:p>
    <w:p w:rsidR="00BD5E6D" w:rsidRDefault="004017CC">
      <w:pPr>
        <w:snapToGrid w:val="0"/>
        <w:spacing w:line="360" w:lineRule="auto"/>
        <w:ind w:firstLine="240"/>
        <w:jc w:val="both"/>
      </w:pPr>
      <w:r>
        <w:rPr>
          <w:rFonts w:ascii="Book Antiqua" w:eastAsia="Book Antiqua" w:hAnsi="Book Antiqua" w:cs="Book Antiqua"/>
          <w:color w:val="000000"/>
        </w:rPr>
        <w:t>Many miRNAs are involved in the regulation of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pathway and liver fibrosis. These miRNAs include miR-21, miR-497, miR-16, miR-98-5p, miR-199a-3p, miR-29a, and miR-130a-3p. MiR-21 is expressed abundantly in liver, is present in serum, and is positively associated with liver inflammation, fibrosis, and cancer</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TGF-β1 induces transcription, processing and maturation of pri-miR-21 through a Smad3-dependent pathway, while mature miR-21 promotes the development of fibrosis by targeting the inhibitory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gene-small mothers against decapentaplegic7</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Clonorchis sinensis</w:t>
      </w:r>
      <w:r>
        <w:rPr>
          <w:rFonts w:ascii="Book Antiqua" w:eastAsia="Book Antiqua" w:hAnsi="Book Antiqua" w:cs="Book Antiqua"/>
          <w:color w:val="000000"/>
        </w:rPr>
        <w:t xml:space="preserve"> promotes hepatic fibrosis by inducing miR-497 and activating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Pan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revealed that miR-16 plays an essential role in the phenotypic remodeling of myofibroblasts. Overexpression of miR-16 restored the phenotype of HSCs and led to fibrotic regression by targeting Smad2 and Wnt3a to interfere with TGF-β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pathways, respectively</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In patients with chronic HBV-induced liver fibrosis, expression of miR-98-5p was significantly downregulated. Further studies indicated that overexpression of miR-98-5p significantly inhibited HSC activation through targeting the TGF-β1/Smad3 signaling pathway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demonstrated that expression of miR-199a-3p was upregulated in carbon tetrachloride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 xml:space="preserve">)-induced </w:t>
      </w:r>
      <w:r>
        <w:rPr>
          <w:rFonts w:ascii="Book Antiqua" w:eastAsia="Book Antiqua" w:hAnsi="Book Antiqua" w:cs="Book Antiqua"/>
          <w:color w:val="000000"/>
        </w:rPr>
        <w:lastRenderedPageBreak/>
        <w:t xml:space="preserve">liver fibrotic rats, and miR-199a-3p activated HSCs by targeting caveolin-2 (CAV2) to increase expression of TGF-βRI. Stimulation with TGF-β resulted in the downregulation of miR-29a, which increased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-like 1 expression and accelerated the progression of fibrosis by enhanced phosphorylation of Smad2</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MiR-130a-3p was significantly decreased in liver fibrosis caused by </w:t>
      </w:r>
      <w:r>
        <w:rPr>
          <w:rFonts w:ascii="Book Antiqua" w:eastAsia="Book Antiqua" w:hAnsi="Book Antiqua" w:cs="Book Antiqua"/>
          <w:i/>
          <w:iCs/>
          <w:color w:val="000000"/>
        </w:rPr>
        <w:t>Schistosoma japonicum</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It has been shown that miR-130a-3p attenuates fibrosis by inhibiting the activation and proliferation of HSCs and promoting their apoptosis through regulation of mitogen-activated protein kinase 1 and TGF-βRI/II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w:t>
      </w:r>
      <w:r>
        <w:rPr>
          <w:rFonts w:ascii="Book Antiqua" w:eastAsia="Book Antiqua" w:hAnsi="Book Antiqua" w:cs="Book Antiqua"/>
          <w:i/>
          <w:iCs/>
          <w:color w:val="000000"/>
        </w:rPr>
        <w:t xml:space="preserve"> in vivo</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t xml:space="preserve">In addition to miRNAs,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associated with the TGF-β pathway and liver fibrogenesis. LncRNA small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body-specific RNA 10 (lncRNA SCARNA10) was found to inhibit the expression of </w:t>
      </w:r>
      <w:proofErr w:type="spellStart"/>
      <w:r>
        <w:rPr>
          <w:rFonts w:ascii="Book Antiqua" w:eastAsia="Book Antiqua" w:hAnsi="Book Antiqua" w:cs="Book Antiqua"/>
          <w:color w:val="000000"/>
        </w:rPr>
        <w:t>polycomb</w:t>
      </w:r>
      <w:proofErr w:type="spellEnd"/>
      <w:r>
        <w:rPr>
          <w:rFonts w:ascii="Book Antiqua" w:eastAsia="Book Antiqua" w:hAnsi="Book Antiqua" w:cs="Book Antiqua"/>
          <w:color w:val="000000"/>
        </w:rPr>
        <w:t xml:space="preserve"> repressive complex 2 to induce hepatocytes apoptosis and HSC activation, thereby stimulating the TGF-β pathway and liver fibrogenesis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mitochondrial tRNA translation optimization 1 (circMTO1) was reported to inhibit liver fibrosis through interaction with miR-17-5p and Smad7</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ncRNAs regulating PI3K/AKT signaling pathway in liver fibrosis</w:t>
      </w:r>
      <w:r>
        <w:rPr>
          <w:rFonts w:ascii="Book Antiqua" w:eastAsia="Book Antiqua" w:hAnsi="Book Antiqua" w:cs="Book Antiqua"/>
          <w:b/>
          <w:bCs/>
          <w:color w:val="000000"/>
        </w:rPr>
        <w:t xml:space="preserve"> </w:t>
      </w:r>
    </w:p>
    <w:p w:rsidR="00BD5E6D" w:rsidRDefault="004017CC">
      <w:pPr>
        <w:snapToGrid w:val="0"/>
        <w:spacing w:line="360" w:lineRule="auto"/>
        <w:jc w:val="both"/>
      </w:pPr>
      <w:r>
        <w:rPr>
          <w:rFonts w:ascii="Book Antiqua" w:eastAsia="Book Antiqua" w:hAnsi="Book Antiqua" w:cs="Book Antiqua"/>
          <w:color w:val="000000"/>
        </w:rPr>
        <w:t xml:space="preserve">The PI3K/AKT pathway is an essential intracellular signaling pathway in the regulation of the cell cycle. The AKT cascade can be activated by cytokine receptors such as receptors of TGF-β and PDGF. PI3K is activated to induce phosphorylation of Phosphatidylinositol-4,5-biophosphate (PIP2) on the cell surface, leading to production of phosphatidylinositol-3,4,5-trisphosphate (PIP3). AKT (also known as protein kinase B, PKB) binds to PIP3 and they are co-translocated to the nucleus, where they regulate target gene expression to stimulate cell proliferation and inhibit apoptosis.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homology deleted on chromosome ten (PTEN) increases the number of activated HSCs by catalyzing dephosphorylation of PIP3 and downregulating the PI3K/AKT signaling pathway. A variety of miRNAs regulate the PI3K/AKT signaling pathway. MiR-21 is significantly upregulated in liver fibrosis induced by cadmium exposure, which leads to the progression of fibrosis by activating the PI3K/AKT pathway</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Lipotoxic hepatocyte-derived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miR-1297 promotes HSC proliferation and </w:t>
      </w:r>
      <w:r>
        <w:rPr>
          <w:rFonts w:ascii="Book Antiqua" w:eastAsia="Book Antiqua" w:hAnsi="Book Antiqua" w:cs="Book Antiqua"/>
          <w:color w:val="000000"/>
        </w:rPr>
        <w:lastRenderedPageBreak/>
        <w:t>activation by inhibiting expression of PTEN</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MiR-23a-5p activates the PI3K/AKT/mammalian target of rapamycin (mTOR) signaling pathway by inhibiting PTEN and can be targeted by lncRNA LOC102551149 to reduce liver fibrosis</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All these results indicate that ncRNAs, especially miRNAs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play important roles in liver fibrosis through targeting the PI3K/AKT pathway.</w:t>
      </w:r>
    </w:p>
    <w:p w:rsidR="00BD5E6D" w:rsidRDefault="00BD5E6D">
      <w:pPr>
        <w:snapToGrid w:val="0"/>
        <w:spacing w:line="360" w:lineRule="auto"/>
        <w:jc w:val="both"/>
      </w:pPr>
    </w:p>
    <w:p w:rsidR="00BD5E6D" w:rsidRDefault="004017CC">
      <w:pPr>
        <w:snapToGrid w:val="0"/>
        <w:spacing w:line="360" w:lineRule="auto"/>
        <w:jc w:val="both"/>
        <w:rPr>
          <w:i/>
          <w:iCs/>
        </w:rPr>
      </w:pPr>
      <w:r>
        <w:rPr>
          <w:rFonts w:ascii="Book Antiqua" w:eastAsia="Book Antiqua" w:hAnsi="Book Antiqua" w:cs="Book Antiqua"/>
          <w:b/>
          <w:bCs/>
          <w:i/>
          <w:iCs/>
          <w:color w:val="000000"/>
        </w:rPr>
        <w:t xml:space="preserve">ncRNAs regulating </w:t>
      </w:r>
      <w:proofErr w:type="spellStart"/>
      <w:r>
        <w:rPr>
          <w:rFonts w:ascii="Book Antiqua" w:eastAsia="Book Antiqua" w:hAnsi="Book Antiqua" w:cs="Book Antiqua"/>
          <w:b/>
          <w:bCs/>
          <w:i/>
          <w:iCs/>
          <w:color w:val="000000"/>
        </w:rPr>
        <w:t>Wnt</w:t>
      </w:r>
      <w:proofErr w:type="spellEnd"/>
      <w:r>
        <w:rPr>
          <w:rFonts w:ascii="Book Antiqua" w:eastAsia="Book Antiqua" w:hAnsi="Book Antiqua" w:cs="Book Antiqua"/>
          <w:b/>
          <w:bCs/>
          <w:i/>
          <w:iCs/>
          <w:color w:val="000000"/>
        </w:rPr>
        <w:t>/β-catenin signaling pathway in liver fibrosis</w:t>
      </w:r>
    </w:p>
    <w:p w:rsidR="00BD5E6D" w:rsidRDefault="004017CC">
      <w:pPr>
        <w:snapToGrid w:val="0"/>
        <w:spacing w:line="360" w:lineRule="auto"/>
        <w:jc w:val="both"/>
      </w:pP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is involved in the development of fibrosis of several tissues, including kidney, lung, skin, and liver.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proteins are cysteine-rich glycoproteins generally secreted to the ECM. β-Catenin is a cytoplasmic protein that can be activated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is translocated to the nucleus to activate transcription of target genes, thereby regulating occurrence of fibrosis</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Yang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demonstrated that expression of miR-708 was downregulated in fibrotic liver tissue. The authors further demonstrated that overexpression of miR-708 inhibited activation of HSCs by targeting zinc finger E-box binding homeobox 1 and regulating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signaling pathway</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Different forms of ncRNAs may work together to have a synergistic effect in the pathogenesis and progression of liver fibrosis. For example, lncRNA nuclear enriched abundant transcript1 (lncRNA NEAT1) and miR-139-5p have a synergistic effect that exacerbates the development of liver fibrosis</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Another study has revealed that lncRNA metastasis-associated lung adenocarcinoma transcript1 (lncRNA MALAT1) upregulates expression of β-catenin and promotes liver fibrosis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pathway</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ncRNAs regulating NF-</w:t>
      </w:r>
      <w:proofErr w:type="spellStart"/>
      <w:r>
        <w:rPr>
          <w:rFonts w:ascii="Book Antiqua" w:eastAsia="Book Antiqua" w:hAnsi="Book Antiqua" w:cs="Book Antiqua"/>
          <w:b/>
          <w:bCs/>
          <w:i/>
          <w:iCs/>
          <w:color w:val="000000"/>
        </w:rPr>
        <w:t>κB</w:t>
      </w:r>
      <w:proofErr w:type="spellEnd"/>
      <w:r>
        <w:rPr>
          <w:rFonts w:ascii="Book Antiqua" w:eastAsia="Book Antiqua" w:hAnsi="Book Antiqua" w:cs="Book Antiqua"/>
          <w:b/>
          <w:bCs/>
          <w:i/>
          <w:iCs/>
          <w:color w:val="000000"/>
        </w:rPr>
        <w:t xml:space="preserve"> signaling pathway in liver fibrosis</w:t>
      </w:r>
    </w:p>
    <w:p w:rsidR="00BD5E6D" w:rsidRDefault="004017CC">
      <w:pPr>
        <w:snapToGrid w:val="0"/>
        <w:spacing w:line="360" w:lineRule="auto"/>
        <w:jc w:val="both"/>
      </w:pP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one of the transcription factors that regulates important cellular events, particularly inflammation.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consists of two subunits p50 and p65, which can be activated by extracellular signals. Activated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translocate to the nucleus to regulate expression of various cytokines, growth factors, and other target genes. </w:t>
      </w:r>
      <w:r w:rsidR="003E14AE">
        <w:rPr>
          <w:rFonts w:ascii="Book Antiqua" w:eastAsia="Book Antiqua" w:hAnsi="Book Antiqua" w:cs="Book Antiqua"/>
          <w:color w:val="000000"/>
        </w:rPr>
        <w:t>L</w:t>
      </w:r>
      <w:r>
        <w:rPr>
          <w:rFonts w:ascii="Book Antiqua" w:eastAsia="Book Antiqua" w:hAnsi="Book Antiqua" w:cs="Book Antiqua"/>
          <w:color w:val="000000"/>
        </w:rPr>
        <w:t>ncRNA NEAT1 plays critical roles in hepatic fibrosis of different etiologies by targeting various miRNAs associated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In NASH-induced liver fibrotic mice, Zhang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found that lncRNA NEAT1 stimulated expression of paternally expressed gene 3 </w:t>
      </w:r>
      <w:r>
        <w:rPr>
          <w:rFonts w:ascii="Book Antiqua" w:eastAsia="Book Antiqua" w:hAnsi="Book Antiqua" w:cs="Book Antiqua"/>
          <w:color w:val="000000"/>
        </w:rPr>
        <w:lastRenderedPageBreak/>
        <w:t>(PEG3) by inhibiting miR-129-5p, which reduced HSC apoptosis through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(p65/p50) signaling pathway. The effect of the lncRNA NEAT1/miR-129-5p axis on liver fibrosis had also been confirmed in alcoholic steatohepatitis mice by targeting suppressor of cytokine signaling 2</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In addition, lncRNA NEAT1 also promotes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miR-148a-3p and miR-22-3p and regulation of </w:t>
      </w:r>
      <w:proofErr w:type="spellStart"/>
      <w:r>
        <w:rPr>
          <w:rFonts w:ascii="Book Antiqua" w:eastAsia="Book Antiqua" w:hAnsi="Book Antiqua" w:cs="Book Antiqua"/>
          <w:color w:val="000000"/>
        </w:rPr>
        <w:t>cytohesin</w:t>
      </w:r>
      <w:proofErr w:type="spellEnd"/>
      <w:r>
        <w:rPr>
          <w:rFonts w:ascii="Book Antiqua" w:eastAsia="Book Antiqua" w:hAnsi="Book Antiqua" w:cs="Book Antiqua"/>
          <w:color w:val="000000"/>
        </w:rPr>
        <w:t xml:space="preserve"> 3 expression</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LncRNA liver fibrosis associated lncRNA1 (lncRNA Lfar1) was demonstrated to promote hepatic fibrosis through activation of HSCs, probably by way of its regulatory effect on macrophages through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Overexpression of lncRNA growth arrest-special transcript 5 (lncRNA GAS5) decreased expression of miR-433-3p, which then intercepted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through targeting of toll-like receptor 10</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In addition, lncRNA maternally expressed gene 3 (lncRNA MEG3) targeted NLR Family CARD Domain Containing 5 (NLRC5) to reverse liver fibrosis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All of these results indicate that ncRNAs regulating liver fibrosis through targeting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are mainly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NEAT1, Lfar1, GAS5, and MEG3.</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ncRNAs regulating autophagy pathway in liver fibrosis</w:t>
      </w:r>
    </w:p>
    <w:p w:rsidR="00BD5E6D" w:rsidRDefault="004017CC">
      <w:pPr>
        <w:snapToGrid w:val="0"/>
        <w:spacing w:line="360" w:lineRule="auto"/>
        <w:jc w:val="both"/>
      </w:pPr>
      <w:r>
        <w:rPr>
          <w:rFonts w:ascii="Book Antiqua" w:eastAsia="Book Antiqua" w:hAnsi="Book Antiqua" w:cs="Book Antiqua"/>
          <w:color w:val="000000"/>
        </w:rPr>
        <w:t>Autophagy is a process that regulates self-metabolism and maintains cellular homeostasis by removing cell debris, misfolded proteins and lipid droplets</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Activation of autophagy promotes liver fibrosis by increasing the digestion of lipid droplets and activating multiple signaling pathways, which implies that promoting regeneration of lipid droplets and restraining expression of proinflammatory factors inhibits liver fibrosis</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In hypoxic conditions, lncRNA plasmacytoma variant translocation 1 (lncRNA PVT1) regulates expression levels of autophagy-related gene (ATG)14 by decreasing miR-152, thereby activating HSCs through the autophagy pathway</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LncRNA small nucleolar RNA host gene 7 (lncRNA SNHG7) increased DNA methyltransferase 3 alpha (DNMT3A) expression through binding to miR-29b, which is involved in liver fibrosis and autophagy. Inhibition of lncRNA SNHG7 significantly decreases expression of collagen and autophagy factors, leading to inhibition of liver fibrosis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In addition to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also associated with autophagy and </w:t>
      </w:r>
      <w:r>
        <w:rPr>
          <w:rFonts w:ascii="Book Antiqua" w:eastAsia="Book Antiqua" w:hAnsi="Book Antiqua" w:cs="Book Antiqua"/>
          <w:color w:val="000000"/>
        </w:rPr>
        <w:lastRenderedPageBreak/>
        <w:t xml:space="preserve">mitophagy. Xu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illustrated that circRNA608/miR-222 regulates PTEN-induced putative kinase 1-mediated mitophagy and liver fibrosis in NASH-induced fibrotic mice.</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Other ncRNAs targeting host genes involved in liver fibrosis</w:t>
      </w:r>
    </w:p>
    <w:p w:rsidR="00BD5E6D" w:rsidRDefault="004017CC">
      <w:pPr>
        <w:snapToGrid w:val="0"/>
        <w:spacing w:line="360" w:lineRule="auto"/>
        <w:jc w:val="both"/>
      </w:pPr>
      <w:r>
        <w:rPr>
          <w:rFonts w:ascii="Book Antiqua" w:eastAsia="Book Antiqua" w:hAnsi="Book Antiqua" w:cs="Book Antiqua"/>
          <w:color w:val="000000"/>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demonstrated that miR-451 and miR-185 were downregulated in activated HSCs, and they exerted antifibrotic effects synergistically by targeting erythropoietin-producing hepatocellular receptor B2. MiR-451 upregulated expression of miR-185. This occurs at the post-transcriptional level by targeting nuclear export receptor exportin 1 (XPO-1). Zhao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demonstrated that lncRNA molecule interacting with CasL2 (lncRNA Mical2) upregulated p66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homologous-collagen homologue (p66Shc) through sponging miR-203a-3p, which promoted reactive oxygen species (ROS)-mediated epithelial–mesenchymal transition and liver fibrosis. It has been reported that lncRNA X-inactive-specific transcript (lncRNA XIST) damages mitochondrial function and increases ROS production to promote HSC activation by regulating miR-539-3p and ADAM metallopeptidase with thrombospondin type 1 motif 5 (ADAMTS5)</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Studies from cholestatic liver injury caused by biliary atresia have indicated that expression of lncRNA H19 is significantly upregulated in exosomes derived from liver and serum. LncRNA H19 deficiency protects mice from liver fibrosis by inhibiting sphingosine-1-phosphate receptor 2/sphingosine kinase 2 activation and by sponging let-7 to upregulate high-mobility group AT-hook 2 expression</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It has also been reported that depletion of macrophages significantly reduced lncRNA H19 and inhibited cholestatic liver injury in bile duct ligation mice</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LncRNA actin alpha 2-antisense RNA 1 (lncRNA ACTA2-AS1) accelerated liver fibrosis and epigenetic activation by targeting the p300/ETS transcription factor (ELK1) complex in biliary diseases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F-box and WD repeat domain containing 4 (circFBXW4) was downregulated significantly in HSCs of mice with liver fibrosis. Overexpression of circFBXW4 inhibited HSC activation by targeting miR-18b-3p to increase FBXW7 expression</w:t>
      </w:r>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CREB binding protein (</w:t>
      </w:r>
      <w:proofErr w:type="spellStart"/>
      <w:r>
        <w:rPr>
          <w:rFonts w:ascii="Book Antiqua" w:eastAsia="Book Antiqua" w:hAnsi="Book Antiqua" w:cs="Book Antiqua"/>
          <w:color w:val="000000"/>
        </w:rPr>
        <w:t>circCREBBP</w:t>
      </w:r>
      <w:proofErr w:type="spellEnd"/>
      <w:r>
        <w:rPr>
          <w:rFonts w:ascii="Book Antiqua" w:eastAsia="Book Antiqua" w:hAnsi="Book Antiqua" w:cs="Book Antiqua"/>
          <w:color w:val="000000"/>
        </w:rPr>
        <w:t>) inhibited liver fibrosis by targeting miR-1291 to regulate the expression of left-right determinant cluster 2 (LEFTY2)</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Hsa_circ_0071410 inhibited activation of HSCs by binding to miR-9-5p in irradiation-induce liver fibrosis</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All these </w:t>
      </w:r>
      <w:r>
        <w:rPr>
          <w:rFonts w:ascii="Book Antiqua" w:eastAsia="Book Antiqua" w:hAnsi="Book Antiqua" w:cs="Book Antiqua"/>
          <w:color w:val="000000"/>
        </w:rPr>
        <w:lastRenderedPageBreak/>
        <w:t>ncRNAs in the pathogenesis and progression of liver fibrosis are summarized in Table 1</w:t>
      </w:r>
      <w:r>
        <w:rPr>
          <w:rFonts w:ascii="Book Antiqua" w:eastAsia="Book Antiqua" w:hAnsi="Book Antiqua" w:cs="Book Antiqua"/>
          <w:color w:val="000000"/>
          <w:vertAlign w:val="superscript"/>
        </w:rPr>
        <w:t>[51-60]</w:t>
      </w:r>
      <w:r>
        <w:rPr>
          <w:rFonts w:ascii="Book Antiqua" w:eastAsia="Book Antiqua" w:hAnsi="Book Antiqua" w:cs="Book Antiqua"/>
          <w:color w:val="000000"/>
        </w:rPr>
        <w: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 xml:space="preserve">POTENTIAL APPLICATION OF ncRNAs IN THE DIAGNOSIS OF LIVER FIBROSIS </w:t>
      </w:r>
    </w:p>
    <w:p w:rsidR="00BD5E6D" w:rsidRDefault="004017CC">
      <w:pPr>
        <w:snapToGrid w:val="0"/>
        <w:spacing w:line="360" w:lineRule="auto"/>
        <w:jc w:val="both"/>
      </w:pPr>
      <w:r>
        <w:rPr>
          <w:rFonts w:ascii="Book Antiqua" w:eastAsia="Book Antiqua" w:hAnsi="Book Antiqua" w:cs="Book Antiqua"/>
          <w:color w:val="000000"/>
        </w:rPr>
        <w:t>Liver-related mortality increases with the progression of fibrosis. Therefore, it is essential for the early diagnosis of liver fibrosis. At present, the gold standard for the diagnosis of liver fibrosis is still liver biopsy, although it has some limitations such as sampling error, inter- and intra-observer variability</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invasiveness to patients, and many other complications. Several noninvasive examinations have been introduced in clinical settings, including serum markers, combined indices or scores, and imaging techniques.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 xml:space="preserve"> and enhanced liver fibrosis score are based on serum liver fibrosis markers such as tissue metalloproteinases and hyaluronic acid</w:t>
      </w:r>
      <w:r>
        <w:rPr>
          <w:rFonts w:ascii="Book Antiqua" w:eastAsia="Book Antiqua" w:hAnsi="Book Antiqua" w:cs="Book Antiqua"/>
          <w:color w:val="000000"/>
          <w:szCs w:val="36"/>
          <w:vertAlign w:val="superscript"/>
        </w:rPr>
        <w:t xml:space="preserve"> [62]</w:t>
      </w:r>
      <w:r>
        <w:rPr>
          <w:rFonts w:ascii="Book Antiqua" w:eastAsia="Book Antiqua" w:hAnsi="Book Antiqua" w:cs="Book Antiqua"/>
          <w:color w:val="000000"/>
        </w:rPr>
        <w:t>. Elastography, including ultrasound elastography and magnetic resonance elastography, is a method to access liver stiffness quantitatively and it is more accurate than serological markers for diagnosis of advanced liver fibrosis. However, elastography has disadvantages such as unreliable results due to high body mass index (BMI) and high cost, making it unsuitable for population screening</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As ncRNAs in the blood are easily accessible for detection, they have potential as novel noninvasive biomarkers for diagnosis of liver fibrosis.</w:t>
      </w:r>
    </w:p>
    <w:p w:rsidR="00BD5E6D" w:rsidRDefault="004017CC">
      <w:pPr>
        <w:snapToGrid w:val="0"/>
        <w:spacing w:line="360" w:lineRule="auto"/>
        <w:ind w:firstLine="240"/>
        <w:jc w:val="both"/>
      </w:pPr>
      <w:r>
        <w:rPr>
          <w:rFonts w:ascii="Book Antiqua" w:eastAsia="Book Antiqua" w:hAnsi="Book Antiqua" w:cs="Book Antiqua"/>
          <w:color w:val="000000"/>
        </w:rPr>
        <w:t>Recent research has shown that stimulation of HSCs with TGF-β and PDGF-BB decreased the intracellular miR-29 expression level but significantly increased miR-29 level in the supernatant vesicles</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They verified the results in serum from patients with HCV-related liver fibrosis and mice with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-induced fibrosis</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These findings indicate that elevated miR-29 Level in serum may be a promising biomarker for diagnosis of liver fibrosis</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Another set of biomarkers (NIS4) consisting of miR-34a-5p, α-2 macroglobulin, YKL-40 and glycated hemoglobin have been developed to successfully identify patients who have a higher risk of disease progression with non-alcoholic fatty liver disease and liver fibrosis. The diagnostic value of the NIS4 algorithm was not affected by age, gender, BMI and transaminase</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Similarly, Azar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constructed a miRNA regulatory network using bioinformatics tools and identified five upregulated </w:t>
      </w:r>
      <w:r>
        <w:rPr>
          <w:rFonts w:ascii="Book Antiqua" w:eastAsia="Book Antiqua" w:hAnsi="Book Antiqua" w:cs="Book Antiqua"/>
          <w:color w:val="000000"/>
        </w:rPr>
        <w:lastRenderedPageBreak/>
        <w:t xml:space="preserve">miRNAs (miR-21-5p, miR-222-3p, miR-221-3p, miR-181b-5p, and miR-17-5p) that targeted tissue inhibitor of metalloproteinase 3 in activated HSCs, and these results have been verified in a mouse model of liver fibrosis. Zhang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xml:space="preserve"> performed a logistic regression analysis to show that miR-1225-3p, miR-1238, miR-3162-3p, miR-4721, and miR-H7 could distinguish, with high sensitivity and specificity, nonsignificant fibrosis from significant fibrosis in chronic hepatitis B (CHB) patients. Some researchers screened miRNAs in serum from HCV-related liver fibrosis patients and found that miR-484 was significantly downregulated in advanced liver fibrosis compared to early liver fibrosis and liver cancer</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which indicates that miR-484 may be used as a biomarker for staging liver fibrosis in patients with HCV. </w:t>
      </w:r>
      <w:proofErr w:type="spellStart"/>
      <w:r>
        <w:rPr>
          <w:rFonts w:ascii="Book Antiqua" w:eastAsia="Book Antiqua" w:hAnsi="Book Antiqua" w:cs="Book Antiqua"/>
          <w:color w:val="000000"/>
        </w:rPr>
        <w:t>Besheer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performed diffusion-weighted magnetic resonance imaging of livers in patients with liver fibrosis caused by chronic hepatitis C and compared the apparent diffusion coefficient (ADC) with miRNA expression pattern in liver biopsies. They found that ADC was closely associated with expression of miR-200b, miR-21, and miR-29, and the accuracy of ADC combined with miR-200b to distinguish early and late liver fibrosis was 80.2%</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In a discovery cohort of 183 patients with non-alcoholic fatty liver disease, scientists identified that plasma miR-193a-5p was consistently maintained at a high level and was closely associated with grade of fibrosis, which was verified in a cohort of 372 additional cases</w:t>
      </w:r>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Results from another study confirmed that miR-103a-3p and miR-425-5p were stably expressed in exosomes of serum derived from mice and humans infected with schistosomiasis</w:t>
      </w:r>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MiR-146a-5p could distinguish mild (grades 0 and I) and severe fibrosis (grades II and III) and could be used for staging liver fibrosis</w:t>
      </w:r>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w:t>
      </w:r>
    </w:p>
    <w:p w:rsidR="00BD5E6D" w:rsidRDefault="004017CC">
      <w:pPr>
        <w:snapToGrid w:val="0"/>
        <w:spacing w:line="360" w:lineRule="auto"/>
        <w:ind w:firstLine="240"/>
        <w:jc w:val="both"/>
      </w:pP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useful in the diagnosis of liver fibrosis. A study compared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profiles of serum exosomes from patients with liver fibrosis and healthy controls and found that the expression level of lncRNA MALAT1 was significantly increased in the serum of fibrotic patients</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Serum lncRNA GAS5 was significantly upregulated in patients with advanced liver fibrosis compared with nonfibrotic patients</w:t>
      </w:r>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 Serum lncRNA-p21 had 70% specificity and 100% sensitivity in diagnosing liver fibrosis in patients with CHB</w:t>
      </w:r>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 LncRNA SCARNA10 was higher in liver and serum samples in patients with advanced liver fibrosis compared with healthy controls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lastRenderedPageBreak/>
        <w:t xml:space="preserve">In addition to miRNAs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shown differential expression in patients with liver fibrosis. The expression level of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death inducer-obliterator 1 (circDIDO1) was decreased in serous exosomes derived from patients with liver fibrosis</w:t>
      </w:r>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while serum circMTO1 was negatively correlated with the degree of liver fibrosis in patients with CHB</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All these findings suggest that ncRNAs have potential as novel noninvasive biomarkers for the diagnosis and staging of liver fibrosis with high sensitivity and specificity.</w:t>
      </w:r>
    </w:p>
    <w:p w:rsidR="00BD5E6D" w:rsidRDefault="00BD5E6D">
      <w:pPr>
        <w:snapToGrid w:val="0"/>
        <w:spacing w:line="360" w:lineRule="auto"/>
        <w:ind w:firstLine="240"/>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 xml:space="preserve">POTENTIAL APPLICATION OF ncRNAs FOR THE TREATMENT OF LIVER FIBROSIS </w:t>
      </w:r>
    </w:p>
    <w:p w:rsidR="00BD5E6D" w:rsidRDefault="004017CC">
      <w:pPr>
        <w:snapToGrid w:val="0"/>
        <w:spacing w:line="360" w:lineRule="auto"/>
        <w:jc w:val="both"/>
      </w:pPr>
      <w:r>
        <w:rPr>
          <w:rFonts w:ascii="Book Antiqua" w:eastAsia="Book Antiqua" w:hAnsi="Book Antiqua" w:cs="Book Antiqua"/>
          <w:color w:val="000000"/>
        </w:rPr>
        <w:t>Early liver fibrosis is deemed to be reversible. When the injury is removed, activated HSCs (myofibroblasts) are reduced through deactivation or apoptosis to slow down the fibrotic process and even lead to regression. Studies have shown that patients with chronic hepatitis B or chronic hepatitis C have reduced liver fibrosis after receiving antiviral therapy</w:t>
      </w:r>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 In addition, therapies such as antioxidants, renin–angiotensin system inhibitors, and traditional Chinese medicine</w:t>
      </w:r>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xml:space="preserve"> are also considered promising for treatment of liver fibrosis, although more clinical trials are needed to confirm their safety and efficacy. As extensive cytokines and signaling pathways are involved in the pathogenesis and progression of liver fibrosis, ncRNA-based therapies that target various signaling pathways are being developed based on the outstanding gene silencing effect of miRNAs and the sponging effect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t>With strong inhibitory effects on a variety of fibrotic diseases such as myocardial fibrosis</w:t>
      </w:r>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 pulmonary fibrosis</w:t>
      </w:r>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and renal fibrosis</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miR-29 families are regarded as a potential therapeutic target for fibrosis. Yang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 xml:space="preserve"> reported that miR-29a reduced liver fibrosis and ECM by directly targeting PI3KP85α in cholestatic liver fibrosis, and this supports the potential of miR-29a for the treatment of liver fibrosis. However, recent studies showed that, even though upregulation of miR-29 inhibited fibrosis, it could also lead to type 2 diabetes and insulin resistance</w:t>
      </w:r>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xml:space="preserve">. Researchers have assessed the therapeutic effect of a synthetic miR-223 analog in a murine NASH model and have found that miR-223 treatment inhibited HSC activation through the downregulation of </w:t>
      </w:r>
      <w:r>
        <w:rPr>
          <w:rFonts w:ascii="Book Antiqua" w:eastAsia="Book Antiqua" w:hAnsi="Book Antiqua" w:cs="Book Antiqua"/>
          <w:color w:val="000000"/>
        </w:rPr>
        <w:lastRenderedPageBreak/>
        <w:t>transcription of proinflammatory cytokines and chemokines together with NOD-like receptor 3 (NLRP3) inflammasome</w:t>
      </w:r>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 xml:space="preserve">. In addition, miR-223 was reported to inhibit the activation and proliferation of HSCs by targeting </w:t>
      </w:r>
      <w:proofErr w:type="spellStart"/>
      <w:r>
        <w:rPr>
          <w:rFonts w:ascii="Book Antiqua" w:eastAsia="Book Antiqua" w:hAnsi="Book Antiqua" w:cs="Book Antiqua"/>
          <w:color w:val="000000"/>
        </w:rPr>
        <w:t>Gliotactin</w:t>
      </w:r>
      <w:proofErr w:type="spellEnd"/>
      <w:r>
        <w:rPr>
          <w:rFonts w:ascii="Book Antiqua" w:eastAsia="Book Antiqua" w:hAnsi="Book Antiqua" w:cs="Book Antiqua"/>
          <w:color w:val="000000"/>
        </w:rPr>
        <w:t xml:space="preserve"> family zinc finger 2 (GLI2) and PDGFRα/β in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-induced liver fibrotic mice</w:t>
      </w:r>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These studies clearly demonstrate the potential of miR-223 as a therapeutic strategy for liver fibrosis, although the underlying mechanisms vary.</w:t>
      </w:r>
    </w:p>
    <w:p w:rsidR="00BD5E6D" w:rsidRDefault="004017CC">
      <w:pPr>
        <w:snapToGrid w:val="0"/>
        <w:spacing w:line="360" w:lineRule="auto"/>
        <w:ind w:firstLine="240"/>
        <w:jc w:val="both"/>
      </w:pPr>
      <w:r>
        <w:rPr>
          <w:rFonts w:ascii="Book Antiqua" w:eastAsia="Book Antiqua" w:hAnsi="Book Antiqua" w:cs="Book Antiqua"/>
          <w:color w:val="000000"/>
        </w:rPr>
        <w:t>Exosomes are small vesicles that are stable in body fluids, low in immunogenicity, can be engulfed by cells, and have been used as delivery vectors for easily degradable molecules such as RNA to treat diseases like liver cancer</w:t>
      </w:r>
      <w:r>
        <w:rPr>
          <w:rFonts w:ascii="Book Antiqua" w:eastAsia="Book Antiqua" w:hAnsi="Book Antiqua" w:cs="Book Antiqua"/>
          <w:color w:val="000000"/>
          <w:szCs w:val="36"/>
          <w:vertAlign w:val="superscript"/>
        </w:rPr>
        <w:t>[83]</w:t>
      </w:r>
      <w:r>
        <w:rPr>
          <w:rFonts w:ascii="Book Antiqua" w:eastAsia="Book Antiqua" w:hAnsi="Book Antiqua" w:cs="Book Antiqua"/>
          <w:color w:val="000000"/>
        </w:rPr>
        <w:t xml:space="preserve">. Exosomes have also been explored in treating liver fibrosis. Gao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[84]</w:t>
      </w:r>
      <w:r>
        <w:rPr>
          <w:rFonts w:ascii="Book Antiqua" w:eastAsia="Book Antiqua" w:hAnsi="Book Antiqua" w:cs="Book Antiqua"/>
          <w:color w:val="000000"/>
        </w:rPr>
        <w:t xml:space="preserve"> found that miR-690 produced by Kupffer cells could be delivered to HSCs by exosomes to inhibit fibrosis by targeting nicotinamide adenine dinucleotide kinase. In a murine NASH model, miR-690 mimics decreased liver fibrosis markers and alleviated NASH phenotypes significantly.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miR-223 derived from natural killer cells has also been shown to target ATG7 in HSCs by inhibiting autophagy, leading to reduced fibrosis</w:t>
      </w:r>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In addition, mesenchymal stem cell (MSC)-derived exosomes have been well studied as a promising treatment option for liver fibrosis</w:t>
      </w:r>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Human bone MSCs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-MSCs)-derived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miR-618</w:t>
      </w:r>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and human tonsil-derived MSCs (</w:t>
      </w:r>
      <w:proofErr w:type="spellStart"/>
      <w:r>
        <w:rPr>
          <w:rFonts w:ascii="Book Antiqua" w:eastAsia="Book Antiqua" w:hAnsi="Book Antiqua" w:cs="Book Antiqua"/>
          <w:color w:val="000000"/>
        </w:rPr>
        <w:t>hT</w:t>
      </w:r>
      <w:proofErr w:type="spellEnd"/>
      <w:r>
        <w:rPr>
          <w:rFonts w:ascii="Book Antiqua" w:eastAsia="Book Antiqua" w:hAnsi="Book Antiqua" w:cs="Book Antiqua"/>
          <w:color w:val="000000"/>
        </w:rPr>
        <w:t xml:space="preserve">-MSCs)-derived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miR-486</w:t>
      </w:r>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have been shown to alleviate liver fibrosis by targeting </w:t>
      </w:r>
      <w:r>
        <w:rPr>
          <w:rFonts w:ascii="Book Antiqua" w:eastAsia="Book Antiqua" w:hAnsi="Book Antiqua" w:cs="Book Antiqua"/>
          <w:i/>
          <w:iCs/>
          <w:color w:val="000000"/>
        </w:rPr>
        <w:t>Smad4</w:t>
      </w:r>
      <w:r>
        <w:rPr>
          <w:rFonts w:ascii="Book Antiqua" w:eastAsia="Book Antiqua" w:hAnsi="Book Antiqua" w:cs="Book Antiqua"/>
          <w:color w:val="000000"/>
        </w:rPr>
        <w:t xml:space="preserve"> and smoothened (</w:t>
      </w:r>
      <w:proofErr w:type="spellStart"/>
      <w:r>
        <w:rPr>
          <w:rFonts w:ascii="Book Antiqua" w:eastAsia="Book Antiqua" w:hAnsi="Book Antiqua" w:cs="Book Antiqua"/>
          <w:i/>
          <w:iCs/>
          <w:color w:val="000000"/>
        </w:rPr>
        <w:t>Smo</w:t>
      </w:r>
      <w:proofErr w:type="spellEnd"/>
      <w:r>
        <w:rPr>
          <w:rFonts w:ascii="Book Antiqua" w:eastAsia="Book Antiqua" w:hAnsi="Book Antiqua" w:cs="Book Antiqua"/>
          <w:color w:val="000000"/>
        </w:rPr>
        <w:t>) genes, respectively. MiR-6766-3p derived from 3D-cultured human embryonic stem cells were enriched in exosomes and attenuated TGFβ1/SMADs by targeting TGFβRII to inhibit proliferation of HSCs</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In another study, adipose-derived stromal cells were transfected with miR-150, and the culture supernatants were collected to treat HSCs or infuse into mice with liver fibrosis. Expression of several fibrosis markers such as Collagen 1A1 and α-smooth muscle actin (α-SMA), as well as the levels of systemic inflammatory cytokines such as interleukin-6 and tumor necrosis factor-α were significantly decreased in miR-150-treated mice compared with the control group</w:t>
      </w:r>
      <w:r>
        <w:rPr>
          <w:rFonts w:ascii="Book Antiqua" w:eastAsia="Book Antiqua" w:hAnsi="Book Antiqua" w:cs="Book Antiqua"/>
          <w:color w:val="000000"/>
          <w:szCs w:val="36"/>
          <w:vertAlign w:val="superscript"/>
        </w:rPr>
        <w:t>[90]</w:t>
      </w:r>
      <w:r>
        <w:rPr>
          <w:rFonts w:ascii="Book Antiqua" w:eastAsia="Book Antiqua" w:hAnsi="Book Antiqua" w:cs="Book Antiqua"/>
          <w:color w:val="000000"/>
        </w:rPr>
        <w:t xml:space="preserve">. This indicates that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miR-150 has antifibrotic activity through targeting of the TGF-β pathway. Zhou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[91]</w:t>
      </w:r>
      <w:r>
        <w:rPr>
          <w:rFonts w:ascii="Book Antiqua" w:eastAsia="Book Antiqua" w:hAnsi="Book Antiqua" w:cs="Book Antiqua"/>
          <w:color w:val="000000"/>
        </w:rPr>
        <w:t xml:space="preserve"> co-cultured HSCs with human umbilical cord MSCs and found that expression of miR-148a-5p in </w:t>
      </w:r>
      <w:r>
        <w:rPr>
          <w:rFonts w:ascii="Book Antiqua" w:eastAsia="Book Antiqua" w:hAnsi="Book Antiqua" w:cs="Book Antiqua"/>
          <w:color w:val="000000"/>
        </w:rPr>
        <w:lastRenderedPageBreak/>
        <w:t xml:space="preserve">HSCs was significantly upregulated, which decreased liver fibrosis by inhibiting Notch2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t xml:space="preserve">Bone marrow MSCs have also been shown to reduce liver fibrosis by altering expression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One such example comes from lncRNA BIHAA1 derived from bone marrow MSC-treated HSCs. Bone marrow MSCs inhibited liver fibrosis by lncRNA BIHAA1 targeting miR-667-5p</w:t>
      </w:r>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Sun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xml:space="preserve"> found that silencing lncRNA SNHG promoted differentiation of bone marrow MSCs into hepatocyte-like cells and reduced cirrhosis through the miR-15a/</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ubiquitin regulatory factor 1 (SMURF1)/UV radiation resistance associated gene (UVRAG)/ATG5/Wnt5a axis.</w:t>
      </w:r>
    </w:p>
    <w:p w:rsidR="00BD5E6D" w:rsidRDefault="004017CC">
      <w:pPr>
        <w:snapToGrid w:val="0"/>
        <w:spacing w:line="360" w:lineRule="auto"/>
        <w:ind w:firstLine="240"/>
        <w:jc w:val="both"/>
      </w:pP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also been investigated to treat liver fibrosis. </w:t>
      </w:r>
      <w:r>
        <w:rPr>
          <w:rFonts w:ascii="Book Antiqua" w:eastAsia="Book Antiqua" w:hAnsi="Book Antiqua" w:cs="Book Antiqua"/>
          <w:bCs/>
          <w:color w:val="000000"/>
        </w:rPr>
        <w:t>Ma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 xml:space="preserve">[73] </w:t>
      </w:r>
      <w:r>
        <w:rPr>
          <w:rFonts w:ascii="Book Antiqua" w:eastAsia="Book Antiqua" w:hAnsi="Book Antiqua" w:cs="Book Antiqua"/>
          <w:color w:val="000000"/>
        </w:rPr>
        <w:t xml:space="preserve">reported that circDIDO1 in exosomes derived from MSCs regulated the PTEN/AKT pathway by sponging miR-141-3p, thereby inhibiting activation of HSCs and reducing expression of α-SMA and Collagen I to alleviate liver fibrosis. Similarly, MSC-derived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cyclin dependent kinase 13 (circCDK13) inhibited activation of PI3K/AKT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to reduce liver fibrosis by regulating miR-17-5p and its target gene K (lysine) acetyltransferase 2B (KAT2B)</w:t>
      </w:r>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t xml:space="preserve">Delivery systems are one of the key issues to be resolved in order to protect ncRNAs from being degraded. Lipid nanoparticles (NPs) for ncRNAs delivery have been developed. Hu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encapsulated miR-30a-5p and an antifibrotic peptide </w:t>
      </w:r>
      <w:proofErr w:type="spellStart"/>
      <w:r>
        <w:rPr>
          <w:rFonts w:ascii="Book Antiqua" w:eastAsia="Book Antiqua" w:hAnsi="Book Antiqua" w:cs="Book Antiqua"/>
          <w:color w:val="000000"/>
        </w:rPr>
        <w:t>Relaxin</w:t>
      </w:r>
      <w:proofErr w:type="spellEnd"/>
      <w:r>
        <w:rPr>
          <w:rFonts w:ascii="Book Antiqua" w:eastAsia="Book Antiqua" w:hAnsi="Book Antiqua" w:cs="Book Antiqua"/>
          <w:color w:val="000000"/>
        </w:rPr>
        <w:t xml:space="preserve"> into NPs and injected them into fibrotic mice. NPs increased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miR-30a-5p level, which in turn reversed the activated HSCs into a quiescent state by targeting liver macrophages</w:t>
      </w:r>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Furthermore, NPs encapsulated with miR-29b and </w:t>
      </w:r>
      <w:proofErr w:type="spellStart"/>
      <w:r>
        <w:rPr>
          <w:rFonts w:ascii="Book Antiqua" w:eastAsia="Book Antiqua" w:hAnsi="Book Antiqua" w:cs="Book Antiqua"/>
          <w:color w:val="000000"/>
        </w:rPr>
        <w:t>Germacrone</w:t>
      </w:r>
      <w:proofErr w:type="spellEnd"/>
      <w:r>
        <w:rPr>
          <w:rFonts w:ascii="Book Antiqua" w:eastAsia="Book Antiqua" w:hAnsi="Book Antiqua" w:cs="Book Antiqua"/>
          <w:color w:val="000000"/>
        </w:rPr>
        <w:t xml:space="preserve">, a major component of the traditional Chinese medicine </w:t>
      </w:r>
      <w:proofErr w:type="spellStart"/>
      <w:r>
        <w:rPr>
          <w:rFonts w:ascii="Book Antiqua" w:eastAsia="Book Antiqua" w:hAnsi="Book Antiqua" w:cs="Book Antiqua"/>
          <w:i/>
          <w:iCs/>
          <w:color w:val="000000"/>
        </w:rPr>
        <w:t>Rhizoma</w:t>
      </w:r>
      <w:proofErr w:type="spellEnd"/>
      <w:r>
        <w:rPr>
          <w:rFonts w:ascii="Book Antiqua" w:eastAsia="Book Antiqua" w:hAnsi="Book Antiqua" w:cs="Book Antiqua"/>
          <w:i/>
          <w:iCs/>
          <w:color w:val="000000"/>
        </w:rPr>
        <w:t xml:space="preserve"> curcuma</w:t>
      </w:r>
      <w:r>
        <w:rPr>
          <w:rFonts w:ascii="Book Antiqua" w:eastAsia="Book Antiqua" w:hAnsi="Book Antiqua" w:cs="Book Antiqua"/>
          <w:color w:val="000000"/>
        </w:rPr>
        <w:t xml:space="preserve">, have been shown to have robust antifibrotic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The ncRNAs showed the potential for the treatment of liver fibrosis are collected in Table 2.</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aps/>
          <w:color w:val="000000"/>
          <w:u w:val="single"/>
        </w:rPr>
        <w:t>CONCLUSION</w:t>
      </w:r>
    </w:p>
    <w:p w:rsidR="00BD5E6D" w:rsidRDefault="004017CC">
      <w:pPr>
        <w:snapToGrid w:val="0"/>
        <w:spacing w:line="360" w:lineRule="auto"/>
        <w:jc w:val="both"/>
      </w:pPr>
      <w:r>
        <w:rPr>
          <w:rFonts w:ascii="Book Antiqua" w:eastAsia="Book Antiqua" w:hAnsi="Book Antiqua" w:cs="Book Antiqua"/>
          <w:color w:val="000000"/>
        </w:rPr>
        <w:t xml:space="preserve">It is well known that persistent liver fibrosis leads to irreversible fibrosis, decompensated cirrhosis, and even HCC, which emphasizes the importance of treatment during early-stage fibrosis to prevent disease progression. Therefore, it is important to diagnose liver </w:t>
      </w:r>
      <w:r>
        <w:rPr>
          <w:rFonts w:ascii="Book Antiqua" w:eastAsia="Book Antiqua" w:hAnsi="Book Antiqua" w:cs="Book Antiqua"/>
          <w:color w:val="000000"/>
        </w:rPr>
        <w:lastRenderedPageBreak/>
        <w:t>fibrosis before clinical symptoms appear. Although liver biopsy is considered the gold standard for the diagnosis of liver fibrosis, its invasive nature limits its clinical use, especially in early disease stages. Although some ncRNAs are closely associated with the pathogenesis and progression of liver fibrosis, there is still insufficient evidence for diagnosing and staging liver fibrosis using ncRNAs alone. Some studies have suggested combining ncRNAs with other indicators (biomarkers) in blood or with imaging techniques to increase the accuracy of liver fibrosis diagnosis. There is no specific anti-hepatic fibrosis drug in clinical use, although several candidates have already been enrolled in clinical trials. The main strategy for antifibrosis therapy is to treat the etiology and alleviate liver inflammation. NcRNAs are able to target various inflammation-related signaling pathways to reduce liver fibrosis. The latest studies have found that miR-20b-5p</w:t>
      </w:r>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 xml:space="preserve"> and lncRNA Antisense Igf2r RNA (lncRNA </w:t>
      </w:r>
      <w:proofErr w:type="spellStart"/>
      <w:r>
        <w:rPr>
          <w:rFonts w:ascii="Book Antiqua" w:eastAsia="Book Antiqua" w:hAnsi="Book Antiqua" w:cs="Book Antiqua"/>
          <w:color w:val="000000"/>
        </w:rPr>
        <w:t>Airn</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[98]</w:t>
      </w:r>
      <w:r>
        <w:rPr>
          <w:rFonts w:ascii="Book Antiqua" w:eastAsia="Book Antiqua" w:hAnsi="Book Antiqua" w:cs="Book Antiqua"/>
          <w:color w:val="000000"/>
        </w:rPr>
        <w:t xml:space="preserve"> can inhibit HSCs activation to alleviate liver fibrosis process. Salvianolic acid B treatment relieved the activation of HSCs through decreasing the expression of lncRNA regulator of reprogramming (lncRNA-ROR)</w:t>
      </w:r>
      <w:r>
        <w:rPr>
          <w:rFonts w:ascii="Book Antiqua" w:eastAsia="Book Antiqua" w:hAnsi="Book Antiqua" w:cs="Book Antiqua"/>
          <w:color w:val="000000"/>
          <w:szCs w:val="36"/>
          <w:vertAlign w:val="superscript"/>
        </w:rPr>
        <w:t>[99]</w:t>
      </w:r>
      <w:r>
        <w:rPr>
          <w:rFonts w:ascii="Book Antiqua" w:eastAsia="Book Antiqua" w:hAnsi="Book Antiqua" w:cs="Book Antiqua"/>
          <w:color w:val="000000"/>
        </w:rPr>
        <w:t xml:space="preserve">, which providing new targets for the treatment of liver fibrosis. Although most of these findings are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therefore, need validation</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With the rapid progress of techniques such as gene editing, NP-based delivery systems, and synthetic biology, MSC-derived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ncRNAs may become promising treatment options for liver fibrosis in the near future.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REFERENCES</w:t>
      </w:r>
    </w:p>
    <w:p w:rsidR="00BD5E6D" w:rsidRDefault="004017CC">
      <w:pPr>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Parola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Liver fibrosis: Pathophysiology, pathogenetic targets and clinical issues.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37-55 [PMID: 30213667 DOI: 10.1016/j.mam.2018.09.002]</w:t>
      </w:r>
    </w:p>
    <w:p w:rsidR="00BD5E6D" w:rsidRDefault="004017CC">
      <w:pPr>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Non-alcoholic fatty liver disease - A global public health perspective.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531-544 [PMID: 30414863 DOI: 10.1016/j.jhep.2018.10.033]</w:t>
      </w:r>
    </w:p>
    <w:p w:rsidR="00BD5E6D" w:rsidRDefault="004017CC">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Cai X</w:t>
      </w:r>
      <w:r>
        <w:rPr>
          <w:rFonts w:ascii="Book Antiqua" w:eastAsia="Book Antiqua" w:hAnsi="Book Antiqua" w:cs="Book Antiqua"/>
          <w:color w:val="000000"/>
        </w:rPr>
        <w:t xml:space="preserve">, Wang J, Wang J, Zhou Q, Yang B, He Q, Weng Q. Intercellular crosstalk of hepatic stellate cells in liver fibrosis: New insights into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104720 [PMID: 32092405 DOI: 10.1016/j.phrs.2020.104720]</w:t>
      </w:r>
    </w:p>
    <w:p w:rsidR="00BD5E6D" w:rsidRDefault="004017CC">
      <w:pPr>
        <w:snapToGrid w:val="0"/>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Zhu S, Meng N, He Y, Lu R, Yan GR. ncRNA-Encoded Peptides or Proteins and Cancer.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1718-1725 [PMID: 31526596 DOI: 10.1016/j.ymthe.2019.09.001]</w:t>
      </w:r>
    </w:p>
    <w:p w:rsidR="00BD5E6D" w:rsidRDefault="004017CC">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 M</w:t>
      </w:r>
      <w:r>
        <w:rPr>
          <w:rFonts w:ascii="Book Antiqua" w:eastAsia="Book Antiqua" w:hAnsi="Book Antiqua" w:cs="Book Antiqua"/>
          <w:color w:val="000000"/>
        </w:rPr>
        <w:t xml:space="preserve">, Kim VN. Regulation of microRNA biogenesis.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509-524 [PMID: 25027649 DOI: 10.1038/nrm</w:t>
      </w:r>
      <w:r w:rsidRPr="002B2D4D">
        <w:rPr>
          <w:rFonts w:ascii="Book Antiqua" w:eastAsia="Book Antiqua" w:hAnsi="Book Antiqua" w:cs="Book Antiqua"/>
          <w:color w:val="000000"/>
          <w:szCs w:val="30"/>
        </w:rPr>
        <w:t>3</w:t>
      </w:r>
      <w:r>
        <w:rPr>
          <w:rFonts w:ascii="Book Antiqua" w:eastAsia="Book Antiqua" w:hAnsi="Book Antiqua" w:cs="Book Antiqua"/>
          <w:color w:val="000000"/>
        </w:rPr>
        <w:t>838]</w:t>
      </w:r>
    </w:p>
    <w:p w:rsidR="00BD5E6D" w:rsidRDefault="004017CC">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Gebert</w:t>
      </w:r>
      <w:proofErr w:type="spellEnd"/>
      <w:r>
        <w:rPr>
          <w:rFonts w:ascii="Book Antiqua" w:eastAsia="Book Antiqua" w:hAnsi="Book Antiqua" w:cs="Book Antiqua"/>
          <w:b/>
          <w:bCs/>
          <w:color w:val="000000"/>
        </w:rPr>
        <w:t xml:space="preserve"> LFR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MacRae</w:t>
      </w:r>
      <w:proofErr w:type="spellEnd"/>
      <w:r>
        <w:rPr>
          <w:rFonts w:ascii="Book Antiqua" w:eastAsia="Book Antiqua" w:hAnsi="Book Antiqua" w:cs="Book Antiqua"/>
          <w:color w:val="000000"/>
        </w:rPr>
        <w:t xml:space="preserve"> IJ. Regulation of microRNA function in animals.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21-37 [PMID: 30108335 DOI: 10.1038/s41580-018-0045-7]</w:t>
      </w:r>
    </w:p>
    <w:p w:rsidR="00BD5E6D" w:rsidRDefault="004017CC">
      <w:pPr>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Statello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Guo CJ, Chen LL, </w:t>
      </w:r>
      <w:proofErr w:type="spellStart"/>
      <w:r>
        <w:rPr>
          <w:rFonts w:ascii="Book Antiqua" w:eastAsia="Book Antiqua" w:hAnsi="Book Antiqua" w:cs="Book Antiqua"/>
          <w:color w:val="000000"/>
        </w:rPr>
        <w:t>Huarte</w:t>
      </w:r>
      <w:proofErr w:type="spellEnd"/>
      <w:r>
        <w:rPr>
          <w:rFonts w:ascii="Book Antiqua" w:eastAsia="Book Antiqua" w:hAnsi="Book Antiqua" w:cs="Book Antiqua"/>
          <w:color w:val="000000"/>
        </w:rPr>
        <w:t xml:space="preserve"> M. Gene regulation by long non-coding RNAs and its biological functions.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96-118 [PMID: 33353982 DOI: 10.1038/s41580-020-00315-9]</w:t>
      </w:r>
    </w:p>
    <w:p w:rsidR="00BD5E6D" w:rsidRDefault="004017CC">
      <w:pPr>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Sun H, Mu R, Li S, Li Y, Yang C, Xu M, Duan X, Chen L. The role of circular RNAs in viral infection and related diseases.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291</w:t>
      </w:r>
      <w:r>
        <w:rPr>
          <w:rFonts w:ascii="Book Antiqua" w:eastAsia="Book Antiqua" w:hAnsi="Book Antiqua" w:cs="Book Antiqua"/>
          <w:color w:val="000000"/>
        </w:rPr>
        <w:t>: 198205 [PMID: 33132144 DOI: 10.1016/j.virusres.2020.198205]</w:t>
      </w:r>
    </w:p>
    <w:p w:rsidR="00BD5E6D" w:rsidRDefault="004017CC">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CX</w:t>
      </w:r>
      <w:r>
        <w:rPr>
          <w:rFonts w:ascii="Book Antiqua" w:eastAsia="Book Antiqua" w:hAnsi="Book Antiqua" w:cs="Book Antiqua"/>
          <w:color w:val="000000"/>
        </w:rPr>
        <w:t xml:space="preserve">, Chen LL. Circular RNAs: Characterization, cellular roles, and applications.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185</w:t>
      </w:r>
      <w:r>
        <w:rPr>
          <w:rFonts w:ascii="Book Antiqua" w:eastAsia="Book Antiqua" w:hAnsi="Book Antiqua" w:cs="Book Antiqua"/>
          <w:color w:val="000000"/>
        </w:rPr>
        <w:t>: 2016-2034 [PMID: 35584701 DOI: 10.1016/j.cell.2022.04.021]</w:t>
      </w:r>
    </w:p>
    <w:p w:rsidR="00BD5E6D" w:rsidRDefault="004017CC">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Tadokoro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A, Masaki T. Diagnosis and Therapeutic Management of Liver Fibrosis by MicroRNA.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34360904 DOI: 10.3390/ijms22158139]</w:t>
      </w:r>
    </w:p>
    <w:p w:rsidR="00BD5E6D" w:rsidRDefault="004017CC">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 Z</w:t>
      </w:r>
      <w:r>
        <w:rPr>
          <w:rFonts w:ascii="Book Antiqua" w:eastAsia="Book Antiqua" w:hAnsi="Book Antiqua" w:cs="Book Antiqua"/>
          <w:color w:val="000000"/>
        </w:rPr>
        <w:t xml:space="preserve">, Yang D, Fan X, Zhang M, Li Y, Gu X, Yang M. The Roles and Mechanisms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 Liver Fibrosis.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32098245 DOI: 10.3390/ijms21041482]</w:t>
      </w:r>
    </w:p>
    <w:p w:rsidR="00BD5E6D" w:rsidRDefault="004017CC">
      <w:pPr>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Friedman SL. Mechanisms of hepatic stellate cell activation.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rsidR="00BD5E6D" w:rsidRDefault="004017CC">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Xu F</w:t>
      </w:r>
      <w:r>
        <w:rPr>
          <w:rFonts w:ascii="Book Antiqua" w:eastAsia="Book Antiqua" w:hAnsi="Book Antiqua" w:cs="Book Antiqua"/>
          <w:color w:val="000000"/>
        </w:rPr>
        <w:t xml:space="preserve">, Liu C, Zhou D, Zhang L. TGF-β/SMAD Pathway and Its Regulation in Hepatic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157-167 [PMID: 26747705 DOI: 10.1369/0022155415627681]</w:t>
      </w:r>
    </w:p>
    <w:p w:rsidR="00BD5E6D" w:rsidRDefault="004017CC">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HH</w:t>
      </w:r>
      <w:r>
        <w:rPr>
          <w:rFonts w:ascii="Book Antiqua" w:eastAsia="Book Antiqua" w:hAnsi="Book Antiqua" w:cs="Book Antiqua"/>
          <w:color w:val="000000"/>
        </w:rPr>
        <w:t xml:space="preserve">, Chen DQ, Wang YN, Feng YL, Cao G,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ND, Zhao YY. New insights into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in tissue fibrosis.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292</w:t>
      </w:r>
      <w:r>
        <w:rPr>
          <w:rFonts w:ascii="Book Antiqua" w:eastAsia="Book Antiqua" w:hAnsi="Book Antiqua" w:cs="Book Antiqua"/>
          <w:color w:val="000000"/>
        </w:rPr>
        <w:t>: 76-83 [PMID: 30017632 DOI: 10.1016/j.cbi.2018.07.008]</w:t>
      </w:r>
    </w:p>
    <w:p w:rsidR="00BD5E6D" w:rsidRDefault="004017CC">
      <w:pPr>
        <w:snapToGrid w:val="0"/>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Noetel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Kwiecinski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Elfimova</w:t>
      </w:r>
      <w:proofErr w:type="spellEnd"/>
      <w:r>
        <w:rPr>
          <w:rFonts w:ascii="Book Antiqua" w:eastAsia="Book Antiqua" w:hAnsi="Book Antiqua" w:cs="Book Antiqua"/>
          <w:color w:val="000000"/>
        </w:rPr>
        <w:t xml:space="preserve"> N, Huang J,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microRNA are Central Players in Anti- and Profibrotic Gene Regulation during Liver Fibrosis.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49 [PMID: 22457651 DOI: 10.3389/fphys.2012.00049]</w:t>
      </w:r>
    </w:p>
    <w:p w:rsidR="00BD5E6D" w:rsidRDefault="004017CC">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He Y, </w:t>
      </w:r>
      <w:proofErr w:type="spellStart"/>
      <w:r>
        <w:rPr>
          <w:rFonts w:ascii="Book Antiqua" w:eastAsia="Book Antiqua" w:hAnsi="Book Antiqua" w:cs="Book Antiqua"/>
          <w:color w:val="000000"/>
        </w:rPr>
        <w:t>Mackowiak</w:t>
      </w:r>
      <w:proofErr w:type="spellEnd"/>
      <w:r>
        <w:rPr>
          <w:rFonts w:ascii="Book Antiqua" w:eastAsia="Book Antiqua" w:hAnsi="Book Antiqua" w:cs="Book Antiqua"/>
          <w:color w:val="000000"/>
        </w:rPr>
        <w:t xml:space="preserve"> B, Gao B. MicroRNAs as regulators, biomarkers and therapeutic targets in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784-795 [PMID: 33127832 DOI: 10.1136/gutjnl-2020-322526]</w:t>
      </w:r>
    </w:p>
    <w:p w:rsidR="00BD5E6D" w:rsidRDefault="004017CC">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Zhou QY</w:t>
      </w:r>
      <w:r>
        <w:rPr>
          <w:rFonts w:ascii="Book Antiqua" w:eastAsia="Book Antiqua" w:hAnsi="Book Antiqua" w:cs="Book Antiqua"/>
          <w:color w:val="000000"/>
        </w:rPr>
        <w:t xml:space="preserve">, Yang HM, Liu JX, Xu N, Li J, Shen LP, Zhang YZ,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S, Zhang BB, Yu Q, Chen JX, Zheng KY, Yan C. MicroRNA-497 induced by Clonorchis sinensis enhances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pathway to promote hepatic fibrosis by targeting Smad7. </w:t>
      </w:r>
      <w:proofErr w:type="spellStart"/>
      <w:r>
        <w:rPr>
          <w:rFonts w:ascii="Book Antiqua" w:eastAsia="Book Antiqua" w:hAnsi="Book Antiqua" w:cs="Book Antiqua"/>
          <w:i/>
          <w:iCs/>
          <w:color w:val="000000"/>
        </w:rPr>
        <w:t>Parasit</w:t>
      </w:r>
      <w:proofErr w:type="spellEnd"/>
      <w:r>
        <w:rPr>
          <w:rFonts w:ascii="Book Antiqua" w:eastAsia="Book Antiqua" w:hAnsi="Book Antiqua" w:cs="Book Antiqua"/>
          <w:i/>
          <w:iCs/>
          <w:color w:val="000000"/>
        </w:rPr>
        <w:t xml:space="preserve"> Vectors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472 [PMID: 34521449 DOI: 10.1186/s13071-021-04972-3]</w:t>
      </w:r>
    </w:p>
    <w:p w:rsidR="00BD5E6D" w:rsidRDefault="004017CC">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Q</w:t>
      </w:r>
      <w:r>
        <w:rPr>
          <w:rFonts w:ascii="Book Antiqua" w:eastAsia="Book Antiqua" w:hAnsi="Book Antiqua" w:cs="Book Antiqua"/>
          <w:color w:val="000000"/>
        </w:rPr>
        <w:t xml:space="preserve">, Guo CJ, Xu QY, Wang JZ, Li H, Fang CH. miR-16 integrates signal pathways in myofibroblasts: determinant of cell fate necessary for fibrosis resolution.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639 [PMID: 32801294 DOI: 10.1038/s41419-020-02832-z]</w:t>
      </w:r>
    </w:p>
    <w:p w:rsidR="00BD5E6D" w:rsidRDefault="004017CC">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 Y</w:t>
      </w:r>
      <w:r>
        <w:rPr>
          <w:rFonts w:ascii="Book Antiqua" w:eastAsia="Book Antiqua" w:hAnsi="Book Antiqua" w:cs="Book Antiqua"/>
          <w:color w:val="000000"/>
        </w:rPr>
        <w:t xml:space="preserve">, Yuan X, Han M, Xu Y, Han K, Liang P, Liu S, Chen J, Xing H. miR-98-5p as a novel biomarker suppress liver fibrosis by targeting TGFβ receptor 1.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614-626 [PMID: 35188624 DOI: 10.1007/s12072-021-10277-5]</w:t>
      </w:r>
    </w:p>
    <w:p w:rsidR="00BD5E6D" w:rsidRDefault="004017CC">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 L, Wei R, Ye T, Zhou J, Wen M, Men R, </w:t>
      </w:r>
      <w:proofErr w:type="spellStart"/>
      <w:r>
        <w:rPr>
          <w:rFonts w:ascii="Book Antiqua" w:eastAsia="Book Antiqua" w:hAnsi="Book Antiqua" w:cs="Book Antiqua"/>
          <w:color w:val="000000"/>
        </w:rPr>
        <w:t>Aqeilan</w:t>
      </w:r>
      <w:proofErr w:type="spellEnd"/>
      <w:r>
        <w:rPr>
          <w:rFonts w:ascii="Book Antiqua" w:eastAsia="Book Antiqua" w:hAnsi="Book Antiqua" w:cs="Book Antiqua"/>
          <w:color w:val="000000"/>
        </w:rPr>
        <w:t xml:space="preserve"> RI, Peng Y, Yang L. Twist1-induced miR-199a-3p promotes liver fibrosis by suppressing caveolin-2 and activating TGF-β pathway.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75 [PMID: 32499481 DOI: 10.1038/s41392-020-0169-z]</w:t>
      </w:r>
    </w:p>
    <w:p w:rsidR="00BD5E6D" w:rsidRDefault="004017CC">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Xu XY</w:t>
      </w:r>
      <w:r>
        <w:rPr>
          <w:rFonts w:ascii="Book Antiqua" w:eastAsia="Book Antiqua" w:hAnsi="Book Antiqua" w:cs="Book Antiqua"/>
          <w:color w:val="000000"/>
        </w:rPr>
        <w:t xml:space="preserve">, Du Y, Liu X, Ren Y, Dong Y, Xu HY, Shi JS, Jiang D, Xu X, Li L, Xu ZH,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Targeting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like 1 ameliorates liver fibrosis induced by carbon tetrachloride through TGF-β1-miR29a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151 [PMID: 32933544 DOI: 10.1186/s12964-020-00610-0]</w:t>
      </w:r>
    </w:p>
    <w:p w:rsidR="00BD5E6D" w:rsidRDefault="004017CC">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L</w:t>
      </w:r>
      <w:r>
        <w:rPr>
          <w:rFonts w:ascii="Book Antiqua" w:eastAsia="Book Antiqua" w:hAnsi="Book Antiqua" w:cs="Book Antiqua"/>
          <w:color w:val="000000"/>
        </w:rPr>
        <w:t>, Wang P, Wang YS, Zhang YN, Li C, Yang ZY, Liu ZH, Zhan TZ, Xu J, Xia CM. MiR-130a-3p Alleviates Liver Fibrosis by Suppressing HSCs Activation and Skewing Macrophage to Ly6C</w:t>
      </w:r>
      <w:r>
        <w:rPr>
          <w:rFonts w:ascii="Book Antiqua" w:eastAsia="Book Antiqua" w:hAnsi="Book Antiqua" w:cs="Book Antiqua"/>
          <w:color w:val="000000"/>
          <w:szCs w:val="30"/>
          <w:vertAlign w:val="superscript"/>
        </w:rPr>
        <w:t>lo</w:t>
      </w:r>
      <w:r>
        <w:rPr>
          <w:rFonts w:ascii="Book Antiqua" w:eastAsia="Book Antiqua" w:hAnsi="Book Antiqua" w:cs="Book Antiqua"/>
          <w:color w:val="000000"/>
        </w:rPr>
        <w:t xml:space="preserve"> Phenotype.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696069 [PMID: 34421906 DOI: 10.3389/fimmu.2021.696069]</w:t>
      </w:r>
    </w:p>
    <w:p w:rsidR="00BD5E6D" w:rsidRDefault="004017CC">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Han Y, Hu Z, Zhang Z, Shao S, Yao Q, Zheng L, Wang J, Han X, Zhang Y, Chen T, Yao Z, Han T, Hong W. SCARNA10, a nuclear-retained long non-coding RNA, </w:t>
      </w:r>
      <w:r>
        <w:rPr>
          <w:rFonts w:ascii="Book Antiqua" w:eastAsia="Book Antiqua" w:hAnsi="Book Antiqua" w:cs="Book Antiqua"/>
          <w:color w:val="000000"/>
        </w:rPr>
        <w:lastRenderedPageBreak/>
        <w:t xml:space="preserve">promotes liver fibrosis and serves as a potential biomarker.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3622-3638 [PMID: 31281502 DOI: 10.7150/thno.32935]</w:t>
      </w:r>
    </w:p>
    <w:p w:rsidR="00BD5E6D" w:rsidRDefault="004017CC">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W</w:t>
      </w:r>
      <w:r>
        <w:rPr>
          <w:rFonts w:ascii="Book Antiqua" w:eastAsia="Book Antiqua" w:hAnsi="Book Antiqua" w:cs="Book Antiqua"/>
          <w:color w:val="000000"/>
        </w:rPr>
        <w:t xml:space="preserve">, Dong R, Guo Y, He J, Shao C, Yi P, Yu F, Gu D, Zheng J. CircMTO1 inhibits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miR-17-5p and Smad7.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5486-5496 [PMID: 31148365 DOI: 10.1111/jcmm.14432]</w:t>
      </w:r>
    </w:p>
    <w:p w:rsidR="00BD5E6D" w:rsidRDefault="004017CC">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Cui W</w:t>
      </w:r>
      <w:r>
        <w:rPr>
          <w:rFonts w:ascii="Book Antiqua" w:eastAsia="Book Antiqua" w:hAnsi="Book Antiqua" w:cs="Book Antiqua"/>
          <w:color w:val="000000"/>
        </w:rPr>
        <w:t xml:space="preserve">, Zhou S, Wang Y, Shi X, Liu H. Cadmium exposure activates the PI3K/AKT signaling pathway through miRNA-21, induces an increase in M1 polarization of macrophages, and leads to fibrosis of pig liver tissue.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228</w:t>
      </w:r>
      <w:r>
        <w:rPr>
          <w:rFonts w:ascii="Book Antiqua" w:eastAsia="Book Antiqua" w:hAnsi="Book Antiqua" w:cs="Book Antiqua"/>
          <w:color w:val="000000"/>
        </w:rPr>
        <w:t>: 113015 [PMID: 34823215 DOI: 10.1016/j.ecoenv.2021.113015]</w:t>
      </w:r>
    </w:p>
    <w:p w:rsidR="00BD5E6D" w:rsidRDefault="004017CC">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Luo X</w:t>
      </w:r>
      <w:r>
        <w:rPr>
          <w:rFonts w:ascii="Book Antiqua" w:eastAsia="Book Antiqua" w:hAnsi="Book Antiqua" w:cs="Book Antiqua"/>
          <w:color w:val="000000"/>
        </w:rPr>
        <w:t xml:space="preserve">, Luo SZ, Xu ZX, Zhou C, Li ZH, Zhou XY, Xu MY. Lipotoxic hepatocyte-derived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miR-1297 promotes hepatic stellate cell activation through the PTEN signaling pathway in metabolic-associated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1419-1434 [PMID: 33911465 DOI: 10.3748/wjg.v27.i14.1419]</w:t>
      </w:r>
    </w:p>
    <w:p w:rsidR="00BD5E6D" w:rsidRDefault="004017CC">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Dong Z</w:t>
      </w:r>
      <w:r>
        <w:rPr>
          <w:rFonts w:ascii="Book Antiqua" w:eastAsia="Book Antiqua" w:hAnsi="Book Antiqua" w:cs="Book Antiqua"/>
          <w:color w:val="000000"/>
        </w:rPr>
        <w:t xml:space="preserve">, Li S, Si L, Ma R, Bao L, Bo A. Identification lncRNA LOC102551149/miR-23a-5p pathway in hepatic fibrosis.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e13243 [PMID: 32306379 DOI: 10.1111/eci.13243]</w:t>
      </w:r>
    </w:p>
    <w:p w:rsidR="00BD5E6D" w:rsidRDefault="004017CC">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 HH</w:t>
      </w:r>
      <w:r>
        <w:rPr>
          <w:rFonts w:ascii="Book Antiqua" w:eastAsia="Book Antiqua" w:hAnsi="Book Antiqua" w:cs="Book Antiqua"/>
          <w:color w:val="000000"/>
        </w:rPr>
        <w:t xml:space="preserve">, Cao G, Wu XQ,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ND, Zhao YY.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aging-related tissue fibrosis and therapies.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101063 [PMID: 32272170 DOI: 10.1016/j.arr.2020.101063]</w:t>
      </w:r>
    </w:p>
    <w:p w:rsidR="00BD5E6D" w:rsidRDefault="004017CC">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Tao Q, Zhou Y, Chen Q, Li L, Hu S, Liu Y, Zhang Y, Shu J, Zhang X, Zhang L, Zhang L. MicroRNA-708 represses hepatic stellate cells activation and proliferation by targeting ZEB1 through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871</w:t>
      </w:r>
      <w:r>
        <w:rPr>
          <w:rFonts w:ascii="Book Antiqua" w:eastAsia="Book Antiqua" w:hAnsi="Book Antiqua" w:cs="Book Antiqua"/>
          <w:color w:val="000000"/>
        </w:rPr>
        <w:t>: 172927 [PMID: 31962101 DOI: 10.1016/j.ejphar.2020.172927]</w:t>
      </w:r>
    </w:p>
    <w:p w:rsidR="00BD5E6D" w:rsidRDefault="004017CC">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S, Li L, Bu Q, Zhou H, Su W, Liu Z, Wang M, Lu L. miR-139-5p sponged by LncRNA NEAT1 regulates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β-catenin/SOX9/TGF-β1 pathway.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243 [PMID: 34531378 DOI: 10.1038/s41420-021-00632-8]</w:t>
      </w:r>
    </w:p>
    <w:p w:rsidR="00BD5E6D" w:rsidRDefault="004017CC">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T</w:t>
      </w:r>
      <w:r>
        <w:rPr>
          <w:rFonts w:ascii="Book Antiqua" w:eastAsia="Book Antiqua" w:hAnsi="Book Antiqua" w:cs="Book Antiqua"/>
          <w:color w:val="000000"/>
        </w:rPr>
        <w:t>, Zhang C, Meng X, Zhu B, Wang S, Yuan W, Zhang S, Xu J, Zhang C. Long Noncoding RNA Metastasis-Associated Lung Adenocarcinoma Transcript 1 in Extracellular Vesicles Promotes Hepatic Stellate Cell Activation, Liver Fibrosis and β-</w:t>
      </w:r>
      <w:r>
        <w:rPr>
          <w:rFonts w:ascii="Book Antiqua" w:eastAsia="Book Antiqua" w:hAnsi="Book Antiqua" w:cs="Book Antiqua"/>
          <w:color w:val="000000"/>
        </w:rPr>
        <w:lastRenderedPageBreak/>
        <w:t xml:space="preserve">Catenin Signaling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792182 [PMID: 35237178 DOI: 10.3389/fphys.2022.792182]</w:t>
      </w:r>
    </w:p>
    <w:p w:rsidR="00BD5E6D" w:rsidRDefault="004017CC">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Wen H, Peng B, Weng J, Zeng F. Downregulated microRNA-129-5p by Long Non-coding RNA NEAT1 Upregulates PEG3 Expression to Aggravate Non-alcoholic Steatohepatitis.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563265 [PMID: 33574830 DOI: 10.3389/fgene.2020.563265]</w:t>
      </w:r>
    </w:p>
    <w:p w:rsidR="00BD5E6D" w:rsidRDefault="004017CC">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Ye J</w:t>
      </w:r>
      <w:r>
        <w:rPr>
          <w:rFonts w:ascii="Book Antiqua" w:eastAsia="Book Antiqua" w:hAnsi="Book Antiqua" w:cs="Book Antiqua"/>
          <w:color w:val="000000"/>
        </w:rPr>
        <w:t xml:space="preserve">, Lin Y, Yu Y, Sun D. LncRNA NEAT1/microRNA-129-5p/SOCS2 axis regulates liver fibrosis in alcoholic steatohepatitis.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445 [PMID: 33228663 DOI: 10.1186/s12967-020-02577-5]</w:t>
      </w:r>
    </w:p>
    <w:p w:rsidR="00BD5E6D" w:rsidRDefault="004017CC">
      <w:pPr>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Huang F, Zhang R, Luo H. LncRNA Neat1 expedites the progression of liver fibrosis in mice through targeting miR-148a-3p and miR-22-3p to upregulate </w:t>
      </w:r>
      <w:r>
        <w:rPr>
          <w:rFonts w:ascii="Book Antiqua" w:eastAsia="Book Antiqua" w:hAnsi="Book Antiqua" w:cs="Book Antiqua"/>
          <w:i/>
          <w:iCs/>
          <w:color w:val="000000"/>
        </w:rPr>
        <w:t>Cyth3</w:t>
      </w:r>
      <w:r>
        <w:rPr>
          <w:rFonts w:ascii="Book Antiqua" w:eastAsia="Book Antiqua" w:hAnsi="Book Antiqua" w:cs="Book Antiqua"/>
          <w:color w:val="000000"/>
        </w:rPr>
        <w:t xml:space="preserv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490-507 [PMID: 33550894 DOI: 10.1080/15384101.2021.1875665]</w:t>
      </w:r>
    </w:p>
    <w:p w:rsidR="00BD5E6D" w:rsidRDefault="004017CC">
      <w:pPr>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Shi Z, Zhang M, Dong X, Zheng L, Li G, Han X, Yao Z, Han T, Hong W. Silencing lncRNA Lfar1 alleviates the classical activation and </w:t>
      </w:r>
      <w:proofErr w:type="spellStart"/>
      <w:r>
        <w:rPr>
          <w:rFonts w:ascii="Book Antiqua" w:eastAsia="Book Antiqua" w:hAnsi="Book Antiqua" w:cs="Book Antiqua"/>
          <w:color w:val="000000"/>
        </w:rPr>
        <w:t>pyoptosis</w:t>
      </w:r>
      <w:proofErr w:type="spellEnd"/>
      <w:r>
        <w:rPr>
          <w:rFonts w:ascii="Book Antiqua" w:eastAsia="Book Antiqua" w:hAnsi="Book Antiqua" w:cs="Book Antiqua"/>
          <w:color w:val="000000"/>
        </w:rPr>
        <w:t xml:space="preserve"> of macrophage in hepatic fibrosis.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132 [PMID: 32071306 DOI: 10.1038/s41419-020-2323-5]</w:t>
      </w:r>
    </w:p>
    <w:p w:rsidR="00BD5E6D" w:rsidRDefault="004017CC">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 SB</w:t>
      </w:r>
      <w:r>
        <w:rPr>
          <w:rFonts w:ascii="Book Antiqua" w:eastAsia="Book Antiqua" w:hAnsi="Book Antiqua" w:cs="Book Antiqua"/>
          <w:color w:val="000000"/>
        </w:rPr>
        <w:t>, Tao L, Liang XL, Chen W. Long noncoding RNA GAS5 inhibits LX-2 cells activation by suppressing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through regulation of the miR-433-3p/TLR10 axis.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1066-1075 [PMID: 34903500 DOI: 10.1016/j.dld.2021.11.002]</w:t>
      </w:r>
    </w:p>
    <w:p w:rsidR="00BD5E6D" w:rsidRDefault="004017CC">
      <w:pPr>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Wu YY</w:t>
      </w:r>
      <w:r>
        <w:rPr>
          <w:rFonts w:ascii="Book Antiqua" w:eastAsia="Book Antiqua" w:hAnsi="Book Antiqua" w:cs="Book Antiqua"/>
          <w:color w:val="000000"/>
        </w:rPr>
        <w:t>, Wu S, Li XF, Luo S, Wang A, Yin SQ, Huang C, Li J. LncRNA MEG3 reverses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-induced liver fibrosis by targeting NLRC5.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911</w:t>
      </w:r>
      <w:r>
        <w:rPr>
          <w:rFonts w:ascii="Book Antiqua" w:eastAsia="Book Antiqua" w:hAnsi="Book Antiqua" w:cs="Book Antiqua"/>
          <w:color w:val="000000"/>
        </w:rPr>
        <w:t>: 174462 [PMID: 34536366 DOI: 10.1016/j.ejphar.2021.174462]</w:t>
      </w:r>
    </w:p>
    <w:p w:rsidR="00BD5E6D" w:rsidRDefault="004017CC">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R, Wu J, Li X. Self-eating: friend or foe? The emerging role of autophagy in fibrotic diseases.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7993-8017 [PMID: 32724454 DOI: 10.7150/thno.47826]</w:t>
      </w:r>
    </w:p>
    <w:p w:rsidR="00BD5E6D" w:rsidRDefault="004017CC">
      <w:pPr>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Yu F</w:t>
      </w:r>
      <w:r>
        <w:rPr>
          <w:rFonts w:ascii="Book Antiqua" w:eastAsia="Book Antiqua" w:hAnsi="Book Antiqua" w:cs="Book Antiqua"/>
          <w:color w:val="000000"/>
        </w:rPr>
        <w:t xml:space="preserve">, Dong B, Dong P, He Y, Zheng J, Xu P. Hypoxia induces the activation of hepatic stellate cells through the PVT1-miR-152-ATG14 signaling pathway.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465</w:t>
      </w:r>
      <w:r>
        <w:rPr>
          <w:rFonts w:ascii="Book Antiqua" w:eastAsia="Book Antiqua" w:hAnsi="Book Antiqua" w:cs="Book Antiqua"/>
          <w:color w:val="000000"/>
        </w:rPr>
        <w:t>: 115-123 [PMID: 31893334 DOI: 10.1007/s11010-019-03672-y]</w:t>
      </w:r>
    </w:p>
    <w:p w:rsidR="00BD5E6D" w:rsidRDefault="004017CC">
      <w:pPr>
        <w:snapToGrid w:val="0"/>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Wu Y, Liu S, Lai Y, Tang S. LncRNA-SNHG7/miR-29b/DNMT3A axis affects activation, autophagy and proliferation of hepatic stellate cells in liver fibrosis.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101469 [PMID: 32893175 DOI: 10.1016/j.clinre.2020.05.017]</w:t>
      </w:r>
    </w:p>
    <w:p w:rsidR="00BD5E6D" w:rsidRDefault="004017CC">
      <w:pPr>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Xu ZX</w:t>
      </w:r>
      <w:r>
        <w:rPr>
          <w:rFonts w:ascii="Book Antiqua" w:eastAsia="Book Antiqua" w:hAnsi="Book Antiqua" w:cs="Book Antiqua"/>
          <w:color w:val="000000"/>
        </w:rPr>
        <w:t xml:space="preserve">, Li JZ, Li Q, Xu MY, Li HY. CircRNA608-microRNA222-PINK1 axis regulates the mitophagy of hepatic stellate cells in NASH related fibrosis.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610</w:t>
      </w:r>
      <w:r>
        <w:rPr>
          <w:rFonts w:ascii="Book Antiqua" w:eastAsia="Book Antiqua" w:hAnsi="Book Antiqua" w:cs="Book Antiqua"/>
          <w:color w:val="000000"/>
        </w:rPr>
        <w:t>: 35-42 [PMID: 35436629 DOI: 10.1016/j.bbrc.2022.04.008]</w:t>
      </w:r>
    </w:p>
    <w:p w:rsidR="00BD5E6D" w:rsidRDefault="004017CC">
      <w:pPr>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Zhang D, Wang Y, Chen K, Zhao L, Xu Y, Jiang H, Wang S. Synergistic antifibrotic effects of miR-451 with miR-185 partly by co-targeting EphB2 on hepatic stellate cells.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402 [PMID: 32467578 DOI: 10.1038/s41419-020-2613-y]</w:t>
      </w:r>
    </w:p>
    <w:p w:rsidR="00BD5E6D" w:rsidRDefault="004017CC">
      <w:pPr>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Z, Zhou J, Feng D, Li Y, Hu Y, Zhang F, Chen Z, Wang G, Ma X, Tian X, Yao J. LncRNA Mical2/miR-203a-3p sponge participates in epithelial-mesenchymal transition by targeting p66Shc in liver fibrosis.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Appl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403</w:t>
      </w:r>
      <w:r>
        <w:rPr>
          <w:rFonts w:ascii="Book Antiqua" w:eastAsia="Book Antiqua" w:hAnsi="Book Antiqua" w:cs="Book Antiqua"/>
          <w:color w:val="000000"/>
        </w:rPr>
        <w:t>: 115125 [PMID: 32659284 DOI: 10.1016/j.taap.2020.115125]</w:t>
      </w:r>
    </w:p>
    <w:p w:rsidR="00BD5E6D" w:rsidRDefault="004017CC">
      <w:pPr>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Wu XJ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Gu XX, Zhu HY, Huang LX. LncRNA XIST promotes mitochondrial dysfunction of hepatocytes to aggravate hepatic fibrogenesis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miR-539-3p/ADAMTS5 axis.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2023; </w:t>
      </w:r>
      <w:r>
        <w:rPr>
          <w:rFonts w:ascii="Book Antiqua" w:eastAsia="Book Antiqua" w:hAnsi="Book Antiqua" w:cs="Book Antiqua"/>
          <w:b/>
          <w:bCs/>
          <w:color w:val="000000"/>
        </w:rPr>
        <w:t>478</w:t>
      </w:r>
      <w:r>
        <w:rPr>
          <w:rFonts w:ascii="Book Antiqua" w:eastAsia="Book Antiqua" w:hAnsi="Book Antiqua" w:cs="Book Antiqua"/>
          <w:color w:val="000000"/>
        </w:rPr>
        <w:t>: 291-303 [PMID: 35794289 DOI: 10.1007/s11010-022-04506-0]</w:t>
      </w:r>
    </w:p>
    <w:p w:rsidR="00BD5E6D" w:rsidRDefault="004017CC">
      <w:pPr>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Xiao Y</w:t>
      </w:r>
      <w:r>
        <w:rPr>
          <w:rFonts w:ascii="Book Antiqua" w:eastAsia="Book Antiqua" w:hAnsi="Book Antiqua" w:cs="Book Antiqua"/>
          <w:color w:val="000000"/>
        </w:rPr>
        <w:t xml:space="preserve">, Liu R, Li X, Gurley EC,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Lu Y, Zhou H, Cai W. Long Noncoding RNA H19 Contributes to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Proliferation and Cholestatic Liver Fibrosis in Biliary Atresia.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1658-1673 [PMID: 31063660 DOI: 10.1002/hep.30698]</w:t>
      </w:r>
    </w:p>
    <w:p w:rsidR="00BD5E6D" w:rsidRDefault="004017CC">
      <w:pPr>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Tian X</w:t>
      </w:r>
      <w:r>
        <w:rPr>
          <w:rFonts w:ascii="Book Antiqua" w:eastAsia="Book Antiqua" w:hAnsi="Book Antiqua" w:cs="Book Antiqua"/>
          <w:color w:val="000000"/>
        </w:rPr>
        <w:t xml:space="preserve">, Wang Y, Lu Y, Wang W, Du J, Chen S, Zhou H, Cai W, Xiao Y. Conditional depletion of macrophages ameliorates cholestatic liver injury and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lncRNA-H19.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646 [PMID: 34168124 DOI: 10.1038/s41419-021-03931-1]</w:t>
      </w:r>
    </w:p>
    <w:p w:rsidR="00BD5E6D" w:rsidRDefault="004017CC">
      <w:pPr>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Navarro-</w:t>
      </w:r>
      <w:proofErr w:type="spellStart"/>
      <w:r>
        <w:rPr>
          <w:rFonts w:ascii="Book Antiqua" w:eastAsia="Book Antiqua" w:hAnsi="Book Antiqua" w:cs="Book Antiqua"/>
          <w:b/>
          <w:bCs/>
          <w:color w:val="000000"/>
        </w:rPr>
        <w:t>Corcuera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TS, Jalan-</w:t>
      </w:r>
      <w:proofErr w:type="spellStart"/>
      <w:r>
        <w:rPr>
          <w:rFonts w:ascii="Book Antiqua" w:eastAsia="Book Antiqua" w:hAnsi="Book Antiqua" w:cs="Book Antiqua"/>
          <w:color w:val="000000"/>
        </w:rPr>
        <w:t>Sakrikar</w:t>
      </w:r>
      <w:proofErr w:type="spellEnd"/>
      <w:r>
        <w:rPr>
          <w:rFonts w:ascii="Book Antiqua" w:eastAsia="Book Antiqua" w:hAnsi="Book Antiqua" w:cs="Book Antiqua"/>
          <w:color w:val="000000"/>
        </w:rPr>
        <w:t xml:space="preserve"> N, Gibbons HR, </w:t>
      </w:r>
      <w:proofErr w:type="spellStart"/>
      <w:r>
        <w:rPr>
          <w:rFonts w:ascii="Book Antiqua" w:eastAsia="Book Antiqua" w:hAnsi="Book Antiqua" w:cs="Book Antiqua"/>
          <w:color w:val="000000"/>
        </w:rPr>
        <w:t>Pirius</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S, Hamdan FH, </w:t>
      </w:r>
      <w:proofErr w:type="spellStart"/>
      <w:r>
        <w:rPr>
          <w:rFonts w:ascii="Book Antiqua" w:eastAsia="Book Antiqua" w:hAnsi="Book Antiqua" w:cs="Book Antiqua"/>
          <w:color w:val="000000"/>
        </w:rPr>
        <w:t>Aseem</w:t>
      </w:r>
      <w:proofErr w:type="spellEnd"/>
      <w:r>
        <w:rPr>
          <w:rFonts w:ascii="Book Antiqua" w:eastAsia="Book Antiqua" w:hAnsi="Book Antiqua" w:cs="Book Antiqua"/>
          <w:color w:val="000000"/>
        </w:rPr>
        <w:t xml:space="preserve"> SO, Cao S,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Kang N,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WA, LaRusso NF, Shah VH,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Long non-coding RNA ACTA2-AS1 promotes ductular reaction by interacting with the p300/ELK1 complex.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921-933 [PMID: 34953958 DOI: 10.1016/j.jhep.2021.12.014]</w:t>
      </w:r>
    </w:p>
    <w:p w:rsidR="00BD5E6D" w:rsidRDefault="004017CC">
      <w:pPr>
        <w:snapToGrid w:val="0"/>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Li HD, Bu FT, Li XF, Chen Y, Zhu S, Wang JN, Chen SY, Sun YY, Pan XY, Yin NN, Xu JJ, Huang C, Li J. Circular RNA circFBXW4 suppresses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miR-18b-3p/FBXW7 axis.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4851-4870 [PMID: 32308754 DOI: 10.7150/thno.42423]</w:t>
      </w:r>
    </w:p>
    <w:p w:rsidR="00BD5E6D" w:rsidRDefault="004017CC">
      <w:pPr>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Yang YR</w:t>
      </w:r>
      <w:r>
        <w:rPr>
          <w:rFonts w:ascii="Book Antiqua" w:eastAsia="Book Antiqua" w:hAnsi="Book Antiqua" w:cs="Book Antiqua"/>
          <w:color w:val="000000"/>
        </w:rPr>
        <w:t xml:space="preserve">, Hu S, Bu FT, Li H, Huang C, Meng XM, Zhang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XW, Li J. Circular RNA CREBBP Suppresses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hsa-miR-1291/LEFTY2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741151 [PMID: 34887753 DOI: 10.3389/fphar.2021.741151]</w:t>
      </w:r>
    </w:p>
    <w:p w:rsidR="00BD5E6D" w:rsidRDefault="004017CC">
      <w:pPr>
        <w:snapToGrid w:val="0"/>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Yuan B, Wu Z, Dong Y, Zhang L, Zeng Z. Microarray profiling of circular RNAs and the potential regulatory role of hsa_circ_0071410 in the activated human hepatic stellate cell induced by irradiation.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629</w:t>
      </w:r>
      <w:r>
        <w:rPr>
          <w:rFonts w:ascii="Book Antiqua" w:eastAsia="Book Antiqua" w:hAnsi="Book Antiqua" w:cs="Book Antiqua"/>
          <w:color w:val="000000"/>
        </w:rPr>
        <w:t>: 35-42 [PMID: 28774651 DOI: 10.1016/j.gene.2017.07.078]</w:t>
      </w:r>
    </w:p>
    <w:p w:rsidR="00BD5E6D" w:rsidRDefault="004017CC">
      <w:pPr>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Yang Z, </w:t>
      </w:r>
      <w:proofErr w:type="spellStart"/>
      <w:r>
        <w:rPr>
          <w:rFonts w:ascii="Book Antiqua" w:eastAsia="Book Antiqua" w:hAnsi="Book Antiqua" w:cs="Book Antiqua"/>
          <w:color w:val="000000"/>
        </w:rPr>
        <w:t>Kusumanchi</w:t>
      </w:r>
      <w:proofErr w:type="spellEnd"/>
      <w:r>
        <w:rPr>
          <w:rFonts w:ascii="Book Antiqua" w:eastAsia="Book Antiqua" w:hAnsi="Book Antiqua" w:cs="Book Antiqua"/>
          <w:color w:val="000000"/>
        </w:rPr>
        <w:t xml:space="preserve"> P, Han S,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Critical Role of microRNA-21 in the Pathogenesis of Liver Diseases.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 [PMID: 32083086 DOI: 10.3389/fmed.2020.00007]</w:t>
      </w:r>
    </w:p>
    <w:p w:rsidR="00BD5E6D" w:rsidRDefault="004017CC">
      <w:pPr>
        <w:snapToGrid w:val="0"/>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Y, Hu W, Huang Z, Gao Z, Zang Y, Chen J, Dong L, Zhang J. The autoregulatory feedback loop of microRNA-21/programmed cell death protein 4/activation protein-1 (MiR-21/PDCD4/AP-1) as a driving force for hepatic fibrosis development.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37082-37093 [PMID: 24196965 DOI: 10.1074/jbc.M113.517953]</w:t>
      </w:r>
    </w:p>
    <w:p w:rsidR="00BD5E6D" w:rsidRDefault="004017CC">
      <w:pPr>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Ning ZW</w:t>
      </w:r>
      <w:r>
        <w:rPr>
          <w:rFonts w:ascii="Book Antiqua" w:eastAsia="Book Antiqua" w:hAnsi="Book Antiqua" w:cs="Book Antiqua"/>
          <w:color w:val="000000"/>
        </w:rPr>
        <w:t xml:space="preserve">, Luo XY, Wang GZ, Li Y, Pan MX, Yang RQ, Ling XG, Huang S, Ma XX,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Wang D, Li X. MicroRNA-21 Mediates Angiotensin II-Induced Liver Fibrosis by Activating NLRP3 Inflammasome/IL-1β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Smad7 and Spry1.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1-20 [PMID: 27502441 DOI: 10.1089/ars.2016.6669]</w:t>
      </w:r>
    </w:p>
    <w:p w:rsidR="00BD5E6D" w:rsidRDefault="004017CC">
      <w:pPr>
        <w:snapToGrid w:val="0"/>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Sun J</w:t>
      </w:r>
      <w:r>
        <w:rPr>
          <w:rFonts w:ascii="Book Antiqua" w:eastAsia="Book Antiqua" w:hAnsi="Book Antiqua" w:cs="Book Antiqua"/>
          <w:color w:val="000000"/>
        </w:rPr>
        <w:t xml:space="preserve">, Shi L, Xiao 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Li J, Wang P, Wu L, Dai X, Ni X, Liu Q. microRNA-21,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HIF-1α/VEGF signaling pathway, is involved in </w:t>
      </w:r>
      <w:proofErr w:type="spellStart"/>
      <w:r>
        <w:rPr>
          <w:rFonts w:ascii="Book Antiqua" w:eastAsia="Book Antiqua" w:hAnsi="Book Antiqua" w:cs="Book Antiqua"/>
          <w:color w:val="000000"/>
        </w:rPr>
        <w:t>arsenite</w:t>
      </w:r>
      <w:proofErr w:type="spellEnd"/>
      <w:r>
        <w:rPr>
          <w:rFonts w:ascii="Book Antiqua" w:eastAsia="Book Antiqua" w:hAnsi="Book Antiqua" w:cs="Book Antiqua"/>
          <w:color w:val="000000"/>
        </w:rPr>
        <w:t xml:space="preserve">-induced hepatic fibrosis through aberrant cross-talk of hepatocytes and hepatic stellate cells.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266</w:t>
      </w:r>
      <w:r>
        <w:rPr>
          <w:rFonts w:ascii="Book Antiqua" w:eastAsia="Book Antiqua" w:hAnsi="Book Antiqua" w:cs="Book Antiqua"/>
          <w:color w:val="000000"/>
        </w:rPr>
        <w:t>: 129177 [PMID: 33310519 DOI: 10.1016/j.chemosphere.2020.129177]</w:t>
      </w:r>
    </w:p>
    <w:p w:rsidR="00BD5E6D" w:rsidRDefault="004017CC">
      <w:pPr>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Hamada-</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M, Matsuura K, </w:t>
      </w:r>
      <w:proofErr w:type="spellStart"/>
      <w:r>
        <w:rPr>
          <w:rFonts w:ascii="Book Antiqua" w:eastAsia="Book Antiqua" w:hAnsi="Book Antiqua" w:cs="Book Antiqua"/>
          <w:color w:val="000000"/>
        </w:rPr>
        <w:t>Isogawa</w:t>
      </w:r>
      <w:proofErr w:type="spellEnd"/>
      <w:r>
        <w:rPr>
          <w:rFonts w:ascii="Book Antiqua" w:eastAsia="Book Antiqua" w:hAnsi="Book Antiqua" w:cs="Book Antiqua"/>
          <w:color w:val="000000"/>
        </w:rPr>
        <w:t xml:space="preserve"> M, Kawashima K, Sato Y, Tanaka Y. Inhibitory Effect of a Human MicroRNA, miR-6133-5p, on the Fibrotic Activity </w:t>
      </w:r>
      <w:r>
        <w:rPr>
          <w:rFonts w:ascii="Book Antiqua" w:eastAsia="Book Antiqua" w:hAnsi="Book Antiqua" w:cs="Book Antiqua"/>
          <w:color w:val="000000"/>
        </w:rPr>
        <w:lastRenderedPageBreak/>
        <w:t xml:space="preserve">of Hepatic Stellate Cells in Culture.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33019495 DOI: 10.3390/ijms21197251]</w:t>
      </w:r>
    </w:p>
    <w:p w:rsidR="00BD5E6D" w:rsidRDefault="004017CC">
      <w:pPr>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Zhu Y</w:t>
      </w:r>
      <w:r>
        <w:rPr>
          <w:rFonts w:ascii="Book Antiqua" w:eastAsia="Book Antiqua" w:hAnsi="Book Antiqua" w:cs="Book Antiqua"/>
          <w:color w:val="000000"/>
        </w:rPr>
        <w:t xml:space="preserve">, Pan X, Du N, Li K, Hu Y, Wang L, Zhang J, Liu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L, Meng X, Hu C, Wu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Wu W, Chen X, Wu F, Huang Y. ASIC1a regulates miR-350/SPRY2 by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methyladenosine</w:t>
      </w:r>
      <w:proofErr w:type="spellEnd"/>
      <w:r>
        <w:rPr>
          <w:rFonts w:ascii="Book Antiqua" w:eastAsia="Book Antiqua" w:hAnsi="Book Antiqua" w:cs="Book Antiqua"/>
          <w:color w:val="000000"/>
        </w:rPr>
        <w:t xml:space="preserve"> to promote liver fibrosis.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14371-14388 [PMID: 32949431 DOI: 10.1096/fj.202001337R]</w:t>
      </w:r>
    </w:p>
    <w:p w:rsidR="00BD5E6D" w:rsidRDefault="004017CC">
      <w:pPr>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B</w:t>
      </w:r>
      <w:r>
        <w:rPr>
          <w:rFonts w:ascii="Book Antiqua" w:eastAsia="Book Antiqua" w:hAnsi="Book Antiqua" w:cs="Book Antiqua"/>
          <w:color w:val="000000"/>
        </w:rPr>
        <w:t xml:space="preserve">, Liu J, Xin X, Zhang L, Zhou J, Xia C, Zhu W, Yu H. MiR-34c promotes hepatic stellate cell activation and Liver Fibrogenesis by suppressing ACSL1 expression.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615-625 [PMID: 33437196 DOI: 10.7150/ijms.51589]</w:t>
      </w:r>
    </w:p>
    <w:p w:rsidR="00BD5E6D" w:rsidRDefault="004017CC">
      <w:pPr>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Kim SM</w:t>
      </w:r>
      <w:r>
        <w:rPr>
          <w:rFonts w:ascii="Book Antiqua" w:eastAsia="Book Antiqua" w:hAnsi="Book Antiqua" w:cs="Book Antiqua"/>
          <w:color w:val="000000"/>
        </w:rPr>
        <w:t xml:space="preserve">, Song GY, Shim A, Lee JH, </w:t>
      </w:r>
      <w:proofErr w:type="spellStart"/>
      <w:r>
        <w:rPr>
          <w:rFonts w:ascii="Book Antiqua" w:eastAsia="Book Antiqua" w:hAnsi="Book Antiqua" w:cs="Book Antiqua"/>
          <w:color w:val="000000"/>
        </w:rPr>
        <w:t>Eom</w:t>
      </w:r>
      <w:proofErr w:type="spellEnd"/>
      <w:r>
        <w:rPr>
          <w:rFonts w:ascii="Book Antiqua" w:eastAsia="Book Antiqua" w:hAnsi="Book Antiqua" w:cs="Book Antiqua"/>
          <w:color w:val="000000"/>
        </w:rPr>
        <w:t xml:space="preserve"> CB, Liu C, Yang YM, Seki E. Hyaluronan synthase 2, a target of miR-200c, promotes carbon tetrachloride-induced acute and chronic liver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CCL3 and CCL4.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739-752 [PMID: 35662287 DOI: 10.1038/s12276-022-00781-5]</w:t>
      </w:r>
    </w:p>
    <w:p w:rsidR="00BD5E6D" w:rsidRDefault="004017CC">
      <w:pPr>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Zhu S</w:t>
      </w:r>
      <w:r>
        <w:rPr>
          <w:rFonts w:ascii="Book Antiqua" w:eastAsia="Book Antiqua" w:hAnsi="Book Antiqua" w:cs="Book Antiqua"/>
          <w:color w:val="000000"/>
        </w:rPr>
        <w:t xml:space="preserve">, Chen X, Wang JN, Xu JJ, Wang A, Li JJ, Wu S, Wu YY, Li XF, Huang C, Li J. Circular RNA circUbe2k promotes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sponging miR-149-5p/TGF-β2 axis.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e21622 [PMID: 33982351 DOI: 10.1096/fj.202002738R]</w:t>
      </w:r>
    </w:p>
    <w:p w:rsidR="00BD5E6D" w:rsidRDefault="004017CC">
      <w:pPr>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Zou L</w:t>
      </w:r>
      <w:r>
        <w:rPr>
          <w:rFonts w:ascii="Book Antiqua" w:eastAsia="Book Antiqua" w:hAnsi="Book Antiqua" w:cs="Book Antiqua"/>
          <w:color w:val="000000"/>
        </w:rPr>
        <w:t xml:space="preserve">, Shi C, Wang D, Cheng J, Wang Q, Wang L, Yang G. Long non-coding RNA-non-coding RNA activated by DNA damage inhibition suppresses hepatic stellate cell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microRNA-495-3p/sphingosine 1-phosphate receptor 3 axis.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6150-6162 [PMID: 35200103 DOI: 10.1080/21655979.2022.2037841]</w:t>
      </w:r>
    </w:p>
    <w:p w:rsidR="00BD5E6D" w:rsidRDefault="004017CC">
      <w:pPr>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Sumida Y</w:t>
      </w:r>
      <w:r>
        <w:rPr>
          <w:rFonts w:ascii="Book Antiqua" w:eastAsia="Book Antiqua" w:hAnsi="Book Antiqua" w:cs="Book Antiqua"/>
          <w:color w:val="000000"/>
        </w:rPr>
        <w:t xml:space="preserve">, Nakajima A, Itoh Y. Limitations of liver biopsy and non-invasive diagnostic tests for the diagnosis of nonalcoholic fatty liver disease/nonalcoholic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475-485 [PMID: 24574716 DOI: 10.3748/wjg.v20.i2.475]</w:t>
      </w:r>
    </w:p>
    <w:p w:rsidR="00BD5E6D" w:rsidRDefault="004017CC">
      <w:pPr>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Adams LA. Advances in non-invasive assessment of hepatic fibrosis.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1343-1352 [PMID: 32066623 DOI: 10.1136/gutjnl-2018-317593]</w:t>
      </w:r>
    </w:p>
    <w:p w:rsidR="00BD5E6D" w:rsidRDefault="004017CC">
      <w:pPr>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Elfimova</w:t>
      </w:r>
      <w:proofErr w:type="spellEnd"/>
      <w:r>
        <w:rPr>
          <w:rFonts w:ascii="Book Antiqua" w:eastAsia="Book Antiqua" w:hAnsi="Book Antiqua" w:cs="Book Antiqua"/>
          <w:color w:val="000000"/>
        </w:rPr>
        <w:t xml:space="preserve"> N, Müller M, </w:t>
      </w:r>
      <w:proofErr w:type="spellStart"/>
      <w:r>
        <w:rPr>
          <w:rFonts w:ascii="Book Antiqua" w:eastAsia="Book Antiqua" w:hAnsi="Book Antiqua" w:cs="Book Antiqua"/>
          <w:color w:val="000000"/>
        </w:rPr>
        <w:t>Bachurski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Koitzsch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Mahabir</w:t>
      </w:r>
      <w:proofErr w:type="spellEnd"/>
      <w:r>
        <w:rPr>
          <w:rFonts w:ascii="Book Antiqua" w:eastAsia="Book Antiqua" w:hAnsi="Book Antiqua" w:cs="Book Antiqua"/>
          <w:color w:val="000000"/>
        </w:rPr>
        <w:t xml:space="preserve"> E, Hansen HP, Friedman SL, Klein S, Dienes HP, </w:t>
      </w:r>
      <w:proofErr w:type="spellStart"/>
      <w:r>
        <w:rPr>
          <w:rFonts w:ascii="Book Antiqua" w:eastAsia="Book Antiqua" w:hAnsi="Book Antiqua" w:cs="Book Antiqua"/>
          <w:color w:val="000000"/>
        </w:rPr>
        <w:t>Hösel</w:t>
      </w:r>
      <w:proofErr w:type="spellEnd"/>
      <w:r>
        <w:rPr>
          <w:rFonts w:ascii="Book Antiqua" w:eastAsia="Book Antiqua" w:hAnsi="Book Antiqua" w:cs="Book Antiqua"/>
          <w:color w:val="000000"/>
        </w:rPr>
        <w:t xml:space="preserve"> M, Buettner R,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Kondylis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Mannaerts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Autophagy-Related Activation of Hepatic Stellate Cells Reduces Cellular miR-29a by Promoting Its Vesicular Secretion.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1701-1716 [PMID: 35219894 DOI: 10.1016/j.jcmgh.2022.02.013]</w:t>
      </w:r>
    </w:p>
    <w:p w:rsidR="00BD5E6D" w:rsidRDefault="004017CC">
      <w:pPr>
        <w:snapToGrid w:val="0"/>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Harrison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Majd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Cordonnier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Sudrik</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Darteil</w:t>
      </w:r>
      <w:proofErr w:type="spellEnd"/>
      <w:r>
        <w:rPr>
          <w:rFonts w:ascii="Book Antiqua" w:eastAsia="Book Antiqua" w:hAnsi="Book Antiqua" w:cs="Book Antiqua"/>
          <w:color w:val="000000"/>
        </w:rPr>
        <w:t xml:space="preserve"> R, Liebe R, </w:t>
      </w:r>
      <w:proofErr w:type="spellStart"/>
      <w:r>
        <w:rPr>
          <w:rFonts w:ascii="Book Antiqua" w:eastAsia="Book Antiqua" w:hAnsi="Book Antiqua" w:cs="Book Antiqua"/>
          <w:color w:val="000000"/>
        </w:rPr>
        <w:t>Magnanensi</w:t>
      </w:r>
      <w:proofErr w:type="spellEnd"/>
      <w:r>
        <w:rPr>
          <w:rFonts w:ascii="Book Antiqua" w:eastAsia="Book Antiqua" w:hAnsi="Book Antiqua" w:cs="Book Antiqua"/>
          <w:color w:val="000000"/>
        </w:rPr>
        <w:t xml:space="preserve"> J, Hajji Y, </w:t>
      </w:r>
      <w:proofErr w:type="spellStart"/>
      <w:r>
        <w:rPr>
          <w:rFonts w:ascii="Book Antiqua" w:eastAsia="Book Antiqua" w:hAnsi="Book Antiqua" w:cs="Book Antiqua"/>
          <w:color w:val="000000"/>
        </w:rPr>
        <w:t>Brozek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Roudot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Hum DW, </w:t>
      </w:r>
      <w:proofErr w:type="spellStart"/>
      <w:r>
        <w:rPr>
          <w:rFonts w:ascii="Book Antiqua" w:eastAsia="Book Antiqua" w:hAnsi="Book Antiqua" w:cs="Book Antiqua"/>
          <w:color w:val="000000"/>
        </w:rPr>
        <w:t>Megnien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Hosmane</w:t>
      </w:r>
      <w:proofErr w:type="spellEnd"/>
      <w:r>
        <w:rPr>
          <w:rFonts w:ascii="Book Antiqua" w:eastAsia="Book Antiqua" w:hAnsi="Book Antiqua" w:cs="Book Antiqua"/>
          <w:color w:val="000000"/>
        </w:rPr>
        <w:t xml:space="preserve"> S, Dam N, </w:t>
      </w:r>
      <w:proofErr w:type="spellStart"/>
      <w:r>
        <w:rPr>
          <w:rFonts w:ascii="Book Antiqua" w:eastAsia="Book Antiqua" w:hAnsi="Book Antiqua" w:cs="Book Antiqua"/>
          <w:color w:val="000000"/>
        </w:rPr>
        <w:t>Chaumat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Hanf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Sanyal AJ. A blood-based biomarker panel (NIS4) for non-invasive diagnosis of non-alcoholic steatohepatitis and liver fibrosis: a prospective derivation and global validation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970-985 [PMID: 32763196 DOI: 10.1016/S2468-1253(20)30252-1]</w:t>
      </w:r>
    </w:p>
    <w:p w:rsidR="00BD5E6D" w:rsidRDefault="004017CC">
      <w:pPr>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Azar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Courtet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Dekky</w:t>
      </w:r>
      <w:proofErr w:type="spellEnd"/>
      <w:r>
        <w:rPr>
          <w:rFonts w:ascii="Book Antiqua" w:eastAsia="Book Antiqua" w:hAnsi="Book Antiqua" w:cs="Book Antiqua"/>
          <w:color w:val="000000"/>
        </w:rPr>
        <w:t xml:space="preserve"> B, Bonnier D, </w:t>
      </w:r>
      <w:proofErr w:type="spellStart"/>
      <w:r>
        <w:rPr>
          <w:rFonts w:ascii="Book Antiqua" w:eastAsia="Book Antiqua" w:hAnsi="Book Antiqua" w:cs="Book Antiqua"/>
          <w:color w:val="000000"/>
        </w:rPr>
        <w:t>Dameron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Colige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Legagneux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Théret</w:t>
      </w:r>
      <w:proofErr w:type="spellEnd"/>
      <w:r>
        <w:rPr>
          <w:rFonts w:ascii="Book Antiqua" w:eastAsia="Book Antiqua" w:hAnsi="Book Antiqua" w:cs="Book Antiqua"/>
          <w:color w:val="000000"/>
        </w:rPr>
        <w:t xml:space="preserve"> N. Integration of miRNA-regulatory networks in hepatic stellate cells identifies TIMP3 as a key factor in chronic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2021-2033 [PMID: 32306499 DOI: 10.1111/liv.14476]</w:t>
      </w:r>
    </w:p>
    <w:p w:rsidR="00BD5E6D" w:rsidRDefault="004017CC">
      <w:pPr>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Q, Li B, Qu Y, Li Z, Lu L, Li R, Cai X. The Diagnosis Value of a Novel Model with 5 Circulating miRNAs for Liver Fibrosis in Patients with Chronic Hepatitis B.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6636947 [PMID: 33727891 DOI: 10.1155/2021/6636947]</w:t>
      </w:r>
    </w:p>
    <w:p w:rsidR="00BD5E6D" w:rsidRDefault="004017CC">
      <w:pPr>
        <w:snapToGrid w:val="0"/>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Maraghy</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Adel O, Zayed N, </w:t>
      </w:r>
      <w:proofErr w:type="spellStart"/>
      <w:r>
        <w:rPr>
          <w:rFonts w:ascii="Book Antiqua" w:eastAsia="Book Antiqua" w:hAnsi="Book Antiqua" w:cs="Book Antiqua"/>
          <w:color w:val="000000"/>
        </w:rPr>
        <w:t>Yosry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Nahaas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Gibriel</w:t>
      </w:r>
      <w:proofErr w:type="spellEnd"/>
      <w:r>
        <w:rPr>
          <w:rFonts w:ascii="Book Antiqua" w:eastAsia="Book Antiqua" w:hAnsi="Book Antiqua" w:cs="Book Antiqua"/>
          <w:color w:val="000000"/>
        </w:rPr>
        <w:t xml:space="preserve"> AA. Circulatory miRNA-484, 524, 615 and 628 expression profiling in HCV mediated HCC among Egyptian patients; implications for diagnosis and staging of hepatic cirrhosis and fibrosis.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57-66 [PMID: 31956442 DOI: 10.1016/j.jare.2019.12.002]</w:t>
      </w:r>
    </w:p>
    <w:p w:rsidR="00BD5E6D" w:rsidRDefault="004017CC">
      <w:pPr>
        <w:snapToGrid w:val="0"/>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Besheer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Elalfy</w:t>
      </w:r>
      <w:proofErr w:type="spellEnd"/>
      <w:r>
        <w:rPr>
          <w:rFonts w:ascii="Book Antiqua" w:eastAsia="Book Antiqua" w:hAnsi="Book Antiqua" w:cs="Book Antiqua"/>
          <w:color w:val="000000"/>
        </w:rPr>
        <w:t xml:space="preserve"> H, Abd El-</w:t>
      </w:r>
      <w:proofErr w:type="spellStart"/>
      <w:r>
        <w:rPr>
          <w:rFonts w:ascii="Book Antiqua" w:eastAsia="Book Antiqua" w:hAnsi="Book Antiqua" w:cs="Book Antiqua"/>
          <w:color w:val="000000"/>
        </w:rPr>
        <w:t>Maksoud</w:t>
      </w:r>
      <w:proofErr w:type="spellEnd"/>
      <w:r>
        <w:rPr>
          <w:rFonts w:ascii="Book Antiqua" w:eastAsia="Book Antiqua" w:hAnsi="Book Antiqua" w:cs="Book Antiqua"/>
          <w:color w:val="000000"/>
        </w:rPr>
        <w:t xml:space="preserve"> M, Abd El-</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A, Taman S, </w:t>
      </w:r>
      <w:proofErr w:type="spellStart"/>
      <w:r>
        <w:rPr>
          <w:rFonts w:ascii="Book Antiqua" w:eastAsia="Book Antiqua" w:hAnsi="Book Antiqua" w:cs="Book Antiqua"/>
          <w:color w:val="000000"/>
        </w:rPr>
        <w:t>Zalata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Elkashef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Elshahawy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Raafat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Elemshaty</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E, El-</w:t>
      </w:r>
      <w:proofErr w:type="spellStart"/>
      <w:r>
        <w:rPr>
          <w:rFonts w:ascii="Book Antiqua" w:eastAsia="Book Antiqua" w:hAnsi="Book Antiqua" w:cs="Book Antiqua"/>
          <w:color w:val="000000"/>
        </w:rPr>
        <w:t>Gilany</w:t>
      </w:r>
      <w:proofErr w:type="spellEnd"/>
      <w:r>
        <w:rPr>
          <w:rFonts w:ascii="Book Antiqua" w:eastAsia="Book Antiqua" w:hAnsi="Book Antiqua" w:cs="Book Antiqua"/>
          <w:color w:val="000000"/>
        </w:rPr>
        <w:t xml:space="preserve"> AH, 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Diffusion-weighted magnetic resonance imaging and micro-RNA in the diagnosis of hepatic fibrosis in chronic hepatitis C virus.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1366-1377 [PMID: 30918429 DOI: 10.3748/wjg.v25.i11.1366]</w:t>
      </w:r>
    </w:p>
    <w:p w:rsidR="00BD5E6D" w:rsidRDefault="004017CC">
      <w:pPr>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Johnson K</w:t>
      </w:r>
      <w:r>
        <w:rPr>
          <w:rFonts w:ascii="Book Antiqua" w:eastAsia="Book Antiqua" w:hAnsi="Book Antiqua" w:cs="Book Antiqua"/>
          <w:color w:val="000000"/>
        </w:rPr>
        <w:t xml:space="preserve">, Leary PJ, </w:t>
      </w:r>
      <w:proofErr w:type="spellStart"/>
      <w:r>
        <w:rPr>
          <w:rFonts w:ascii="Book Antiqua" w:eastAsia="Book Antiqua" w:hAnsi="Book Antiqua" w:cs="Book Antiqua"/>
          <w:color w:val="000000"/>
        </w:rPr>
        <w:t>Govaere</w:t>
      </w:r>
      <w:proofErr w:type="spellEnd"/>
      <w:r>
        <w:rPr>
          <w:rFonts w:ascii="Book Antiqua" w:eastAsia="Book Antiqua" w:hAnsi="Book Antiqua" w:cs="Book Antiqua"/>
          <w:color w:val="000000"/>
        </w:rPr>
        <w:t xml:space="preserve"> O, Barter MJ, Charlton SH, Cockell SJ,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Zatorska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Brosnan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Clément K,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Daly AK; LITMUS Consortium Investigators§; LITMUS Consortium Investigators. Increased serum miR-193a-5p during non-alcoholic fatty liver disease progression: Diagnostic and mechanistic relevance.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100409 [PMID: 35072021 DOI: 10.1016/j.jhepr.2021.100409]</w:t>
      </w:r>
    </w:p>
    <w:p w:rsidR="00BD5E6D" w:rsidRDefault="004017CC">
      <w:pPr>
        <w:snapToGrid w:val="0"/>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Cai P</w:t>
      </w:r>
      <w:r>
        <w:rPr>
          <w:rFonts w:ascii="Book Antiqua" w:eastAsia="Book Antiqua" w:hAnsi="Book Antiqua" w:cs="Book Antiqua"/>
          <w:color w:val="000000"/>
        </w:rPr>
        <w:t xml:space="preserve">, Mu Y, </w:t>
      </w:r>
      <w:proofErr w:type="spellStart"/>
      <w:r>
        <w:rPr>
          <w:rFonts w:ascii="Book Antiqua" w:eastAsia="Book Antiqua" w:hAnsi="Book Antiqua" w:cs="Book Antiqua"/>
          <w:color w:val="000000"/>
        </w:rPr>
        <w:t>Olveda</w:t>
      </w:r>
      <w:proofErr w:type="spellEnd"/>
      <w:r>
        <w:rPr>
          <w:rFonts w:ascii="Book Antiqua" w:eastAsia="Book Antiqua" w:hAnsi="Book Antiqua" w:cs="Book Antiqua"/>
          <w:color w:val="000000"/>
        </w:rPr>
        <w:t xml:space="preserve"> RM, Ross AG, </w:t>
      </w:r>
      <w:proofErr w:type="spellStart"/>
      <w:r>
        <w:rPr>
          <w:rFonts w:ascii="Book Antiqua" w:eastAsia="Book Antiqua" w:hAnsi="Book Antiqua" w:cs="Book Antiqua"/>
          <w:color w:val="000000"/>
        </w:rPr>
        <w:t>Olveda</w:t>
      </w:r>
      <w:proofErr w:type="spellEnd"/>
      <w:r>
        <w:rPr>
          <w:rFonts w:ascii="Book Antiqua" w:eastAsia="Book Antiqua" w:hAnsi="Book Antiqua" w:cs="Book Antiqua"/>
          <w:color w:val="000000"/>
        </w:rPr>
        <w:t xml:space="preserve"> DU, McManus DP.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for Grading Hepatic Fibrosis Due to Schistosomiasis.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32443549 DOI: 10.3390/ijms21103560]</w:t>
      </w:r>
    </w:p>
    <w:p w:rsidR="00BD5E6D" w:rsidRDefault="004017CC">
      <w:pPr>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Han MH</w:t>
      </w:r>
      <w:r>
        <w:rPr>
          <w:rFonts w:ascii="Book Antiqua" w:eastAsia="Book Antiqua" w:hAnsi="Book Antiqua" w:cs="Book Antiqua"/>
          <w:color w:val="000000"/>
        </w:rPr>
        <w:t xml:space="preserve">, Lee JH, Kim G, Lee E, Lee YR, Jang SY, Lee HW, Chun JM, Han YS, Yoon JS, Kang MK, Lee WK,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Park SY, Park JG,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K. Expression of the Long Noncoding RNA GAS5 Correlates with Liver Fibrosis in Patients with Nonalcoholic Fatty Liver Disease.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32413995 DOI: 10.3390/genes11050545]</w:t>
      </w:r>
    </w:p>
    <w:p w:rsidR="00BD5E6D" w:rsidRDefault="004017CC">
      <w:pPr>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Yu F</w:t>
      </w:r>
      <w:r>
        <w:rPr>
          <w:rFonts w:ascii="Book Antiqua" w:eastAsia="Book Antiqua" w:hAnsi="Book Antiqua" w:cs="Book Antiqua"/>
          <w:color w:val="000000"/>
        </w:rPr>
        <w:t xml:space="preserve">, Zhou G, Huang K, Fan X, Li G, Chen B, Dong P, Zheng J. Serum lincRNA-p21 as a potential biomarker of liver fibrosis in chronic hepatitis B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580-588 [PMID: 28107589 DOI: 10.1111/jvh.12680]</w:t>
      </w:r>
    </w:p>
    <w:p w:rsidR="00BD5E6D" w:rsidRDefault="004017CC">
      <w:pPr>
        <w:snapToGrid w:val="0"/>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 L</w:t>
      </w:r>
      <w:r>
        <w:rPr>
          <w:rFonts w:ascii="Book Antiqua" w:eastAsia="Book Antiqua" w:hAnsi="Book Antiqua" w:cs="Book Antiqua"/>
          <w:color w:val="000000"/>
        </w:rPr>
        <w:t xml:space="preserve">, Wei J, Zeng Y, Liu J, Xiao E, Kang Y, Kang Y. Mesenchymal stem cell-originated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circDIDO1 suppresses hepatic stellate cell activation by miR-141-3p/PTEN/AKT pathway in human liver fibrosis.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440-453 [PMID: 35099348 DOI: 10.1080/10717544.2022.2030428]</w:t>
      </w:r>
    </w:p>
    <w:p w:rsidR="00BD5E6D" w:rsidRDefault="004017CC">
      <w:pPr>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Butt AA</w:t>
      </w:r>
      <w:r>
        <w:rPr>
          <w:rFonts w:ascii="Book Antiqua" w:eastAsia="Book Antiqua" w:hAnsi="Book Antiqua" w:cs="Book Antiqua"/>
          <w:color w:val="000000"/>
        </w:rPr>
        <w:t xml:space="preserve">, Yan P, Aslam S, Abou-Samra AB, Sherman KE, Shaikh OS. Liver Fibrosis Progression and Mortality in Hepatitis B- and C-Coinfected Persons Treated With Directly Acting Antiviral Agents: Results From ERCHIVES.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664-666 [PMID: 31840746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/ciz1097]</w:t>
      </w:r>
    </w:p>
    <w:p w:rsidR="00BD5E6D" w:rsidRDefault="004017CC">
      <w:pPr>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Ge C</w:t>
      </w:r>
      <w:r>
        <w:rPr>
          <w:rFonts w:ascii="Book Antiqua" w:eastAsia="Book Antiqua" w:hAnsi="Book Antiqua" w:cs="Book Antiqua"/>
          <w:color w:val="000000"/>
        </w:rPr>
        <w:t xml:space="preserve">, Tan J, Lou D, Zhu L, Zhong Z, Dai X, Sun Y,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Q, Zhao J, Wang L, Liu J, Wang B, Xu M. </w:t>
      </w:r>
      <w:proofErr w:type="spellStart"/>
      <w:r>
        <w:rPr>
          <w:rFonts w:ascii="Book Antiqua" w:eastAsia="Book Antiqua" w:hAnsi="Book Antiqua" w:cs="Book Antiqua"/>
          <w:color w:val="000000"/>
        </w:rPr>
        <w:t>Mulberrin</w:t>
      </w:r>
      <w:proofErr w:type="spellEnd"/>
      <w:r>
        <w:rPr>
          <w:rFonts w:ascii="Book Antiqua" w:eastAsia="Book Antiqua" w:hAnsi="Book Antiqua" w:cs="Book Antiqua"/>
          <w:color w:val="000000"/>
        </w:rPr>
        <w:t xml:space="preserve"> confers protection against hepatic fibrosis by Trim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1/Nrf2 signaling.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51</w:t>
      </w:r>
      <w:r>
        <w:rPr>
          <w:rFonts w:ascii="Book Antiqua" w:eastAsia="Book Antiqua" w:hAnsi="Book Antiqua" w:cs="Book Antiqua"/>
          <w:color w:val="000000"/>
        </w:rPr>
        <w:t>: 102274 [PMID: 35240537 DOI: 10.1016/j.redox.2022.102274]</w:t>
      </w:r>
    </w:p>
    <w:p w:rsidR="00BD5E6D" w:rsidRDefault="004017CC">
      <w:pPr>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MN</w:t>
      </w:r>
      <w:r>
        <w:rPr>
          <w:rFonts w:ascii="Book Antiqua" w:eastAsia="Book Antiqua" w:hAnsi="Book Antiqua" w:cs="Book Antiqua"/>
          <w:color w:val="000000"/>
        </w:rPr>
        <w:t xml:space="preserve">, Luo G, Gao WJ, Yang SJ, Zhou H. miR-29 family: A potential therapeutic target for cardiovascular disease.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166</w:t>
      </w:r>
      <w:r>
        <w:rPr>
          <w:rFonts w:ascii="Book Antiqua" w:eastAsia="Book Antiqua" w:hAnsi="Book Antiqua" w:cs="Book Antiqua"/>
          <w:color w:val="000000"/>
        </w:rPr>
        <w:t>: 105510 [PMID: 33610720 DOI: 10.1016/j.phrs.2021.105510]</w:t>
      </w:r>
    </w:p>
    <w:p w:rsidR="00BD5E6D" w:rsidRDefault="004017CC">
      <w:pPr>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Yu Y</w:t>
      </w:r>
      <w:r>
        <w:rPr>
          <w:rFonts w:ascii="Book Antiqua" w:eastAsia="Book Antiqua" w:hAnsi="Book Antiqua" w:cs="Book Antiqua"/>
          <w:color w:val="000000"/>
        </w:rPr>
        <w:t xml:space="preserve">, Liu X, Zhao Z, Xu Z,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 Zhou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H, Zhong J, Dai J, Suo G. The Extracellular Matrix Enriched With Exosomes for the Treatment on Pulmonary Fibrosis in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747223 [PMID: 34938180 DOI: 10.3389/fphar.2021.747223]</w:t>
      </w:r>
    </w:p>
    <w:p w:rsidR="00BD5E6D" w:rsidRDefault="004017CC">
      <w:pPr>
        <w:snapToGrid w:val="0"/>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Shi S</w:t>
      </w:r>
      <w:r>
        <w:rPr>
          <w:rFonts w:ascii="Book Antiqua" w:eastAsia="Book Antiqua" w:hAnsi="Book Antiqua" w:cs="Book Antiqua"/>
          <w:color w:val="000000"/>
        </w:rPr>
        <w:t xml:space="preserve">, Song L, Yu H, Feng S, He J, Liu Y, He Y. Knockdown of LncRNA-H19 Ameliorates Kidney Fibrosis in Diabetic Mice by Suppressing miR-29a-Mediated </w:t>
      </w:r>
      <w:proofErr w:type="spellStart"/>
      <w:r>
        <w:rPr>
          <w:rFonts w:ascii="Book Antiqua" w:eastAsia="Book Antiqua" w:hAnsi="Book Antiqua" w:cs="Book Antiqua"/>
          <w:color w:val="000000"/>
        </w:rPr>
        <w:t>EndMT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586895 [PMID: 33324218 DOI: 10.3389/fphar.2020.586895]</w:t>
      </w:r>
    </w:p>
    <w:p w:rsidR="00BD5E6D" w:rsidRDefault="004017CC">
      <w:pPr>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Yang YL</w:t>
      </w:r>
      <w:r>
        <w:rPr>
          <w:rFonts w:ascii="Book Antiqua" w:eastAsia="Book Antiqua" w:hAnsi="Book Antiqua" w:cs="Book Antiqua"/>
          <w:color w:val="000000"/>
        </w:rPr>
        <w:t xml:space="preserve">, Wang FS, Lin HY, Huang YH. Exogenous Therapeutics of Microrna-29a Attenuates Development of Hepatic Fibrosis in Cholestatic Animal Model through Regulation of Phosphoinositide 3-Kinase p85 Alpha.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32455716 DOI: 10.3390/ijms21103636]</w:t>
      </w:r>
    </w:p>
    <w:p w:rsidR="00BD5E6D" w:rsidRDefault="004017CC">
      <w:pPr>
        <w:snapToGrid w:val="0"/>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Dalgaard</w:t>
      </w:r>
      <w:proofErr w:type="spellEnd"/>
      <w:r>
        <w:rPr>
          <w:rFonts w:ascii="Book Antiqua" w:eastAsia="Book Antiqua" w:hAnsi="Book Antiqua" w:cs="Book Antiqua"/>
          <w:b/>
          <w:bCs/>
          <w:color w:val="000000"/>
        </w:rPr>
        <w:t xml:space="preserve"> LT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Hardikar</w:t>
      </w:r>
      <w:proofErr w:type="spellEnd"/>
      <w:r>
        <w:rPr>
          <w:rFonts w:ascii="Book Antiqua" w:eastAsia="Book Antiqua" w:hAnsi="Book Antiqua" w:cs="Book Antiqua"/>
          <w:color w:val="000000"/>
        </w:rPr>
        <w:t xml:space="preserve"> AA, Joglekar MV. The microRNA-29 family: role in metabolism and metabolic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323</w:t>
      </w:r>
      <w:r>
        <w:rPr>
          <w:rFonts w:ascii="Book Antiqua" w:eastAsia="Book Antiqua" w:hAnsi="Book Antiqua" w:cs="Book Antiqua"/>
          <w:color w:val="000000"/>
        </w:rPr>
        <w:t>: C367-C377 [PMID: 35704699 DOI: 10.1152/ajpcell.00051.2022]</w:t>
      </w:r>
    </w:p>
    <w:p w:rsidR="00BD5E6D" w:rsidRDefault="004017CC">
      <w:pPr>
        <w:snapToGrid w:val="0"/>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 xml:space="preserve">Jimenez </w:t>
      </w:r>
      <w:proofErr w:type="spellStart"/>
      <w:r>
        <w:rPr>
          <w:rFonts w:ascii="Book Antiqua" w:eastAsia="Book Antiqua" w:hAnsi="Book Antiqua" w:cs="Book Antiqua"/>
          <w:b/>
          <w:bCs/>
          <w:color w:val="000000"/>
        </w:rPr>
        <w:t>Calvente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Del Pilar H, </w:t>
      </w:r>
      <w:proofErr w:type="spellStart"/>
      <w:r>
        <w:rPr>
          <w:rFonts w:ascii="Book Antiqua" w:eastAsia="Book Antiqua" w:hAnsi="Book Antiqua" w:cs="Book Antiqua"/>
          <w:color w:val="000000"/>
        </w:rPr>
        <w:t>Tameda</w:t>
      </w:r>
      <w:proofErr w:type="spellEnd"/>
      <w:r>
        <w:rPr>
          <w:rFonts w:ascii="Book Antiqua" w:eastAsia="Book Antiqua" w:hAnsi="Book Antiqua" w:cs="Book Antiqua"/>
          <w:color w:val="000000"/>
        </w:rPr>
        <w:t xml:space="preserve"> M, Johnson CD, Feldstein AE. MicroRNA 223 3p Negatively Regulates the NLRP3 Inflammasome in Acute and Chronic Liver Injury.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653-663 [PMID: 31585800 DOI: 10.1016/j.ymthe.2019.09.013]</w:t>
      </w:r>
    </w:p>
    <w:p w:rsidR="00BD5E6D" w:rsidRDefault="004017CC">
      <w:pPr>
        <w:snapToGrid w:val="0"/>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 Park SH, Fu Y, Hwang S, Rodrigues RM, Feng D, Gao B, He Y. MicroRNA-223 restricts liver fibrosis by inhibiting the TAZ-IHH-GLI2 and PDGF signaling pathways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crosstalk of multiple liver cell types.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1153-1167 [PMID: 33867837 DOI: 10.7150/ijbs.58365]</w:t>
      </w:r>
    </w:p>
    <w:p w:rsidR="00BD5E6D" w:rsidRDefault="004017CC">
      <w:pPr>
        <w:snapToGrid w:val="0"/>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 S</w:t>
      </w:r>
      <w:r>
        <w:rPr>
          <w:rFonts w:ascii="Book Antiqua" w:eastAsia="Book Antiqua" w:hAnsi="Book Antiqua" w:cs="Book Antiqua"/>
          <w:color w:val="000000"/>
        </w:rPr>
        <w:t xml:space="preserve">, Chen L. Exosomes in Pathogenesis, Diagnosis, and Treatment of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793432 [PMID: 35155236 DOI: 10.3389/fonc.2022.793432]</w:t>
      </w:r>
    </w:p>
    <w:p w:rsidR="00BD5E6D" w:rsidRDefault="004017CC">
      <w:pPr>
        <w:snapToGrid w:val="0"/>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Bandyopadhyay G, Cunha E Rocha K, Liu X, Zhao H, Zhang D, </w:t>
      </w:r>
      <w:proofErr w:type="spellStart"/>
      <w:r>
        <w:rPr>
          <w:rFonts w:ascii="Book Antiqua" w:eastAsia="Book Antiqua" w:hAnsi="Book Antiqua" w:cs="Book Antiqua"/>
          <w:color w:val="000000"/>
        </w:rPr>
        <w:t>Jouihan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Pourshahian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Kisseleva</w:t>
      </w:r>
      <w:proofErr w:type="spellEnd"/>
      <w:r>
        <w:rPr>
          <w:rFonts w:ascii="Book Antiqua" w:eastAsia="Book Antiqua" w:hAnsi="Book Antiqua" w:cs="Book Antiqua"/>
          <w:color w:val="000000"/>
        </w:rPr>
        <w:t xml:space="preserve"> T, Brenner DA, Ying W,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MiR-690 treatment causes decreased fibrosis and steatosis and restores specific Kupffer cell functions in NASH.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978-990.e4 [PMID: 35700738 DOI: 10.1016/j.cmet.2022.05.008]</w:t>
      </w:r>
    </w:p>
    <w:p w:rsidR="00BD5E6D" w:rsidRDefault="004017CC">
      <w:pPr>
        <w:snapToGrid w:val="0"/>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Wang Y, Quan J.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miR-223 derived from natural killer cells inhibits hepatic stellate cell activation by suppressing autophagy.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81 [PMID: 32873229 DOI: 10.1186/s10020-020-00207-w]</w:t>
      </w:r>
    </w:p>
    <w:p w:rsidR="00BD5E6D" w:rsidRDefault="004017CC">
      <w:pPr>
        <w:snapToGrid w:val="0"/>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Rong X</w:t>
      </w:r>
      <w:r>
        <w:rPr>
          <w:rFonts w:ascii="Book Antiqua" w:eastAsia="Book Antiqua" w:hAnsi="Book Antiqua" w:cs="Book Antiqua"/>
          <w:color w:val="000000"/>
        </w:rPr>
        <w:t xml:space="preserve">, Liu J, Yao X, Jiang T, Wang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Human bone marrow mesenchymal stem cells-derived exosomes alleviate liver fibrosis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98 [PMID: 30885249 DOI: 10.1186/s13287-019-1204-2]</w:t>
      </w:r>
    </w:p>
    <w:p w:rsidR="00BD5E6D" w:rsidRDefault="004017CC">
      <w:pPr>
        <w:snapToGrid w:val="0"/>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Sun C</w:t>
      </w:r>
      <w:r>
        <w:rPr>
          <w:rFonts w:ascii="Book Antiqua" w:eastAsia="Book Antiqua" w:hAnsi="Book Antiqua" w:cs="Book Antiqua"/>
          <w:color w:val="000000"/>
        </w:rPr>
        <w:t xml:space="preserve">, Shi C, Duan X, Zhang Y, Wang B.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microRNA-618 derived from mesenchymal stem cells attenuate the progression of hepatic fibrosis by targeting Smad4.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5915-5927 [PMID: 35199612 DOI: 10.1080/21655979.2021.2023799]</w:t>
      </w:r>
    </w:p>
    <w:p w:rsidR="00BD5E6D" w:rsidRDefault="004017CC">
      <w:pPr>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Kim J</w:t>
      </w:r>
      <w:r>
        <w:rPr>
          <w:rFonts w:ascii="Book Antiqua" w:eastAsia="Book Antiqua" w:hAnsi="Book Antiqua" w:cs="Book Antiqua"/>
          <w:color w:val="000000"/>
        </w:rPr>
        <w:t xml:space="preserve">, Lee C, Shin Y, Wang S, Han J, Kim M, Kim JM, Shin SC, Lee BJ, Kim TJ, Jung Y.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tonsil-derived mesenchymal stromal cells alleviate activation of hepatic stellate cells and liver fibrosis through miR-486-5p.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1471-1486 [PMID: 33348053 DOI: 10.1016/j.ymthe.2020.12.025]</w:t>
      </w:r>
    </w:p>
    <w:p w:rsidR="00BD5E6D" w:rsidRDefault="004017CC">
      <w:pPr>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Wang N</w:t>
      </w:r>
      <w:r>
        <w:rPr>
          <w:rFonts w:ascii="Book Antiqua" w:eastAsia="Book Antiqua" w:hAnsi="Book Antiqua" w:cs="Book Antiqua"/>
          <w:color w:val="000000"/>
        </w:rPr>
        <w:t xml:space="preserve">, Li X, Zhong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Liu S, Wu H, Tang X, Chen C, Fu Y, Chen Q, Guo T, Li J, Zhang S, </w:t>
      </w:r>
      <w:proofErr w:type="spellStart"/>
      <w:r>
        <w:rPr>
          <w:rFonts w:ascii="Book Antiqua" w:eastAsia="Book Antiqua" w:hAnsi="Book Antiqua" w:cs="Book Antiqua"/>
          <w:color w:val="000000"/>
        </w:rPr>
        <w:t>Zern</w:t>
      </w:r>
      <w:proofErr w:type="spellEnd"/>
      <w:r>
        <w:rPr>
          <w:rFonts w:ascii="Book Antiqua" w:eastAsia="Book Antiqua" w:hAnsi="Book Antiqua" w:cs="Book Antiqua"/>
          <w:color w:val="000000"/>
        </w:rPr>
        <w:t xml:space="preserve"> MA, Ma K, Wang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Gu W, Cao J, Chen H, Duan Y. 3D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 exosomes enriched with miR-6766-3p ameliorates liver fibrosis by attenuating activated stellate cells through targeting the TGFβRII-SMADS pathway.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437 [PMID: 34930304 DOI: 10.1186/s12951-021-01138-2]</w:t>
      </w:r>
    </w:p>
    <w:p w:rsidR="00BD5E6D" w:rsidRDefault="004017CC">
      <w:pPr>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Paik KY</w:t>
      </w:r>
      <w:r>
        <w:rPr>
          <w:rFonts w:ascii="Book Antiqua" w:eastAsia="Book Antiqua" w:hAnsi="Book Antiqua" w:cs="Book Antiqua"/>
          <w:color w:val="000000"/>
        </w:rPr>
        <w:t xml:space="preserve">, Kim KH, Park JH, Lee JI, Kim OH, Hong HE,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H, Choi HJ,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Lee TY, Kim SJ. A novel antifibrotic strategy utilizing conditioned media obtained from miR-150-transfected adipose-derived stem cells: validation of an animal model of liver fibrosis.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438-449 [PMID: 32152450 DOI: 10.1038/s12276-020-0393-1]</w:t>
      </w:r>
    </w:p>
    <w:p w:rsidR="00BD5E6D" w:rsidRDefault="004017CC">
      <w:pPr>
        <w:snapToGrid w:val="0"/>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Zhou Q</w:t>
      </w:r>
      <w:r>
        <w:rPr>
          <w:rFonts w:ascii="Book Antiqua" w:eastAsia="Book Antiqua" w:hAnsi="Book Antiqua" w:cs="Book Antiqua"/>
          <w:color w:val="000000"/>
        </w:rPr>
        <w:t xml:space="preserve">, Rong C, Gu T, Li H, Wu L, </w:t>
      </w:r>
      <w:proofErr w:type="spellStart"/>
      <w:r>
        <w:rPr>
          <w:rFonts w:ascii="Book Antiqua" w:eastAsia="Book Antiqua" w:hAnsi="Book Antiqua" w:cs="Book Antiqua"/>
          <w:color w:val="000000"/>
        </w:rPr>
        <w:t>Zhuansun</w:t>
      </w:r>
      <w:proofErr w:type="spellEnd"/>
      <w:r>
        <w:rPr>
          <w:rFonts w:ascii="Book Antiqua" w:eastAsia="Book Antiqua" w:hAnsi="Book Antiqua" w:cs="Book Antiqua"/>
          <w:color w:val="000000"/>
        </w:rPr>
        <w:t xml:space="preserve"> X, Zhao X, Xiao 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Xu S, Wang S. Mesenchymal stem cells improve liver fibrosis and protect hepatocytes by promoting microRNA-148a-5p-mediated inhibition of Notch signaling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354 [PMID: 35883205 DOI: 10.1186/s13287-022-03030-8]</w:t>
      </w:r>
    </w:p>
    <w:p w:rsidR="00BD5E6D" w:rsidRDefault="004017CC">
      <w:pPr>
        <w:snapToGrid w:val="0"/>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 Y, Xu M, Meng H, Dai C, Yao Z, Lin N. Bone marrow mesenchymal stem cells inhibit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AABR07028795.2/rno-miR-667-5p axis.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375 [PMID: 35902883 DOI: 10.1186/s13287-022-03069-7]</w:t>
      </w:r>
    </w:p>
    <w:p w:rsidR="00BD5E6D" w:rsidRDefault="004017CC">
      <w:pPr>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Sun J</w:t>
      </w:r>
      <w:r>
        <w:rPr>
          <w:rFonts w:ascii="Book Antiqua" w:eastAsia="Book Antiqua" w:hAnsi="Book Antiqua" w:cs="Book Antiqua"/>
          <w:color w:val="000000"/>
        </w:rPr>
        <w:t xml:space="preserve">, Sun X, Hu S, Wang M, Ma N, Chen J, Duan F. Long noncoding RNA SNHG1 silencing accelerates hepatocyte-like cell differentiation of bone marrow-derived mesenchymal stem cells to alleviate cirrhosis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microRNA-15a/SMURF1/UVRAG axis.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77 [PMID: 35194023 DOI: 10.1038/s41420-022-00850-8]</w:t>
      </w:r>
    </w:p>
    <w:p w:rsidR="00BD5E6D" w:rsidRDefault="004017CC">
      <w:pPr>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 J</w:t>
      </w:r>
      <w:r>
        <w:rPr>
          <w:rFonts w:ascii="Book Antiqua" w:eastAsia="Book Antiqua" w:hAnsi="Book Antiqua" w:cs="Book Antiqua"/>
          <w:color w:val="000000"/>
        </w:rPr>
        <w:t xml:space="preserve">, Li Y, Chen M, Wang W, Zhao Q, He B, Zhang M, Jiang Y.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-derived exosome circCDK13 inhibits liver fibrosis by regulating the expression of MFGE8 through </w:t>
      </w:r>
      <w:r>
        <w:rPr>
          <w:rFonts w:ascii="Book Antiqua" w:eastAsia="Book Antiqua" w:hAnsi="Book Antiqua" w:cs="Book Antiqua"/>
          <w:color w:val="000000"/>
        </w:rPr>
        <w:lastRenderedPageBreak/>
        <w:t xml:space="preserve">miR-17-5p/KAT2B. </w:t>
      </w:r>
      <w:r>
        <w:rPr>
          <w:rFonts w:ascii="Book Antiqua" w:eastAsia="Book Antiqua" w:hAnsi="Book Antiqua" w:cs="Book Antiqua"/>
          <w:i/>
          <w:iCs/>
          <w:color w:val="000000"/>
        </w:rPr>
        <w:t xml:space="preserve">Cell Biol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2022 [PMID: 35484432 DOI: 10.1007/s10565-022-09714-4]</w:t>
      </w:r>
    </w:p>
    <w:p w:rsidR="00BD5E6D" w:rsidRDefault="004017CC">
      <w:pPr>
        <w:snapToGrid w:val="0"/>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Hu M</w:t>
      </w:r>
      <w:r>
        <w:rPr>
          <w:rFonts w:ascii="Book Antiqua" w:eastAsia="Book Antiqua" w:hAnsi="Book Antiqua" w:cs="Book Antiqua"/>
          <w:color w:val="000000"/>
        </w:rPr>
        <w:t xml:space="preserve">, Wang Y, Liu Z, Yu Z, Guan K, Liu M, Wang M, Tan J, Huang L. Hepatic macrophages act as a central hub for </w:t>
      </w:r>
      <w:proofErr w:type="spellStart"/>
      <w:r>
        <w:rPr>
          <w:rFonts w:ascii="Book Antiqua" w:eastAsia="Book Antiqua" w:hAnsi="Book Antiqua" w:cs="Book Antiqua"/>
          <w:color w:val="000000"/>
        </w:rPr>
        <w:t>relaxin</w:t>
      </w:r>
      <w:proofErr w:type="spellEnd"/>
      <w:r>
        <w:rPr>
          <w:rFonts w:ascii="Book Antiqua" w:eastAsia="Book Antiqua" w:hAnsi="Book Antiqua" w:cs="Book Antiqua"/>
          <w:color w:val="000000"/>
        </w:rPr>
        <w:t xml:space="preserve">-mediated alleviation of liver fibrosis.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Nanotechnol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466-477 [PMID: 33495618 DOI: 10.1038/s41565-020-00836-6]</w:t>
      </w:r>
    </w:p>
    <w:p w:rsidR="00BD5E6D" w:rsidRDefault="004017CC">
      <w:pPr>
        <w:snapToGrid w:val="0"/>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Ji</w:t>
      </w:r>
      <w:r>
        <w:rPr>
          <w:rFonts w:ascii="Book Antiqua" w:eastAsia="Book Antiqua" w:hAnsi="Book Antiqua" w:cs="Book Antiqua"/>
          <w:color w:val="000000"/>
        </w:rPr>
        <w:t xml:space="preserve">, Wang Q, Zhao Q, Tong H, Yu M, Wang M, Lu T, Jiang C. Co-delivery of miR-29b and </w:t>
      </w:r>
      <w:proofErr w:type="spellStart"/>
      <w:r>
        <w:rPr>
          <w:rFonts w:ascii="Book Antiqua" w:eastAsia="Book Antiqua" w:hAnsi="Book Antiqua" w:cs="Book Antiqua"/>
          <w:color w:val="000000"/>
        </w:rPr>
        <w:t>germacrone</w:t>
      </w:r>
      <w:proofErr w:type="spellEnd"/>
      <w:r>
        <w:rPr>
          <w:rFonts w:ascii="Book Antiqua" w:eastAsia="Book Antiqua" w:hAnsi="Book Antiqua" w:cs="Book Antiqua"/>
          <w:color w:val="000000"/>
        </w:rPr>
        <w:t xml:space="preserve"> based on cyclic RGD-modified nanoparticles for liver fibrosis therapy.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86 [PMID: 32513194 DOI: 10.1186/s12951-020-00645-y]</w:t>
      </w:r>
    </w:p>
    <w:p w:rsidR="00BD5E6D" w:rsidRDefault="004017CC">
      <w:pPr>
        <w:snapToGrid w:val="0"/>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Wang D, Yin J, Yang T, Huang B, Cao Y, Lu J. Downregulation of miR-20b-5p Contributes to the Progression of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STAT3 Signaling Pathway In Vivo and In Vitro.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2023; </w:t>
      </w:r>
      <w:r>
        <w:rPr>
          <w:rFonts w:ascii="Book Antiqua" w:eastAsia="Book Antiqua" w:hAnsi="Book Antiqua" w:cs="Book Antiqua"/>
          <w:b/>
          <w:bCs/>
          <w:color w:val="000000"/>
        </w:rPr>
        <w:t>68</w:t>
      </w:r>
      <w:r>
        <w:rPr>
          <w:rFonts w:ascii="Book Antiqua" w:eastAsia="Book Antiqua" w:hAnsi="Book Antiqua" w:cs="Book Antiqua"/>
          <w:color w:val="000000"/>
        </w:rPr>
        <w:t>: 487-496 [PMID: 35947307 DOI: 10.1007/s10620-022-07660-z]</w:t>
      </w:r>
    </w:p>
    <w:p w:rsidR="00BD5E6D" w:rsidRDefault="004017CC">
      <w:pPr>
        <w:snapToGrid w:val="0"/>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Chen T</w:t>
      </w:r>
      <w:r>
        <w:rPr>
          <w:rFonts w:ascii="Book Antiqua" w:eastAsia="Book Antiqua" w:hAnsi="Book Antiqua" w:cs="Book Antiqua"/>
          <w:color w:val="000000"/>
        </w:rPr>
        <w:t xml:space="preserve">, Shi Z, Zhao Y, Meng X, Zhao S, Zheng L, Han X, Hu Z, Yao Q, Lin H, Du X, Zhang K, Han T, Hong W. LncRNA </w:t>
      </w:r>
      <w:proofErr w:type="spellStart"/>
      <w:r>
        <w:rPr>
          <w:rFonts w:ascii="Book Antiqua" w:eastAsia="Book Antiqua" w:hAnsi="Book Antiqua" w:cs="Book Antiqua"/>
          <w:color w:val="000000"/>
        </w:rPr>
        <w:t>Airn</w:t>
      </w:r>
      <w:proofErr w:type="spellEnd"/>
      <w:r>
        <w:rPr>
          <w:rFonts w:ascii="Book Antiqua" w:eastAsia="Book Antiqua" w:hAnsi="Book Antiqua" w:cs="Book Antiqua"/>
          <w:color w:val="000000"/>
        </w:rPr>
        <w:t xml:space="preserve"> maintains LSEC differentiation to alleviate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KLF2-eNOS-sGC pathway.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335 [PMID: 36171606 DOI: 10.1186/s12916-022-02523-w]</w:t>
      </w:r>
    </w:p>
    <w:p w:rsidR="00BD5E6D" w:rsidRDefault="004017CC">
      <w:pPr>
        <w:snapToGrid w:val="0"/>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Wang R</w:t>
      </w:r>
      <w:r>
        <w:rPr>
          <w:rFonts w:ascii="Book Antiqua" w:eastAsia="Book Antiqua" w:hAnsi="Book Antiqua" w:cs="Book Antiqua"/>
          <w:color w:val="000000"/>
        </w:rPr>
        <w:t>, Li S, Chen P, Yue X, Wang S, Gu Y, Yuan Y. Salvianolic acid B suppresses hepatic stellate cell activation and liver fibrosis by inhibiting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miR-6499-3p/LncRNA-ROR.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107</w:t>
      </w:r>
      <w:r>
        <w:rPr>
          <w:rFonts w:ascii="Book Antiqua" w:eastAsia="Book Antiqua" w:hAnsi="Book Antiqua" w:cs="Book Antiqua"/>
          <w:color w:val="000000"/>
        </w:rPr>
        <w:t>: 154435 [PMID: 36155216 DOI: 10.1016/j.phymed.2022.154435]</w:t>
      </w:r>
    </w:p>
    <w:p w:rsidR="00BD5E6D" w:rsidRDefault="00BD5E6D">
      <w:pPr>
        <w:snapToGrid w:val="0"/>
        <w:spacing w:line="360" w:lineRule="auto"/>
        <w:jc w:val="both"/>
        <w:sectPr w:rsidR="00BD5E6D">
          <w:pgSz w:w="12240" w:h="15840"/>
          <w:pgMar w:top="1440" w:right="1440" w:bottom="1440" w:left="1440" w:header="720" w:footer="720" w:gutter="0"/>
          <w:cols w:space="720"/>
          <w:docGrid w:linePitch="360"/>
        </w:sectPr>
      </w:pPr>
    </w:p>
    <w:p w:rsidR="00BD5E6D" w:rsidRDefault="004017CC">
      <w:pPr>
        <w:snapToGrid w:val="0"/>
        <w:spacing w:line="360" w:lineRule="auto"/>
        <w:jc w:val="both"/>
      </w:pPr>
      <w:r>
        <w:rPr>
          <w:rFonts w:ascii="Book Antiqua" w:eastAsia="Book Antiqua" w:hAnsi="Book Antiqua" w:cs="Book Antiqua"/>
          <w:b/>
          <w:color w:val="000000"/>
        </w:rPr>
        <w:lastRenderedPageBreak/>
        <w:t>Footnotes</w:t>
      </w:r>
    </w:p>
    <w:p w:rsidR="00BD5E6D" w:rsidRDefault="004017CC">
      <w:pPr>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 of interest associated with any of authors contributed their efforts in this manuscript.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BD5E6D" w:rsidRDefault="004017CC">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4, 2022</w:t>
      </w:r>
    </w:p>
    <w:p w:rsidR="00BD5E6D" w:rsidRDefault="004017CC">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2022</w:t>
      </w:r>
    </w:p>
    <w:p w:rsidR="00BD5E6D" w:rsidRDefault="004017CC">
      <w:pPr>
        <w:snapToGrid w:val="0"/>
        <w:spacing w:line="360" w:lineRule="auto"/>
        <w:jc w:val="both"/>
      </w:pPr>
      <w:r>
        <w:rPr>
          <w:rFonts w:ascii="Book Antiqua" w:eastAsia="Book Antiqua" w:hAnsi="Book Antiqua" w:cs="Book Antiqua"/>
          <w:b/>
          <w:color w:val="000000"/>
        </w:rPr>
        <w:t xml:space="preserve">Article in press: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BD5E6D" w:rsidRDefault="004017CC">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BD5E6D" w:rsidRDefault="004017CC">
      <w:pPr>
        <w:snapToGrid w:val="0"/>
        <w:spacing w:line="360" w:lineRule="auto"/>
        <w:jc w:val="both"/>
      </w:pPr>
      <w:r>
        <w:rPr>
          <w:rFonts w:ascii="Book Antiqua" w:eastAsia="Book Antiqua" w:hAnsi="Book Antiqua" w:cs="Book Antiqua"/>
          <w:b/>
          <w:color w:val="000000"/>
        </w:rPr>
        <w:t>Peer-review report’s scientific quality classification</w:t>
      </w:r>
    </w:p>
    <w:p w:rsidR="00BD5E6D" w:rsidRDefault="004017CC">
      <w:pPr>
        <w:snapToGrid w:val="0"/>
        <w:spacing w:line="360" w:lineRule="auto"/>
        <w:jc w:val="both"/>
      </w:pPr>
      <w:r>
        <w:rPr>
          <w:rFonts w:ascii="Book Antiqua" w:eastAsia="Book Antiqua" w:hAnsi="Book Antiqua" w:cs="Book Antiqua"/>
          <w:color w:val="000000"/>
        </w:rPr>
        <w:t>Grade A (Excellent): A</w:t>
      </w:r>
    </w:p>
    <w:p w:rsidR="00BD5E6D" w:rsidRDefault="004017CC">
      <w:pPr>
        <w:snapToGrid w:val="0"/>
        <w:spacing w:line="360" w:lineRule="auto"/>
        <w:jc w:val="both"/>
      </w:pPr>
      <w:r>
        <w:rPr>
          <w:rFonts w:ascii="Book Antiqua" w:eastAsia="Book Antiqua" w:hAnsi="Book Antiqua" w:cs="Book Antiqua"/>
          <w:color w:val="000000"/>
        </w:rPr>
        <w:t>Grade B (Very good): 0</w:t>
      </w:r>
    </w:p>
    <w:p w:rsidR="00BD5E6D" w:rsidRDefault="004017CC">
      <w:pPr>
        <w:snapToGrid w:val="0"/>
        <w:spacing w:line="360" w:lineRule="auto"/>
        <w:jc w:val="both"/>
      </w:pPr>
      <w:r>
        <w:rPr>
          <w:rFonts w:ascii="Book Antiqua" w:eastAsia="Book Antiqua" w:hAnsi="Book Antiqua" w:cs="Book Antiqua"/>
          <w:color w:val="000000"/>
        </w:rPr>
        <w:t>Grade C (Good): C</w:t>
      </w:r>
    </w:p>
    <w:p w:rsidR="00BD5E6D" w:rsidRDefault="004017CC">
      <w:pPr>
        <w:snapToGrid w:val="0"/>
        <w:spacing w:line="360" w:lineRule="auto"/>
        <w:jc w:val="both"/>
      </w:pPr>
      <w:r>
        <w:rPr>
          <w:rFonts w:ascii="Book Antiqua" w:eastAsia="Book Antiqua" w:hAnsi="Book Antiqua" w:cs="Book Antiqua"/>
          <w:color w:val="000000"/>
        </w:rPr>
        <w:t>Grade D (Fair): 0</w:t>
      </w:r>
    </w:p>
    <w:p w:rsidR="00BD5E6D" w:rsidRDefault="004017CC">
      <w:pPr>
        <w:snapToGrid w:val="0"/>
        <w:spacing w:line="360" w:lineRule="auto"/>
        <w:jc w:val="both"/>
      </w:pPr>
      <w:r>
        <w:rPr>
          <w:rFonts w:ascii="Book Antiqua" w:eastAsia="Book Antiqua" w:hAnsi="Book Antiqua" w:cs="Book Antiqua"/>
          <w:color w:val="000000"/>
        </w:rPr>
        <w:t>Grade E (Poor): 0</w:t>
      </w:r>
    </w:p>
    <w:p w:rsidR="00BD5E6D" w:rsidRDefault="00BD5E6D">
      <w:pPr>
        <w:snapToGrid w:val="0"/>
        <w:spacing w:line="360" w:lineRule="auto"/>
        <w:jc w:val="both"/>
      </w:pPr>
    </w:p>
    <w:p w:rsidR="00BD5E6D" w:rsidRDefault="004017C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Agrawal P, United States; Liu Z,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w:t>
      </w:r>
      <w:r w:rsidR="003E0450">
        <w:rPr>
          <w:rFonts w:ascii="Book Antiqua" w:eastAsia="Book Antiqua" w:hAnsi="Book Antiqua" w:cs="Book Antiqua"/>
          <w:b/>
          <w:color w:val="000000"/>
        </w:rPr>
        <w:t xml:space="preserve"> </w:t>
      </w:r>
      <w:r w:rsidR="003E0450" w:rsidRPr="003E0450">
        <w:rPr>
          <w:rFonts w:ascii="Book Antiqua" w:eastAsia="Book Antiqua" w:hAnsi="Book Antiqua" w:cs="Book Antiqua"/>
          <w:color w:val="000000"/>
        </w:rPr>
        <w:t>A</w:t>
      </w:r>
      <w:r w:rsidR="003E045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45E90">
        <w:rPr>
          <w:rFonts w:ascii="Book Antiqua" w:eastAsia="Book Antiqua" w:hAnsi="Book Antiqua" w:cs="Book Antiqua"/>
          <w:bCs/>
          <w:color w:val="000000"/>
        </w:rPr>
        <w:t>Gong ZM</w:t>
      </w:r>
    </w:p>
    <w:p w:rsidR="00BD5E6D" w:rsidRDefault="00BD5E6D">
      <w:pPr>
        <w:snapToGrid w:val="0"/>
        <w:spacing w:line="360" w:lineRule="auto"/>
        <w:jc w:val="both"/>
        <w:rPr>
          <w:rFonts w:ascii="Book Antiqua" w:hAnsi="Book Antiqua"/>
        </w:rPr>
        <w:sectPr w:rsidR="00BD5E6D">
          <w:pgSz w:w="12240" w:h="15840"/>
          <w:pgMar w:top="1440" w:right="1440" w:bottom="1440" w:left="1440" w:header="720" w:footer="720" w:gutter="0"/>
          <w:cols w:space="720"/>
          <w:docGrid w:linePitch="360"/>
        </w:sectPr>
      </w:pPr>
    </w:p>
    <w:p w:rsidR="00BD5E6D" w:rsidRDefault="004017C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D5E6D" w:rsidRDefault="00C93DB0">
      <w:pPr>
        <w:snapToGrid w:val="0"/>
        <w:spacing w:line="360" w:lineRule="auto"/>
        <w:jc w:val="both"/>
        <w:rPr>
          <w:rFonts w:ascii="Book Antiqua" w:hAnsi="Book Antiqua"/>
        </w:rPr>
      </w:pPr>
      <w:r w:rsidRPr="00C93DB0">
        <w:rPr>
          <w:rFonts w:ascii="Book Antiqua" w:hAnsi="Book Antiqua"/>
          <w:noProof/>
          <w:lang w:eastAsia="zh-CN"/>
        </w:rPr>
        <w:drawing>
          <wp:inline distT="0" distB="0" distL="0" distR="0">
            <wp:extent cx="7761614" cy="4477110"/>
            <wp:effectExtent l="0" t="0" r="0" b="0"/>
            <wp:docPr id="2" name="图片 2" descr="D:\稿件编辑\2023-01-08\80576-61314\80576\80576-Figures\8057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1-08\80576-61314\80576\80576-Figures\8057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1304" cy="4482699"/>
                    </a:xfrm>
                    <a:prstGeom prst="rect">
                      <a:avLst/>
                    </a:prstGeom>
                    <a:noFill/>
                    <a:ln>
                      <a:noFill/>
                    </a:ln>
                  </pic:spPr>
                </pic:pic>
              </a:graphicData>
            </a:graphic>
          </wp:inline>
        </w:drawing>
      </w:r>
    </w:p>
    <w:p w:rsidR="00BD5E6D" w:rsidRDefault="004017CC">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Reported pathways and targets of noncoding RNAs involved in liver fibrosis</w:t>
      </w:r>
      <w:r w:rsidR="003C01DA">
        <w:rPr>
          <w:rFonts w:ascii="Book Antiqua" w:eastAsia="Book Antiqua" w:hAnsi="Book Antiqua" w:cs="Book Antiqua"/>
          <w:b/>
          <w:bCs/>
          <w:color w:val="000000"/>
        </w:rPr>
        <w:t>.</w:t>
      </w:r>
      <w:r w:rsidR="003C01DA">
        <w:rPr>
          <w:rFonts w:ascii="Book Antiqua" w:eastAsia="Book Antiqua" w:hAnsi="Book Antiqua" w:cs="Book Antiqua"/>
          <w:color w:val="000000"/>
        </w:rPr>
        <w:t xml:space="preserve"> </w:t>
      </w:r>
      <w:r w:rsidR="003C01DA" w:rsidRPr="003C01DA">
        <w:rPr>
          <w:rFonts w:ascii="Book Antiqua" w:eastAsia="Book Antiqua" w:hAnsi="Book Antiqua" w:cs="Book Antiqua"/>
          <w:color w:val="000000"/>
        </w:rPr>
        <w:t>Noncoding RNAs</w:t>
      </w:r>
      <w:r>
        <w:rPr>
          <w:rFonts w:ascii="Book Antiqua" w:eastAsia="Book Antiqua" w:hAnsi="Book Antiqua" w:cs="Book Antiqua"/>
          <w:color w:val="000000"/>
        </w:rPr>
        <w:t xml:space="preserve"> regulate the target gene transcription in the pathogenesis and progression of liver fibrosis through inhibiting or activating the key genes in different signaling pathways. PI3K: Phosphatidylinositol 3-kinase; AKT: Serine/threonine kinase 1; PIP2: Phosphatidylinositol-4,5-biophosphate; PTEN: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homology deleted on chromosome ten; </w:t>
      </w:r>
      <w:r>
        <w:rPr>
          <w:rFonts w:ascii="Book Antiqua" w:eastAsia="Book Antiqua" w:hAnsi="Book Antiqua" w:cs="Book Antiqua"/>
          <w:color w:val="000000"/>
        </w:rPr>
        <w:lastRenderedPageBreak/>
        <w:t xml:space="preserve">Col1A1: Collagen 1A1; TIMP1: Targeted tissue inhibitor of metalloproteinase1; α-SMA: α-smooth muscle actin; PIP3: Phosphatidylinositol-3,4,5-trisphosphate; TGF-β: Transforming growth factor-β; TGF-βRII: TGF-β type II receptor; MSC: Mesenchymal stem cell;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-MSC: Human bone MSC; </w:t>
      </w:r>
      <w:proofErr w:type="spellStart"/>
      <w:r>
        <w:rPr>
          <w:rFonts w:ascii="Book Antiqua" w:eastAsia="Book Antiqua" w:hAnsi="Book Antiqua" w:cs="Book Antiqua"/>
          <w:color w:val="000000"/>
        </w:rPr>
        <w:t>hT</w:t>
      </w:r>
      <w:proofErr w:type="spellEnd"/>
      <w:r>
        <w:rPr>
          <w:rFonts w:ascii="Book Antiqua" w:eastAsia="Book Antiqua" w:hAnsi="Book Antiqua" w:cs="Book Antiqua"/>
          <w:color w:val="000000"/>
        </w:rPr>
        <w:t xml:space="preserve">-MSC: Human tonsil-derived MSC; 3DhESC: 3D-cultured human embryonic stem cells;PVT1: Plasmacytoma variant translocation 1; SNHG7: Small nucleolar RNA host gene 7; DIDO1: Death inducer-obliterator 1; CDK13: Cyclin dependent kinase 13; MTO1: Mitochondrial tRNA translation optimization 1; SCARNA10: Small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body-specific RNA 10; MALAT1: Metastasis-associated lung adenocarcinoma transcript1; NEAT1: Nuclear enriched abundant transcript1; Lfar1: Liver fibrosis associated lncRNA1; GAS5: Growth arrest-special transcript 5; ROR: Regulator of reprogramming.</w:t>
      </w:r>
    </w:p>
    <w:p w:rsidR="00BD5E6D" w:rsidRDefault="004017CC">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cs="Book Antiqua"/>
          <w:b/>
          <w:bCs/>
          <w:color w:val="000000" w:themeColor="text1"/>
          <w:lang w:eastAsia="zh-Hans"/>
        </w:rPr>
        <w:lastRenderedPageBreak/>
        <w:t>Table 1 Noncoding RNAs in the pathogenesis and progression of liver fibrosis</w:t>
      </w:r>
    </w:p>
    <w:tbl>
      <w:tblPr>
        <w:tblStyle w:val="TableGrid"/>
        <w:tblW w:w="124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469"/>
        <w:gridCol w:w="5209"/>
        <w:gridCol w:w="937"/>
      </w:tblGrid>
      <w:tr w:rsidR="00BD5E6D" w:rsidTr="005A420F">
        <w:trPr>
          <w:trHeight w:val="437"/>
        </w:trPr>
        <w:tc>
          <w:tcPr>
            <w:tcW w:w="0" w:type="auto"/>
            <w:tcBorders>
              <w:top w:val="single" w:sz="4" w:space="0" w:color="auto"/>
              <w:bottom w:val="single" w:sz="4" w:space="0" w:color="auto"/>
            </w:tcBorders>
          </w:tcPr>
          <w:p w:rsidR="00BD5E6D" w:rsidRDefault="00B4339A">
            <w:pPr>
              <w:snapToGrid w:val="0"/>
              <w:spacing w:line="360" w:lineRule="auto"/>
              <w:rPr>
                <w:rFonts w:ascii="Book Antiqua" w:hAnsi="Book Antiqua" w:cs="Book Antiqua"/>
                <w:b/>
                <w:bCs/>
                <w:color w:val="000000" w:themeColor="text1"/>
                <w:lang w:eastAsia="zh-Hans"/>
              </w:rPr>
            </w:pPr>
            <w:bookmarkStart w:id="2" w:name="_Hlk127909931"/>
            <w:r>
              <w:rPr>
                <w:rFonts w:ascii="Book Antiqua" w:hAnsi="Book Antiqua" w:cs="Book Antiqua"/>
                <w:b/>
                <w:bCs/>
                <w:color w:val="000000" w:themeColor="text1"/>
                <w:lang w:eastAsia="zh-Hans"/>
              </w:rPr>
              <w:t>n</w:t>
            </w:r>
            <w:r w:rsidR="004017CC">
              <w:rPr>
                <w:rFonts w:ascii="Book Antiqua" w:hAnsi="Book Antiqua" w:cs="Book Antiqua"/>
                <w:b/>
                <w:bCs/>
                <w:color w:val="000000" w:themeColor="text1"/>
                <w:lang w:eastAsia="zh-Hans"/>
              </w:rPr>
              <w:t>cRNAs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 xml:space="preserve">Target genes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 xml:space="preserve">Signaling pathways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Ref.</w:t>
            </w:r>
          </w:p>
        </w:tc>
      </w:tr>
      <w:tr w:rsidR="00BD5E6D" w:rsidTr="005A420F">
        <w:trPr>
          <w:trHeight w:val="437"/>
        </w:trPr>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miR-199a-3p</w:t>
            </w:r>
          </w:p>
        </w:tc>
        <w:tc>
          <w:tcPr>
            <w:tcW w:w="0" w:type="auto"/>
            <w:tcBorders>
              <w:top w:val="single" w:sz="4" w:space="0" w:color="auto"/>
            </w:tcBorders>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 xml:space="preserve">CAV2 </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[20]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miR-497</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Smad7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[17]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miR-21</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 xml:space="preserve">Smad2/3/7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[15]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[25]</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PPARα</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PDCD4/AP-1</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[51,52]</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Smad7/Smad2/3/NOX4, Spry1/ERK/NF-</w:t>
            </w:r>
            <w:proofErr w:type="spellStart"/>
            <w:r>
              <w:rPr>
                <w:rFonts w:ascii="Book Antiqua" w:hAnsi="Book Antiqua" w:cs="Book Antiqua"/>
                <w:color w:val="000000" w:themeColor="text1"/>
                <w:shd w:val="clear" w:color="auto" w:fill="FFFFFF"/>
                <w:lang w:eastAsia="zh-CN" w:bidi="ar"/>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[51,53]</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HIF-1α/VEGF</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[54]</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miR-16</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Smad2</w:t>
            </w:r>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Wnt3a</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TGF-β/</w:t>
            </w:r>
            <w:proofErr w:type="spellStart"/>
            <w:r>
              <w:rPr>
                <w:rFonts w:ascii="Book Antiqua" w:hAnsi="Book Antiqua" w:cs="Book Antiqua"/>
                <w:color w:val="000000" w:themeColor="text1"/>
                <w:lang w:eastAsia="zh-CN"/>
              </w:rPr>
              <w:t>Smad</w:t>
            </w:r>
            <w:proofErr w:type="spellEnd"/>
            <w:r>
              <w:rPr>
                <w:rFonts w:ascii="Book Antiqua" w:hAnsi="Book Antiqua" w:cs="Book Antiqua"/>
                <w:color w:val="000000" w:themeColor="text1"/>
                <w:lang w:eastAsia="zh-CN"/>
              </w:rPr>
              <w:t xml:space="preserve">, </w:t>
            </w: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[18]</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miR-130a-3p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w:t>
            </w: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MAPK1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TGF-β; </w:t>
            </w:r>
            <w:r>
              <w:rPr>
                <w:rFonts w:ascii="Book Antiqua" w:hAnsi="Book Antiqua" w:cs="Book Antiqua"/>
                <w:color w:val="000000" w:themeColor="text1"/>
                <w:lang w:eastAsia="zh-CN"/>
              </w:rPr>
              <w:t>MAPK</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[22]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miR-98-5p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r>
              <w:rPr>
                <w:rFonts w:ascii="Book Antiqua" w:hAnsi="Book Antiqua" w:cs="Book Antiqua"/>
                <w:color w:val="000000" w:themeColor="text1"/>
                <w:lang w:eastAsia="zh-CN"/>
              </w:rPr>
              <w:t xml:space="preserve">1/Smad3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[19]</w:t>
            </w:r>
          </w:p>
        </w:tc>
      </w:tr>
      <w:tr w:rsidR="00BD5E6D" w:rsidTr="005A420F">
        <w:trPr>
          <w:trHeight w:val="9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miR-6133-5p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FGFRI</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bidi="ar"/>
              </w:rPr>
              <w:t xml:space="preserve">TGF-β/Smad2/3, </w:t>
            </w:r>
            <w:r>
              <w:rPr>
                <w:rFonts w:ascii="Book Antiqua" w:hAnsi="Book Antiqua" w:cs="Book Antiqua"/>
                <w:color w:val="000000" w:themeColor="text1"/>
                <w:lang w:eastAsia="zh-CN"/>
              </w:rPr>
              <w:t xml:space="preserve">AKT/ERK/JNK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[55]</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miR-708</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ZEB1</w:t>
            </w:r>
          </w:p>
        </w:tc>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 xml:space="preserve">/β-catenin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exo-miR-1297</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bidi="ar"/>
              </w:rPr>
              <w:t>PTEN</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PI3K/AKT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[26]</w:t>
            </w:r>
          </w:p>
        </w:tc>
      </w:tr>
      <w:tr w:rsidR="00BD5E6D" w:rsidTr="005A420F">
        <w:trPr>
          <w:trHeight w:val="9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miR-350</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SPRY2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PI3K/AKT and ERK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[56] </w:t>
            </w:r>
          </w:p>
        </w:tc>
      </w:tr>
      <w:tr w:rsidR="00BD5E6D" w:rsidTr="005A420F">
        <w:trPr>
          <w:trHeight w:val="450"/>
        </w:trPr>
        <w:tc>
          <w:tcPr>
            <w:tcW w:w="0" w:type="auto"/>
          </w:tcPr>
          <w:p w:rsidR="00BD5E6D" w:rsidRDefault="004017CC">
            <w:pPr>
              <w:widowControl/>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miR-34c</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ACSL1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[57]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miR-200c</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 xml:space="preserve">HAS2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[58] </w:t>
            </w:r>
          </w:p>
        </w:tc>
      </w:tr>
      <w:tr w:rsidR="00BD5E6D" w:rsidTr="005A420F">
        <w:trPr>
          <w:trHeight w:val="464"/>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miR-451</w:t>
            </w:r>
            <w:r>
              <w:rPr>
                <w:rFonts w:ascii="Book Antiqua" w:hAnsi="Book Antiqua" w:cs="Book Antiqua"/>
                <w:color w:val="000000" w:themeColor="text1"/>
                <w:lang w:eastAsia="zh-Hans"/>
              </w:rPr>
              <w:t xml:space="preserve">, </w:t>
            </w:r>
            <w:r>
              <w:rPr>
                <w:rFonts w:ascii="Book Antiqua" w:hAnsi="Book Antiqua" w:cs="Book Antiqua"/>
                <w:color w:val="000000" w:themeColor="text1"/>
                <w:lang w:eastAsia="zh-CN"/>
              </w:rPr>
              <w:t>miR-185</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 xml:space="preserve">EphB2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[42]</w:t>
            </w:r>
            <w:r>
              <w:rPr>
                <w:rFonts w:ascii="Book Antiqua" w:hAnsi="Book Antiqua" w:cs="Book Antiqua"/>
                <w:color w:val="000000" w:themeColor="text1"/>
                <w:lang w:eastAsia="zh-Hans"/>
              </w:rPr>
              <w:t xml:space="preserve">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miR-20b-5p</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STAT3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STAT3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SNHG7</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miR-29b</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DNMT3A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[40]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PVT1</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Hans"/>
              </w:rPr>
              <w:t>miR-152</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ATG14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[39]</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lncRNA SCARNA10</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PRC2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TGF-β</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[23]</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LOC102551149</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miR-23a-5p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PTEN</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PI3K/AKT/mTOR/Snail</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lncRNA MALAT1</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hint="eastAsia"/>
                <w:i/>
                <w:iCs/>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/β-catenin</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[31]</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NEAT1</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miR-139-5p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β-catenin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β-catenin/SOX9/TGF-β1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[30]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miR-129-5p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w:t>
            </w:r>
            <w:r>
              <w:rPr>
                <w:rFonts w:ascii="Book Antiqua" w:hAnsi="Book Antiqua" w:cs="Book Antiqua"/>
                <w:i/>
                <w:iCs/>
                <w:color w:val="000000" w:themeColor="text1"/>
                <w:lang w:eastAsia="zh-Hans"/>
              </w:rPr>
              <w:t>PEG3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[32]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miR-129-5p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SOCS2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miR-148a-3p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miR-22-3p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Cyth3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[34]</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Lfar1</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[35]</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GAS5</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miR-433-3p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TLR10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NF-</w:t>
            </w:r>
            <w:proofErr w:type="spellStart"/>
            <w:r>
              <w:rPr>
                <w:rFonts w:ascii="Book Antiqua" w:hAnsi="Book Antiqua" w:cs="Book Antiqua"/>
                <w:color w:val="000000" w:themeColor="text1"/>
                <w:lang w:eastAsia="zh-CN"/>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[36]</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lncRNA-ROR</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Hans" w:bidi="ar"/>
              </w:rPr>
            </w:pPr>
            <w:r>
              <w:rPr>
                <w:rFonts w:ascii="Book Antiqua" w:hAnsi="Book Antiqua" w:cs="Book Antiqua"/>
                <w:i/>
                <w:iCs/>
                <w:color w:val="000000" w:themeColor="text1"/>
                <w:lang w:eastAsia="zh-CN"/>
              </w:rPr>
              <w:t>miR-6499-3p</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NF-</w:t>
            </w:r>
            <w:proofErr w:type="spellStart"/>
            <w:r>
              <w:rPr>
                <w:rFonts w:ascii="Book Antiqua" w:hAnsi="Book Antiqua" w:cs="Book Antiqua"/>
                <w:color w:val="000000" w:themeColor="text1"/>
                <w:lang w:eastAsia="zh-CN"/>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[99]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lncRNA </w:t>
            </w:r>
            <w:proofErr w:type="spellStart"/>
            <w:r>
              <w:rPr>
                <w:rFonts w:ascii="Book Antiqua" w:hAnsi="Book Antiqua" w:cs="Book Antiqua"/>
                <w:color w:val="000000" w:themeColor="text1"/>
                <w:lang w:eastAsia="zh-CN"/>
              </w:rPr>
              <w:t>Airn</w:t>
            </w:r>
            <w:proofErr w:type="spellEnd"/>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EZH2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KLF2-eNOS-sGC</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[98]</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MEG3</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 xml:space="preserve">NLRC5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NORAD</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Hans" w:bidi="ar"/>
              </w:rPr>
            </w:pPr>
            <w:r>
              <w:rPr>
                <w:rFonts w:ascii="Book Antiqua" w:hAnsi="Book Antiqua" w:cs="Book Antiqua"/>
                <w:i/>
                <w:iCs/>
                <w:color w:val="000000" w:themeColor="text1"/>
                <w:lang w:eastAsia="zh-Hans"/>
              </w:rPr>
              <w:t>miR-495-3p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S1PR3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hint="eastAsia"/>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Hans"/>
              </w:rPr>
              <w:t>[60]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XIST</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miR-539-3p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ADAMTS5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[44]</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Mical2</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miR-203a-3p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p66Shc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[43]</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c</w:t>
            </w:r>
            <w:r>
              <w:rPr>
                <w:rFonts w:ascii="Book Antiqua" w:hAnsi="Book Antiqua" w:cs="Book Antiqua"/>
                <w:color w:val="000000" w:themeColor="text1"/>
                <w:lang w:eastAsia="zh-CN"/>
              </w:rPr>
              <w:t>ircRNA608</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miR222</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PINK1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[41]</w:t>
            </w:r>
          </w:p>
        </w:tc>
      </w:tr>
      <w:tr w:rsidR="00BD5E6D" w:rsidTr="005A420F">
        <w:trPr>
          <w:trHeight w:val="464"/>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c</w:t>
            </w:r>
            <w:r>
              <w:rPr>
                <w:rFonts w:ascii="Book Antiqua" w:hAnsi="Book Antiqua" w:cs="Book Antiqua"/>
                <w:color w:val="000000" w:themeColor="text1"/>
                <w:lang w:eastAsia="zh-CN"/>
              </w:rPr>
              <w:t>ircMTO1</w:t>
            </w:r>
          </w:p>
        </w:tc>
        <w:tc>
          <w:tcPr>
            <w:tcW w:w="0" w:type="auto"/>
          </w:tcPr>
          <w:p w:rsidR="00BD5E6D" w:rsidRDefault="004017CC">
            <w:pPr>
              <w:snapToGrid w:val="0"/>
              <w:spacing w:line="360" w:lineRule="auto"/>
              <w:rPr>
                <w:rFonts w:ascii="Book Antiqua" w:hAnsi="Book Antiqua" w:cs="Book Antiqua"/>
                <w:i/>
                <w:iCs/>
                <w:color w:val="000000" w:themeColor="text1"/>
                <w:lang w:eastAsia="zh-Hans" w:bidi="ar"/>
              </w:rPr>
            </w:pPr>
            <w:r>
              <w:rPr>
                <w:rFonts w:ascii="Book Antiqua" w:hAnsi="Book Antiqua" w:cs="Book Antiqua"/>
                <w:i/>
                <w:iCs/>
                <w:color w:val="000000" w:themeColor="text1"/>
                <w:lang w:eastAsia="zh-CN"/>
              </w:rPr>
              <w:t>miR-17-5p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Smad7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[24]</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lastRenderedPageBreak/>
              <w:t>circFBXW4</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miR-18b-3p</w:t>
            </w:r>
            <w:r>
              <w:rPr>
                <w:rFonts w:ascii="Book Antiqua" w:hAnsi="Book Antiqua" w:cs="Book Antiqua"/>
                <w:color w:val="000000" w:themeColor="text1"/>
                <w:shd w:val="clear" w:color="auto" w:fill="FFFFFF"/>
                <w:lang w:eastAsia="zh-CN" w:bidi="ar"/>
              </w:rPr>
              <w:t xml:space="preserve">, </w:t>
            </w:r>
            <w:r>
              <w:rPr>
                <w:rFonts w:ascii="Book Antiqua" w:hAnsi="Book Antiqua" w:cs="Book Antiqua"/>
                <w:i/>
                <w:iCs/>
                <w:color w:val="000000" w:themeColor="text1"/>
                <w:shd w:val="clear" w:color="auto" w:fill="FFFFFF"/>
                <w:lang w:eastAsia="zh-CN" w:bidi="ar"/>
              </w:rPr>
              <w:t>FBXW7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[48]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proofErr w:type="spellStart"/>
            <w:r>
              <w:rPr>
                <w:rFonts w:ascii="Book Antiqua" w:hAnsi="Book Antiqua" w:cs="Book Antiqua"/>
                <w:color w:val="000000" w:themeColor="text1"/>
                <w:shd w:val="clear" w:color="auto" w:fill="FFFFFF"/>
                <w:lang w:eastAsia="zh-CN" w:bidi="ar"/>
              </w:rPr>
              <w:t>circCREBBP</w:t>
            </w:r>
            <w:proofErr w:type="spellEnd"/>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miR-1291</w:t>
            </w:r>
            <w:r>
              <w:rPr>
                <w:rFonts w:ascii="Book Antiqua" w:hAnsi="Book Antiqua" w:cs="Book Antiqua"/>
                <w:color w:val="000000" w:themeColor="text1"/>
                <w:shd w:val="clear" w:color="auto" w:fill="FFFFFF"/>
                <w:lang w:eastAsia="zh-CN" w:bidi="ar"/>
              </w:rPr>
              <w:t>,</w:t>
            </w:r>
            <w:r>
              <w:rPr>
                <w:rFonts w:ascii="Book Antiqua" w:hAnsi="Book Antiqua" w:cs="Book Antiqua"/>
                <w:i/>
                <w:iCs/>
                <w:color w:val="000000" w:themeColor="text1"/>
                <w:shd w:val="clear" w:color="auto" w:fill="FFFFFF"/>
                <w:lang w:eastAsia="zh-CN" w:bidi="ar"/>
              </w:rPr>
              <w:t xml:space="preserve"> LEFTY2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[49]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circ_0071410</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miR-9-5p</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hint="eastAsia"/>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shd w:val="clear" w:color="auto" w:fill="FFFFFF"/>
                <w:lang w:eastAsia="zh-CN" w:bidi="ar"/>
              </w:rPr>
              <w:t>[50]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circUbe2k</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miR-149-5p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TGF-β2</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[59]</w:t>
            </w:r>
          </w:p>
        </w:tc>
      </w:tr>
    </w:tbl>
    <w:bookmarkEnd w:id="2"/>
    <w:p w:rsidR="00BD5E6D" w:rsidRDefault="004017CC">
      <w:pPr>
        <w:snapToGrid w:val="0"/>
        <w:spacing w:line="360" w:lineRule="auto"/>
        <w:jc w:val="both"/>
        <w:rPr>
          <w:rFonts w:ascii="Book Antiqua" w:hAnsi="Book Antiqua"/>
        </w:rPr>
      </w:pPr>
      <w:r>
        <w:rPr>
          <w:rFonts w:ascii="Book Antiqua" w:hAnsi="Book Antiqua" w:cs="Book Antiqua"/>
          <w:color w:val="000000" w:themeColor="text1"/>
          <w:lang w:bidi="ar"/>
        </w:rPr>
        <w:t xml:space="preserve">ncRNAs: Noncoding RNAs; CAV2: Caveolin-2; </w:t>
      </w:r>
      <w:r>
        <w:rPr>
          <w:rFonts w:ascii="Book Antiqua" w:hAnsi="Book Antiqua" w:cs="Book Antiqua"/>
          <w:color w:val="000000" w:themeColor="text1"/>
          <w:shd w:val="clear" w:color="auto" w:fill="FFFFFF"/>
          <w:lang w:bidi="ar"/>
        </w:rPr>
        <w:t xml:space="preserve">TGF-β: Transforming growth factor-β; </w:t>
      </w:r>
      <w:r>
        <w:rPr>
          <w:rFonts w:ascii="Book Antiqua" w:hAnsi="Book Antiqua" w:cs="Book Antiqua"/>
          <w:color w:val="000000" w:themeColor="text1"/>
        </w:rPr>
        <w:t>PI3K: P</w:t>
      </w:r>
      <w:r>
        <w:rPr>
          <w:rFonts w:ascii="Book Antiqua" w:hAnsi="Book Antiqua" w:cs="Book Antiqua"/>
          <w:color w:val="000000" w:themeColor="text1"/>
          <w:lang w:eastAsia="zh-Hans"/>
        </w:rPr>
        <w:t xml:space="preserve">hosphatidylinositol 3-kinase; </w:t>
      </w:r>
      <w:r>
        <w:rPr>
          <w:rFonts w:ascii="Book Antiqua" w:hAnsi="Book Antiqua" w:cs="Book Antiqua"/>
          <w:color w:val="000000" w:themeColor="text1"/>
        </w:rPr>
        <w:t xml:space="preserve">AKT: </w:t>
      </w:r>
      <w:r>
        <w:rPr>
          <w:rFonts w:ascii="Book Antiqua" w:hAnsi="Book Antiqua" w:cs="Book Antiqua"/>
          <w:color w:val="000000" w:themeColor="text1"/>
          <w:lang w:eastAsia="zh-Hans"/>
        </w:rPr>
        <w:t xml:space="preserve">Serine/threonine kinase 1; </w:t>
      </w:r>
      <w:r>
        <w:rPr>
          <w:rFonts w:ascii="Book Antiqua" w:hAnsi="Book Antiqua" w:cs="Book Antiqua"/>
          <w:color w:val="000000" w:themeColor="text1"/>
          <w:shd w:val="clear" w:color="auto" w:fill="FFFFFF"/>
          <w:lang w:bidi="ar"/>
        </w:rPr>
        <w:t xml:space="preserve">PPAR: Peroxisome proliferator-activated receptor; PDCD4: Programmed cell death protein 4; AP-1: Activation protein-1; NOX4: Nicotinamide adenine dinucleotide phosphate oxidase 4; Spry1: </w:t>
      </w:r>
      <w:proofErr w:type="spellStart"/>
      <w:r>
        <w:rPr>
          <w:rFonts w:ascii="Book Antiqua" w:hAnsi="Book Antiqua" w:cs="Book Antiqua"/>
          <w:color w:val="000000" w:themeColor="text1"/>
          <w:shd w:val="clear" w:color="auto" w:fill="FFFFFF"/>
          <w:lang w:bidi="ar"/>
        </w:rPr>
        <w:t>Sprouty</w:t>
      </w:r>
      <w:proofErr w:type="spellEnd"/>
      <w:r>
        <w:rPr>
          <w:rFonts w:ascii="Book Antiqua" w:hAnsi="Book Antiqua" w:cs="Book Antiqua"/>
          <w:color w:val="000000" w:themeColor="text1"/>
          <w:shd w:val="clear" w:color="auto" w:fill="FFFFFF"/>
          <w:lang w:bidi="ar"/>
        </w:rPr>
        <w:t xml:space="preserve"> 1; ERK: Extracellular regulated kinase; </w:t>
      </w: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r>
        <w:rPr>
          <w:rFonts w:ascii="Book Antiqua" w:hAnsi="Book Antiqua" w:cs="Book Antiqua"/>
          <w:color w:val="000000" w:themeColor="text1"/>
          <w:lang w:eastAsia="zh-Hans"/>
        </w:rPr>
        <w:t xml:space="preserve">: Nuclear factor κ light chain enhancer of activated B cells; </w:t>
      </w:r>
      <w:r>
        <w:rPr>
          <w:rFonts w:ascii="Book Antiqua" w:hAnsi="Book Antiqua" w:cs="Book Antiqua"/>
          <w:color w:val="000000" w:themeColor="text1"/>
          <w:shd w:val="clear" w:color="auto" w:fill="FFFFFF"/>
          <w:lang w:bidi="ar"/>
        </w:rPr>
        <w:t xml:space="preserve">HIF-1α: Hypoxia-inducible factor-1α; VEGF: Vascular endothelial growth factor; </w:t>
      </w:r>
      <w:r>
        <w:rPr>
          <w:rFonts w:ascii="Book Antiqua" w:hAnsi="Book Antiqua" w:cs="Book Antiqua"/>
          <w:color w:val="000000" w:themeColor="text1"/>
          <w:lang w:eastAsia="zh-Hans"/>
        </w:rPr>
        <w:t>TGF-β</w:t>
      </w:r>
      <w:r>
        <w:rPr>
          <w:rFonts w:ascii="Book Antiqua" w:hAnsi="Book Antiqua" w:cs="Book Antiqua"/>
          <w:color w:val="000000" w:themeColor="text1"/>
        </w:rPr>
        <w:t xml:space="preserve">RI: TGF-β type I receptor; </w:t>
      </w:r>
      <w:r>
        <w:rPr>
          <w:rFonts w:ascii="Book Antiqua" w:hAnsi="Book Antiqua" w:cs="Book Antiqua"/>
          <w:color w:val="000000" w:themeColor="text1"/>
          <w:lang w:bidi="ar"/>
        </w:rPr>
        <w:t xml:space="preserve">MAPK: Mitogen-activated protein kinase; </w:t>
      </w:r>
      <w:r>
        <w:rPr>
          <w:rFonts w:ascii="Book Antiqua" w:hAnsi="Book Antiqua" w:cs="Book Antiqua"/>
          <w:color w:val="000000" w:themeColor="text1"/>
        </w:rPr>
        <w:t xml:space="preserve">FGFR: Fibroblast growth factor receptor; JNK: c-Jun N-terminal kinase; </w:t>
      </w:r>
      <w:r>
        <w:rPr>
          <w:rFonts w:ascii="Book Antiqua" w:hAnsi="Book Antiqua" w:cs="Book Antiqua"/>
          <w:color w:val="000000" w:themeColor="text1"/>
          <w:lang w:eastAsia="zh-Hans"/>
        </w:rPr>
        <w:t xml:space="preserve">ZEB1: Zinc finger E-box binding homeobox 1; PTEN: Phosphatase and </w:t>
      </w:r>
      <w:proofErr w:type="spellStart"/>
      <w:r>
        <w:rPr>
          <w:rFonts w:ascii="Book Antiqua" w:hAnsi="Book Antiqua" w:cs="Book Antiqua"/>
          <w:color w:val="000000" w:themeColor="text1"/>
          <w:lang w:eastAsia="zh-Hans"/>
        </w:rPr>
        <w:t>tensin</w:t>
      </w:r>
      <w:proofErr w:type="spellEnd"/>
      <w:r>
        <w:rPr>
          <w:rFonts w:ascii="Book Antiqua" w:hAnsi="Book Antiqua" w:cs="Book Antiqua"/>
          <w:color w:val="000000" w:themeColor="text1"/>
          <w:lang w:eastAsia="zh-Hans"/>
        </w:rPr>
        <w:t xml:space="preserve"> homology deleted on chromosome ten; </w:t>
      </w:r>
      <w:r>
        <w:rPr>
          <w:rFonts w:ascii="Book Antiqua" w:hAnsi="Book Antiqua" w:cs="Book Antiqua"/>
          <w:color w:val="000000" w:themeColor="text1"/>
        </w:rPr>
        <w:t xml:space="preserve">ACSL1: Acyl-CoA synthetase long chain family member 1; HAS2: Hyaluronic acid synthase; EphB2: Erythropoietin-producing hepatocellular receptor B2; </w:t>
      </w:r>
      <w:r>
        <w:rPr>
          <w:rFonts w:ascii="Book Antiqua" w:hAnsi="Book Antiqua" w:cs="Book Antiqua"/>
          <w:color w:val="000000" w:themeColor="text1"/>
          <w:lang w:eastAsia="zh-Hans"/>
        </w:rPr>
        <w:t>SNHG7: S</w:t>
      </w:r>
      <w:r>
        <w:rPr>
          <w:rFonts w:ascii="Book Antiqua" w:hAnsi="Book Antiqua" w:cs="Book Antiqua"/>
          <w:color w:val="000000" w:themeColor="text1"/>
          <w:lang w:eastAsia="zh-CN"/>
        </w:rPr>
        <w:t xml:space="preserve">mall nucleolar RNA host gene 7; </w:t>
      </w:r>
      <w:r>
        <w:rPr>
          <w:rFonts w:ascii="Book Antiqua" w:hAnsi="Book Antiqua" w:cs="Book Antiqua"/>
          <w:color w:val="000000" w:themeColor="text1"/>
          <w:lang w:eastAsia="zh-Hans"/>
        </w:rPr>
        <w:t xml:space="preserve">DNMT3A: DNA methyltransferase 3 alpha; PVT1: Plasmacytoma variant translocation 1; ATG: Autophagy-related gene; </w:t>
      </w:r>
      <w:r>
        <w:rPr>
          <w:rFonts w:ascii="Book Antiqua" w:eastAsia="SimSun" w:hAnsi="Book Antiqua" w:cs="Book Antiqua"/>
          <w:color w:val="000000"/>
          <w:kern w:val="2"/>
          <w:lang w:eastAsia="zh-CN" w:bidi="ar"/>
        </w:rPr>
        <w:t>SCARNA10: S</w:t>
      </w:r>
      <w:r>
        <w:rPr>
          <w:rFonts w:ascii="Book Antiqua" w:hAnsi="Book Antiqua" w:cs="Book Antiqua"/>
          <w:color w:val="000000" w:themeColor="text1"/>
        </w:rPr>
        <w:t xml:space="preserve">mall </w:t>
      </w:r>
      <w:proofErr w:type="spellStart"/>
      <w:r>
        <w:rPr>
          <w:rFonts w:ascii="Book Antiqua" w:hAnsi="Book Antiqua" w:cs="Book Antiqua"/>
          <w:color w:val="000000" w:themeColor="text1"/>
        </w:rPr>
        <w:t>Cajal</w:t>
      </w:r>
      <w:proofErr w:type="spellEnd"/>
      <w:r>
        <w:rPr>
          <w:rFonts w:ascii="Book Antiqua" w:hAnsi="Book Antiqua" w:cs="Book Antiqua"/>
          <w:color w:val="000000" w:themeColor="text1"/>
        </w:rPr>
        <w:t xml:space="preserve"> body-specific RNA 10; PRC2: </w:t>
      </w:r>
      <w:proofErr w:type="spellStart"/>
      <w:r>
        <w:rPr>
          <w:rFonts w:ascii="Book Antiqua" w:hAnsi="Book Antiqua" w:cs="Book Antiqua"/>
          <w:color w:val="000000" w:themeColor="text1"/>
        </w:rPr>
        <w:t>Polycomb</w:t>
      </w:r>
      <w:proofErr w:type="spellEnd"/>
      <w:r>
        <w:rPr>
          <w:rFonts w:ascii="Book Antiqua" w:hAnsi="Book Antiqua" w:cs="Book Antiqua"/>
          <w:color w:val="000000" w:themeColor="text1"/>
        </w:rPr>
        <w:t xml:space="preserve"> repressive complex 2; </w:t>
      </w:r>
      <w:r>
        <w:rPr>
          <w:rFonts w:ascii="Book Antiqua" w:hAnsi="Book Antiqua" w:cs="Book Antiqua"/>
          <w:color w:val="000000" w:themeColor="text1"/>
          <w:lang w:eastAsia="zh-Hans"/>
        </w:rPr>
        <w:t>mTOR: Mammalian target of rapamycin; MALAT1: Metastasis-associated lung adenocarcinoma transcript1; NEAT</w:t>
      </w:r>
      <w:r>
        <w:rPr>
          <w:rFonts w:ascii="Book Antiqua" w:hAnsi="Book Antiqua" w:cs="Book Antiqua"/>
          <w:color w:val="000000" w:themeColor="text1"/>
          <w:lang w:eastAsia="zh-CN"/>
        </w:rPr>
        <w:t>1: N</w:t>
      </w:r>
      <w:r>
        <w:rPr>
          <w:rFonts w:ascii="Book Antiqua" w:hAnsi="Book Antiqua" w:cs="Book Antiqua"/>
          <w:color w:val="000000" w:themeColor="text1"/>
          <w:lang w:eastAsia="zh-Hans"/>
        </w:rPr>
        <w:t xml:space="preserve">uclear enriched abundant transcript1; </w:t>
      </w:r>
      <w:r>
        <w:rPr>
          <w:rFonts w:ascii="Book Antiqua" w:hAnsi="Book Antiqua" w:cs="Book Antiqua"/>
          <w:color w:val="000000" w:themeColor="text1"/>
        </w:rPr>
        <w:t xml:space="preserve">SOX9: SRY-related high mobility group-box gene9; </w:t>
      </w:r>
      <w:r>
        <w:rPr>
          <w:rFonts w:ascii="Book Antiqua" w:hAnsi="Book Antiqua" w:cs="Book Antiqua"/>
          <w:color w:val="000000" w:themeColor="text1"/>
          <w:lang w:eastAsia="zh-Hans"/>
        </w:rPr>
        <w:t xml:space="preserve">PEG3: Paternally expressed gene 3; SOCS2: Suppressor of cytokine signaling 2; Cyth3: </w:t>
      </w:r>
      <w:proofErr w:type="spellStart"/>
      <w:r>
        <w:rPr>
          <w:rFonts w:ascii="Book Antiqua" w:hAnsi="Book Antiqua" w:cs="Book Antiqua"/>
          <w:color w:val="000000" w:themeColor="text1"/>
          <w:lang w:eastAsia="zh-Hans"/>
        </w:rPr>
        <w:t>Cytohesin</w:t>
      </w:r>
      <w:proofErr w:type="spellEnd"/>
      <w:r>
        <w:rPr>
          <w:rFonts w:ascii="Book Antiqua" w:hAnsi="Book Antiqua" w:cs="Book Antiqua"/>
          <w:color w:val="000000" w:themeColor="text1"/>
          <w:lang w:eastAsia="zh-Hans"/>
        </w:rPr>
        <w:t xml:space="preserve"> 3; Lfar1: Liver fibrosis associated lncRNA1; </w:t>
      </w:r>
      <w:r>
        <w:rPr>
          <w:rFonts w:ascii="Book Antiqua" w:hAnsi="Book Antiqua" w:cs="Book Antiqua"/>
          <w:color w:val="000000" w:themeColor="text1"/>
          <w:lang w:bidi="ar"/>
        </w:rPr>
        <w:t xml:space="preserve">GAS5: Growth arrest-special transcript 5; </w:t>
      </w:r>
      <w:r>
        <w:rPr>
          <w:rFonts w:ascii="Book Antiqua" w:hAnsi="Book Antiqua" w:cs="Book Antiqua"/>
          <w:color w:val="000000" w:themeColor="text1"/>
        </w:rPr>
        <w:t xml:space="preserve">TLR: Toll-like receptor; </w:t>
      </w:r>
      <w:r>
        <w:rPr>
          <w:rFonts w:ascii="Book Antiqua" w:hAnsi="Book Antiqua" w:cs="Book Antiqua"/>
          <w:color w:val="000000" w:themeColor="text1"/>
          <w:lang w:bidi="ar"/>
        </w:rPr>
        <w:t xml:space="preserve">MEG3: </w:t>
      </w:r>
      <w:proofErr w:type="spellStart"/>
      <w:r>
        <w:rPr>
          <w:rFonts w:ascii="Book Antiqua" w:hAnsi="Book Antiqua" w:cs="Book Antiqua"/>
          <w:color w:val="000000" w:themeColor="text1"/>
          <w:lang w:bidi="ar"/>
        </w:rPr>
        <w:t>Materally</w:t>
      </w:r>
      <w:proofErr w:type="spellEnd"/>
      <w:r>
        <w:rPr>
          <w:rFonts w:ascii="Book Antiqua" w:hAnsi="Book Antiqua" w:cs="Book Antiqua"/>
          <w:color w:val="000000" w:themeColor="text1"/>
          <w:lang w:bidi="ar"/>
        </w:rPr>
        <w:t xml:space="preserve"> expressed gene 3; NLRC5: NLR Family CARD Domain Containing 5; NORAD: Non-coding RNA activated by DNA damage; S1PR3: Sphingosine 1-phosphate receptor 3; </w:t>
      </w:r>
      <w:r>
        <w:rPr>
          <w:rFonts w:ascii="Book Antiqua" w:hAnsi="Book Antiqua" w:cs="Book Antiqua"/>
          <w:color w:val="000000" w:themeColor="text1"/>
          <w:lang w:eastAsia="zh-Hans"/>
        </w:rPr>
        <w:t xml:space="preserve">XIST: X-inactive-specific transcript; ADAMTS5: ADAM metallopeptidase with thrombospondin type 1 </w:t>
      </w:r>
      <w:r>
        <w:rPr>
          <w:rFonts w:ascii="Book Antiqua" w:hAnsi="Book Antiqua" w:cs="Book Antiqua"/>
          <w:color w:val="000000" w:themeColor="text1"/>
          <w:lang w:eastAsia="zh-Hans"/>
        </w:rPr>
        <w:lastRenderedPageBreak/>
        <w:t xml:space="preserve">motif 5; Mical2: Molecule interacting with CasL2; </w:t>
      </w:r>
      <w:proofErr w:type="spellStart"/>
      <w:r>
        <w:rPr>
          <w:rFonts w:ascii="Book Antiqua" w:hAnsi="Book Antiqua" w:cs="Book Antiqua"/>
          <w:color w:val="000000" w:themeColor="text1"/>
          <w:lang w:eastAsia="zh-Hans"/>
        </w:rPr>
        <w:t>Shc</w:t>
      </w:r>
      <w:proofErr w:type="spellEnd"/>
      <w:r>
        <w:rPr>
          <w:rFonts w:ascii="Book Antiqua" w:hAnsi="Book Antiqua" w:cs="Book Antiqua"/>
          <w:color w:val="000000" w:themeColor="text1"/>
          <w:lang w:eastAsia="zh-Hans"/>
        </w:rPr>
        <w:t xml:space="preserve">: </w:t>
      </w:r>
      <w:proofErr w:type="spellStart"/>
      <w:r>
        <w:rPr>
          <w:rFonts w:ascii="Book Antiqua" w:hAnsi="Book Antiqua" w:cs="Book Antiqua"/>
          <w:color w:val="000000" w:themeColor="text1"/>
          <w:lang w:eastAsia="zh-Hans"/>
        </w:rPr>
        <w:t>Src</w:t>
      </w:r>
      <w:proofErr w:type="spellEnd"/>
      <w:r>
        <w:rPr>
          <w:rFonts w:ascii="Book Antiqua" w:hAnsi="Book Antiqua" w:cs="Book Antiqua"/>
          <w:color w:val="000000" w:themeColor="text1"/>
          <w:lang w:eastAsia="zh-Hans"/>
        </w:rPr>
        <w:t xml:space="preserve"> homologous-collagen homologue; PINK1: PTEN-induced putative kinase 1; MTO1: Mitochondrial tRNA translation optimization 1; </w:t>
      </w:r>
      <w:r>
        <w:rPr>
          <w:rFonts w:ascii="Book Antiqua" w:hAnsi="Book Antiqua" w:cs="Book Antiqua"/>
          <w:color w:val="000000" w:themeColor="text1"/>
          <w:lang w:bidi="ar"/>
        </w:rPr>
        <w:t xml:space="preserve">FBXW4: </w:t>
      </w:r>
      <w:r>
        <w:rPr>
          <w:rFonts w:ascii="Book Antiqua" w:hAnsi="Book Antiqua" w:cs="Book Antiqua"/>
          <w:color w:val="000000" w:themeColor="text1"/>
        </w:rPr>
        <w:t xml:space="preserve">F-box and WD repeat domain containing 4; </w:t>
      </w:r>
      <w:r>
        <w:rPr>
          <w:rFonts w:ascii="Book Antiqua" w:hAnsi="Book Antiqua" w:cs="Book Antiqua"/>
          <w:color w:val="000000" w:themeColor="text1"/>
          <w:lang w:bidi="ar"/>
        </w:rPr>
        <w:t xml:space="preserve">CREBBP: CREB binding protein; LEFTY2: Left-right determinant cluster 2; </w:t>
      </w:r>
      <w:r>
        <w:rPr>
          <w:rFonts w:ascii="Book Antiqua" w:hAnsi="Book Antiqua" w:cs="Book Antiqua"/>
          <w:color w:val="000000" w:themeColor="text1"/>
        </w:rPr>
        <w:t>Ube2k:U</w:t>
      </w:r>
      <w:r>
        <w:rPr>
          <w:rFonts w:ascii="Book Antiqua" w:hAnsi="Book Antiqua" w:cs="Book Antiqua"/>
          <w:color w:val="000000" w:themeColor="text1"/>
          <w:lang w:bidi="ar"/>
        </w:rPr>
        <w:t xml:space="preserve">biquitin conjugating enzyme E2 K; STAT3: Signal transducer and activator of transcription 3; </w:t>
      </w:r>
      <w:proofErr w:type="spellStart"/>
      <w:r>
        <w:rPr>
          <w:rFonts w:ascii="Book Antiqua" w:hAnsi="Book Antiqua" w:cs="Book Antiqua"/>
          <w:color w:val="000000" w:themeColor="text1"/>
          <w:lang w:bidi="ar"/>
        </w:rPr>
        <w:t>Airn</w:t>
      </w:r>
      <w:proofErr w:type="spellEnd"/>
      <w:r>
        <w:rPr>
          <w:rFonts w:ascii="Book Antiqua" w:hAnsi="Book Antiqua" w:cs="Book Antiqua"/>
          <w:color w:val="000000" w:themeColor="text1"/>
          <w:lang w:bidi="ar"/>
        </w:rPr>
        <w:t xml:space="preserve">: Antisense Igf2r RNA; ROR: Regulator of reprogramming; </w:t>
      </w:r>
      <w:r>
        <w:rPr>
          <w:rFonts w:ascii="Book Antiqua" w:hAnsi="Book Antiqua" w:cs="Book Antiqua"/>
          <w:color w:val="000000" w:themeColor="text1"/>
        </w:rPr>
        <w:t xml:space="preserve">EZH2: Enhancer of </w:t>
      </w:r>
      <w:proofErr w:type="spellStart"/>
      <w:r>
        <w:rPr>
          <w:rFonts w:ascii="Book Antiqua" w:hAnsi="Book Antiqua" w:cs="Book Antiqua"/>
          <w:color w:val="000000" w:themeColor="text1"/>
        </w:rPr>
        <w:t>zeste</w:t>
      </w:r>
      <w:proofErr w:type="spellEnd"/>
      <w:r>
        <w:rPr>
          <w:rFonts w:ascii="Book Antiqua" w:hAnsi="Book Antiqua" w:cs="Book Antiqua"/>
          <w:color w:val="000000" w:themeColor="text1"/>
        </w:rPr>
        <w:t xml:space="preserve"> homolog 2; KLF2: </w:t>
      </w:r>
      <w:proofErr w:type="spellStart"/>
      <w:r>
        <w:rPr>
          <w:rFonts w:ascii="Book Antiqua" w:hAnsi="Book Antiqua" w:cs="Book Antiqua"/>
          <w:color w:val="000000" w:themeColor="text1"/>
        </w:rPr>
        <w:t>Krüppel</w:t>
      </w:r>
      <w:proofErr w:type="spellEnd"/>
      <w:r>
        <w:rPr>
          <w:rFonts w:ascii="Book Antiqua" w:hAnsi="Book Antiqua" w:cs="Book Antiqua"/>
          <w:color w:val="000000" w:themeColor="text1"/>
        </w:rPr>
        <w:t xml:space="preserve">-like transcription factor 2; </w:t>
      </w:r>
      <w:proofErr w:type="spellStart"/>
      <w:r>
        <w:rPr>
          <w:rFonts w:ascii="Book Antiqua" w:hAnsi="Book Antiqua" w:cs="Book Antiqua"/>
          <w:color w:val="000000" w:themeColor="text1"/>
        </w:rPr>
        <w:t>eNOS</w:t>
      </w:r>
      <w:proofErr w:type="spellEnd"/>
      <w:r>
        <w:rPr>
          <w:rFonts w:ascii="Book Antiqua" w:hAnsi="Book Antiqua" w:cs="Book Antiqua"/>
          <w:color w:val="000000" w:themeColor="text1"/>
        </w:rPr>
        <w:t xml:space="preserve">: Endothelial nitric oxide synthase; </w:t>
      </w:r>
      <w:proofErr w:type="spellStart"/>
      <w:r>
        <w:rPr>
          <w:rFonts w:ascii="Book Antiqua" w:hAnsi="Book Antiqua" w:cs="Book Antiqua"/>
          <w:color w:val="000000" w:themeColor="text1"/>
        </w:rPr>
        <w:t>sGC</w:t>
      </w:r>
      <w:proofErr w:type="spellEnd"/>
      <w:r>
        <w:rPr>
          <w:rFonts w:ascii="Book Antiqua" w:hAnsi="Book Antiqua" w:cs="Book Antiqua"/>
          <w:color w:val="000000" w:themeColor="text1"/>
        </w:rPr>
        <w:t>: Soluble guanylate cyclase.</w:t>
      </w:r>
    </w:p>
    <w:p w:rsidR="00BD5E6D" w:rsidRDefault="004017CC">
      <w:pPr>
        <w:snapToGrid w:val="0"/>
        <w:spacing w:line="360" w:lineRule="auto"/>
        <w:jc w:val="both"/>
        <w:rPr>
          <w:rFonts w:ascii="Book Antiqua" w:hAnsi="Book Antiqua" w:cs="Book Antiqua"/>
          <w:color w:val="000000" w:themeColor="text1"/>
          <w:shd w:val="clear" w:color="auto" w:fill="FFFFFF"/>
          <w:lang w:bidi="ar"/>
        </w:rPr>
      </w:pPr>
      <w:r>
        <w:rPr>
          <w:rFonts w:ascii="Book Antiqua" w:hAnsi="Book Antiqua" w:cs="Book Antiqua"/>
          <w:color w:val="000000" w:themeColor="text1"/>
          <w:shd w:val="clear" w:color="auto" w:fill="FFFFFF"/>
          <w:lang w:bidi="ar"/>
        </w:rPr>
        <w:br w:type="page"/>
      </w:r>
      <w:r>
        <w:rPr>
          <w:rFonts w:ascii="Book Antiqua" w:hAnsi="Book Antiqua" w:cs="Book Antiqua"/>
          <w:b/>
          <w:bCs/>
          <w:color w:val="000000" w:themeColor="text1"/>
          <w:lang w:eastAsia="zh-Hans"/>
        </w:rPr>
        <w:lastRenderedPageBreak/>
        <w:t xml:space="preserve">Table 2 Noncoding RNAs </w:t>
      </w:r>
      <w:r>
        <w:rPr>
          <w:rFonts w:ascii="Book Antiqua" w:hAnsi="Book Antiqua" w:cs="Book Antiqua"/>
          <w:b/>
          <w:bCs/>
          <w:color w:val="000000" w:themeColor="text1"/>
        </w:rPr>
        <w:t>for the potential</w:t>
      </w:r>
      <w:r>
        <w:rPr>
          <w:rFonts w:ascii="Book Antiqua" w:hAnsi="Book Antiqua" w:cs="Book Antiqua"/>
          <w:b/>
          <w:bCs/>
          <w:color w:val="000000" w:themeColor="text1"/>
          <w:lang w:eastAsia="zh-Hans"/>
        </w:rPr>
        <w:t xml:space="preserve"> treatment</w:t>
      </w:r>
      <w:r>
        <w:rPr>
          <w:rFonts w:ascii="Book Antiqua" w:hAnsi="Book Antiqua" w:cs="Book Antiqua"/>
          <w:b/>
          <w:bCs/>
          <w:color w:val="000000" w:themeColor="text1"/>
        </w:rPr>
        <w:t xml:space="preserve"> of </w:t>
      </w:r>
      <w:r>
        <w:rPr>
          <w:rFonts w:ascii="Book Antiqua" w:hAnsi="Book Antiqua" w:cs="Book Antiqua"/>
          <w:b/>
          <w:bCs/>
          <w:color w:val="000000" w:themeColor="text1"/>
          <w:lang w:eastAsia="zh-Hans"/>
        </w:rPr>
        <w:t>liver fibrosis</w:t>
      </w:r>
    </w:p>
    <w:tbl>
      <w:tblPr>
        <w:tblStyle w:val="TableGrid"/>
        <w:tblW w:w="123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3190"/>
        <w:gridCol w:w="3457"/>
        <w:gridCol w:w="812"/>
      </w:tblGrid>
      <w:tr w:rsidR="00BD5E6D" w:rsidTr="005A420F">
        <w:trPr>
          <w:trHeight w:val="457"/>
        </w:trPr>
        <w:tc>
          <w:tcPr>
            <w:tcW w:w="0" w:type="auto"/>
            <w:tcBorders>
              <w:top w:val="single" w:sz="4" w:space="0" w:color="auto"/>
              <w:bottom w:val="single" w:sz="4" w:space="0" w:color="auto"/>
            </w:tcBorders>
          </w:tcPr>
          <w:p w:rsidR="00BD5E6D" w:rsidRDefault="00B4339A">
            <w:pPr>
              <w:snapToGrid w:val="0"/>
              <w:spacing w:line="360" w:lineRule="auto"/>
              <w:rPr>
                <w:rFonts w:ascii="Book Antiqua" w:hAnsi="Book Antiqua" w:cs="Book Antiqua"/>
                <w:b/>
                <w:bCs/>
                <w:color w:val="000000" w:themeColor="text1"/>
                <w:lang w:eastAsia="zh-Hans"/>
              </w:rPr>
            </w:pPr>
            <w:r>
              <w:rPr>
                <w:rFonts w:ascii="Book Antiqua" w:hAnsi="Book Antiqua" w:cs="Book Antiqua"/>
                <w:b/>
                <w:bCs/>
                <w:color w:val="000000" w:themeColor="text1"/>
                <w:lang w:eastAsia="zh-CN"/>
              </w:rPr>
              <w:t>n</w:t>
            </w:r>
            <w:r w:rsidR="004017CC">
              <w:rPr>
                <w:rFonts w:ascii="Book Antiqua" w:hAnsi="Book Antiqua" w:cs="Book Antiqua"/>
                <w:b/>
                <w:bCs/>
                <w:color w:val="000000" w:themeColor="text1"/>
                <w:lang w:eastAsia="zh-Hans"/>
              </w:rPr>
              <w:t>cRNAs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 xml:space="preserve">Target genes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Signaling pathways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Ref.</w:t>
            </w:r>
          </w:p>
        </w:tc>
      </w:tr>
      <w:tr w:rsidR="00BD5E6D" w:rsidTr="005A420F">
        <w:trPr>
          <w:trHeight w:val="457"/>
        </w:trPr>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miR-29a</w:t>
            </w:r>
          </w:p>
        </w:tc>
        <w:tc>
          <w:tcPr>
            <w:tcW w:w="0" w:type="auto"/>
            <w:tcBorders>
              <w:top w:val="single" w:sz="4" w:space="0" w:color="auto"/>
            </w:tcBorders>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PI3KP85α</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[79]</w:t>
            </w:r>
          </w:p>
        </w:tc>
      </w:tr>
      <w:tr w:rsidR="00BD5E6D" w:rsidTr="005A420F">
        <w:trPr>
          <w:trHeight w:val="471"/>
        </w:trPr>
        <w:tc>
          <w:tcPr>
            <w:tcW w:w="0" w:type="auto"/>
          </w:tcPr>
          <w:p w:rsidR="00BD5E6D" w:rsidRDefault="00BD5E6D">
            <w:pPr>
              <w:snapToGrid w:val="0"/>
              <w:spacing w:line="360" w:lineRule="auto"/>
              <w:rPr>
                <w:rFonts w:ascii="Book Antiqua" w:eastAsia="PMingLiU" w:hAnsi="Book Antiqua" w:cs="Book Antiqua"/>
                <w:color w:val="000000" w:themeColor="text1"/>
                <w:lang w:eastAsia="zh-TW"/>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proofErr w:type="spellStart"/>
            <w:r>
              <w:rPr>
                <w:rFonts w:ascii="Book Antiqua" w:hAnsi="Book Antiqua" w:cs="Book Antiqua"/>
                <w:i/>
                <w:iCs/>
                <w:color w:val="000000" w:themeColor="text1"/>
                <w:lang w:eastAsia="zh-Hans"/>
              </w:rPr>
              <w:t>Fstl</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TGF-β/Smad2, JNK</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[21]</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miR-223</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NLRP3 </w:t>
            </w:r>
            <w:r>
              <w:rPr>
                <w:rFonts w:ascii="Book Antiqua" w:hAnsi="Book Antiqua" w:cs="Book Antiqua"/>
                <w:color w:val="000000" w:themeColor="text1"/>
                <w:lang w:eastAsia="zh-CN"/>
              </w:rPr>
              <w:t>inflammasome</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NOD signaling pathway</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[81] </w:t>
            </w:r>
          </w:p>
        </w:tc>
      </w:tr>
      <w:tr w:rsidR="00BD5E6D" w:rsidTr="005A420F">
        <w:trPr>
          <w:trHeight w:val="471"/>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GLI2</w:t>
            </w:r>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PDGFRα</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β</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H</w:t>
            </w:r>
            <w:r>
              <w:rPr>
                <w:rFonts w:ascii="Book Antiqua" w:hAnsi="Book Antiqua" w:cs="Book Antiqua"/>
                <w:color w:val="000000" w:themeColor="text1"/>
                <w:lang w:eastAsia="zh-Hans"/>
              </w:rPr>
              <w:t>edgehog</w:t>
            </w:r>
            <w:r>
              <w:rPr>
                <w:rFonts w:ascii="Book Antiqua" w:hAnsi="Book Antiqua" w:cs="Book Antiqua"/>
                <w:color w:val="000000" w:themeColor="text1"/>
                <w:lang w:eastAsia="zh-CN"/>
              </w:rPr>
              <w:t>, PDGF</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[82]</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Hans"/>
              </w:rPr>
              <w:t>hB</w:t>
            </w:r>
            <w:proofErr w:type="spellEnd"/>
            <w:r>
              <w:rPr>
                <w:rFonts w:ascii="Book Antiqua" w:hAnsi="Book Antiqua" w:cs="Book Antiqua"/>
                <w:color w:val="000000" w:themeColor="text1"/>
                <w:lang w:eastAsia="zh-Hans"/>
              </w:rPr>
              <w:t>-MSCs-derived exo-miR-618</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Smad4</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r>
              <w:rPr>
                <w:rFonts w:ascii="Book Antiqua" w:hAnsi="Book Antiqua" w:cs="Book Antiqua"/>
                <w:color w:val="000000" w:themeColor="text1"/>
                <w:lang w:eastAsia="zh-CN"/>
              </w:rPr>
              <w:t xml:space="preserve">Smad2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[87]</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3DhESCs-</w:t>
            </w:r>
            <w:r>
              <w:rPr>
                <w:rFonts w:ascii="Book Antiqua" w:hAnsi="Book Antiqua" w:cs="Book Antiqua"/>
                <w:color w:val="000000" w:themeColor="text1"/>
                <w:lang w:eastAsia="zh-CN" w:bidi="ar"/>
              </w:rPr>
              <w:t>derived exo-</w:t>
            </w:r>
            <w:r>
              <w:rPr>
                <w:rFonts w:ascii="Book Antiqua" w:hAnsi="Book Antiqua" w:cs="Book Antiqua"/>
                <w:color w:val="000000" w:themeColor="text1"/>
                <w:lang w:eastAsia="zh-CN"/>
              </w:rPr>
              <w:t>miR-6766-3p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TGFβRII</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proofErr w:type="spellStart"/>
            <w:r>
              <w:rPr>
                <w:rFonts w:ascii="Book Antiqua" w:hAnsi="Book Antiqua" w:cs="Book Antiqua"/>
                <w:color w:val="000000" w:themeColor="text1"/>
                <w:lang w:eastAsia="zh-Hans"/>
              </w:rPr>
              <w:t>Smad</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[89]</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hT</w:t>
            </w:r>
            <w:proofErr w:type="spellEnd"/>
            <w:r>
              <w:rPr>
                <w:rFonts w:ascii="Book Antiqua" w:hAnsi="Book Antiqua" w:cs="Book Antiqua"/>
                <w:color w:val="000000" w:themeColor="text1"/>
                <w:lang w:eastAsia="zh-CN"/>
              </w:rPr>
              <w:t>-MSCs</w:t>
            </w:r>
            <w:r>
              <w:rPr>
                <w:rFonts w:ascii="Book Antiqua" w:hAnsi="Book Antiqua" w:cs="Book Antiqua"/>
                <w:color w:val="000000" w:themeColor="text1"/>
                <w:lang w:eastAsia="zh-CN" w:bidi="ar"/>
              </w:rPr>
              <w:t>-derived exo-</w:t>
            </w:r>
            <w:r>
              <w:rPr>
                <w:rFonts w:ascii="Book Antiqua" w:hAnsi="Book Antiqua" w:cs="Book Antiqua"/>
                <w:color w:val="000000" w:themeColor="text1"/>
                <w:lang w:eastAsia="zh-Hans"/>
              </w:rPr>
              <w:t>miR-486</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proofErr w:type="spellStart"/>
            <w:r>
              <w:rPr>
                <w:rFonts w:ascii="Book Antiqua" w:hAnsi="Book Antiqua" w:cs="Book Antiqua"/>
                <w:i/>
                <w:iCs/>
                <w:color w:val="000000" w:themeColor="text1"/>
                <w:lang w:eastAsia="zh-Hans"/>
              </w:rPr>
              <w:t>Smo</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H</w:t>
            </w:r>
            <w:r>
              <w:rPr>
                <w:rFonts w:ascii="Book Antiqua" w:hAnsi="Book Antiqua" w:cs="Book Antiqua"/>
                <w:color w:val="000000" w:themeColor="text1"/>
                <w:lang w:eastAsia="zh-CN"/>
              </w:rPr>
              <w:t>edgehog/GlI2</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[88]</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NK cells-derived exo-miR-223</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ATG7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[85]</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KCs-derived exo-miR-690</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NADK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[84] </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SNHG</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lang w:eastAsia="zh-CN"/>
              </w:rPr>
              <w:t>miR-15a</w:t>
            </w:r>
            <w:r>
              <w:rPr>
                <w:rFonts w:ascii="Book Antiqua" w:hAnsi="Book Antiqua" w:cs="Book Antiqua"/>
                <w:color w:val="000000" w:themeColor="text1"/>
                <w:lang w:eastAsia="zh-Hans"/>
              </w:rPr>
              <w:t xml:space="preserve">, </w:t>
            </w:r>
            <w:r>
              <w:rPr>
                <w:rFonts w:ascii="Book Antiqua" w:hAnsi="Book Antiqua" w:cs="Book Antiqua"/>
                <w:i/>
                <w:iCs/>
                <w:color w:val="000000" w:themeColor="text1"/>
                <w:lang w:eastAsia="zh-CN"/>
              </w:rPr>
              <w:t>MURF1</w:t>
            </w:r>
            <w:r>
              <w:rPr>
                <w:rFonts w:ascii="Book Antiqua" w:hAnsi="Book Antiqua" w:cs="Book Antiqua"/>
                <w:i/>
                <w:iCs/>
                <w:color w:val="000000" w:themeColor="text1"/>
                <w:lang w:eastAsia="zh-Hans"/>
              </w:rPr>
              <w:t xml:space="preserve">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rPr>
              <w:t xml:space="preserve">UVRAG/ATG5/Wnt5a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rPr>
              <w:t>[93]</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lncRNA BIHAA1</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bidi="ar"/>
              </w:rPr>
              <w:t>miR-667-5p</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[92]</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MSCs-derived exo-</w:t>
            </w:r>
            <w:r>
              <w:rPr>
                <w:rFonts w:ascii="Book Antiqua" w:hAnsi="Book Antiqua" w:cs="Book Antiqua"/>
                <w:color w:val="000000" w:themeColor="text1"/>
                <w:lang w:eastAsia="zh-Hans"/>
              </w:rPr>
              <w:t>circDIDO1</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 xml:space="preserve">miR-141-3p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PTEN/AKT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[73]</w:t>
            </w:r>
          </w:p>
        </w:tc>
      </w:tr>
      <w:tr w:rsidR="00BD5E6D" w:rsidTr="005A420F">
        <w:trPr>
          <w:trHeight w:val="471"/>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MSCs-derived exo-</w:t>
            </w:r>
            <w:r>
              <w:rPr>
                <w:rFonts w:ascii="Book Antiqua" w:hAnsi="Book Antiqua" w:cs="Book Antiqua"/>
                <w:color w:val="000000" w:themeColor="text1"/>
                <w:shd w:val="clear" w:color="auto" w:fill="FFFFFF"/>
                <w:lang w:eastAsia="zh-Hans" w:bidi="ar"/>
              </w:rPr>
              <w:t>circCDK13</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miR-17-5p</w:t>
            </w:r>
            <w:r>
              <w:rPr>
                <w:rFonts w:ascii="Book Antiqua" w:hAnsi="Book Antiqua" w:cs="Book Antiqua"/>
                <w:color w:val="000000" w:themeColor="text1"/>
                <w:shd w:val="clear" w:color="auto" w:fill="FFFFFF"/>
                <w:lang w:eastAsia="zh-CN" w:bidi="ar"/>
              </w:rPr>
              <w:t xml:space="preserve">, </w:t>
            </w:r>
            <w:r>
              <w:rPr>
                <w:rFonts w:ascii="Book Antiqua" w:hAnsi="Book Antiqua" w:cs="Book Antiqua"/>
                <w:i/>
                <w:iCs/>
                <w:color w:val="000000" w:themeColor="text1"/>
                <w:shd w:val="clear" w:color="auto" w:fill="FFFFFF"/>
                <w:lang w:eastAsia="zh-CN" w:bidi="ar"/>
              </w:rPr>
              <w:t>KAT2B</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PI3K/AKT, NF-</w:t>
            </w:r>
            <w:proofErr w:type="spellStart"/>
            <w:r>
              <w:rPr>
                <w:rFonts w:ascii="Book Antiqua" w:hAnsi="Book Antiqua" w:cs="Book Antiqua"/>
                <w:color w:val="000000" w:themeColor="text1"/>
                <w:shd w:val="clear" w:color="auto" w:fill="FFFFFF"/>
                <w:lang w:eastAsia="zh-CN" w:bidi="ar"/>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[94]</w:t>
            </w:r>
          </w:p>
        </w:tc>
      </w:tr>
    </w:tbl>
    <w:p w:rsidR="00BD5E6D" w:rsidRDefault="004017CC">
      <w:pPr>
        <w:snapToGrid w:val="0"/>
        <w:spacing w:line="360" w:lineRule="auto"/>
        <w:jc w:val="both"/>
        <w:rPr>
          <w:rFonts w:ascii="Book Antiqua" w:hAnsi="Book Antiqua" w:cs="Book Antiqua"/>
          <w:color w:val="000000" w:themeColor="text1"/>
          <w:lang w:eastAsia="zh-Hans"/>
        </w:rPr>
      </w:pPr>
      <w:r>
        <w:rPr>
          <w:rFonts w:ascii="Book Antiqua" w:hAnsi="Book Antiqua" w:cs="Book Antiqua"/>
          <w:color w:val="000000" w:themeColor="text1"/>
          <w:lang w:bidi="ar"/>
        </w:rPr>
        <w:t xml:space="preserve">ncRNAs: Noncoding RNAs; </w:t>
      </w:r>
      <w:r>
        <w:rPr>
          <w:rFonts w:ascii="Book Antiqua" w:hAnsi="Book Antiqua" w:cs="Book Antiqua"/>
          <w:color w:val="000000" w:themeColor="text1"/>
        </w:rPr>
        <w:t>PI3K: P</w:t>
      </w:r>
      <w:r>
        <w:rPr>
          <w:rFonts w:ascii="Book Antiqua" w:hAnsi="Book Antiqua" w:cs="Book Antiqua"/>
          <w:color w:val="000000" w:themeColor="text1"/>
          <w:lang w:eastAsia="zh-Hans"/>
        </w:rPr>
        <w:t xml:space="preserve">hosphatidylinositol 3-kinase; </w:t>
      </w:r>
      <w:r>
        <w:rPr>
          <w:rFonts w:ascii="Book Antiqua" w:hAnsi="Book Antiqua" w:cs="Book Antiqua"/>
          <w:color w:val="000000" w:themeColor="text1"/>
        </w:rPr>
        <w:t xml:space="preserve">AKT: </w:t>
      </w:r>
      <w:r>
        <w:rPr>
          <w:rFonts w:ascii="Book Antiqua" w:hAnsi="Book Antiqua" w:cs="Book Antiqua"/>
          <w:color w:val="000000" w:themeColor="text1"/>
          <w:lang w:eastAsia="zh-Hans"/>
        </w:rPr>
        <w:t>Serine/threonine kinase 1;</w:t>
      </w:r>
      <w:r>
        <w:rPr>
          <w:rFonts w:ascii="Book Antiqua" w:hAnsi="Book Antiqua" w:cs="Book Antiqua"/>
          <w:color w:val="000000" w:themeColor="text1"/>
          <w:lang w:bidi="ar"/>
        </w:rPr>
        <w:t xml:space="preserve"> </w:t>
      </w:r>
      <w:proofErr w:type="spellStart"/>
      <w:r>
        <w:rPr>
          <w:rFonts w:ascii="Book Antiqua" w:hAnsi="Book Antiqua" w:cs="Book Antiqua"/>
          <w:color w:val="000000" w:themeColor="text1"/>
          <w:lang w:eastAsia="zh-Hans"/>
        </w:rPr>
        <w:t>Fstl</w:t>
      </w:r>
      <w:proofErr w:type="spellEnd"/>
      <w:r>
        <w:rPr>
          <w:rFonts w:ascii="Book Antiqua" w:hAnsi="Book Antiqua" w:cs="Book Antiqua"/>
          <w:color w:val="000000" w:themeColor="text1"/>
          <w:lang w:eastAsia="zh-Hans"/>
        </w:rPr>
        <w:t xml:space="preserve">: </w:t>
      </w:r>
      <w:proofErr w:type="spellStart"/>
      <w:r>
        <w:rPr>
          <w:rFonts w:ascii="Book Antiqua" w:hAnsi="Book Antiqua" w:cs="Book Antiqua"/>
          <w:color w:val="000000" w:themeColor="text1"/>
          <w:lang w:eastAsia="zh-Hans"/>
        </w:rPr>
        <w:t>F</w:t>
      </w:r>
      <w:r>
        <w:rPr>
          <w:rFonts w:ascii="Book Antiqua" w:hAnsi="Book Antiqua" w:cs="Book Antiqua"/>
          <w:color w:val="000000" w:themeColor="text1"/>
          <w:lang w:bidi="ar"/>
        </w:rPr>
        <w:t>ollistatin</w:t>
      </w:r>
      <w:proofErr w:type="spellEnd"/>
      <w:r>
        <w:rPr>
          <w:rFonts w:ascii="Book Antiqua" w:hAnsi="Book Antiqua" w:cs="Book Antiqua"/>
          <w:color w:val="000000" w:themeColor="text1"/>
          <w:lang w:bidi="ar"/>
        </w:rPr>
        <w:t xml:space="preserve">-like 1; </w:t>
      </w:r>
      <w:r>
        <w:rPr>
          <w:rFonts w:ascii="Book Antiqua" w:hAnsi="Book Antiqua" w:cs="Book Antiqua"/>
          <w:color w:val="000000" w:themeColor="text1"/>
          <w:shd w:val="clear" w:color="auto" w:fill="FFFFFF"/>
          <w:lang w:bidi="ar"/>
        </w:rPr>
        <w:t xml:space="preserve">TGF-β: Transforming growth factor-β; </w:t>
      </w:r>
      <w:r>
        <w:rPr>
          <w:rFonts w:ascii="Book Antiqua" w:hAnsi="Book Antiqua" w:cs="Book Antiqua"/>
          <w:color w:val="000000" w:themeColor="text1"/>
        </w:rPr>
        <w:t xml:space="preserve">JNK: c-Jun N-terminal kinase; NLRP3: NOD-like receptor family, pyrin domain containing 3; </w:t>
      </w:r>
      <w:proofErr w:type="spellStart"/>
      <w:r>
        <w:rPr>
          <w:rFonts w:ascii="Book Antiqua" w:hAnsi="Book Antiqua" w:cs="Book Antiqua"/>
          <w:color w:val="000000" w:themeColor="text1"/>
        </w:rPr>
        <w:t>Smo</w:t>
      </w:r>
      <w:proofErr w:type="spellEnd"/>
      <w:r>
        <w:rPr>
          <w:rFonts w:ascii="Book Antiqua" w:hAnsi="Book Antiqua" w:cs="Book Antiqua"/>
          <w:color w:val="000000" w:themeColor="text1"/>
        </w:rPr>
        <w:t xml:space="preserve">: Smoothened; </w:t>
      </w:r>
      <w:r>
        <w:rPr>
          <w:rFonts w:ascii="Book Antiqua" w:hAnsi="Book Antiqua" w:cs="Book Antiqua"/>
          <w:color w:val="000000" w:themeColor="text1"/>
          <w:lang w:bidi="ar"/>
        </w:rPr>
        <w:t>GLI2:</w:t>
      </w:r>
      <w:r>
        <w:rPr>
          <w:rFonts w:ascii="Book Antiqua" w:hAnsi="Book Antiqua" w:cs="Book Antiqua"/>
          <w:color w:val="000000" w:themeColor="text1"/>
        </w:rPr>
        <w:t xml:space="preserve"> </w:t>
      </w:r>
      <w:proofErr w:type="spellStart"/>
      <w:r>
        <w:rPr>
          <w:rFonts w:ascii="Book Antiqua" w:hAnsi="Book Antiqua" w:cs="Book Antiqua"/>
          <w:color w:val="000000" w:themeColor="text1"/>
          <w:lang w:bidi="ar"/>
        </w:rPr>
        <w:t>Gliotactin</w:t>
      </w:r>
      <w:proofErr w:type="spellEnd"/>
      <w:r>
        <w:rPr>
          <w:rFonts w:ascii="Book Antiqua" w:hAnsi="Book Antiqua" w:cs="Book Antiqua"/>
          <w:color w:val="000000" w:themeColor="text1"/>
          <w:lang w:bidi="ar"/>
        </w:rPr>
        <w:t xml:space="preserve"> family zinc finger 2; </w:t>
      </w:r>
      <w:r>
        <w:rPr>
          <w:rFonts w:ascii="Book Antiqua" w:hAnsi="Book Antiqua" w:cs="Book Antiqua"/>
          <w:color w:val="000000" w:themeColor="text1"/>
        </w:rPr>
        <w:t xml:space="preserve">PDGFR: Platelet-derived growth factor receptor; </w:t>
      </w:r>
      <w:r>
        <w:rPr>
          <w:rFonts w:ascii="Book Antiqua" w:hAnsi="Book Antiqua" w:cs="Book Antiqua"/>
          <w:color w:val="000000" w:themeColor="text1"/>
          <w:lang w:bidi="ar"/>
        </w:rPr>
        <w:t xml:space="preserve">MSC: Mesenchymal stem cell; </w:t>
      </w:r>
      <w:proofErr w:type="spellStart"/>
      <w:r>
        <w:rPr>
          <w:rFonts w:ascii="Book Antiqua" w:eastAsia="SimSun" w:hAnsi="Book Antiqua" w:cs="Book Antiqua"/>
          <w:color w:val="000000"/>
          <w:kern w:val="2"/>
          <w:lang w:eastAsia="zh-CN" w:bidi="ar"/>
        </w:rPr>
        <w:t>hB</w:t>
      </w:r>
      <w:proofErr w:type="spellEnd"/>
      <w:r>
        <w:rPr>
          <w:rFonts w:ascii="Book Antiqua" w:eastAsia="SimSun" w:hAnsi="Book Antiqua" w:cs="Book Antiqua"/>
          <w:color w:val="000000"/>
          <w:kern w:val="2"/>
          <w:lang w:eastAsia="zh-CN" w:bidi="ar"/>
        </w:rPr>
        <w:t xml:space="preserve">-MSC: Human bone MSC; </w:t>
      </w:r>
      <w:proofErr w:type="spellStart"/>
      <w:r>
        <w:rPr>
          <w:rFonts w:ascii="Book Antiqua" w:hAnsi="Book Antiqua" w:cs="Book Antiqua"/>
          <w:color w:val="000000" w:themeColor="text1"/>
        </w:rPr>
        <w:t>hT</w:t>
      </w:r>
      <w:proofErr w:type="spellEnd"/>
      <w:r>
        <w:rPr>
          <w:rFonts w:ascii="Book Antiqua" w:hAnsi="Book Antiqua" w:cs="Book Antiqua"/>
          <w:color w:val="000000" w:themeColor="text1"/>
        </w:rPr>
        <w:t xml:space="preserve">-MSC: Human tonsil-derived MSC; </w:t>
      </w:r>
      <w:r>
        <w:rPr>
          <w:rFonts w:ascii="Book Antiqua" w:hAnsi="Book Antiqua" w:cs="Book Antiqua"/>
          <w:color w:val="000000" w:themeColor="text1"/>
          <w:lang w:bidi="ar"/>
        </w:rPr>
        <w:t xml:space="preserve">3DhESC: 3D-cultured human embryonic stem cells; </w:t>
      </w:r>
      <w:r>
        <w:rPr>
          <w:rFonts w:ascii="Book Antiqua" w:hAnsi="Book Antiqua" w:cs="Book Antiqua"/>
          <w:color w:val="000000" w:themeColor="text1"/>
          <w:lang w:eastAsia="zh-Hans"/>
        </w:rPr>
        <w:t>TGF-β</w:t>
      </w:r>
      <w:r>
        <w:rPr>
          <w:rFonts w:ascii="Book Antiqua" w:hAnsi="Book Antiqua" w:cs="Book Antiqua"/>
          <w:color w:val="000000" w:themeColor="text1"/>
        </w:rPr>
        <w:t xml:space="preserve">RII: TGF-β type II receptor; </w:t>
      </w:r>
      <w:r>
        <w:rPr>
          <w:rFonts w:ascii="Book Antiqua" w:hAnsi="Book Antiqua" w:cs="Book Antiqua"/>
          <w:color w:val="000000" w:themeColor="text1"/>
          <w:lang w:eastAsia="zh-Hans"/>
        </w:rPr>
        <w:t xml:space="preserve">ATG: Autophagy-related gene; KCs: </w:t>
      </w:r>
      <w:r>
        <w:rPr>
          <w:rFonts w:ascii="Book Antiqua" w:hAnsi="Book Antiqua" w:cs="Book Antiqua"/>
          <w:color w:val="000000" w:themeColor="text1"/>
          <w:lang w:eastAsia="zh-Hans"/>
        </w:rPr>
        <w:lastRenderedPageBreak/>
        <w:t xml:space="preserve">Kupffer cells; </w:t>
      </w:r>
      <w:r>
        <w:rPr>
          <w:rFonts w:ascii="Book Antiqua" w:hAnsi="Book Antiqua" w:cs="Book Antiqua"/>
          <w:color w:val="000000" w:themeColor="text1"/>
        </w:rPr>
        <w:t xml:space="preserve">NADK: NAD kinase; </w:t>
      </w:r>
      <w:r>
        <w:rPr>
          <w:rFonts w:ascii="Book Antiqua" w:hAnsi="Book Antiqua" w:cs="Book Antiqua"/>
          <w:color w:val="000000" w:themeColor="text1"/>
          <w:lang w:eastAsia="zh-Hans"/>
        </w:rPr>
        <w:t>SNHG: S</w:t>
      </w:r>
      <w:r>
        <w:rPr>
          <w:rFonts w:ascii="Book Antiqua" w:hAnsi="Book Antiqua" w:cs="Book Antiqua"/>
          <w:color w:val="000000" w:themeColor="text1"/>
          <w:lang w:eastAsia="zh-CN"/>
        </w:rPr>
        <w:t>mall nucleolar RNA host gene;</w:t>
      </w:r>
      <w:r>
        <w:rPr>
          <w:rFonts w:ascii="Book Antiqua" w:hAnsi="Book Antiqua" w:cs="Book Antiqua"/>
          <w:color w:val="000000" w:themeColor="text1"/>
          <w:lang w:bidi="ar"/>
        </w:rPr>
        <w:t xml:space="preserve"> </w:t>
      </w:r>
      <w:r>
        <w:rPr>
          <w:rFonts w:ascii="Book Antiqua" w:hAnsi="Book Antiqua" w:cs="Book Antiqua"/>
          <w:color w:val="000000" w:themeColor="text1"/>
          <w:lang w:eastAsia="zh-Hans"/>
        </w:rPr>
        <w:t xml:space="preserve">SMURF1: </w:t>
      </w:r>
      <w:proofErr w:type="spellStart"/>
      <w:r>
        <w:rPr>
          <w:rFonts w:ascii="Book Antiqua" w:hAnsi="Book Antiqua" w:cs="Book Antiqua"/>
          <w:color w:val="000000" w:themeColor="text1"/>
          <w:lang w:eastAsia="zh-Hans"/>
        </w:rPr>
        <w:t>Smad</w:t>
      </w:r>
      <w:proofErr w:type="spellEnd"/>
      <w:r>
        <w:rPr>
          <w:rFonts w:ascii="Book Antiqua" w:hAnsi="Book Antiqua" w:cs="Book Antiqua"/>
          <w:color w:val="000000" w:themeColor="text1"/>
          <w:lang w:eastAsia="zh-Hans"/>
        </w:rPr>
        <w:t xml:space="preserve"> ubiquitin regulatory factor 1; UVRAG: UV radiation resistance associated gene; DIDO1: D</w:t>
      </w:r>
      <w:r>
        <w:rPr>
          <w:rFonts w:ascii="Book Antiqua" w:hAnsi="Book Antiqua" w:cs="Book Antiqua"/>
          <w:color w:val="000000" w:themeColor="text1"/>
          <w:lang w:bidi="ar"/>
        </w:rPr>
        <w:t xml:space="preserve">eath inducer-obliterator 1; </w:t>
      </w:r>
      <w:r>
        <w:rPr>
          <w:rFonts w:ascii="Book Antiqua" w:hAnsi="Book Antiqua" w:cs="Book Antiqua"/>
          <w:color w:val="000000" w:themeColor="text1"/>
          <w:lang w:eastAsia="zh-Hans"/>
        </w:rPr>
        <w:t xml:space="preserve">PTEN: Phosphatase and </w:t>
      </w:r>
      <w:proofErr w:type="spellStart"/>
      <w:r>
        <w:rPr>
          <w:rFonts w:ascii="Book Antiqua" w:hAnsi="Book Antiqua" w:cs="Book Antiqua"/>
          <w:color w:val="000000" w:themeColor="text1"/>
          <w:lang w:eastAsia="zh-Hans"/>
        </w:rPr>
        <w:t>tensin</w:t>
      </w:r>
      <w:proofErr w:type="spellEnd"/>
      <w:r>
        <w:rPr>
          <w:rFonts w:ascii="Book Antiqua" w:hAnsi="Book Antiqua" w:cs="Book Antiqua"/>
          <w:color w:val="000000" w:themeColor="text1"/>
          <w:lang w:eastAsia="zh-Hans"/>
        </w:rPr>
        <w:t xml:space="preserve"> homology deleted on chromosome ten; </w:t>
      </w:r>
      <w:r>
        <w:rPr>
          <w:rFonts w:ascii="Book Antiqua" w:hAnsi="Book Antiqua" w:cs="Book Antiqua"/>
          <w:color w:val="000000" w:themeColor="text1"/>
          <w:lang w:bidi="ar"/>
        </w:rPr>
        <w:t>CDK13: Cyclin dependent kinase 13; KAT2B: K (lysine) acetyltransferase 2B.</w:t>
      </w:r>
    </w:p>
    <w:sectPr w:rsidR="00BD5E6D" w:rsidSect="00C93DB0">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4D6" w:rsidRDefault="004104D6">
      <w:r>
        <w:separator/>
      </w:r>
    </w:p>
  </w:endnote>
  <w:endnote w:type="continuationSeparator" w:id="0">
    <w:p w:rsidR="004104D6" w:rsidRDefault="0041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13747"/>
    </w:sdtPr>
    <w:sdtContent>
      <w:sdt>
        <w:sdtPr>
          <w:id w:val="-1705238520"/>
        </w:sdtPr>
        <w:sdtContent>
          <w:p w:rsidR="00BD5E6D" w:rsidRDefault="004017C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621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6218">
              <w:rPr>
                <w:b/>
                <w:bCs/>
                <w:noProof/>
              </w:rPr>
              <w:t>39</w:t>
            </w:r>
            <w:r>
              <w:rPr>
                <w:b/>
                <w:bCs/>
                <w:sz w:val="24"/>
                <w:szCs w:val="24"/>
              </w:rPr>
              <w:fldChar w:fldCharType="end"/>
            </w:r>
          </w:p>
        </w:sdtContent>
      </w:sdt>
    </w:sdtContent>
  </w:sdt>
  <w:p w:rsidR="00BD5E6D" w:rsidRDefault="00BD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4D6" w:rsidRDefault="004104D6">
      <w:r>
        <w:separator/>
      </w:r>
    </w:p>
  </w:footnote>
  <w:footnote w:type="continuationSeparator" w:id="0">
    <w:p w:rsidR="004104D6" w:rsidRDefault="004104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VlOTMyNjY5NjRkNmUzZjgyZDQ3OGViYmVhMThmNTEifQ=="/>
  </w:docVars>
  <w:rsids>
    <w:rsidRoot w:val="00A77B3E"/>
    <w:rsid w:val="8F7E5193"/>
    <w:rsid w:val="9DF0F8F5"/>
    <w:rsid w:val="B7F85B01"/>
    <w:rsid w:val="DDBE2C94"/>
    <w:rsid w:val="EEDB43E9"/>
    <w:rsid w:val="EF97D460"/>
    <w:rsid w:val="F9EC71C7"/>
    <w:rsid w:val="FBEF6DB6"/>
    <w:rsid w:val="FBEF7F32"/>
    <w:rsid w:val="FC799123"/>
    <w:rsid w:val="FFBFEF74"/>
    <w:rsid w:val="00020563"/>
    <w:rsid w:val="00113B17"/>
    <w:rsid w:val="001205CE"/>
    <w:rsid w:val="001260A9"/>
    <w:rsid w:val="00172FAB"/>
    <w:rsid w:val="001F3398"/>
    <w:rsid w:val="00204A87"/>
    <w:rsid w:val="0023076B"/>
    <w:rsid w:val="00232458"/>
    <w:rsid w:val="002338FF"/>
    <w:rsid w:val="002445D8"/>
    <w:rsid w:val="002B2D4D"/>
    <w:rsid w:val="00307C53"/>
    <w:rsid w:val="003C01DA"/>
    <w:rsid w:val="003D6A38"/>
    <w:rsid w:val="003E0450"/>
    <w:rsid w:val="003E14AE"/>
    <w:rsid w:val="003E3E03"/>
    <w:rsid w:val="004017CC"/>
    <w:rsid w:val="004104D6"/>
    <w:rsid w:val="00425D88"/>
    <w:rsid w:val="00450C61"/>
    <w:rsid w:val="004A758A"/>
    <w:rsid w:val="004C212F"/>
    <w:rsid w:val="004C76BE"/>
    <w:rsid w:val="004D1283"/>
    <w:rsid w:val="0052167C"/>
    <w:rsid w:val="005449AF"/>
    <w:rsid w:val="005566BA"/>
    <w:rsid w:val="005A420F"/>
    <w:rsid w:val="005A5330"/>
    <w:rsid w:val="005C79F1"/>
    <w:rsid w:val="005E5532"/>
    <w:rsid w:val="00612B95"/>
    <w:rsid w:val="00685BB5"/>
    <w:rsid w:val="00703620"/>
    <w:rsid w:val="00712574"/>
    <w:rsid w:val="00724D48"/>
    <w:rsid w:val="007704FC"/>
    <w:rsid w:val="00847189"/>
    <w:rsid w:val="00874674"/>
    <w:rsid w:val="008B3733"/>
    <w:rsid w:val="008E0792"/>
    <w:rsid w:val="008F5F39"/>
    <w:rsid w:val="00957D3B"/>
    <w:rsid w:val="009A2743"/>
    <w:rsid w:val="009F3145"/>
    <w:rsid w:val="00A22AF6"/>
    <w:rsid w:val="00A2568A"/>
    <w:rsid w:val="00A45D57"/>
    <w:rsid w:val="00A77B3E"/>
    <w:rsid w:val="00B32246"/>
    <w:rsid w:val="00B4339A"/>
    <w:rsid w:val="00B45E90"/>
    <w:rsid w:val="00BC246D"/>
    <w:rsid w:val="00BD1D3F"/>
    <w:rsid w:val="00BD5E6D"/>
    <w:rsid w:val="00BD7DA5"/>
    <w:rsid w:val="00BE5FD1"/>
    <w:rsid w:val="00C93DB0"/>
    <w:rsid w:val="00CA2A55"/>
    <w:rsid w:val="00D07ADE"/>
    <w:rsid w:val="00D8169A"/>
    <w:rsid w:val="00DA4E3B"/>
    <w:rsid w:val="00DB298F"/>
    <w:rsid w:val="00DB6218"/>
    <w:rsid w:val="00DB6D98"/>
    <w:rsid w:val="00E30AE9"/>
    <w:rsid w:val="00E42A12"/>
    <w:rsid w:val="00F5247B"/>
    <w:rsid w:val="00F7033E"/>
    <w:rsid w:val="00F93937"/>
    <w:rsid w:val="00FA6FF6"/>
    <w:rsid w:val="00FB4789"/>
    <w:rsid w:val="5DD5BFEC"/>
    <w:rsid w:val="5F6E51DB"/>
    <w:rsid w:val="5F9A6C64"/>
    <w:rsid w:val="75F8B5FD"/>
    <w:rsid w:val="7BFB92D9"/>
    <w:rsid w:val="7BFF89AB"/>
    <w:rsid w:val="7D7B2C54"/>
    <w:rsid w:val="7FBE9972"/>
    <w:rsid w:val="7FE7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4CAAA"/>
  <w15:docId w15:val="{AC96146F-92B4-4952-8C97-CA9B2BA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styleId="BalloonText">
    <w:name w:val="Balloon Text"/>
    <w:basedOn w:val="Normal"/>
    <w:link w:val="BalloonTextChar"/>
    <w:rsid w:val="003C01DA"/>
    <w:rPr>
      <w:sz w:val="18"/>
      <w:szCs w:val="18"/>
    </w:rPr>
  </w:style>
  <w:style w:type="character" w:customStyle="1" w:styleId="BalloonTextChar">
    <w:name w:val="Balloon Text Char"/>
    <w:basedOn w:val="DefaultParagraphFont"/>
    <w:link w:val="BalloonText"/>
    <w:rsid w:val="003C01DA"/>
    <w:rPr>
      <w:sz w:val="18"/>
      <w:szCs w:val="18"/>
      <w:lang w:eastAsia="en-US"/>
    </w:rPr>
  </w:style>
  <w:style w:type="paragraph" w:styleId="Revision">
    <w:name w:val="Revision"/>
    <w:hidden/>
    <w:uiPriority w:val="99"/>
    <w:semiHidden/>
    <w:rsid w:val="003D6A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10173</Words>
  <Characters>57992</Characters>
  <Application>Microsoft Office Word</Application>
  <DocSecurity>0</DocSecurity>
  <Lines>483</Lines>
  <Paragraphs>136</Paragraphs>
  <ScaleCrop>false</ScaleCrop>
  <Company/>
  <LinksUpToDate>false</LinksUpToDate>
  <CharactersWithSpaces>68029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Ma</cp:lastModifiedBy>
  <cp:revision>3</cp:revision>
  <dcterms:created xsi:type="dcterms:W3CDTF">2023-02-27T22:42:00Z</dcterms:created>
  <dcterms:modified xsi:type="dcterms:W3CDTF">2023-02-27T22:45:00Z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F18615C33A114B4BA4D29CC73AC4022E</vt:lpwstr>
  </property>
</Properties>
</file>