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C729"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 xml:space="preserve">Name of Journal: </w:t>
      </w:r>
      <w:r w:rsidRPr="008A5137">
        <w:rPr>
          <w:rFonts w:ascii="Book Antiqua" w:eastAsia="Book Antiqua" w:hAnsi="Book Antiqua" w:cs="Book Antiqua"/>
          <w:i/>
          <w:color w:val="000000"/>
        </w:rPr>
        <w:t>World Journal of Gastrointestinal Surgery</w:t>
      </w:r>
    </w:p>
    <w:p w14:paraId="32EE3B46"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 xml:space="preserve">Manuscript NO: </w:t>
      </w:r>
      <w:r w:rsidRPr="008A5137">
        <w:rPr>
          <w:rFonts w:ascii="Book Antiqua" w:eastAsia="Book Antiqua" w:hAnsi="Book Antiqua" w:cs="Book Antiqua"/>
          <w:color w:val="000000"/>
        </w:rPr>
        <w:t>80597</w:t>
      </w:r>
    </w:p>
    <w:p w14:paraId="7864BBED"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 xml:space="preserve">Manuscript Type: </w:t>
      </w:r>
      <w:r w:rsidRPr="008A5137">
        <w:rPr>
          <w:rFonts w:ascii="Book Antiqua" w:eastAsia="Book Antiqua" w:hAnsi="Book Antiqua" w:cs="Book Antiqua"/>
          <w:color w:val="000000"/>
        </w:rPr>
        <w:t>SYSTEMATIC REVIEWS</w:t>
      </w:r>
    </w:p>
    <w:p w14:paraId="4B8A6896" w14:textId="77777777" w:rsidR="00A77B3E" w:rsidRPr="008A5137" w:rsidRDefault="00A77B3E" w:rsidP="008A5137">
      <w:pPr>
        <w:spacing w:line="360" w:lineRule="auto"/>
        <w:jc w:val="both"/>
        <w:rPr>
          <w:rFonts w:ascii="Book Antiqua" w:hAnsi="Book Antiqua"/>
        </w:rPr>
      </w:pPr>
    </w:p>
    <w:p w14:paraId="17DB1524"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t xml:space="preserve">Preoperative risk modelling for </w:t>
      </w:r>
      <w:proofErr w:type="spellStart"/>
      <w:r w:rsidRPr="008A5137">
        <w:rPr>
          <w:rFonts w:ascii="Book Antiqua" w:eastAsia="Book Antiqua" w:hAnsi="Book Antiqua" w:cs="Book Antiqua"/>
          <w:b/>
          <w:bCs/>
          <w:color w:val="000000"/>
        </w:rPr>
        <w:t>oesophagectomy</w:t>
      </w:r>
      <w:proofErr w:type="spellEnd"/>
      <w:r w:rsidRPr="008A5137">
        <w:rPr>
          <w:rFonts w:ascii="Book Antiqua" w:eastAsia="Book Antiqua" w:hAnsi="Book Antiqua" w:cs="Book Antiqua"/>
          <w:b/>
          <w:bCs/>
          <w:color w:val="000000"/>
        </w:rPr>
        <w:t>: A systematic review</w:t>
      </w:r>
    </w:p>
    <w:p w14:paraId="4AC6C6F7" w14:textId="77777777" w:rsidR="00A77B3E" w:rsidRPr="008A5137" w:rsidRDefault="00A77B3E" w:rsidP="008A5137">
      <w:pPr>
        <w:spacing w:line="360" w:lineRule="auto"/>
        <w:jc w:val="both"/>
        <w:rPr>
          <w:rFonts w:ascii="Book Antiqua" w:hAnsi="Book Antiqua"/>
        </w:rPr>
      </w:pPr>
    </w:p>
    <w:p w14:paraId="46CBD71C" w14:textId="3A4D24D4" w:rsidR="00A77B3E" w:rsidRPr="008A5137" w:rsidRDefault="00927F4F" w:rsidP="008A5137">
      <w:pPr>
        <w:spacing w:line="360" w:lineRule="auto"/>
        <w:jc w:val="both"/>
        <w:rPr>
          <w:rFonts w:ascii="Book Antiqua" w:hAnsi="Book Antiqua"/>
        </w:rPr>
      </w:pPr>
      <w:r w:rsidRPr="008A5137">
        <w:rPr>
          <w:rFonts w:ascii="Book Antiqua" w:eastAsia="Book Antiqua" w:hAnsi="Book Antiqua" w:cs="Book Antiqua"/>
          <w:color w:val="000000"/>
        </w:rPr>
        <w:t xml:space="preserve">Grantham JP </w:t>
      </w:r>
      <w:r w:rsidRPr="008A5137">
        <w:rPr>
          <w:rFonts w:ascii="Book Antiqua" w:eastAsia="Book Antiqua" w:hAnsi="Book Antiqua" w:cs="Book Antiqua"/>
          <w:i/>
          <w:iCs/>
          <w:color w:val="000000"/>
        </w:rPr>
        <w:t>et al</w:t>
      </w:r>
      <w:r w:rsidRPr="008A5137">
        <w:rPr>
          <w:rFonts w:ascii="Book Antiqua" w:eastAsia="Book Antiqua" w:hAnsi="Book Antiqua" w:cs="Book Antiqua"/>
          <w:color w:val="000000"/>
        </w:rPr>
        <w:t xml:space="preserve">. Preoperative risk modelling for </w:t>
      </w:r>
      <w:proofErr w:type="spellStart"/>
      <w:r w:rsidRPr="008A5137">
        <w:rPr>
          <w:rFonts w:ascii="Book Antiqua" w:eastAsia="Book Antiqua" w:hAnsi="Book Antiqua" w:cs="Book Antiqua"/>
          <w:color w:val="000000"/>
        </w:rPr>
        <w:t>oesophagectomy</w:t>
      </w:r>
      <w:proofErr w:type="spellEnd"/>
    </w:p>
    <w:p w14:paraId="15081DCC" w14:textId="77777777" w:rsidR="00A77B3E" w:rsidRPr="008A5137" w:rsidRDefault="00A77B3E" w:rsidP="008A5137">
      <w:pPr>
        <w:spacing w:line="360" w:lineRule="auto"/>
        <w:jc w:val="both"/>
        <w:rPr>
          <w:rFonts w:ascii="Book Antiqua" w:hAnsi="Book Antiqua"/>
        </w:rPr>
      </w:pPr>
    </w:p>
    <w:p w14:paraId="736BDFAA"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James Paul Grantham, Amanda </w:t>
      </w:r>
      <w:proofErr w:type="spellStart"/>
      <w:r w:rsidRPr="008A5137">
        <w:rPr>
          <w:rFonts w:ascii="Book Antiqua" w:eastAsia="Book Antiqua" w:hAnsi="Book Antiqua" w:cs="Book Antiqua"/>
          <w:color w:val="000000"/>
        </w:rPr>
        <w:t>Hii</w:t>
      </w:r>
      <w:proofErr w:type="spellEnd"/>
      <w:r w:rsidRPr="008A5137">
        <w:rPr>
          <w:rFonts w:ascii="Book Antiqua" w:eastAsia="Book Antiqua" w:hAnsi="Book Antiqua" w:cs="Book Antiqua"/>
          <w:color w:val="000000"/>
        </w:rPr>
        <w:t xml:space="preserve">, Jonathan </w:t>
      </w:r>
      <w:proofErr w:type="spellStart"/>
      <w:r w:rsidRPr="008A5137">
        <w:rPr>
          <w:rFonts w:ascii="Book Antiqua" w:eastAsia="Book Antiqua" w:hAnsi="Book Antiqua" w:cs="Book Antiqua"/>
          <w:color w:val="000000"/>
        </w:rPr>
        <w:t>Shenfine</w:t>
      </w:r>
      <w:proofErr w:type="spellEnd"/>
    </w:p>
    <w:p w14:paraId="0C7084AE" w14:textId="77777777" w:rsidR="00A77B3E" w:rsidRPr="008A5137" w:rsidRDefault="00A77B3E" w:rsidP="008A5137">
      <w:pPr>
        <w:spacing w:line="360" w:lineRule="auto"/>
        <w:jc w:val="both"/>
        <w:rPr>
          <w:rFonts w:ascii="Book Antiqua" w:hAnsi="Book Antiqua"/>
        </w:rPr>
      </w:pPr>
    </w:p>
    <w:p w14:paraId="539ECDDE" w14:textId="77777777" w:rsidR="00A77B3E" w:rsidRPr="008A5137" w:rsidRDefault="00737237" w:rsidP="008A5137">
      <w:pPr>
        <w:spacing w:line="360" w:lineRule="auto"/>
        <w:jc w:val="both"/>
        <w:rPr>
          <w:rFonts w:ascii="Book Antiqua" w:hAnsi="Book Antiqua"/>
        </w:rPr>
      </w:pPr>
      <w:bookmarkStart w:id="0" w:name="OLE_LINK49"/>
      <w:r w:rsidRPr="008A5137">
        <w:rPr>
          <w:rFonts w:ascii="Book Antiqua" w:eastAsia="Book Antiqua" w:hAnsi="Book Antiqua" w:cs="Book Antiqua"/>
          <w:b/>
          <w:bCs/>
          <w:color w:val="000000"/>
        </w:rPr>
        <w:t>James</w:t>
      </w:r>
      <w:bookmarkEnd w:id="0"/>
      <w:r w:rsidRPr="008A5137">
        <w:rPr>
          <w:rFonts w:ascii="Book Antiqua" w:eastAsia="Book Antiqua" w:hAnsi="Book Antiqua" w:cs="Book Antiqua"/>
          <w:b/>
          <w:bCs/>
          <w:color w:val="000000"/>
        </w:rPr>
        <w:t xml:space="preserve"> </w:t>
      </w:r>
      <w:bookmarkStart w:id="1" w:name="OLE_LINK50"/>
      <w:r w:rsidRPr="008A5137">
        <w:rPr>
          <w:rFonts w:ascii="Book Antiqua" w:eastAsia="Book Antiqua" w:hAnsi="Book Antiqua" w:cs="Book Antiqua"/>
          <w:b/>
          <w:bCs/>
          <w:color w:val="000000"/>
        </w:rPr>
        <w:t>Paul</w:t>
      </w:r>
      <w:bookmarkEnd w:id="1"/>
      <w:r w:rsidRPr="008A5137">
        <w:rPr>
          <w:rFonts w:ascii="Book Antiqua" w:eastAsia="Book Antiqua" w:hAnsi="Book Antiqua" w:cs="Book Antiqua"/>
          <w:b/>
          <w:bCs/>
          <w:color w:val="000000"/>
        </w:rPr>
        <w:t xml:space="preserve"> </w:t>
      </w:r>
      <w:bookmarkStart w:id="2" w:name="OLE_LINK51"/>
      <w:r w:rsidRPr="008A5137">
        <w:rPr>
          <w:rFonts w:ascii="Book Antiqua" w:eastAsia="Book Antiqua" w:hAnsi="Book Antiqua" w:cs="Book Antiqua"/>
          <w:b/>
          <w:bCs/>
          <w:color w:val="000000"/>
        </w:rPr>
        <w:t>Grantham</w:t>
      </w:r>
      <w:bookmarkEnd w:id="2"/>
      <w:r w:rsidRPr="008A5137">
        <w:rPr>
          <w:rFonts w:ascii="Book Antiqua" w:eastAsia="Book Antiqua" w:hAnsi="Book Antiqua" w:cs="Book Antiqua"/>
          <w:b/>
          <w:bCs/>
          <w:color w:val="000000"/>
        </w:rPr>
        <w:t xml:space="preserve">, </w:t>
      </w:r>
      <w:bookmarkStart w:id="3" w:name="OLE_LINK52"/>
      <w:r w:rsidRPr="008A5137">
        <w:rPr>
          <w:rFonts w:ascii="Book Antiqua" w:eastAsia="Book Antiqua" w:hAnsi="Book Antiqua" w:cs="Book Antiqua"/>
          <w:color w:val="000000"/>
        </w:rPr>
        <w:t>Department of General Surgery</w:t>
      </w:r>
      <w:bookmarkEnd w:id="3"/>
      <w:r w:rsidRPr="008A5137">
        <w:rPr>
          <w:rFonts w:ascii="Book Antiqua" w:eastAsia="Book Antiqua" w:hAnsi="Book Antiqua" w:cs="Book Antiqua"/>
          <w:color w:val="000000"/>
        </w:rPr>
        <w:t xml:space="preserve">, </w:t>
      </w:r>
      <w:bookmarkStart w:id="4" w:name="OLE_LINK53"/>
      <w:proofErr w:type="spellStart"/>
      <w:r w:rsidRPr="008A5137">
        <w:rPr>
          <w:rFonts w:ascii="Book Antiqua" w:eastAsia="Book Antiqua" w:hAnsi="Book Antiqua" w:cs="Book Antiqua"/>
          <w:color w:val="000000"/>
        </w:rPr>
        <w:t>Modbury</w:t>
      </w:r>
      <w:proofErr w:type="spellEnd"/>
      <w:r w:rsidRPr="008A5137">
        <w:rPr>
          <w:rFonts w:ascii="Book Antiqua" w:eastAsia="Book Antiqua" w:hAnsi="Book Antiqua" w:cs="Book Antiqua"/>
          <w:color w:val="000000"/>
        </w:rPr>
        <w:t xml:space="preserve"> Hospital</w:t>
      </w:r>
      <w:bookmarkEnd w:id="4"/>
      <w:r w:rsidRPr="008A5137">
        <w:rPr>
          <w:rFonts w:ascii="Book Antiqua" w:eastAsia="Book Antiqua" w:hAnsi="Book Antiqua" w:cs="Book Antiqua"/>
          <w:color w:val="000000"/>
        </w:rPr>
        <w:t>, Adelaide 5092, South Australia, Australia</w:t>
      </w:r>
    </w:p>
    <w:p w14:paraId="0E4CA281" w14:textId="77777777" w:rsidR="00A77B3E" w:rsidRPr="008A5137" w:rsidRDefault="00A77B3E" w:rsidP="008A5137">
      <w:pPr>
        <w:spacing w:line="360" w:lineRule="auto"/>
        <w:jc w:val="both"/>
        <w:rPr>
          <w:rFonts w:ascii="Book Antiqua" w:hAnsi="Book Antiqua"/>
        </w:rPr>
      </w:pPr>
    </w:p>
    <w:p w14:paraId="2D02F513" w14:textId="77777777" w:rsidR="00A77B3E" w:rsidRPr="008A5137" w:rsidRDefault="00737237" w:rsidP="008A5137">
      <w:pPr>
        <w:spacing w:line="360" w:lineRule="auto"/>
        <w:jc w:val="both"/>
        <w:rPr>
          <w:rFonts w:ascii="Book Antiqua" w:hAnsi="Book Antiqua"/>
        </w:rPr>
      </w:pPr>
      <w:bookmarkStart w:id="5" w:name="OLE_LINK59"/>
      <w:r w:rsidRPr="008A5137">
        <w:rPr>
          <w:rFonts w:ascii="Book Antiqua" w:eastAsia="Book Antiqua" w:hAnsi="Book Antiqua" w:cs="Book Antiqua"/>
          <w:b/>
          <w:bCs/>
          <w:color w:val="000000"/>
        </w:rPr>
        <w:t>Amanda</w:t>
      </w:r>
      <w:bookmarkEnd w:id="5"/>
      <w:r w:rsidRPr="008A5137">
        <w:rPr>
          <w:rFonts w:ascii="Book Antiqua" w:eastAsia="Book Antiqua" w:hAnsi="Book Antiqua" w:cs="Book Antiqua"/>
          <w:b/>
          <w:bCs/>
          <w:color w:val="000000"/>
        </w:rPr>
        <w:t xml:space="preserve"> </w:t>
      </w:r>
      <w:bookmarkStart w:id="6" w:name="OLE_LINK60"/>
      <w:proofErr w:type="spellStart"/>
      <w:r w:rsidRPr="008A5137">
        <w:rPr>
          <w:rFonts w:ascii="Book Antiqua" w:eastAsia="Book Antiqua" w:hAnsi="Book Antiqua" w:cs="Book Antiqua"/>
          <w:b/>
          <w:bCs/>
          <w:color w:val="000000"/>
        </w:rPr>
        <w:t>Hii</w:t>
      </w:r>
      <w:bookmarkEnd w:id="6"/>
      <w:proofErr w:type="spellEnd"/>
      <w:r w:rsidRPr="008A5137">
        <w:rPr>
          <w:rFonts w:ascii="Book Antiqua" w:eastAsia="Book Antiqua" w:hAnsi="Book Antiqua" w:cs="Book Antiqua"/>
          <w:b/>
          <w:bCs/>
          <w:color w:val="000000"/>
        </w:rPr>
        <w:t xml:space="preserve">, </w:t>
      </w:r>
      <w:bookmarkStart w:id="7" w:name="OLE_LINK61"/>
      <w:r w:rsidRPr="008A5137">
        <w:rPr>
          <w:rFonts w:ascii="Book Antiqua" w:eastAsia="Book Antiqua" w:hAnsi="Book Antiqua" w:cs="Book Antiqua"/>
          <w:color w:val="000000"/>
        </w:rPr>
        <w:t>Department of General Surgery</w:t>
      </w:r>
      <w:bookmarkEnd w:id="7"/>
      <w:r w:rsidRPr="008A5137">
        <w:rPr>
          <w:rFonts w:ascii="Book Antiqua" w:eastAsia="Book Antiqua" w:hAnsi="Book Antiqua" w:cs="Book Antiqua"/>
          <w:color w:val="000000"/>
        </w:rPr>
        <w:t xml:space="preserve">, </w:t>
      </w:r>
      <w:bookmarkStart w:id="8" w:name="OLE_LINK62"/>
      <w:proofErr w:type="spellStart"/>
      <w:r w:rsidRPr="008A5137">
        <w:rPr>
          <w:rFonts w:ascii="Book Antiqua" w:eastAsia="Book Antiqua" w:hAnsi="Book Antiqua" w:cs="Book Antiqua"/>
          <w:color w:val="000000"/>
        </w:rPr>
        <w:t>Modbury</w:t>
      </w:r>
      <w:proofErr w:type="spellEnd"/>
      <w:r w:rsidRPr="008A5137">
        <w:rPr>
          <w:rFonts w:ascii="Book Antiqua" w:eastAsia="Book Antiqua" w:hAnsi="Book Antiqua" w:cs="Book Antiqua"/>
          <w:color w:val="000000"/>
        </w:rPr>
        <w:t xml:space="preserve"> Hospital</w:t>
      </w:r>
      <w:bookmarkEnd w:id="8"/>
      <w:r w:rsidRPr="008A5137">
        <w:rPr>
          <w:rFonts w:ascii="Book Antiqua" w:eastAsia="Book Antiqua" w:hAnsi="Book Antiqua" w:cs="Book Antiqua"/>
          <w:color w:val="000000"/>
        </w:rPr>
        <w:t xml:space="preserve">, </w:t>
      </w:r>
      <w:bookmarkStart w:id="9" w:name="OLE_LINK63"/>
      <w:proofErr w:type="spellStart"/>
      <w:r w:rsidRPr="008A5137">
        <w:rPr>
          <w:rFonts w:ascii="Book Antiqua" w:eastAsia="Book Antiqua" w:hAnsi="Book Antiqua" w:cs="Book Antiqua"/>
          <w:color w:val="000000"/>
        </w:rPr>
        <w:t>Modbury</w:t>
      </w:r>
      <w:bookmarkEnd w:id="9"/>
      <w:proofErr w:type="spellEnd"/>
      <w:r w:rsidRPr="008A5137">
        <w:rPr>
          <w:rFonts w:ascii="Book Antiqua" w:eastAsia="Book Antiqua" w:hAnsi="Book Antiqua" w:cs="Book Antiqua"/>
          <w:color w:val="000000"/>
        </w:rPr>
        <w:t xml:space="preserve"> </w:t>
      </w:r>
      <w:bookmarkStart w:id="10" w:name="OLE_LINK64"/>
      <w:r w:rsidRPr="008A5137">
        <w:rPr>
          <w:rFonts w:ascii="Book Antiqua" w:eastAsia="Book Antiqua" w:hAnsi="Book Antiqua" w:cs="Book Antiqua"/>
          <w:color w:val="000000"/>
        </w:rPr>
        <w:t>5092</w:t>
      </w:r>
      <w:bookmarkEnd w:id="10"/>
      <w:r w:rsidRPr="008A5137">
        <w:rPr>
          <w:rFonts w:ascii="Book Antiqua" w:eastAsia="Book Antiqua" w:hAnsi="Book Antiqua" w:cs="Book Antiqua"/>
          <w:color w:val="000000"/>
        </w:rPr>
        <w:t xml:space="preserve">, </w:t>
      </w:r>
      <w:bookmarkStart w:id="11" w:name="OLE_LINK65"/>
      <w:r w:rsidRPr="008A5137">
        <w:rPr>
          <w:rFonts w:ascii="Book Antiqua" w:eastAsia="Book Antiqua" w:hAnsi="Book Antiqua" w:cs="Book Antiqua"/>
          <w:color w:val="000000"/>
        </w:rPr>
        <w:t>South Australia</w:t>
      </w:r>
      <w:bookmarkEnd w:id="11"/>
      <w:r w:rsidRPr="008A5137">
        <w:rPr>
          <w:rFonts w:ascii="Book Antiqua" w:eastAsia="Book Antiqua" w:hAnsi="Book Antiqua" w:cs="Book Antiqua"/>
          <w:color w:val="000000"/>
        </w:rPr>
        <w:t>, Australia</w:t>
      </w:r>
    </w:p>
    <w:p w14:paraId="658094F2" w14:textId="77777777" w:rsidR="00A77B3E" w:rsidRPr="008A5137" w:rsidRDefault="00A77B3E" w:rsidP="008A5137">
      <w:pPr>
        <w:spacing w:line="360" w:lineRule="auto"/>
        <w:jc w:val="both"/>
        <w:rPr>
          <w:rFonts w:ascii="Book Antiqua" w:hAnsi="Book Antiqua"/>
        </w:rPr>
      </w:pPr>
    </w:p>
    <w:p w14:paraId="10DEE6DA" w14:textId="77777777" w:rsidR="00A77B3E" w:rsidRPr="008A5137" w:rsidRDefault="00737237" w:rsidP="008A5137">
      <w:pPr>
        <w:spacing w:line="360" w:lineRule="auto"/>
        <w:jc w:val="both"/>
        <w:rPr>
          <w:rFonts w:ascii="Book Antiqua" w:hAnsi="Book Antiqua"/>
        </w:rPr>
      </w:pPr>
      <w:bookmarkStart w:id="12" w:name="OLE_LINK66"/>
      <w:r w:rsidRPr="008A5137">
        <w:rPr>
          <w:rFonts w:ascii="Book Antiqua" w:eastAsia="Book Antiqua" w:hAnsi="Book Antiqua" w:cs="Book Antiqua"/>
          <w:b/>
          <w:bCs/>
          <w:color w:val="000000"/>
        </w:rPr>
        <w:t>Jonathan</w:t>
      </w:r>
      <w:bookmarkEnd w:id="12"/>
      <w:r w:rsidRPr="008A5137">
        <w:rPr>
          <w:rFonts w:ascii="Book Antiqua" w:eastAsia="Book Antiqua" w:hAnsi="Book Antiqua" w:cs="Book Antiqua"/>
          <w:b/>
          <w:bCs/>
          <w:color w:val="000000"/>
        </w:rPr>
        <w:t xml:space="preserve"> </w:t>
      </w:r>
      <w:bookmarkStart w:id="13" w:name="OLE_LINK67"/>
      <w:proofErr w:type="spellStart"/>
      <w:r w:rsidRPr="008A5137">
        <w:rPr>
          <w:rFonts w:ascii="Book Antiqua" w:eastAsia="Book Antiqua" w:hAnsi="Book Antiqua" w:cs="Book Antiqua"/>
          <w:b/>
          <w:bCs/>
          <w:color w:val="000000"/>
        </w:rPr>
        <w:t>Shenfine</w:t>
      </w:r>
      <w:bookmarkEnd w:id="13"/>
      <w:proofErr w:type="spellEnd"/>
      <w:r w:rsidRPr="008A5137">
        <w:rPr>
          <w:rFonts w:ascii="Book Antiqua" w:eastAsia="Book Antiqua" w:hAnsi="Book Antiqua" w:cs="Book Antiqua"/>
          <w:b/>
          <w:bCs/>
          <w:color w:val="000000"/>
        </w:rPr>
        <w:t xml:space="preserve">, </w:t>
      </w:r>
      <w:bookmarkStart w:id="14" w:name="OLE_LINK68"/>
      <w:r w:rsidRPr="008A5137">
        <w:rPr>
          <w:rFonts w:ascii="Book Antiqua" w:eastAsia="Book Antiqua" w:hAnsi="Book Antiqua" w:cs="Book Antiqua"/>
          <w:color w:val="000000"/>
        </w:rPr>
        <w:t>General Surgical Unit</w:t>
      </w:r>
      <w:bookmarkEnd w:id="14"/>
      <w:r w:rsidRPr="008A5137">
        <w:rPr>
          <w:rFonts w:ascii="Book Antiqua" w:eastAsia="Book Antiqua" w:hAnsi="Book Antiqua" w:cs="Book Antiqua"/>
          <w:color w:val="000000"/>
        </w:rPr>
        <w:t xml:space="preserve">, </w:t>
      </w:r>
      <w:bookmarkStart w:id="15" w:name="OLE_LINK69"/>
      <w:r w:rsidRPr="008A5137">
        <w:rPr>
          <w:rFonts w:ascii="Book Antiqua" w:eastAsia="Book Antiqua" w:hAnsi="Book Antiqua" w:cs="Book Antiqua"/>
          <w:color w:val="000000"/>
        </w:rPr>
        <w:t>Jersey General Hospital</w:t>
      </w:r>
      <w:bookmarkEnd w:id="15"/>
      <w:r w:rsidRPr="008A5137">
        <w:rPr>
          <w:rFonts w:ascii="Book Antiqua" w:eastAsia="Book Antiqua" w:hAnsi="Book Antiqua" w:cs="Book Antiqua"/>
          <w:color w:val="000000"/>
        </w:rPr>
        <w:t xml:space="preserve">, </w:t>
      </w:r>
      <w:bookmarkStart w:id="16" w:name="OLE_LINK70"/>
      <w:r w:rsidRPr="008A5137">
        <w:rPr>
          <w:rFonts w:ascii="Book Antiqua" w:eastAsia="Book Antiqua" w:hAnsi="Book Antiqua" w:cs="Book Antiqua"/>
          <w:color w:val="000000"/>
        </w:rPr>
        <w:t xml:space="preserve">Saint </w:t>
      </w:r>
      <w:proofErr w:type="spellStart"/>
      <w:r w:rsidRPr="008A5137">
        <w:rPr>
          <w:rFonts w:ascii="Book Antiqua" w:eastAsia="Book Antiqua" w:hAnsi="Book Antiqua" w:cs="Book Antiqua"/>
          <w:color w:val="000000"/>
        </w:rPr>
        <w:t>Helier</w:t>
      </w:r>
      <w:bookmarkEnd w:id="16"/>
      <w:proofErr w:type="spellEnd"/>
      <w:r w:rsidRPr="008A5137">
        <w:rPr>
          <w:rFonts w:ascii="Book Antiqua" w:eastAsia="Book Antiqua" w:hAnsi="Book Antiqua" w:cs="Book Antiqua"/>
          <w:color w:val="000000"/>
        </w:rPr>
        <w:t xml:space="preserve"> </w:t>
      </w:r>
      <w:bookmarkStart w:id="17" w:name="OLE_LINK71"/>
      <w:r w:rsidRPr="008A5137">
        <w:rPr>
          <w:rFonts w:ascii="Book Antiqua" w:eastAsia="Book Antiqua" w:hAnsi="Book Antiqua" w:cs="Book Antiqua"/>
          <w:color w:val="000000"/>
        </w:rPr>
        <w:t>JE1 3QS</w:t>
      </w:r>
      <w:bookmarkEnd w:id="17"/>
      <w:r w:rsidRPr="008A5137">
        <w:rPr>
          <w:rFonts w:ascii="Book Antiqua" w:eastAsia="Book Antiqua" w:hAnsi="Book Antiqua" w:cs="Book Antiqua"/>
          <w:color w:val="000000"/>
        </w:rPr>
        <w:t>, Jersey, United Kingdom</w:t>
      </w:r>
    </w:p>
    <w:p w14:paraId="524AF1FD" w14:textId="77777777" w:rsidR="00A77B3E" w:rsidRPr="008A5137" w:rsidRDefault="00A77B3E" w:rsidP="008A5137">
      <w:pPr>
        <w:spacing w:line="360" w:lineRule="auto"/>
        <w:jc w:val="both"/>
        <w:rPr>
          <w:rFonts w:ascii="Book Antiqua" w:hAnsi="Book Antiqua"/>
        </w:rPr>
      </w:pPr>
    </w:p>
    <w:p w14:paraId="20326AFA" w14:textId="43F2E52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t xml:space="preserve">Author contributions: </w:t>
      </w:r>
      <w:r w:rsidRPr="008A5137">
        <w:rPr>
          <w:rFonts w:ascii="Book Antiqua" w:eastAsia="Book Antiqua" w:hAnsi="Book Antiqua" w:cs="Book Antiqua"/>
          <w:color w:val="000000"/>
        </w:rPr>
        <w:t>Grantham J</w:t>
      </w:r>
      <w:r w:rsidR="00927F4F" w:rsidRPr="008A5137">
        <w:rPr>
          <w:rFonts w:ascii="Book Antiqua" w:eastAsia="Book Antiqua" w:hAnsi="Book Antiqua" w:cs="Book Antiqua"/>
          <w:color w:val="000000"/>
        </w:rPr>
        <w:t>P</w:t>
      </w:r>
      <w:r w:rsidRPr="008A5137">
        <w:rPr>
          <w:rFonts w:ascii="Book Antiqua" w:eastAsia="Book Antiqua" w:hAnsi="Book Antiqua" w:cs="Book Antiqua"/>
          <w:color w:val="000000"/>
        </w:rPr>
        <w:t xml:space="preserve"> and </w:t>
      </w:r>
      <w:proofErr w:type="spellStart"/>
      <w:r w:rsidRPr="008A5137">
        <w:rPr>
          <w:rFonts w:ascii="Book Antiqua" w:eastAsia="Book Antiqua" w:hAnsi="Book Antiqua" w:cs="Book Antiqua"/>
          <w:color w:val="000000"/>
        </w:rPr>
        <w:t>Shenfine</w:t>
      </w:r>
      <w:proofErr w:type="spellEnd"/>
      <w:r w:rsidRPr="008A5137">
        <w:rPr>
          <w:rFonts w:ascii="Book Antiqua" w:eastAsia="Book Antiqua" w:hAnsi="Book Antiqua" w:cs="Book Antiqua"/>
          <w:color w:val="000000"/>
        </w:rPr>
        <w:t xml:space="preserve"> J designed the research; Grantham J</w:t>
      </w:r>
      <w:r w:rsidR="00927F4F" w:rsidRPr="008A5137">
        <w:rPr>
          <w:rFonts w:ascii="Book Antiqua" w:eastAsia="Book Antiqua" w:hAnsi="Book Antiqua" w:cs="Book Antiqua"/>
          <w:color w:val="000000"/>
        </w:rPr>
        <w:t>P</w:t>
      </w:r>
      <w:r w:rsidRPr="008A5137">
        <w:rPr>
          <w:rFonts w:ascii="Book Antiqua" w:eastAsia="Book Antiqua" w:hAnsi="Book Antiqua" w:cs="Book Antiqua"/>
          <w:color w:val="000000"/>
        </w:rPr>
        <w:t xml:space="preserve"> and </w:t>
      </w:r>
      <w:proofErr w:type="spellStart"/>
      <w:r w:rsidRPr="008A5137">
        <w:rPr>
          <w:rFonts w:ascii="Book Antiqua" w:eastAsia="Book Antiqua" w:hAnsi="Book Antiqua" w:cs="Book Antiqua"/>
          <w:color w:val="000000"/>
        </w:rPr>
        <w:t>Hii</w:t>
      </w:r>
      <w:proofErr w:type="spellEnd"/>
      <w:r w:rsidRPr="008A5137">
        <w:rPr>
          <w:rFonts w:ascii="Book Antiqua" w:eastAsia="Book Antiqua" w:hAnsi="Book Antiqua" w:cs="Book Antiqua"/>
          <w:color w:val="000000"/>
        </w:rPr>
        <w:t xml:space="preserve"> A performed the research and </w:t>
      </w:r>
      <w:proofErr w:type="spellStart"/>
      <w:r w:rsidRPr="008A5137">
        <w:rPr>
          <w:rFonts w:ascii="Book Antiqua" w:eastAsia="Book Antiqua" w:hAnsi="Book Antiqua" w:cs="Book Antiqua"/>
          <w:color w:val="000000"/>
        </w:rPr>
        <w:t>analysed</w:t>
      </w:r>
      <w:proofErr w:type="spellEnd"/>
      <w:r w:rsidRPr="008A5137">
        <w:rPr>
          <w:rFonts w:ascii="Book Antiqua" w:eastAsia="Book Antiqua" w:hAnsi="Book Antiqua" w:cs="Book Antiqua"/>
          <w:color w:val="000000"/>
        </w:rPr>
        <w:t xml:space="preserve"> the data; Grantham J</w:t>
      </w:r>
      <w:r w:rsidR="00927F4F" w:rsidRPr="008A5137">
        <w:rPr>
          <w:rFonts w:ascii="Book Antiqua" w:eastAsia="Book Antiqua" w:hAnsi="Book Antiqua" w:cs="Book Antiqua"/>
          <w:color w:val="000000"/>
        </w:rPr>
        <w:t>P</w:t>
      </w:r>
      <w:r w:rsidRPr="008A5137">
        <w:rPr>
          <w:rFonts w:ascii="Book Antiqua" w:eastAsia="Book Antiqua" w:hAnsi="Book Antiqua" w:cs="Book Antiqua"/>
          <w:color w:val="000000"/>
        </w:rPr>
        <w:t xml:space="preserve">, </w:t>
      </w:r>
      <w:proofErr w:type="spellStart"/>
      <w:r w:rsidRPr="008A5137">
        <w:rPr>
          <w:rFonts w:ascii="Book Antiqua" w:eastAsia="Book Antiqua" w:hAnsi="Book Antiqua" w:cs="Book Antiqua"/>
          <w:color w:val="000000"/>
        </w:rPr>
        <w:t>Hii</w:t>
      </w:r>
      <w:proofErr w:type="spellEnd"/>
      <w:r w:rsidRPr="008A5137">
        <w:rPr>
          <w:rFonts w:ascii="Book Antiqua" w:eastAsia="Book Antiqua" w:hAnsi="Book Antiqua" w:cs="Book Antiqua"/>
          <w:color w:val="000000"/>
        </w:rPr>
        <w:t xml:space="preserve"> A and </w:t>
      </w:r>
      <w:proofErr w:type="spellStart"/>
      <w:r w:rsidRPr="008A5137">
        <w:rPr>
          <w:rFonts w:ascii="Book Antiqua" w:eastAsia="Book Antiqua" w:hAnsi="Book Antiqua" w:cs="Book Antiqua"/>
          <w:color w:val="000000"/>
        </w:rPr>
        <w:t>Shenfine</w:t>
      </w:r>
      <w:proofErr w:type="spellEnd"/>
      <w:r w:rsidRPr="008A5137">
        <w:rPr>
          <w:rFonts w:ascii="Book Antiqua" w:eastAsia="Book Antiqua" w:hAnsi="Book Antiqua" w:cs="Book Antiqua"/>
          <w:color w:val="000000"/>
        </w:rPr>
        <w:t xml:space="preserve"> J all contributed to writing and reviewing the paper.</w:t>
      </w:r>
    </w:p>
    <w:p w14:paraId="493EBA28" w14:textId="77777777" w:rsidR="00A77B3E" w:rsidRPr="008A5137" w:rsidRDefault="00A77B3E" w:rsidP="008A5137">
      <w:pPr>
        <w:spacing w:line="360" w:lineRule="auto"/>
        <w:jc w:val="both"/>
        <w:rPr>
          <w:rFonts w:ascii="Book Antiqua" w:hAnsi="Book Antiqua"/>
        </w:rPr>
      </w:pPr>
    </w:p>
    <w:p w14:paraId="0678795C"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t xml:space="preserve">Corresponding author: James Paul Grantham, MBBS, MSc, Doctor, </w:t>
      </w:r>
      <w:r w:rsidRPr="008A5137">
        <w:rPr>
          <w:rFonts w:ascii="Book Antiqua" w:eastAsia="Book Antiqua" w:hAnsi="Book Antiqua" w:cs="Book Antiqua"/>
          <w:color w:val="000000"/>
        </w:rPr>
        <w:t xml:space="preserve">Department of General Surgery, </w:t>
      </w:r>
      <w:proofErr w:type="spellStart"/>
      <w:r w:rsidRPr="008A5137">
        <w:rPr>
          <w:rFonts w:ascii="Book Antiqua" w:eastAsia="Book Antiqua" w:hAnsi="Book Antiqua" w:cs="Book Antiqua"/>
          <w:color w:val="000000"/>
        </w:rPr>
        <w:t>Modbury</w:t>
      </w:r>
      <w:proofErr w:type="spellEnd"/>
      <w:r w:rsidRPr="008A5137">
        <w:rPr>
          <w:rFonts w:ascii="Book Antiqua" w:eastAsia="Book Antiqua" w:hAnsi="Book Antiqua" w:cs="Book Antiqua"/>
          <w:color w:val="000000"/>
        </w:rPr>
        <w:t xml:space="preserve"> Hospital, </w:t>
      </w:r>
      <w:bookmarkStart w:id="18" w:name="OLE_LINK54"/>
      <w:r w:rsidRPr="008A5137">
        <w:rPr>
          <w:rFonts w:ascii="Book Antiqua" w:eastAsia="Book Antiqua" w:hAnsi="Book Antiqua" w:cs="Book Antiqua"/>
          <w:color w:val="000000"/>
        </w:rPr>
        <w:t>Smart Road</w:t>
      </w:r>
      <w:bookmarkEnd w:id="18"/>
      <w:r w:rsidRPr="008A5137">
        <w:rPr>
          <w:rFonts w:ascii="Book Antiqua" w:eastAsia="Book Antiqua" w:hAnsi="Book Antiqua" w:cs="Book Antiqua"/>
          <w:color w:val="000000"/>
        </w:rPr>
        <w:t xml:space="preserve">, </w:t>
      </w:r>
      <w:bookmarkStart w:id="19" w:name="OLE_LINK55"/>
      <w:r w:rsidRPr="008A5137">
        <w:rPr>
          <w:rFonts w:ascii="Book Antiqua" w:eastAsia="Book Antiqua" w:hAnsi="Book Antiqua" w:cs="Book Antiqua"/>
          <w:color w:val="000000"/>
        </w:rPr>
        <w:t>Adelaide</w:t>
      </w:r>
      <w:bookmarkEnd w:id="19"/>
      <w:r w:rsidRPr="008A5137">
        <w:rPr>
          <w:rFonts w:ascii="Book Antiqua" w:eastAsia="Book Antiqua" w:hAnsi="Book Antiqua" w:cs="Book Antiqua"/>
          <w:color w:val="000000"/>
        </w:rPr>
        <w:t xml:space="preserve"> </w:t>
      </w:r>
      <w:bookmarkStart w:id="20" w:name="OLE_LINK56"/>
      <w:r w:rsidRPr="008A5137">
        <w:rPr>
          <w:rFonts w:ascii="Book Antiqua" w:eastAsia="Book Antiqua" w:hAnsi="Book Antiqua" w:cs="Book Antiqua"/>
          <w:color w:val="000000"/>
        </w:rPr>
        <w:t>5092</w:t>
      </w:r>
      <w:bookmarkEnd w:id="20"/>
      <w:r w:rsidRPr="008A5137">
        <w:rPr>
          <w:rFonts w:ascii="Book Antiqua" w:eastAsia="Book Antiqua" w:hAnsi="Book Antiqua" w:cs="Book Antiqua"/>
          <w:color w:val="000000"/>
        </w:rPr>
        <w:t xml:space="preserve">, </w:t>
      </w:r>
      <w:bookmarkStart w:id="21" w:name="OLE_LINK57"/>
      <w:r w:rsidRPr="008A5137">
        <w:rPr>
          <w:rFonts w:ascii="Book Antiqua" w:eastAsia="Book Antiqua" w:hAnsi="Book Antiqua" w:cs="Book Antiqua"/>
          <w:color w:val="000000"/>
        </w:rPr>
        <w:t>South Australia</w:t>
      </w:r>
      <w:bookmarkEnd w:id="21"/>
      <w:r w:rsidRPr="008A5137">
        <w:rPr>
          <w:rFonts w:ascii="Book Antiqua" w:eastAsia="Book Antiqua" w:hAnsi="Book Antiqua" w:cs="Book Antiqua"/>
          <w:color w:val="000000"/>
        </w:rPr>
        <w:t xml:space="preserve">, </w:t>
      </w:r>
      <w:bookmarkStart w:id="22" w:name="OLE_LINK58"/>
      <w:r w:rsidRPr="008A5137">
        <w:rPr>
          <w:rFonts w:ascii="Book Antiqua" w:eastAsia="Book Antiqua" w:hAnsi="Book Antiqua" w:cs="Book Antiqua"/>
          <w:color w:val="000000"/>
        </w:rPr>
        <w:t>Australia</w:t>
      </w:r>
      <w:bookmarkEnd w:id="22"/>
      <w:r w:rsidRPr="008A5137">
        <w:rPr>
          <w:rFonts w:ascii="Book Antiqua" w:eastAsia="Book Antiqua" w:hAnsi="Book Antiqua" w:cs="Book Antiqua"/>
          <w:color w:val="000000"/>
        </w:rPr>
        <w:t>. jamespgrantham91@gmail.com</w:t>
      </w:r>
    </w:p>
    <w:p w14:paraId="56D47651" w14:textId="77777777" w:rsidR="00A77B3E" w:rsidRPr="008A5137" w:rsidRDefault="00A77B3E" w:rsidP="008A5137">
      <w:pPr>
        <w:spacing w:line="360" w:lineRule="auto"/>
        <w:jc w:val="both"/>
        <w:rPr>
          <w:rFonts w:ascii="Book Antiqua" w:hAnsi="Book Antiqua"/>
        </w:rPr>
      </w:pPr>
    </w:p>
    <w:p w14:paraId="2FCBEE99"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t xml:space="preserve">Received: </w:t>
      </w:r>
      <w:r w:rsidRPr="008A5137">
        <w:rPr>
          <w:rFonts w:ascii="Book Antiqua" w:eastAsia="Book Antiqua" w:hAnsi="Book Antiqua" w:cs="Book Antiqua"/>
          <w:color w:val="000000"/>
        </w:rPr>
        <w:t>November 21, 2022</w:t>
      </w:r>
    </w:p>
    <w:p w14:paraId="3D8D3002"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t xml:space="preserve">Revised: </w:t>
      </w:r>
      <w:r w:rsidRPr="008A5137">
        <w:rPr>
          <w:rFonts w:ascii="Book Antiqua" w:eastAsia="Book Antiqua" w:hAnsi="Book Antiqua" w:cs="Book Antiqua"/>
          <w:color w:val="000000"/>
        </w:rPr>
        <w:t>January 9, 2023</w:t>
      </w:r>
    </w:p>
    <w:p w14:paraId="6C77A10E" w14:textId="417EC27D"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t xml:space="preserve">Accepted: </w:t>
      </w:r>
      <w:ins w:id="23" w:author="Li Ma" w:date="2023-02-22T20:24:00Z">
        <w:r w:rsidR="00B46AA7" w:rsidRPr="00B46AA7">
          <w:rPr>
            <w:rFonts w:ascii="Book Antiqua" w:eastAsia="Book Antiqua" w:hAnsi="Book Antiqua" w:cs="Book Antiqua"/>
            <w:color w:val="000000"/>
            <w:rPrChange w:id="24" w:author="Li Ma" w:date="2023-02-22T20:24:00Z">
              <w:rPr>
                <w:rFonts w:ascii="Book Antiqua" w:eastAsia="Book Antiqua" w:hAnsi="Book Antiqua" w:cs="Book Antiqua"/>
                <w:b/>
                <w:bCs/>
                <w:color w:val="000000"/>
              </w:rPr>
            </w:rPrChange>
          </w:rPr>
          <w:t>February 22, 2023</w:t>
        </w:r>
      </w:ins>
    </w:p>
    <w:p w14:paraId="446A783E" w14:textId="079D4E10"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lastRenderedPageBreak/>
        <w:t xml:space="preserve">Published online: </w:t>
      </w:r>
    </w:p>
    <w:p w14:paraId="2DFB5085" w14:textId="77777777" w:rsidR="00BE5D9A" w:rsidRPr="008A5137" w:rsidRDefault="00BE5D9A" w:rsidP="008A5137">
      <w:pPr>
        <w:spacing w:line="360" w:lineRule="auto"/>
        <w:jc w:val="both"/>
        <w:rPr>
          <w:rFonts w:ascii="Book Antiqua" w:eastAsia="Book Antiqua" w:hAnsi="Book Antiqua" w:cs="Book Antiqua"/>
          <w:b/>
          <w:color w:val="000000"/>
        </w:rPr>
      </w:pPr>
    </w:p>
    <w:p w14:paraId="248990AF" w14:textId="77777777" w:rsidR="00BE5D9A" w:rsidRPr="008A5137" w:rsidRDefault="00BE5D9A" w:rsidP="008A5137">
      <w:pPr>
        <w:spacing w:line="360" w:lineRule="auto"/>
        <w:jc w:val="both"/>
        <w:rPr>
          <w:rFonts w:ascii="Book Antiqua" w:eastAsia="Book Antiqua" w:hAnsi="Book Antiqua" w:cs="Book Antiqua"/>
          <w:b/>
          <w:color w:val="000000"/>
        </w:rPr>
      </w:pPr>
    </w:p>
    <w:p w14:paraId="15691090" w14:textId="1D4CC0B5"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Abstract</w:t>
      </w:r>
    </w:p>
    <w:p w14:paraId="7AAD2D84"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BACKGROUND</w:t>
      </w:r>
    </w:p>
    <w:p w14:paraId="60B80C8C" w14:textId="584DEE3F" w:rsidR="00A77B3E" w:rsidRPr="008A5137" w:rsidRDefault="00737237" w:rsidP="008A5137">
      <w:pPr>
        <w:spacing w:line="360" w:lineRule="auto"/>
        <w:jc w:val="both"/>
        <w:rPr>
          <w:rFonts w:ascii="Book Antiqua" w:hAnsi="Book Antiqua"/>
        </w:rPr>
      </w:pP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cancer is a frequently observed and lethal malignancy worldwide. Surgical resection remains a realistic option for curative intent in the early stages of the disease. However, the decision to undertake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is significant as it exposes the patient to a substantial risk of morbidity and mortality. Therefore, appropriate patient selection, counselling and resource allocation is important. Many tools have been developed to aid surgeons in appropriate decision-making.</w:t>
      </w:r>
    </w:p>
    <w:p w14:paraId="0FC650C5" w14:textId="77777777" w:rsidR="00A77B3E" w:rsidRPr="008A5137" w:rsidRDefault="00A77B3E" w:rsidP="008A5137">
      <w:pPr>
        <w:spacing w:line="360" w:lineRule="auto"/>
        <w:jc w:val="both"/>
        <w:rPr>
          <w:rFonts w:ascii="Book Antiqua" w:hAnsi="Book Antiqua"/>
        </w:rPr>
      </w:pPr>
    </w:p>
    <w:p w14:paraId="46155D59"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AIM</w:t>
      </w:r>
    </w:p>
    <w:p w14:paraId="3CAAF99F"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To examine all multivariate risk models that use preoperative and intraoperative information and establish which have the most clinical utility.</w:t>
      </w:r>
    </w:p>
    <w:p w14:paraId="06371DE2" w14:textId="77777777" w:rsidR="00A77B3E" w:rsidRPr="008A5137" w:rsidRDefault="00A77B3E" w:rsidP="008A5137">
      <w:pPr>
        <w:spacing w:line="360" w:lineRule="auto"/>
        <w:jc w:val="both"/>
        <w:rPr>
          <w:rFonts w:ascii="Book Antiqua" w:hAnsi="Book Antiqua"/>
        </w:rPr>
      </w:pPr>
    </w:p>
    <w:p w14:paraId="0B8227C5"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METHODS</w:t>
      </w:r>
    </w:p>
    <w:p w14:paraId="1B3C5AAE" w14:textId="17684BCE"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A systematic review of the Medline, EMBASE and Cochrane databases was conducted from 2000-2020. The search terms applied were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AND (Risk OR predict OR model OR score) AND (Outcomes OR complications OR morbidity OR mortality OR length of stay OR anastomotic leak)). The applied inclusion criteria were articles assessing multivariate based tools using exclusively preoperatively available data to predict perioperative patient outcomes following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The exclusion criteria were publications that described models requiring intra-operative or post-operative data and articles appraising only univariate predictors such as </w:t>
      </w:r>
      <w:r w:rsidR="00927F4F" w:rsidRPr="008A5137">
        <w:rPr>
          <w:rFonts w:ascii="Book Antiqua" w:eastAsia="Book Antiqua" w:hAnsi="Book Antiqua" w:cs="Book Antiqua"/>
          <w:color w:val="000000"/>
        </w:rPr>
        <w:t>American Society of Anesthesiologists</w:t>
      </w:r>
      <w:r w:rsidRPr="008A5137">
        <w:rPr>
          <w:rFonts w:ascii="Book Antiqua" w:eastAsia="Book Antiqua" w:hAnsi="Book Antiqua" w:cs="Book Antiqua"/>
          <w:color w:val="000000"/>
        </w:rPr>
        <w:t xml:space="preserve"> score, cardiopulmonary fitness or pre-operative sarcopenia. Articles that exclusively assessed distant outcomes such as long-term survival were excluded as were publications using cohorts mixed with other surgical procedures. The articles generated from each search were collated, processed and then reported in </w:t>
      </w:r>
      <w:r w:rsidRPr="008A5137">
        <w:rPr>
          <w:rFonts w:ascii="Book Antiqua" w:eastAsia="Book Antiqua" w:hAnsi="Book Antiqua" w:cs="Book Antiqua"/>
          <w:color w:val="000000"/>
        </w:rPr>
        <w:lastRenderedPageBreak/>
        <w:t>accordance with PRISMA guidelines. All risk models were appraised for clinical credibility, methodological quality, performance, validation, and clinical effectiveness.</w:t>
      </w:r>
    </w:p>
    <w:p w14:paraId="756F7BD5" w14:textId="77777777" w:rsidR="00A77B3E" w:rsidRPr="008A5137" w:rsidRDefault="00A77B3E" w:rsidP="008A5137">
      <w:pPr>
        <w:spacing w:line="360" w:lineRule="auto"/>
        <w:jc w:val="both"/>
        <w:rPr>
          <w:rFonts w:ascii="Book Antiqua" w:hAnsi="Book Antiqua"/>
        </w:rPr>
      </w:pPr>
    </w:p>
    <w:p w14:paraId="50EE842D"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RESULTS</w:t>
      </w:r>
    </w:p>
    <w:p w14:paraId="69519E78" w14:textId="7A05421C"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The initial search of composite databases yielded 8715 articles which reduced to 5827 following the deduplication process. After title and abstract screening, 197 potentially relevant texts were retrieved for detailed review. Twenty-seven published studies were ultimately included which examined twenty-one multivariate risk models </w:t>
      </w:r>
      <w:proofErr w:type="spellStart"/>
      <w:r w:rsidRPr="008A5137">
        <w:rPr>
          <w:rFonts w:ascii="Book Antiqua" w:eastAsia="Book Antiqua" w:hAnsi="Book Antiqua" w:cs="Book Antiqua"/>
          <w:color w:val="000000"/>
        </w:rPr>
        <w:t>utilising</w:t>
      </w:r>
      <w:proofErr w:type="spellEnd"/>
      <w:r w:rsidRPr="008A5137">
        <w:rPr>
          <w:rFonts w:ascii="Book Antiqua" w:eastAsia="Book Antiqua" w:hAnsi="Book Antiqua" w:cs="Book Antiqua"/>
          <w:color w:val="000000"/>
        </w:rPr>
        <w:t xml:space="preserve"> exclusively preoperative data. Most models examined were clinically credible and were constructed with sound methodological quality, but model performance was often insufficient to prognosticate patient outcomes. Three risk models were identified as being promising in predicting perioperative mortality, including the </w:t>
      </w:r>
      <w:r w:rsidR="00927F4F" w:rsidRPr="008A5137">
        <w:rPr>
          <w:rFonts w:ascii="Book Antiqua" w:eastAsia="Book Antiqua" w:hAnsi="Book Antiqua" w:cs="Book Antiqua"/>
          <w:color w:val="000000"/>
        </w:rPr>
        <w:t>National Quality Improvement Project</w:t>
      </w:r>
      <w:r w:rsidRPr="008A5137">
        <w:rPr>
          <w:rFonts w:ascii="Book Antiqua" w:eastAsia="Book Antiqua" w:hAnsi="Book Antiqua" w:cs="Book Antiqua"/>
          <w:color w:val="000000"/>
        </w:rPr>
        <w:t xml:space="preserve"> surgical risk calculator, revised </w:t>
      </w:r>
      <w:bookmarkStart w:id="25" w:name="OLE_LINK35"/>
      <w:r w:rsidRPr="008A5137">
        <w:rPr>
          <w:rFonts w:ascii="Book Antiqua" w:eastAsia="Book Antiqua" w:hAnsi="Book Antiqua" w:cs="Book Antiqua"/>
          <w:color w:val="000000"/>
        </w:rPr>
        <w:t>STS score</w:t>
      </w:r>
      <w:bookmarkEnd w:id="25"/>
      <w:r w:rsidRPr="008A5137">
        <w:rPr>
          <w:rFonts w:ascii="Book Antiqua" w:eastAsia="Book Antiqua" w:hAnsi="Book Antiqua" w:cs="Book Antiqua"/>
          <w:color w:val="000000"/>
        </w:rPr>
        <w:t xml:space="preserve"> and the Takeuchi model. Two studies predicted perioperative major morbidity, including the </w:t>
      </w:r>
      <w:r w:rsidR="00570014" w:rsidRPr="008A5137">
        <w:rPr>
          <w:rFonts w:ascii="Book Antiqua" w:eastAsia="Book Antiqua" w:hAnsi="Book Antiqua" w:cs="Book Antiqua"/>
          <w:color w:val="000000"/>
        </w:rPr>
        <w:t xml:space="preserve">predicting postoperative complications score </w:t>
      </w:r>
      <w:r w:rsidRPr="008A5137">
        <w:rPr>
          <w:rFonts w:ascii="Book Antiqua" w:eastAsia="Book Antiqua" w:hAnsi="Book Antiqua" w:cs="Book Antiqua"/>
          <w:color w:val="000000"/>
        </w:rPr>
        <w:t xml:space="preserve">and </w:t>
      </w:r>
      <w:r w:rsidR="00927F4F" w:rsidRPr="008A5137">
        <w:rPr>
          <w:rFonts w:ascii="Book Antiqua" w:eastAsia="Book Antiqua" w:hAnsi="Book Antiqua" w:cs="Book Antiqua"/>
          <w:color w:val="000000"/>
        </w:rPr>
        <w:t>prognostic nutritional index</w:t>
      </w:r>
      <w:r w:rsidRPr="008A5137">
        <w:rPr>
          <w:rFonts w:ascii="Book Antiqua" w:eastAsia="Book Antiqua" w:hAnsi="Book Antiqua" w:cs="Book Antiqua"/>
          <w:color w:val="000000"/>
        </w:rPr>
        <w:t>-multivariate models. Many of these models require external validation and demonstration of clinical effectiveness.</w:t>
      </w:r>
    </w:p>
    <w:p w14:paraId="7B393F8D" w14:textId="77777777" w:rsidR="00A77B3E" w:rsidRPr="008A5137" w:rsidRDefault="00A77B3E" w:rsidP="008A5137">
      <w:pPr>
        <w:spacing w:line="360" w:lineRule="auto"/>
        <w:jc w:val="both"/>
        <w:rPr>
          <w:rFonts w:ascii="Book Antiqua" w:hAnsi="Book Antiqua"/>
        </w:rPr>
      </w:pPr>
    </w:p>
    <w:p w14:paraId="5E47FBE2"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CONCLUSION</w:t>
      </w:r>
    </w:p>
    <w:p w14:paraId="0A96EA17"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Whilst there are several promising models in predicting perioperative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outcomes, more research is needed to confirm their validity and demonstrate improved clinical outcomes with the adoption of these models.</w:t>
      </w:r>
    </w:p>
    <w:p w14:paraId="5A9F37CA" w14:textId="77777777" w:rsidR="00A77B3E" w:rsidRPr="008A5137" w:rsidRDefault="00A77B3E" w:rsidP="008A5137">
      <w:pPr>
        <w:spacing w:line="360" w:lineRule="auto"/>
        <w:jc w:val="both"/>
        <w:rPr>
          <w:rFonts w:ascii="Book Antiqua" w:hAnsi="Book Antiqua"/>
        </w:rPr>
      </w:pPr>
    </w:p>
    <w:p w14:paraId="292C2C82"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t xml:space="preserve">Key Words: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Risk model; </w:t>
      </w: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cancer; Preoperative; Morbidity; Mortality</w:t>
      </w:r>
    </w:p>
    <w:p w14:paraId="1EB42ED3" w14:textId="77777777" w:rsidR="00A77B3E" w:rsidRPr="008A5137" w:rsidRDefault="00A77B3E" w:rsidP="008A5137">
      <w:pPr>
        <w:spacing w:line="360" w:lineRule="auto"/>
        <w:jc w:val="both"/>
        <w:rPr>
          <w:rFonts w:ascii="Book Antiqua" w:hAnsi="Book Antiqua"/>
        </w:rPr>
      </w:pPr>
    </w:p>
    <w:p w14:paraId="017525F4" w14:textId="77777777" w:rsidR="00A77B3E" w:rsidRPr="008A5137" w:rsidRDefault="00737237" w:rsidP="008A5137">
      <w:pPr>
        <w:spacing w:line="360" w:lineRule="auto"/>
        <w:jc w:val="both"/>
        <w:rPr>
          <w:rFonts w:ascii="Book Antiqua" w:hAnsi="Book Antiqua"/>
        </w:rPr>
      </w:pPr>
      <w:bookmarkStart w:id="26" w:name="OLE_LINK33"/>
      <w:r w:rsidRPr="008A5137">
        <w:rPr>
          <w:rFonts w:ascii="Book Antiqua" w:eastAsia="Book Antiqua" w:hAnsi="Book Antiqua" w:cs="Book Antiqua"/>
          <w:color w:val="000000"/>
        </w:rPr>
        <w:t>Grantham JP</w:t>
      </w:r>
      <w:bookmarkEnd w:id="26"/>
      <w:r w:rsidRPr="008A5137">
        <w:rPr>
          <w:rFonts w:ascii="Book Antiqua" w:eastAsia="Book Antiqua" w:hAnsi="Book Antiqua" w:cs="Book Antiqua"/>
          <w:color w:val="000000"/>
        </w:rPr>
        <w:t xml:space="preserve">, </w:t>
      </w:r>
      <w:proofErr w:type="spellStart"/>
      <w:r w:rsidRPr="008A5137">
        <w:rPr>
          <w:rFonts w:ascii="Book Antiqua" w:eastAsia="Book Antiqua" w:hAnsi="Book Antiqua" w:cs="Book Antiqua"/>
          <w:color w:val="000000"/>
        </w:rPr>
        <w:t>Hii</w:t>
      </w:r>
      <w:proofErr w:type="spellEnd"/>
      <w:r w:rsidRPr="008A5137">
        <w:rPr>
          <w:rFonts w:ascii="Book Antiqua" w:eastAsia="Book Antiqua" w:hAnsi="Book Antiqua" w:cs="Book Antiqua"/>
          <w:color w:val="000000"/>
        </w:rPr>
        <w:t xml:space="preserve"> A, </w:t>
      </w:r>
      <w:proofErr w:type="spellStart"/>
      <w:r w:rsidRPr="008A5137">
        <w:rPr>
          <w:rFonts w:ascii="Book Antiqua" w:eastAsia="Book Antiqua" w:hAnsi="Book Antiqua" w:cs="Book Antiqua"/>
          <w:color w:val="000000"/>
        </w:rPr>
        <w:t>Shenfine</w:t>
      </w:r>
      <w:proofErr w:type="spellEnd"/>
      <w:r w:rsidRPr="008A5137">
        <w:rPr>
          <w:rFonts w:ascii="Book Antiqua" w:eastAsia="Book Antiqua" w:hAnsi="Book Antiqua" w:cs="Book Antiqua"/>
          <w:color w:val="000000"/>
        </w:rPr>
        <w:t xml:space="preserve"> J. Preoperative risk modelling for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A systematic review. </w:t>
      </w:r>
      <w:r w:rsidRPr="008A5137">
        <w:rPr>
          <w:rFonts w:ascii="Book Antiqua" w:eastAsia="Book Antiqua" w:hAnsi="Book Antiqua" w:cs="Book Antiqua"/>
          <w:i/>
          <w:iCs/>
          <w:color w:val="000000"/>
        </w:rPr>
        <w:t xml:space="preserve">World J </w:t>
      </w:r>
      <w:proofErr w:type="spellStart"/>
      <w:r w:rsidRPr="008A5137">
        <w:rPr>
          <w:rFonts w:ascii="Book Antiqua" w:eastAsia="Book Antiqua" w:hAnsi="Book Antiqua" w:cs="Book Antiqua"/>
          <w:i/>
          <w:iCs/>
          <w:color w:val="000000"/>
        </w:rPr>
        <w:t>Gastrointest</w:t>
      </w:r>
      <w:proofErr w:type="spellEnd"/>
      <w:r w:rsidRPr="008A5137">
        <w:rPr>
          <w:rFonts w:ascii="Book Antiqua" w:eastAsia="Book Antiqua" w:hAnsi="Book Antiqua" w:cs="Book Antiqua"/>
          <w:i/>
          <w:iCs/>
          <w:color w:val="000000"/>
        </w:rPr>
        <w:t xml:space="preserve"> Surg</w:t>
      </w:r>
      <w:r w:rsidRPr="008A5137">
        <w:rPr>
          <w:rFonts w:ascii="Book Antiqua" w:eastAsia="Book Antiqua" w:hAnsi="Book Antiqua" w:cs="Book Antiqua"/>
          <w:color w:val="000000"/>
        </w:rPr>
        <w:t xml:space="preserve"> 2023; In press</w:t>
      </w:r>
    </w:p>
    <w:p w14:paraId="063DB831" w14:textId="77777777" w:rsidR="00A77B3E" w:rsidRPr="008A5137" w:rsidRDefault="00A77B3E" w:rsidP="008A5137">
      <w:pPr>
        <w:spacing w:line="360" w:lineRule="auto"/>
        <w:jc w:val="both"/>
        <w:rPr>
          <w:rFonts w:ascii="Book Antiqua" w:hAnsi="Book Antiqua"/>
        </w:rPr>
      </w:pPr>
    </w:p>
    <w:p w14:paraId="08CFEC46"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lastRenderedPageBreak/>
        <w:t xml:space="preserve">Core Tip: </w:t>
      </w:r>
      <w:bookmarkStart w:id="27" w:name="OLE_LINK72"/>
      <w:r w:rsidRPr="008A5137">
        <w:rPr>
          <w:rFonts w:ascii="Book Antiqua" w:eastAsia="Book Antiqua" w:hAnsi="Book Antiqua" w:cs="Book Antiqua"/>
          <w:color w:val="000000"/>
        </w:rPr>
        <w:t xml:space="preserve">The undertaking of an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incurs a high morbidity rate and can lead to mortality. It is therefore incumbent upon the surgeon to appropriately select and counsel prospective patients on anticipated risks. Multivariate clinical decision-making tools can be a powerful adjunct in improving this process when </w:t>
      </w:r>
      <w:proofErr w:type="spellStart"/>
      <w:r w:rsidRPr="008A5137">
        <w:rPr>
          <w:rFonts w:ascii="Book Antiqua" w:eastAsia="Book Antiqua" w:hAnsi="Book Antiqua" w:cs="Book Antiqua"/>
          <w:color w:val="000000"/>
        </w:rPr>
        <w:t>utilised</w:t>
      </w:r>
      <w:proofErr w:type="spellEnd"/>
      <w:r w:rsidRPr="008A5137">
        <w:rPr>
          <w:rFonts w:ascii="Book Antiqua" w:eastAsia="Book Antiqua" w:hAnsi="Book Antiqua" w:cs="Book Antiqua"/>
          <w:color w:val="000000"/>
        </w:rPr>
        <w:t xml:space="preserve"> preoperatively. In a world of countless proposed surgical risk models, choosing which model to use can prove challenging. This systematic review represents the largest and most comprehensive effort to determine which model is most relevant, valid and accurate in forecasting perioperative outcomes following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w:t>
      </w:r>
      <w:bookmarkEnd w:id="27"/>
    </w:p>
    <w:p w14:paraId="2BA7E872" w14:textId="77777777" w:rsidR="00A77B3E" w:rsidRPr="008A5137" w:rsidRDefault="00A77B3E" w:rsidP="008A5137">
      <w:pPr>
        <w:spacing w:line="360" w:lineRule="auto"/>
        <w:jc w:val="both"/>
        <w:rPr>
          <w:rFonts w:ascii="Book Antiqua" w:hAnsi="Book Antiqua"/>
        </w:rPr>
      </w:pPr>
    </w:p>
    <w:p w14:paraId="638D1BA9"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aps/>
          <w:color w:val="000000"/>
          <w:u w:val="single"/>
        </w:rPr>
        <w:t>INTRODUCTION</w:t>
      </w:r>
    </w:p>
    <w:p w14:paraId="376B01EE" w14:textId="33214441" w:rsidR="00A77B3E" w:rsidRPr="008A5137" w:rsidRDefault="00737237" w:rsidP="008A5137">
      <w:pPr>
        <w:spacing w:line="360" w:lineRule="auto"/>
        <w:jc w:val="both"/>
        <w:rPr>
          <w:rFonts w:ascii="Book Antiqua" w:hAnsi="Book Antiqua"/>
        </w:rPr>
      </w:pP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cancer is the eighth most commonly diagnosed cancer worldwide and remains the sixth leading cause of cancer-related deaths </w:t>
      </w:r>
      <w:proofErr w:type="gramStart"/>
      <w:r w:rsidRPr="008A5137">
        <w:rPr>
          <w:rFonts w:ascii="Book Antiqua" w:eastAsia="Book Antiqua" w:hAnsi="Book Antiqua" w:cs="Book Antiqua"/>
          <w:color w:val="000000"/>
        </w:rPr>
        <w:t>globally</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1</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 mainstay of curative treatment is surgical resection, an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often in combination with neoadjuvant chemotherapy or </w:t>
      </w:r>
      <w:proofErr w:type="gramStart"/>
      <w:r w:rsidRPr="008A5137">
        <w:rPr>
          <w:rFonts w:ascii="Book Antiqua" w:eastAsia="Book Antiqua" w:hAnsi="Book Antiqua" w:cs="Book Antiqua"/>
          <w:color w:val="000000"/>
        </w:rPr>
        <w:t>chemoradiotherapy</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There are various surgical approaches when performing an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these are broadly classified as open, hybrid and minimally invasive </w:t>
      </w:r>
      <w:proofErr w:type="gramStart"/>
      <w:r w:rsidRPr="008A5137">
        <w:rPr>
          <w:rFonts w:ascii="Book Antiqua" w:eastAsia="Book Antiqua" w:hAnsi="Book Antiqua" w:cs="Book Antiqua"/>
          <w:color w:val="000000"/>
        </w:rPr>
        <w:t>techniques</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Irrespective of the approach an </w:t>
      </w: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resection is a major surgical undertaking; often taking hours to perform, with a significant period of single lung </w:t>
      </w:r>
      <w:proofErr w:type="gramStart"/>
      <w:r w:rsidRPr="008A5137">
        <w:rPr>
          <w:rFonts w:ascii="Book Antiqua" w:eastAsia="Book Antiqua" w:hAnsi="Book Antiqua" w:cs="Book Antiqua"/>
          <w:color w:val="000000"/>
        </w:rPr>
        <w:t>ventilation</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4,5</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Post-operative complications are common, occurring in approximately half of all </w:t>
      </w:r>
      <w:proofErr w:type="gramStart"/>
      <w:r w:rsidRPr="008A5137">
        <w:rPr>
          <w:rFonts w:ascii="Book Antiqua" w:eastAsia="Book Antiqua" w:hAnsi="Book Antiqua" w:cs="Book Antiqua"/>
          <w:color w:val="000000"/>
        </w:rPr>
        <w:t>patients</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6</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These are most frequently respiratory in nature, which occur in 20</w:t>
      </w:r>
      <w:r w:rsidR="00927F4F" w:rsidRPr="008A5137">
        <w:rPr>
          <w:rFonts w:ascii="Book Antiqua" w:eastAsia="Book Antiqua" w:hAnsi="Book Antiqua" w:cs="Book Antiqua"/>
          <w:color w:val="000000"/>
        </w:rPr>
        <w:t>%</w:t>
      </w:r>
      <w:r w:rsidRPr="008A5137">
        <w:rPr>
          <w:rFonts w:ascii="Book Antiqua" w:eastAsia="Book Antiqua" w:hAnsi="Book Antiqua" w:cs="Book Antiqua"/>
          <w:color w:val="000000"/>
        </w:rPr>
        <w:t xml:space="preserve">-40% of all </w:t>
      </w:r>
      <w:proofErr w:type="gramStart"/>
      <w:r w:rsidRPr="008A5137">
        <w:rPr>
          <w:rFonts w:ascii="Book Antiqua" w:eastAsia="Book Antiqua" w:hAnsi="Book Antiqua" w:cs="Book Antiqua"/>
          <w:color w:val="000000"/>
        </w:rPr>
        <w:t>patients</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7,8</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Anastomotic leak, which can occur in 10</w:t>
      </w:r>
      <w:r w:rsidR="00927F4F" w:rsidRPr="008A5137">
        <w:rPr>
          <w:rFonts w:ascii="Book Antiqua" w:eastAsia="Book Antiqua" w:hAnsi="Book Antiqua" w:cs="Book Antiqua"/>
          <w:color w:val="000000"/>
        </w:rPr>
        <w:t>%</w:t>
      </w:r>
      <w:r w:rsidRPr="008A5137">
        <w:rPr>
          <w:rFonts w:ascii="Book Antiqua" w:eastAsia="Book Antiqua" w:hAnsi="Book Antiqua" w:cs="Book Antiqua"/>
          <w:color w:val="000000"/>
        </w:rPr>
        <w:t xml:space="preserve">-20% of cases, is perhaps the most feared due to the associated high </w:t>
      </w:r>
      <w:proofErr w:type="gramStart"/>
      <w:r w:rsidRPr="008A5137">
        <w:rPr>
          <w:rFonts w:ascii="Book Antiqua" w:eastAsia="Book Antiqua" w:hAnsi="Book Antiqua" w:cs="Book Antiqua"/>
          <w:color w:val="000000"/>
        </w:rPr>
        <w:t>mortality</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9</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 reported rates of mortality in high-volume </w:t>
      </w:r>
      <w:proofErr w:type="spellStart"/>
      <w:r w:rsidRPr="008A5137">
        <w:rPr>
          <w:rFonts w:ascii="Book Antiqua" w:eastAsia="Book Antiqua" w:hAnsi="Book Antiqua" w:cs="Book Antiqua"/>
          <w:color w:val="000000"/>
        </w:rPr>
        <w:t>centres</w:t>
      </w:r>
      <w:proofErr w:type="spellEnd"/>
      <w:r w:rsidRPr="008A5137">
        <w:rPr>
          <w:rFonts w:ascii="Book Antiqua" w:eastAsia="Book Antiqua" w:hAnsi="Book Antiqua" w:cs="Book Antiqua"/>
          <w:color w:val="000000"/>
        </w:rPr>
        <w:t xml:space="preserve"> is </w:t>
      </w:r>
      <w:proofErr w:type="spellStart"/>
      <w:r w:rsidRPr="008A5137">
        <w:rPr>
          <w:rFonts w:ascii="Book Antiqua" w:eastAsia="Book Antiqua" w:hAnsi="Book Antiqua" w:cs="Book Antiqua"/>
          <w:color w:val="000000"/>
        </w:rPr>
        <w:t>recognised</w:t>
      </w:r>
      <w:proofErr w:type="spellEnd"/>
      <w:r w:rsidRPr="008A5137">
        <w:rPr>
          <w:rFonts w:ascii="Book Antiqua" w:eastAsia="Book Antiqua" w:hAnsi="Book Antiqua" w:cs="Book Antiqua"/>
          <w:color w:val="000000"/>
        </w:rPr>
        <w:t xml:space="preserve"> to lie between 2</w:t>
      </w:r>
      <w:r w:rsidR="00927F4F" w:rsidRPr="008A5137">
        <w:rPr>
          <w:rFonts w:ascii="Book Antiqua" w:eastAsia="Book Antiqua" w:hAnsi="Book Antiqua" w:cs="Book Antiqua"/>
          <w:color w:val="000000"/>
        </w:rPr>
        <w:t>%</w:t>
      </w:r>
      <w:r w:rsidRPr="008A5137">
        <w:rPr>
          <w:rFonts w:ascii="Book Antiqua" w:eastAsia="Book Antiqua" w:hAnsi="Book Antiqua" w:cs="Book Antiqua"/>
          <w:color w:val="000000"/>
        </w:rPr>
        <w:t xml:space="preserve"> and 8</w:t>
      </w:r>
      <w:proofErr w:type="gramStart"/>
      <w:r w:rsidRPr="008A5137">
        <w:rPr>
          <w:rFonts w:ascii="Book Antiqua" w:eastAsia="Book Antiqua" w:hAnsi="Book Antiqua" w:cs="Book Antiqua"/>
          <w:color w:val="000000"/>
        </w:rPr>
        <w:t>%</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10</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However, even non-life threatening complications can lead to significant morbidity which can exact a devastating toll on patient </w:t>
      </w:r>
      <w:proofErr w:type="gramStart"/>
      <w:r w:rsidRPr="008A5137">
        <w:rPr>
          <w:rFonts w:ascii="Book Antiqua" w:eastAsia="Book Antiqua" w:hAnsi="Book Antiqua" w:cs="Book Antiqua"/>
          <w:color w:val="000000"/>
        </w:rPr>
        <w:t>outcomes</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7</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w:t>
      </w:r>
    </w:p>
    <w:p w14:paraId="1F35D1A4" w14:textId="3B102AB1"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 xml:space="preserve">The substantial associated morbidity and mortality </w:t>
      </w:r>
      <w:proofErr w:type="spellStart"/>
      <w:r w:rsidRPr="008A5137">
        <w:rPr>
          <w:rFonts w:ascii="Book Antiqua" w:eastAsia="Book Antiqua" w:hAnsi="Book Antiqua" w:cs="Book Antiqua"/>
          <w:color w:val="000000"/>
        </w:rPr>
        <w:t>emphasises</w:t>
      </w:r>
      <w:proofErr w:type="spellEnd"/>
      <w:r w:rsidRPr="008A5137">
        <w:rPr>
          <w:rFonts w:ascii="Book Antiqua" w:eastAsia="Book Antiqua" w:hAnsi="Book Antiqua" w:cs="Book Antiqua"/>
          <w:color w:val="000000"/>
        </w:rPr>
        <w:t xml:space="preserve"> the critical role of the preoperative assessment in selecting suitable patients for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Patients require a preoperative assessment to assess if they are fit enough to withstand the physiological strain of the surgery but also enables an opportunity to counsel patients about the risks of surgical treatment. It also permits the identification of higher-risk patients for whom more intense resource allocation may be warranted in the post-</w:t>
      </w:r>
      <w:r w:rsidRPr="008A5137">
        <w:rPr>
          <w:rFonts w:ascii="Book Antiqua" w:eastAsia="Book Antiqua" w:hAnsi="Book Antiqua" w:cs="Book Antiqua"/>
          <w:color w:val="000000"/>
        </w:rPr>
        <w:lastRenderedPageBreak/>
        <w:t xml:space="preserve">operative setting. In recent decades, surgeons have begun to turn to cognitive aids such as surgical risk prediction tools to help guide the decision-making </w:t>
      </w:r>
      <w:proofErr w:type="gramStart"/>
      <w:r w:rsidRPr="008A5137">
        <w:rPr>
          <w:rFonts w:ascii="Book Antiqua" w:eastAsia="Book Antiqua" w:hAnsi="Book Antiqua" w:cs="Book Antiqua"/>
          <w:color w:val="000000"/>
        </w:rPr>
        <w:t>process</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11</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Several studies have demonstrated that the </w:t>
      </w:r>
      <w:proofErr w:type="spellStart"/>
      <w:r w:rsidRPr="008A5137">
        <w:rPr>
          <w:rFonts w:ascii="Book Antiqua" w:eastAsia="Book Antiqua" w:hAnsi="Book Antiqua" w:cs="Book Antiqua"/>
          <w:color w:val="000000"/>
        </w:rPr>
        <w:t>utilisation</w:t>
      </w:r>
      <w:proofErr w:type="spellEnd"/>
      <w:r w:rsidRPr="008A5137">
        <w:rPr>
          <w:rFonts w:ascii="Book Antiqua" w:eastAsia="Book Antiqua" w:hAnsi="Book Antiqua" w:cs="Book Antiqua"/>
          <w:color w:val="000000"/>
        </w:rPr>
        <w:t xml:space="preserve"> of predictive modelling to augment decision making is superior to isolated subjective clinical </w:t>
      </w:r>
      <w:proofErr w:type="gramStart"/>
      <w:r w:rsidRPr="008A5137">
        <w:rPr>
          <w:rFonts w:ascii="Book Antiqua" w:eastAsia="Book Antiqua" w:hAnsi="Book Antiqua" w:cs="Book Antiqua"/>
          <w:color w:val="000000"/>
        </w:rPr>
        <w:t>judgement</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12,13</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By selecting more appropriate surgical candidates, informing patients more accurately and deploying the resources in a more tailored fashion, these tools are designed to improve patient outcomes.</w:t>
      </w:r>
    </w:p>
    <w:p w14:paraId="6EB853AC" w14:textId="3A1C69BC"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 xml:space="preserve">There are many available tools, some of which are generic surgical risk predictors whilst others have been specifically developed and validated for patients undergoing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Some are based on preoperatively available data and others rely on intraoperative data. Naturally, only tools based exclusively on preoperative data can aid selection of appropriate surgical candidates or be used to better inform patients of their risk status. The clear advantages of </w:t>
      </w:r>
      <w:proofErr w:type="spellStart"/>
      <w:r w:rsidRPr="008A5137">
        <w:rPr>
          <w:rFonts w:ascii="Book Antiqua" w:eastAsia="Book Antiqua" w:hAnsi="Book Antiqua" w:cs="Book Antiqua"/>
          <w:color w:val="000000"/>
        </w:rPr>
        <w:t>utilising</w:t>
      </w:r>
      <w:proofErr w:type="spellEnd"/>
      <w:r w:rsidRPr="008A5137">
        <w:rPr>
          <w:rFonts w:ascii="Book Antiqua" w:eastAsia="Book Antiqua" w:hAnsi="Book Antiqua" w:cs="Book Antiqua"/>
          <w:color w:val="000000"/>
        </w:rPr>
        <w:t xml:space="preserve"> these multivariate risk prediction models framed against the proliferating multitude of these models has created a significant conundrum for surgeons attempting to determine which one to adopt. There have been two systematic reviews undertaken to aid surgeon choice of the best tool to </w:t>
      </w:r>
      <w:proofErr w:type="spellStart"/>
      <w:r w:rsidRPr="008A5137">
        <w:rPr>
          <w:rFonts w:ascii="Book Antiqua" w:eastAsia="Book Antiqua" w:hAnsi="Book Antiqua" w:cs="Book Antiqua"/>
          <w:color w:val="000000"/>
        </w:rPr>
        <w:t>utilise</w:t>
      </w:r>
      <w:proofErr w:type="spellEnd"/>
      <w:r w:rsidRPr="008A5137">
        <w:rPr>
          <w:rFonts w:ascii="Book Antiqua" w:eastAsia="Book Antiqua" w:hAnsi="Book Antiqua" w:cs="Book Antiqua"/>
          <w:color w:val="000000"/>
        </w:rPr>
        <w:t xml:space="preserve">. The first, by Findlay </w:t>
      </w:r>
      <w:r w:rsidRPr="008A5137">
        <w:rPr>
          <w:rFonts w:ascii="Book Antiqua" w:eastAsia="Book Antiqua" w:hAnsi="Book Antiqua" w:cs="Book Antiqua"/>
          <w:i/>
          <w:iCs/>
          <w:color w:val="000000"/>
        </w:rPr>
        <w:t>et</w:t>
      </w:r>
      <w:r w:rsidRPr="008A5137">
        <w:rPr>
          <w:rFonts w:ascii="Book Antiqua" w:eastAsia="Book Antiqua" w:hAnsi="Book Antiqua" w:cs="Book Antiqua"/>
          <w:color w:val="000000"/>
        </w:rPr>
        <w:t xml:space="preserve"> </w:t>
      </w:r>
      <w:proofErr w:type="gramStart"/>
      <w:r w:rsidRPr="008A5137">
        <w:rPr>
          <w:rFonts w:ascii="Book Antiqua" w:eastAsia="Book Antiqua" w:hAnsi="Book Antiqua" w:cs="Book Antiqua"/>
          <w:i/>
          <w:iCs/>
          <w:color w:val="000000"/>
        </w:rPr>
        <w:t>al</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14</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also assessed the quality of scientific rigor in the development studies from which the models were constructed. Their review concluded that none of the preoperative models evaluated accurately predicted morbidity or mortality. Warnell </w:t>
      </w:r>
      <w:r w:rsidRPr="008A5137">
        <w:rPr>
          <w:rFonts w:ascii="Book Antiqua" w:eastAsia="Book Antiqua" w:hAnsi="Book Antiqua" w:cs="Book Antiqua"/>
          <w:i/>
          <w:iCs/>
          <w:color w:val="000000"/>
        </w:rPr>
        <w:t xml:space="preserve">et </w:t>
      </w:r>
      <w:proofErr w:type="gramStart"/>
      <w:r w:rsidRPr="008A5137">
        <w:rPr>
          <w:rFonts w:ascii="Book Antiqua" w:eastAsia="Book Antiqua" w:hAnsi="Book Antiqua" w:cs="Book Antiqua"/>
          <w:i/>
          <w:iCs/>
          <w:color w:val="000000"/>
        </w:rPr>
        <w:t>al</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15</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also concluded that none of the existing models could be confidently applied to clinical practice. Despite the disheartening results, many new multivariate risk prediction models have since been developed.</w:t>
      </w:r>
    </w:p>
    <w:p w14:paraId="306ED82F" w14:textId="77777777"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 xml:space="preserve">The aim of this research is to conduct an up to date, systematic review assessing which of the pre-operative multivariate data risk models most accurately predict outcomes following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The primary outcome will be their ability to predict perioperative mortality. The secondary outcomes of the review will focus on their predictive capacity for major morbidity, overall morbidity and index complications such as anastomotic leak and adverse cardiorespiratory events. The working hypothesis is that this systematic review will aid surgeons to use the most accurate preoperative prediction model to select appropriate patients for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and to aid informed consent </w:t>
      </w:r>
      <w:r w:rsidRPr="008A5137">
        <w:rPr>
          <w:rFonts w:ascii="Book Antiqua" w:eastAsia="Book Antiqua" w:hAnsi="Book Antiqua" w:cs="Book Antiqua"/>
          <w:color w:val="000000"/>
        </w:rPr>
        <w:lastRenderedPageBreak/>
        <w:t>for patients in relation to their individual surgical risks and thus allocate resources more appropriately to high-risk patients.</w:t>
      </w:r>
    </w:p>
    <w:p w14:paraId="27684FBA" w14:textId="77777777" w:rsidR="00A77B3E" w:rsidRPr="008A5137" w:rsidRDefault="00A77B3E" w:rsidP="008A5137">
      <w:pPr>
        <w:spacing w:line="360" w:lineRule="auto"/>
        <w:jc w:val="both"/>
        <w:rPr>
          <w:rFonts w:ascii="Book Antiqua" w:hAnsi="Book Antiqua"/>
        </w:rPr>
      </w:pPr>
    </w:p>
    <w:p w14:paraId="67C76570"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aps/>
          <w:color w:val="000000"/>
          <w:u w:val="single"/>
        </w:rPr>
        <w:t>MATERIALS AND METHODS</w:t>
      </w:r>
    </w:p>
    <w:p w14:paraId="678B75D7"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aps/>
          <w:color w:val="000000"/>
        </w:rPr>
        <w:t>S</w:t>
      </w:r>
      <w:r w:rsidRPr="008A5137">
        <w:rPr>
          <w:rFonts w:ascii="Book Antiqua" w:eastAsia="Book Antiqua" w:hAnsi="Book Antiqua" w:cs="Book Antiqua"/>
          <w:b/>
          <w:bCs/>
          <w:i/>
          <w:iCs/>
          <w:color w:val="000000"/>
        </w:rPr>
        <w:t>earch strategy and article selection</w:t>
      </w:r>
    </w:p>
    <w:p w14:paraId="6C34B87B" w14:textId="7D88F3B9"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A systematic review of the existing literature was undertaken, incorporating the Medline, EMBASE and Cochrane review databases. The search terms applied were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AND (Risk OR predict OR model OR score) AND (Outcomes OR complications OR morbidity OR mortality OR length of stay OR anastomotic leak)). The articles generated from each search were collated and processed with reporting in accordance with the PRISMA </w:t>
      </w:r>
      <w:proofErr w:type="gramStart"/>
      <w:r w:rsidRPr="008A5137">
        <w:rPr>
          <w:rFonts w:ascii="Book Antiqua" w:eastAsia="Book Antiqua" w:hAnsi="Book Antiqua" w:cs="Book Antiqua"/>
          <w:color w:val="000000"/>
        </w:rPr>
        <w:t>model</w:t>
      </w:r>
      <w:r w:rsidR="00927F4F"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16</w:t>
      </w:r>
      <w:r w:rsidR="00927F4F"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Duplicates were excluded, then preliminary screening of titles and abstracts for potentially relevant publications was conducted by the first author. Potentially relevant texts were then assessed in full for eligibility with reference to the inclusion and exclusion criteria by two authors. No pre-existing protocol for a systematic review on this topic was found.</w:t>
      </w:r>
    </w:p>
    <w:p w14:paraId="3D963ECB" w14:textId="77777777" w:rsidR="00A77B3E" w:rsidRPr="008A5137" w:rsidRDefault="00A77B3E" w:rsidP="008A5137">
      <w:pPr>
        <w:spacing w:line="360" w:lineRule="auto"/>
        <w:jc w:val="both"/>
        <w:rPr>
          <w:rFonts w:ascii="Book Antiqua" w:hAnsi="Book Antiqua"/>
        </w:rPr>
      </w:pPr>
    </w:p>
    <w:p w14:paraId="47F3D22E"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Inclusion and exclusion criteria</w:t>
      </w:r>
    </w:p>
    <w:p w14:paraId="6FD2FFC8" w14:textId="1B507E59"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The inclusion criteria applied were articles which assessed multivariate based tools using exclusively pre-operatively available data to predict perioperative patient outcomes following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The perioperative period was defined as any duration whilst an inpatient from the index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admission and no more than 90 d post-operative if the patient had been discharged. Given the significant reduction in morbidity and mortality in recent decades, only articles published in English from 2000 onward were included. The exclusion criteria were publications that described models requiring intra-operative or post-operative data and articles appraising only univariate predictors such as </w:t>
      </w:r>
      <w:r w:rsidR="00927F4F" w:rsidRPr="008A5137">
        <w:rPr>
          <w:rFonts w:ascii="Book Antiqua" w:eastAsia="Book Antiqua" w:hAnsi="Book Antiqua" w:cs="Book Antiqua"/>
          <w:color w:val="000000"/>
        </w:rPr>
        <w:t>American Society of Anesthesiologists</w:t>
      </w:r>
      <w:r w:rsidRPr="008A5137">
        <w:rPr>
          <w:rFonts w:ascii="Book Antiqua" w:eastAsia="Book Antiqua" w:hAnsi="Book Antiqua" w:cs="Book Antiqua"/>
          <w:color w:val="000000"/>
        </w:rPr>
        <w:t xml:space="preserve"> score, cardiopulmonary fitness or pre-operative sarcopenia. Articles that exclusively assessed distant outcomes such as long-term survival or disease-free survival were excluded as were publications using cohorts mixed with other surgical procedures. Studies which presented insufficient data for meaningful analysis, such as calibration measures in the form or </w:t>
      </w:r>
      <w:r w:rsidR="00927F4F" w:rsidRPr="008A5137">
        <w:rPr>
          <w:rFonts w:ascii="Book Antiqua" w:eastAsia="Book Antiqua" w:hAnsi="Book Antiqua" w:cs="Book Antiqua"/>
          <w:i/>
          <w:iCs/>
          <w:color w:val="000000"/>
        </w:rPr>
        <w:t>P</w:t>
      </w:r>
      <w:r w:rsidRPr="008A5137">
        <w:rPr>
          <w:rFonts w:ascii="Book Antiqua" w:eastAsia="Book Antiqua" w:hAnsi="Book Antiqua" w:cs="Book Antiqua"/>
          <w:color w:val="000000"/>
        </w:rPr>
        <w:t xml:space="preserve">-values or area under </w:t>
      </w:r>
      <w:r w:rsidRPr="008A5137">
        <w:rPr>
          <w:rFonts w:ascii="Book Antiqua" w:eastAsia="Book Antiqua" w:hAnsi="Book Antiqua" w:cs="Book Antiqua"/>
          <w:color w:val="000000"/>
        </w:rPr>
        <w:lastRenderedPageBreak/>
        <w:t>the receiver operating characteristic curve (AUC) and/or discrimination statistics, were also excluded. Abstracts that were superseded by full articles were excluded. Abstracts from conference proceedings not subsequently published in full were considered eligible for inclusion, provided it included sufficient data for meaningful analysis as outlined above.</w:t>
      </w:r>
    </w:p>
    <w:p w14:paraId="0CAB8A07" w14:textId="77777777" w:rsidR="00A77B3E" w:rsidRPr="008A5137" w:rsidRDefault="00A77B3E" w:rsidP="008A5137">
      <w:pPr>
        <w:spacing w:line="360" w:lineRule="auto"/>
        <w:jc w:val="both"/>
        <w:rPr>
          <w:rFonts w:ascii="Book Antiqua" w:hAnsi="Book Antiqua"/>
        </w:rPr>
      </w:pPr>
    </w:p>
    <w:p w14:paraId="2BDAF773"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Data extraction and synthesis</w:t>
      </w:r>
    </w:p>
    <w:p w14:paraId="0A53C681" w14:textId="11C8F9FF"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The essential study characteristics extracted included the study period, geographical location, data source including the number of </w:t>
      </w:r>
      <w:proofErr w:type="spellStart"/>
      <w:r w:rsidRPr="008A5137">
        <w:rPr>
          <w:rFonts w:ascii="Book Antiqua" w:eastAsia="Book Antiqua" w:hAnsi="Book Antiqua" w:cs="Book Antiqua"/>
          <w:color w:val="000000"/>
        </w:rPr>
        <w:t>centres</w:t>
      </w:r>
      <w:proofErr w:type="spellEnd"/>
      <w:r w:rsidRPr="008A5137">
        <w:rPr>
          <w:rFonts w:ascii="Book Antiqua" w:eastAsia="Book Antiqua" w:hAnsi="Book Antiqua" w:cs="Book Antiqua"/>
          <w:color w:val="000000"/>
        </w:rPr>
        <w:t xml:space="preserve"> involved, sample size and case mix descriptors such as type of operation. Patient characteristics including the proportion of neoadjuvant therapy use and histological subtype were also extracted. For each article, we recorded the model or models which were tested within and essential performance metrics such as discrimination and calibration. Outcome measures such as definitions of perioperative mortality and morbidity were also extracted. Heterogeneity of surgical method was considered by identifying and classifying surgical technique into either transthoracic, </w:t>
      </w:r>
      <w:proofErr w:type="spellStart"/>
      <w:r w:rsidRPr="008A5137">
        <w:rPr>
          <w:rFonts w:ascii="Book Antiqua" w:eastAsia="Book Antiqua" w:hAnsi="Book Antiqua" w:cs="Book Antiqua"/>
          <w:color w:val="000000"/>
        </w:rPr>
        <w:t>transhiatal</w:t>
      </w:r>
      <w:proofErr w:type="spellEnd"/>
      <w:r w:rsidRPr="008A5137">
        <w:rPr>
          <w:rFonts w:ascii="Book Antiqua" w:eastAsia="Book Antiqua" w:hAnsi="Book Antiqua" w:cs="Book Antiqua"/>
          <w:color w:val="000000"/>
        </w:rPr>
        <w:t xml:space="preserve">, hybrid or totally minimally invasive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for each article. Heterogeneity in outcome definitions was </w:t>
      </w:r>
      <w:proofErr w:type="spellStart"/>
      <w:r w:rsidRPr="008A5137">
        <w:rPr>
          <w:rFonts w:ascii="Book Antiqua" w:eastAsia="Book Antiqua" w:hAnsi="Book Antiqua" w:cs="Book Antiqua"/>
          <w:color w:val="000000"/>
        </w:rPr>
        <w:t>minimised</w:t>
      </w:r>
      <w:proofErr w:type="spellEnd"/>
      <w:r w:rsidRPr="008A5137">
        <w:rPr>
          <w:rFonts w:ascii="Book Antiqua" w:eastAsia="Book Antiqua" w:hAnsi="Book Antiqua" w:cs="Book Antiqua"/>
          <w:color w:val="000000"/>
        </w:rPr>
        <w:t xml:space="preserve"> by considering the broad outcomes of mortality, major morbidity as defined as grade three or four by the </w:t>
      </w:r>
      <w:proofErr w:type="spellStart"/>
      <w:r w:rsidRPr="008A5137">
        <w:rPr>
          <w:rFonts w:ascii="Book Antiqua" w:eastAsia="Book Antiqua" w:hAnsi="Book Antiqua" w:cs="Book Antiqua"/>
          <w:color w:val="000000"/>
        </w:rPr>
        <w:t>Clavien-Dindo</w:t>
      </w:r>
      <w:proofErr w:type="spellEnd"/>
      <w:r w:rsidRPr="008A5137">
        <w:rPr>
          <w:rFonts w:ascii="Book Antiqua" w:eastAsia="Book Antiqua" w:hAnsi="Book Antiqua" w:cs="Book Antiqua"/>
          <w:color w:val="000000"/>
        </w:rPr>
        <w:t xml:space="preserve"> classification, overall morbidity and respiratory </w:t>
      </w:r>
      <w:proofErr w:type="gramStart"/>
      <w:r w:rsidRPr="008A5137">
        <w:rPr>
          <w:rFonts w:ascii="Book Antiqua" w:eastAsia="Book Antiqua" w:hAnsi="Book Antiqua" w:cs="Book Antiqua"/>
          <w:color w:val="000000"/>
        </w:rPr>
        <w:t>complications</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17</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Index outcomes such as anastomotic leak, readmission, return to theatre and length of stay were also considered when specifically reported. All risk prediction models were </w:t>
      </w:r>
      <w:proofErr w:type="spellStart"/>
      <w:r w:rsidRPr="008A5137">
        <w:rPr>
          <w:rFonts w:ascii="Book Antiqua" w:eastAsia="Book Antiqua" w:hAnsi="Book Antiqua" w:cs="Book Antiqua"/>
          <w:color w:val="000000"/>
        </w:rPr>
        <w:t>analysed</w:t>
      </w:r>
      <w:proofErr w:type="spellEnd"/>
      <w:r w:rsidRPr="008A5137">
        <w:rPr>
          <w:rFonts w:ascii="Book Antiqua" w:eastAsia="Book Antiqua" w:hAnsi="Book Antiqua" w:cs="Book Antiqua"/>
          <w:color w:val="000000"/>
        </w:rPr>
        <w:t xml:space="preserve"> in the following five domains: </w:t>
      </w:r>
      <w:r w:rsidR="00B92A46" w:rsidRPr="008A5137">
        <w:rPr>
          <w:rFonts w:ascii="Book Antiqua" w:eastAsia="Book Antiqua" w:hAnsi="Book Antiqua" w:cs="Book Antiqua"/>
          <w:color w:val="000000"/>
        </w:rPr>
        <w:t>C</w:t>
      </w:r>
      <w:r w:rsidRPr="008A5137">
        <w:rPr>
          <w:rFonts w:ascii="Book Antiqua" w:eastAsia="Book Antiqua" w:hAnsi="Book Antiqua" w:cs="Book Antiqua"/>
          <w:color w:val="000000"/>
        </w:rPr>
        <w:t>linical credibility, methodological quality, external validation, model performance and clinical effectiveness.</w:t>
      </w:r>
    </w:p>
    <w:p w14:paraId="4AF30087" w14:textId="77777777" w:rsidR="00A77B3E" w:rsidRPr="008A5137" w:rsidRDefault="00A77B3E" w:rsidP="008A5137">
      <w:pPr>
        <w:spacing w:line="360" w:lineRule="auto"/>
        <w:jc w:val="both"/>
        <w:rPr>
          <w:rFonts w:ascii="Book Antiqua" w:hAnsi="Book Antiqua"/>
        </w:rPr>
      </w:pPr>
    </w:p>
    <w:p w14:paraId="676827B0"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Clinical credibility</w:t>
      </w:r>
    </w:p>
    <w:p w14:paraId="21C77351" w14:textId="664401F8"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Clinical credibility is whether the characteristics of the prognostic model encourage clinicians to </w:t>
      </w:r>
      <w:proofErr w:type="spellStart"/>
      <w:r w:rsidRPr="008A5137">
        <w:rPr>
          <w:rFonts w:ascii="Book Antiqua" w:eastAsia="Book Antiqua" w:hAnsi="Book Antiqua" w:cs="Book Antiqua"/>
          <w:color w:val="000000"/>
        </w:rPr>
        <w:t>utilise</w:t>
      </w:r>
      <w:proofErr w:type="spellEnd"/>
      <w:r w:rsidRPr="008A5137">
        <w:rPr>
          <w:rFonts w:ascii="Book Antiqua" w:eastAsia="Book Antiqua" w:hAnsi="Book Antiqua" w:cs="Book Antiqua"/>
          <w:color w:val="000000"/>
        </w:rPr>
        <w:t xml:space="preserve"> the </w:t>
      </w:r>
      <w:proofErr w:type="gramStart"/>
      <w:r w:rsidRPr="008A5137">
        <w:rPr>
          <w:rFonts w:ascii="Book Antiqua" w:eastAsia="Book Antiqua" w:hAnsi="Book Antiqua" w:cs="Book Antiqua"/>
          <w:color w:val="000000"/>
        </w:rPr>
        <w:t>system</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18</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20</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This was first outlined in the systematic review of clinical prediction models in 2011 and applied to the appraisal of </w:t>
      </w: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resection risk models in 2014</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14,21</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There are seven components addressed in the assessment of clinical credibility and each is scored in the affirmative, partially or negative. These </w:t>
      </w:r>
      <w:r w:rsidRPr="008A5137">
        <w:rPr>
          <w:rFonts w:ascii="Book Antiqua" w:eastAsia="Book Antiqua" w:hAnsi="Book Antiqua" w:cs="Book Antiqua"/>
          <w:color w:val="000000"/>
        </w:rPr>
        <w:lastRenderedPageBreak/>
        <w:t xml:space="preserve">include whether the model uses </w:t>
      </w: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specific factors and avoids using thresholds for data </w:t>
      </w:r>
      <w:proofErr w:type="spellStart"/>
      <w:r w:rsidRPr="008A5137">
        <w:rPr>
          <w:rFonts w:ascii="Book Antiqua" w:eastAsia="Book Antiqua" w:hAnsi="Book Antiqua" w:cs="Book Antiqua"/>
          <w:color w:val="000000"/>
        </w:rPr>
        <w:t>categorisation</w:t>
      </w:r>
      <w:proofErr w:type="spellEnd"/>
      <w:r w:rsidRPr="008A5137">
        <w:rPr>
          <w:rFonts w:ascii="Book Antiqua" w:eastAsia="Book Antiqua" w:hAnsi="Book Antiqua" w:cs="Book Antiqua"/>
          <w:color w:val="000000"/>
        </w:rPr>
        <w:t xml:space="preserve">. It also considers whether the data is available prior to the time of clinical decision-making, if the data is objective and how easily the data required to generate the outcome can be obtained. The last two factors consider whether the model can be rendered in a way understandable to the clinician and if it effectively stratifies the risk of a particular outcome in a clinically useful fashion. A full description of the methods applied to assessing clinical credibility has been supplied in the </w:t>
      </w:r>
      <w:r w:rsidR="00423276" w:rsidRPr="008A5137">
        <w:rPr>
          <w:rFonts w:ascii="Book Antiqua" w:eastAsia="Book Antiqua" w:hAnsi="Book Antiqua" w:cs="Book Antiqua"/>
          <w:color w:val="000000"/>
        </w:rPr>
        <w:t xml:space="preserve">Supplementary </w:t>
      </w:r>
      <w:r w:rsidRPr="008A5137">
        <w:rPr>
          <w:rFonts w:ascii="Book Antiqua" w:eastAsia="Book Antiqua" w:hAnsi="Book Antiqua" w:cs="Book Antiqua"/>
          <w:color w:val="000000"/>
        </w:rPr>
        <w:t>materials.</w:t>
      </w:r>
    </w:p>
    <w:p w14:paraId="7B9F9EDF" w14:textId="77777777" w:rsidR="00A77B3E" w:rsidRPr="008A5137" w:rsidRDefault="00A77B3E" w:rsidP="008A5137">
      <w:pPr>
        <w:spacing w:line="360" w:lineRule="auto"/>
        <w:jc w:val="both"/>
        <w:rPr>
          <w:rFonts w:ascii="Book Antiqua" w:hAnsi="Book Antiqua"/>
        </w:rPr>
      </w:pPr>
    </w:p>
    <w:p w14:paraId="359ED6E9"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Methodological quality</w:t>
      </w:r>
    </w:p>
    <w:p w14:paraId="29A772E6" w14:textId="5A0C698C"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We adopted the quality assessment framework of </w:t>
      </w:r>
      <w:proofErr w:type="spellStart"/>
      <w:r w:rsidRPr="008A5137">
        <w:rPr>
          <w:rFonts w:ascii="Book Antiqua" w:eastAsia="Book Antiqua" w:hAnsi="Book Antiqua" w:cs="Book Antiqua"/>
          <w:color w:val="000000"/>
        </w:rPr>
        <w:t>Minne</w:t>
      </w:r>
      <w:proofErr w:type="spellEnd"/>
      <w:r w:rsidRPr="008A5137">
        <w:rPr>
          <w:rFonts w:ascii="Book Antiqua" w:eastAsia="Book Antiqua" w:hAnsi="Book Antiqua" w:cs="Book Antiqua"/>
          <w:color w:val="000000"/>
        </w:rPr>
        <w:t xml:space="preserve"> </w:t>
      </w:r>
      <w:r w:rsidRPr="008A5137">
        <w:rPr>
          <w:rFonts w:ascii="Book Antiqua" w:eastAsia="Book Antiqua" w:hAnsi="Book Antiqua" w:cs="Book Antiqua"/>
          <w:i/>
          <w:iCs/>
          <w:color w:val="000000"/>
        </w:rPr>
        <w:t xml:space="preserve">et </w:t>
      </w:r>
      <w:proofErr w:type="gramStart"/>
      <w:r w:rsidRPr="008A5137">
        <w:rPr>
          <w:rFonts w:ascii="Book Antiqua" w:eastAsia="Book Antiqua" w:hAnsi="Book Antiqua" w:cs="Book Antiqua"/>
          <w:i/>
          <w:iCs/>
          <w:color w:val="000000"/>
        </w:rPr>
        <w:t>al</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21</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to ensure a high standard of methodological quality of the examined studies and to </w:t>
      </w:r>
      <w:proofErr w:type="spellStart"/>
      <w:r w:rsidRPr="008A5137">
        <w:rPr>
          <w:rFonts w:ascii="Book Antiqua" w:eastAsia="Book Antiqua" w:hAnsi="Book Antiqua" w:cs="Book Antiqua"/>
          <w:color w:val="000000"/>
        </w:rPr>
        <w:t>minimise</w:t>
      </w:r>
      <w:proofErr w:type="spellEnd"/>
      <w:r w:rsidRPr="008A5137">
        <w:rPr>
          <w:rFonts w:ascii="Book Antiqua" w:eastAsia="Book Antiqua" w:hAnsi="Book Antiqua" w:cs="Book Antiqua"/>
          <w:color w:val="000000"/>
        </w:rPr>
        <w:t xml:space="preserve"> the risk of bias</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22-24</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This </w:t>
      </w:r>
      <w:proofErr w:type="spellStart"/>
      <w:r w:rsidRPr="008A5137">
        <w:rPr>
          <w:rFonts w:ascii="Book Antiqua" w:eastAsia="Book Antiqua" w:hAnsi="Book Antiqua" w:cs="Book Antiqua"/>
          <w:color w:val="000000"/>
        </w:rPr>
        <w:t>utilises</w:t>
      </w:r>
      <w:proofErr w:type="spellEnd"/>
      <w:r w:rsidRPr="008A5137">
        <w:rPr>
          <w:rFonts w:ascii="Book Antiqua" w:eastAsia="Book Antiqua" w:hAnsi="Book Antiqua" w:cs="Book Antiqua"/>
          <w:color w:val="000000"/>
        </w:rPr>
        <w:t xml:space="preserve"> a framework of twenty points with eight points allotted to study participation characteristics, four points to prognostic factor and outcome measurement characteristics and the remaining eight points to the methodological integrity of the study </w:t>
      </w:r>
      <w:proofErr w:type="gramStart"/>
      <w:r w:rsidRPr="008A5137">
        <w:rPr>
          <w:rFonts w:ascii="Book Antiqua" w:eastAsia="Book Antiqua" w:hAnsi="Book Antiqua" w:cs="Book Antiqua"/>
          <w:color w:val="000000"/>
        </w:rPr>
        <w:t>analysis</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24</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Models which satisfied a particular component were awarded </w:t>
      </w:r>
      <w:proofErr w:type="gramStart"/>
      <w:r w:rsidRPr="008A5137">
        <w:rPr>
          <w:rFonts w:ascii="Book Antiqua" w:eastAsia="Book Antiqua" w:hAnsi="Book Antiqua" w:cs="Book Antiqua"/>
          <w:color w:val="000000"/>
        </w:rPr>
        <w:t>one point</w:t>
      </w:r>
      <w:proofErr w:type="gramEnd"/>
      <w:r w:rsidRPr="008A5137">
        <w:rPr>
          <w:rFonts w:ascii="Book Antiqua" w:eastAsia="Book Antiqua" w:hAnsi="Book Antiqua" w:cs="Book Antiqua"/>
          <w:color w:val="000000"/>
        </w:rPr>
        <w:t xml:space="preserve">, partial satisfaction conveyed half a point and no points were awarded if the relevant component was not satisfied. A detailed outline of this assessment criteria can be found within the </w:t>
      </w:r>
      <w:r w:rsidR="00423276" w:rsidRPr="008A5137">
        <w:rPr>
          <w:rFonts w:ascii="Book Antiqua" w:eastAsia="Book Antiqua" w:hAnsi="Book Antiqua" w:cs="Book Antiqua"/>
          <w:color w:val="000000"/>
        </w:rPr>
        <w:t xml:space="preserve">Supplementary </w:t>
      </w:r>
      <w:r w:rsidRPr="008A5137">
        <w:rPr>
          <w:rFonts w:ascii="Book Antiqua" w:eastAsia="Book Antiqua" w:hAnsi="Book Antiqua" w:cs="Book Antiqua"/>
          <w:color w:val="000000"/>
        </w:rPr>
        <w:t>material.</w:t>
      </w:r>
    </w:p>
    <w:p w14:paraId="17EFBB9F" w14:textId="77777777" w:rsidR="00A77B3E" w:rsidRPr="008A5137" w:rsidRDefault="00A77B3E" w:rsidP="008A5137">
      <w:pPr>
        <w:spacing w:line="360" w:lineRule="auto"/>
        <w:jc w:val="both"/>
        <w:rPr>
          <w:rFonts w:ascii="Book Antiqua" w:hAnsi="Book Antiqua"/>
        </w:rPr>
      </w:pPr>
    </w:p>
    <w:p w14:paraId="62FD82F9"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External validation</w:t>
      </w:r>
    </w:p>
    <w:p w14:paraId="32967DD9" w14:textId="76173B79"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We assessed whether the included studies reported a new model or externally validated an existing model. We subsequently </w:t>
      </w:r>
      <w:proofErr w:type="spellStart"/>
      <w:r w:rsidRPr="008A5137">
        <w:rPr>
          <w:rFonts w:ascii="Book Antiqua" w:eastAsia="Book Antiqua" w:hAnsi="Book Antiqua" w:cs="Book Antiqua"/>
          <w:color w:val="000000"/>
        </w:rPr>
        <w:t>analysed</w:t>
      </w:r>
      <w:proofErr w:type="spellEnd"/>
      <w:r w:rsidRPr="008A5137">
        <w:rPr>
          <w:rFonts w:ascii="Book Antiqua" w:eastAsia="Book Antiqua" w:hAnsi="Book Antiqua" w:cs="Book Antiqua"/>
          <w:color w:val="000000"/>
        </w:rPr>
        <w:t xml:space="preserve"> if a given model had been externally validated within a separate population.</w:t>
      </w:r>
    </w:p>
    <w:p w14:paraId="5266BD2E" w14:textId="77777777" w:rsidR="00A77B3E" w:rsidRPr="008A5137" w:rsidRDefault="00A77B3E" w:rsidP="008A5137">
      <w:pPr>
        <w:spacing w:line="360" w:lineRule="auto"/>
        <w:jc w:val="both"/>
        <w:rPr>
          <w:rFonts w:ascii="Book Antiqua" w:hAnsi="Book Antiqua"/>
        </w:rPr>
      </w:pPr>
    </w:p>
    <w:p w14:paraId="4A747543"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Model performance</w:t>
      </w:r>
    </w:p>
    <w:p w14:paraId="70C3663A" w14:textId="50936D99" w:rsidR="00A77B3E" w:rsidRPr="008A5137" w:rsidRDefault="00737237" w:rsidP="008A5137">
      <w:pPr>
        <w:spacing w:line="360" w:lineRule="auto"/>
        <w:jc w:val="both"/>
        <w:rPr>
          <w:rFonts w:ascii="Book Antiqua" w:eastAsia="Book Antiqua" w:hAnsi="Book Antiqua" w:cs="Book Antiqua"/>
          <w:color w:val="000000"/>
          <w:vertAlign w:val="superscript"/>
        </w:rPr>
      </w:pPr>
      <w:r w:rsidRPr="008A5137">
        <w:rPr>
          <w:rFonts w:ascii="Book Antiqua" w:eastAsia="Book Antiqua" w:hAnsi="Book Antiqua" w:cs="Book Antiqua"/>
          <w:color w:val="000000"/>
        </w:rPr>
        <w:t xml:space="preserve">The performance of each model was compared based on discrimination and calibration metrics. Discrimination is the ability of the model to discern between those that will and will not develop an outcome, in this case post-operative </w:t>
      </w:r>
      <w:proofErr w:type="gramStart"/>
      <w:r w:rsidRPr="008A5137">
        <w:rPr>
          <w:rFonts w:ascii="Book Antiqua" w:eastAsia="Book Antiqua" w:hAnsi="Book Antiqua" w:cs="Book Antiqua"/>
          <w:color w:val="000000"/>
        </w:rPr>
        <w:t>complications</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25</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 accuracy with which a predictive model discriminated between outcomes was measured in terms </w:t>
      </w:r>
      <w:r w:rsidRPr="008A5137">
        <w:rPr>
          <w:rFonts w:ascii="Book Antiqua" w:eastAsia="Book Antiqua" w:hAnsi="Book Antiqua" w:cs="Book Antiqua"/>
          <w:color w:val="000000"/>
        </w:rPr>
        <w:lastRenderedPageBreak/>
        <w:t xml:space="preserve">of area under the receiver operating characteristics (ROC) curve or c-statistic. In the instance of the model having no discriminative ability, the c-statistic will be 0.5, whereas a c-statistic of 1 suggests perfect </w:t>
      </w:r>
      <w:proofErr w:type="gramStart"/>
      <w:r w:rsidRPr="008A5137">
        <w:rPr>
          <w:rFonts w:ascii="Book Antiqua" w:eastAsia="Book Antiqua" w:hAnsi="Book Antiqua" w:cs="Book Antiqua"/>
          <w:color w:val="000000"/>
        </w:rPr>
        <w:t>discrimination</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26</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The threshold for acceptable discriminative capacity has been previously defined as a c-statistic exceeding 0.7</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27</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Calibration pertains to the fidelity between the actual and the predicted frequency of an </w:t>
      </w:r>
      <w:proofErr w:type="gramStart"/>
      <w:r w:rsidRPr="008A5137">
        <w:rPr>
          <w:rFonts w:ascii="Book Antiqua" w:eastAsia="Book Antiqua" w:hAnsi="Book Antiqua" w:cs="Book Antiqua"/>
          <w:color w:val="000000"/>
        </w:rPr>
        <w:t>outcome</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25</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This is represented in terms of Hosmer and </w:t>
      </w:r>
      <w:proofErr w:type="spellStart"/>
      <w:r w:rsidRPr="008A5137">
        <w:rPr>
          <w:rFonts w:ascii="Book Antiqua" w:eastAsia="Book Antiqua" w:hAnsi="Book Antiqua" w:cs="Book Antiqua"/>
          <w:color w:val="000000"/>
        </w:rPr>
        <w:t>Lemeshow</w:t>
      </w:r>
      <w:proofErr w:type="spellEnd"/>
      <w:r w:rsidRPr="008A5137">
        <w:rPr>
          <w:rFonts w:ascii="Book Antiqua" w:eastAsia="Book Antiqua" w:hAnsi="Book Antiqua" w:cs="Book Antiqua"/>
          <w:color w:val="000000"/>
        </w:rPr>
        <w:t xml:space="preserve"> goodness of fit </w:t>
      </w:r>
      <w:r w:rsidR="00B92A46" w:rsidRPr="008A5137">
        <w:rPr>
          <w:rFonts w:ascii="Book Antiqua" w:eastAsia="Book Antiqua" w:hAnsi="Book Antiqua" w:cs="Book Antiqua"/>
          <w:i/>
          <w:iCs/>
          <w:color w:val="000000"/>
        </w:rPr>
        <w:t>P</w:t>
      </w:r>
      <w:r w:rsidRPr="008A5137">
        <w:rPr>
          <w:rFonts w:ascii="Book Antiqua" w:eastAsia="Book Antiqua" w:hAnsi="Book Antiqua" w:cs="Book Antiqua"/>
          <w:color w:val="000000"/>
        </w:rPr>
        <w:t>-values and observed to expected outcome (</w:t>
      </w:r>
      <w:proofErr w:type="gramStart"/>
      <w:r w:rsidRPr="008A5137">
        <w:rPr>
          <w:rFonts w:ascii="Book Antiqua" w:eastAsia="Book Antiqua" w:hAnsi="Book Antiqua" w:cs="Book Antiqua"/>
          <w:color w:val="000000"/>
        </w:rPr>
        <w:t>O:E</w:t>
      </w:r>
      <w:proofErr w:type="gramEnd"/>
      <w:r w:rsidRPr="008A5137">
        <w:rPr>
          <w:rFonts w:ascii="Book Antiqua" w:eastAsia="Book Antiqua" w:hAnsi="Book Antiqua" w:cs="Book Antiqua"/>
          <w:color w:val="000000"/>
        </w:rPr>
        <w:t xml:space="preserve">) ratios. A </w:t>
      </w:r>
      <w:r w:rsidR="00B92A46" w:rsidRPr="008A5137">
        <w:rPr>
          <w:rFonts w:ascii="Book Antiqua" w:eastAsia="Book Antiqua" w:hAnsi="Book Antiqua" w:cs="Book Antiqua"/>
          <w:i/>
          <w:iCs/>
          <w:color w:val="000000"/>
        </w:rPr>
        <w:t>P</w:t>
      </w:r>
      <w:r w:rsidRPr="008A5137">
        <w:rPr>
          <w:rFonts w:ascii="Book Antiqua" w:eastAsia="Book Antiqua" w:hAnsi="Book Antiqua" w:cs="Book Antiqua"/>
          <w:color w:val="000000"/>
        </w:rPr>
        <w:t xml:space="preserve">-value of greater than 0.05 indicates adequate calibration on goodness of fit when applied to linear regression models and an </w:t>
      </w:r>
      <w:r w:rsidR="00B92A46" w:rsidRPr="008A5137">
        <w:rPr>
          <w:rFonts w:ascii="Book Antiqua" w:eastAsia="Book Antiqua" w:hAnsi="Book Antiqua" w:cs="Book Antiqua"/>
          <w:color w:val="000000"/>
        </w:rPr>
        <w:t>O:E</w:t>
      </w:r>
      <w:r w:rsidRPr="008A5137">
        <w:rPr>
          <w:rFonts w:ascii="Book Antiqua" w:eastAsia="Book Antiqua" w:hAnsi="Book Antiqua" w:cs="Book Antiqua"/>
          <w:color w:val="000000"/>
        </w:rPr>
        <w:t xml:space="preserve"> ratio of 1 indicates perfect </w:t>
      </w:r>
      <w:proofErr w:type="gramStart"/>
      <w:r w:rsidRPr="008A5137">
        <w:rPr>
          <w:rFonts w:ascii="Book Antiqua" w:eastAsia="Book Antiqua" w:hAnsi="Book Antiqua" w:cs="Book Antiqua"/>
          <w:color w:val="000000"/>
        </w:rPr>
        <w:t>calibration</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28</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An O:E ratio of &lt;</w:t>
      </w:r>
      <w:r w:rsidR="00B92A46" w:rsidRPr="008A5137">
        <w:rPr>
          <w:rFonts w:ascii="Book Antiqua" w:eastAsia="Book Antiqua" w:hAnsi="Book Antiqua" w:cs="Book Antiqua"/>
          <w:color w:val="000000"/>
        </w:rPr>
        <w:t xml:space="preserve"> </w:t>
      </w:r>
      <w:r w:rsidRPr="008A5137">
        <w:rPr>
          <w:rFonts w:ascii="Book Antiqua" w:eastAsia="Book Antiqua" w:hAnsi="Book Antiqua" w:cs="Book Antiqua"/>
          <w:color w:val="000000"/>
        </w:rPr>
        <w:t>1 indicates that the model overestimates the predicted outcome, whereas a ratio of &gt;</w:t>
      </w:r>
      <w:r w:rsidR="00B92A46" w:rsidRPr="008A5137">
        <w:rPr>
          <w:rFonts w:ascii="Book Antiqua" w:eastAsia="Book Antiqua" w:hAnsi="Book Antiqua" w:cs="Book Antiqua"/>
          <w:color w:val="000000"/>
        </w:rPr>
        <w:t xml:space="preserve"> </w:t>
      </w:r>
      <w:r w:rsidRPr="008A5137">
        <w:rPr>
          <w:rFonts w:ascii="Book Antiqua" w:eastAsia="Book Antiqua" w:hAnsi="Book Antiqua" w:cs="Book Antiqua"/>
          <w:color w:val="000000"/>
        </w:rPr>
        <w:t xml:space="preserve">1 indicates it underestimates the frequency of the predicted outcome </w:t>
      </w:r>
      <w:proofErr w:type="gramStart"/>
      <w:r w:rsidRPr="008A5137">
        <w:rPr>
          <w:rFonts w:ascii="Book Antiqua" w:eastAsia="Book Antiqua" w:hAnsi="Book Antiqua" w:cs="Book Antiqua"/>
          <w:color w:val="000000"/>
        </w:rPr>
        <w:t>measure</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28</w:t>
      </w:r>
      <w:r w:rsidR="00B92A46" w:rsidRPr="008A5137">
        <w:rPr>
          <w:rFonts w:ascii="Book Antiqua" w:hAnsi="Book Antiqua" w:cs="Book Antiqua"/>
          <w:color w:val="000000"/>
          <w:vertAlign w:val="superscript"/>
          <w:lang w:eastAsia="zh-CN"/>
        </w:rPr>
        <w:t>]</w:t>
      </w:r>
      <w:r w:rsidRPr="008A5137">
        <w:rPr>
          <w:rFonts w:ascii="Book Antiqua" w:eastAsia="Book Antiqua" w:hAnsi="Book Antiqua" w:cs="Book Antiqua"/>
          <w:color w:val="000000"/>
        </w:rPr>
        <w:t>. Where adequate data reporting allowed, weighted AUC discrimination metrics were generated for each model by calculating the mean across individual studies with weighted reference to the study cohort size.</w:t>
      </w:r>
    </w:p>
    <w:p w14:paraId="1335A593" w14:textId="77777777" w:rsidR="00A77B3E" w:rsidRPr="008A5137" w:rsidRDefault="00A77B3E" w:rsidP="008A5137">
      <w:pPr>
        <w:spacing w:line="360" w:lineRule="auto"/>
        <w:jc w:val="both"/>
        <w:rPr>
          <w:rFonts w:ascii="Book Antiqua" w:hAnsi="Book Antiqua"/>
        </w:rPr>
      </w:pPr>
    </w:p>
    <w:p w14:paraId="0C1DBE77"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Clinical effectiveness</w:t>
      </w:r>
    </w:p>
    <w:p w14:paraId="6C208856"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We also assessed all studies for evidence that the application of any of the individual models has been clinically proven to improve patient outcomes.</w:t>
      </w:r>
    </w:p>
    <w:p w14:paraId="371B326B" w14:textId="77777777" w:rsidR="00A77B3E" w:rsidRPr="008A5137" w:rsidRDefault="00A77B3E" w:rsidP="008A5137">
      <w:pPr>
        <w:spacing w:line="360" w:lineRule="auto"/>
        <w:jc w:val="both"/>
        <w:rPr>
          <w:rFonts w:ascii="Book Antiqua" w:hAnsi="Book Antiqua"/>
        </w:rPr>
      </w:pPr>
    </w:p>
    <w:p w14:paraId="296A115B"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aps/>
          <w:color w:val="000000"/>
          <w:u w:val="single"/>
        </w:rPr>
        <w:t>RESULTS</w:t>
      </w:r>
    </w:p>
    <w:p w14:paraId="6528ABC5"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Search results</w:t>
      </w:r>
    </w:p>
    <w:p w14:paraId="64528AFE" w14:textId="6D204348"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The initial search of composite databases yielded 8715 articles which reduced to 5827 following the deduplication process. After title and abstract screening, 197 potentially relevant texts were retrieved for detailed review. Of these, a total of 27 articles satisfied the inclusion and exclusion criteria. The rationale for exclusion of the 170 articles omitted is illustrated (See Figure 1). In total, thirteen articles were developing new predictive risk models for </w:t>
      </w:r>
      <w:proofErr w:type="spellStart"/>
      <w:proofErr w:type="gramStart"/>
      <w:r w:rsidRPr="008A5137">
        <w:rPr>
          <w:rFonts w:ascii="Book Antiqua" w:eastAsia="Book Antiqua" w:hAnsi="Book Antiqua" w:cs="Book Antiqua"/>
          <w:color w:val="000000"/>
        </w:rPr>
        <w:t>oesophagectomy</w:t>
      </w:r>
      <w:proofErr w:type="spellEnd"/>
      <w:r w:rsidR="00B92A46" w:rsidRPr="008A5137">
        <w:rPr>
          <w:rFonts w:ascii="Book Antiqua" w:eastAsia="Book Antiqua" w:hAnsi="Book Antiqua" w:cs="Book Antiqua"/>
          <w:color w:val="000000"/>
          <w:vertAlign w:val="superscript"/>
        </w:rPr>
        <w:t>[</w:t>
      </w:r>
      <w:proofErr w:type="gramEnd"/>
      <w:r w:rsidR="00B92A46" w:rsidRPr="008A5137">
        <w:rPr>
          <w:rFonts w:ascii="Book Antiqua" w:eastAsia="Book Antiqua" w:hAnsi="Book Antiqua" w:cs="Book Antiqua"/>
          <w:color w:val="000000"/>
          <w:vertAlign w:val="superscript"/>
        </w:rPr>
        <w:t>29-41]</w:t>
      </w:r>
      <w:r w:rsidRPr="008A5137">
        <w:rPr>
          <w:rFonts w:ascii="Book Antiqua" w:eastAsia="Book Antiqua" w:hAnsi="Book Antiqua" w:cs="Book Antiqua"/>
          <w:color w:val="000000"/>
        </w:rPr>
        <w:t xml:space="preserve"> (Table 1). Two of these studies, by Filip </w:t>
      </w:r>
      <w:r w:rsidR="00B92A46" w:rsidRPr="008A5137">
        <w:rPr>
          <w:rFonts w:ascii="Book Antiqua" w:eastAsia="Book Antiqua" w:hAnsi="Book Antiqua" w:cs="Book Antiqua"/>
          <w:i/>
          <w:iCs/>
          <w:color w:val="000000"/>
        </w:rPr>
        <w:t xml:space="preserve">et </w:t>
      </w:r>
      <w:proofErr w:type="gramStart"/>
      <w:r w:rsidR="00B92A46" w:rsidRPr="008A5137">
        <w:rPr>
          <w:rFonts w:ascii="Book Antiqua" w:eastAsia="Book Antiqua" w:hAnsi="Book Antiqua" w:cs="Book Antiqua"/>
          <w:i/>
          <w:iCs/>
          <w:color w:val="000000"/>
        </w:rPr>
        <w:t>al</w:t>
      </w:r>
      <w:r w:rsidR="00B92A46" w:rsidRPr="008A5137">
        <w:rPr>
          <w:rFonts w:ascii="Book Antiqua" w:eastAsia="Book Antiqua" w:hAnsi="Book Antiqua" w:cs="Book Antiqua"/>
          <w:color w:val="000000"/>
          <w:vertAlign w:val="superscript"/>
        </w:rPr>
        <w:t>[</w:t>
      </w:r>
      <w:proofErr w:type="gramEnd"/>
      <w:r w:rsidR="00B92A46" w:rsidRPr="008A5137">
        <w:rPr>
          <w:rFonts w:ascii="Book Antiqua" w:eastAsia="Book Antiqua" w:hAnsi="Book Antiqua" w:cs="Book Antiqua"/>
          <w:color w:val="000000"/>
          <w:vertAlign w:val="superscript"/>
        </w:rPr>
        <w:t>36]</w:t>
      </w:r>
      <w:r w:rsidR="00B92A46" w:rsidRPr="008A5137">
        <w:rPr>
          <w:rFonts w:ascii="Book Antiqua" w:eastAsia="Book Antiqua" w:hAnsi="Book Antiqua" w:cs="Book Antiqua"/>
          <w:color w:val="000000"/>
        </w:rPr>
        <w:t xml:space="preserve"> </w:t>
      </w:r>
      <w:r w:rsidRPr="008A5137">
        <w:rPr>
          <w:rFonts w:ascii="Book Antiqua" w:eastAsia="Book Antiqua" w:hAnsi="Book Antiqua" w:cs="Book Antiqua"/>
          <w:color w:val="000000"/>
        </w:rPr>
        <w:t>and Wan</w:t>
      </w:r>
      <w:r w:rsidR="00B92A46" w:rsidRPr="008A5137">
        <w:rPr>
          <w:rFonts w:ascii="Book Antiqua" w:eastAsia="Book Antiqua" w:hAnsi="Book Antiqua" w:cs="Book Antiqua"/>
          <w:color w:val="000000"/>
        </w:rPr>
        <w:t xml:space="preserve"> </w:t>
      </w:r>
      <w:r w:rsidR="00B92A46" w:rsidRPr="008A5137">
        <w:rPr>
          <w:rFonts w:ascii="Book Antiqua" w:eastAsia="Book Antiqua" w:hAnsi="Book Antiqua" w:cs="Book Antiqua"/>
          <w:i/>
          <w:iCs/>
          <w:color w:val="000000"/>
        </w:rPr>
        <w:t>et al</w:t>
      </w:r>
      <w:r w:rsidR="00B92A46" w:rsidRPr="008A5137">
        <w:rPr>
          <w:rFonts w:ascii="Book Antiqua" w:eastAsia="Book Antiqua" w:hAnsi="Book Antiqua" w:cs="Book Antiqua"/>
          <w:color w:val="000000"/>
          <w:vertAlign w:val="superscript"/>
        </w:rPr>
        <w:t>[41]</w:t>
      </w:r>
      <w:r w:rsidRPr="008A5137">
        <w:rPr>
          <w:rFonts w:ascii="Book Antiqua" w:eastAsia="Book Antiqua" w:hAnsi="Book Antiqua" w:cs="Book Antiqua"/>
          <w:color w:val="000000"/>
        </w:rPr>
        <w:t xml:space="preserve"> respectively, also served to externally validate other existing models. The remaining 14 articles exclusively externally validated existing models on new data </w:t>
      </w:r>
      <w:proofErr w:type="gramStart"/>
      <w:r w:rsidRPr="008A5137">
        <w:rPr>
          <w:rFonts w:ascii="Book Antiqua" w:eastAsia="Book Antiqua" w:hAnsi="Book Antiqua" w:cs="Book Antiqua"/>
          <w:color w:val="000000"/>
        </w:rPr>
        <w:t>sets</w:t>
      </w:r>
      <w:r w:rsidR="00B92A46" w:rsidRPr="008A5137">
        <w:rPr>
          <w:rFonts w:ascii="Book Antiqua" w:eastAsia="Book Antiqua" w:hAnsi="Book Antiqua" w:cs="Book Antiqua"/>
          <w:color w:val="000000"/>
          <w:vertAlign w:val="superscript"/>
        </w:rPr>
        <w:t>[</w:t>
      </w:r>
      <w:proofErr w:type="gramEnd"/>
      <w:r w:rsidR="00B92A46" w:rsidRPr="008A5137">
        <w:rPr>
          <w:rFonts w:ascii="Book Antiqua" w:eastAsia="Book Antiqua" w:hAnsi="Book Antiqua" w:cs="Book Antiqua"/>
          <w:color w:val="000000"/>
          <w:vertAlign w:val="superscript"/>
        </w:rPr>
        <w:t>42-55]</w:t>
      </w:r>
      <w:r w:rsidRPr="008A5137">
        <w:rPr>
          <w:rFonts w:ascii="Book Antiqua" w:eastAsia="Book Antiqua" w:hAnsi="Book Antiqua" w:cs="Book Antiqua"/>
          <w:color w:val="000000"/>
        </w:rPr>
        <w:t xml:space="preserve"> (Table 2). Many studies sought to test the performance of multiple models within the </w:t>
      </w:r>
      <w:r w:rsidRPr="008A5137">
        <w:rPr>
          <w:rFonts w:ascii="Book Antiqua" w:eastAsia="Book Antiqua" w:hAnsi="Book Antiqua" w:cs="Book Antiqua"/>
          <w:color w:val="000000"/>
        </w:rPr>
        <w:lastRenderedPageBreak/>
        <w:t xml:space="preserve">same dataset. These 27 articles appraised the use of a total of 21 different preoperative multivariate risk prediction models in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As stated above, thirteen of the twenty-one models had their development study within the list of retrieved articles. The remaining eight models were developed for predicting outcomes in patients not initially undergoing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but were subsequently validated in an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w:t>
      </w:r>
      <w:proofErr w:type="gramStart"/>
      <w:r w:rsidRPr="008A5137">
        <w:rPr>
          <w:rFonts w:ascii="Book Antiqua" w:eastAsia="Book Antiqua" w:hAnsi="Book Antiqua" w:cs="Book Antiqua"/>
          <w:color w:val="000000"/>
        </w:rPr>
        <w:t>cohort</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56-63</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A reference key for the various abbreviations used in relation to the models is provided in Figure 2.</w:t>
      </w:r>
    </w:p>
    <w:p w14:paraId="4DAB17BA" w14:textId="77777777" w:rsidR="00A77B3E" w:rsidRPr="008A5137" w:rsidRDefault="00A77B3E" w:rsidP="008A5137">
      <w:pPr>
        <w:spacing w:line="360" w:lineRule="auto"/>
        <w:jc w:val="both"/>
        <w:rPr>
          <w:rFonts w:ascii="Book Antiqua" w:hAnsi="Book Antiqua"/>
        </w:rPr>
      </w:pPr>
    </w:p>
    <w:p w14:paraId="37BA122A"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Study characteristics</w:t>
      </w:r>
    </w:p>
    <w:p w14:paraId="785795B1"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The included studies were published over a </w:t>
      </w:r>
      <w:proofErr w:type="gramStart"/>
      <w:r w:rsidRPr="008A5137">
        <w:rPr>
          <w:rFonts w:ascii="Book Antiqua" w:eastAsia="Book Antiqua" w:hAnsi="Book Antiqua" w:cs="Book Antiqua"/>
          <w:color w:val="000000"/>
        </w:rPr>
        <w:t>fourteen year</w:t>
      </w:r>
      <w:proofErr w:type="gramEnd"/>
      <w:r w:rsidRPr="008A5137">
        <w:rPr>
          <w:rFonts w:ascii="Book Antiqua" w:eastAsia="Book Antiqua" w:hAnsi="Book Antiqua" w:cs="Book Antiqua"/>
          <w:color w:val="000000"/>
        </w:rPr>
        <w:t xml:space="preserve"> period and originated from four different continents. Ten studies arose from North America, nine from Europe, six from Asia and two, both involved Europe with the second databases arising from North America and Australia respectively. All multivariate models </w:t>
      </w:r>
      <w:proofErr w:type="spellStart"/>
      <w:r w:rsidRPr="008A5137">
        <w:rPr>
          <w:rFonts w:ascii="Book Antiqua" w:eastAsia="Book Antiqua" w:hAnsi="Book Antiqua" w:cs="Book Antiqua"/>
          <w:color w:val="000000"/>
        </w:rPr>
        <w:t>utilised</w:t>
      </w:r>
      <w:proofErr w:type="spellEnd"/>
      <w:r w:rsidRPr="008A5137">
        <w:rPr>
          <w:rFonts w:ascii="Book Antiqua" w:eastAsia="Book Antiqua" w:hAnsi="Book Antiqua" w:cs="Book Antiqua"/>
          <w:color w:val="000000"/>
        </w:rPr>
        <w:t xml:space="preserve"> logistical regression of retrospective patient cohort data. The thirteen articles developing a new predictive model had a median study population size of 1172 (range 90-10826). The fourteen articles exclusively validating existing models had a median study population size of 246 (range 43-1039).</w:t>
      </w:r>
    </w:p>
    <w:p w14:paraId="5316AF98" w14:textId="77777777"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 xml:space="preserve">There was significant heterogeneity in operative approach and technique within the studies. Twenty-two of the articles incorporated open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all included an open transthoracic procedure (Ivor-Lewis, left thoracolumbar or McKeown), fifteen of which </w:t>
      </w:r>
      <w:proofErr w:type="spellStart"/>
      <w:r w:rsidRPr="008A5137">
        <w:rPr>
          <w:rFonts w:ascii="Book Antiqua" w:eastAsia="Book Antiqua" w:hAnsi="Book Antiqua" w:cs="Book Antiqua"/>
          <w:color w:val="000000"/>
        </w:rPr>
        <w:t>utilised</w:t>
      </w:r>
      <w:proofErr w:type="spellEnd"/>
      <w:r w:rsidRPr="008A5137">
        <w:rPr>
          <w:rFonts w:ascii="Book Antiqua" w:eastAsia="Book Antiqua" w:hAnsi="Book Antiqua" w:cs="Book Antiqua"/>
          <w:color w:val="000000"/>
        </w:rPr>
        <w:t xml:space="preserve"> a </w:t>
      </w:r>
      <w:proofErr w:type="spellStart"/>
      <w:r w:rsidRPr="008A5137">
        <w:rPr>
          <w:rFonts w:ascii="Book Antiqua" w:eastAsia="Book Antiqua" w:hAnsi="Book Antiqua" w:cs="Book Antiqua"/>
          <w:color w:val="000000"/>
        </w:rPr>
        <w:t>transhiatal</w:t>
      </w:r>
      <w:proofErr w:type="spellEnd"/>
      <w:r w:rsidRPr="008A5137">
        <w:rPr>
          <w:rFonts w:ascii="Book Antiqua" w:eastAsia="Book Antiqua" w:hAnsi="Book Antiqua" w:cs="Book Antiqua"/>
          <w:color w:val="000000"/>
        </w:rPr>
        <w:t xml:space="preserve"> approach, and eight included minimally invasive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with three incorporating patients undergoing a hybrid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approach. Only two studies exclusively dealt with patients undergoing minimally-invasive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Three studies of large national </w:t>
      </w:r>
      <w:proofErr w:type="spellStart"/>
      <w:r w:rsidRPr="008A5137">
        <w:rPr>
          <w:rFonts w:ascii="Book Antiqua" w:eastAsia="Book Antiqua" w:hAnsi="Book Antiqua" w:cs="Book Antiqua"/>
          <w:color w:val="000000"/>
        </w:rPr>
        <w:t>multicentre</w:t>
      </w:r>
      <w:proofErr w:type="spellEnd"/>
      <w:r w:rsidRPr="008A5137">
        <w:rPr>
          <w:rFonts w:ascii="Book Antiqua" w:eastAsia="Book Antiqua" w:hAnsi="Book Antiqua" w:cs="Book Antiqua"/>
          <w:color w:val="000000"/>
        </w:rPr>
        <w:t xml:space="preserve"> databases failed to detail the operative strategy.</w:t>
      </w:r>
    </w:p>
    <w:p w14:paraId="285B43A5" w14:textId="738A2600"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 xml:space="preserve">In total, 24 of the 27 studies reported the overall rate of neoadjuvant therapy, including two studies for which this was an exclusion </w:t>
      </w:r>
      <w:proofErr w:type="gramStart"/>
      <w:r w:rsidRPr="008A5137">
        <w:rPr>
          <w:rFonts w:ascii="Book Antiqua" w:eastAsia="Book Antiqua" w:hAnsi="Book Antiqua" w:cs="Book Antiqua"/>
          <w:color w:val="000000"/>
        </w:rPr>
        <w:t>criteria</w:t>
      </w:r>
      <w:proofErr w:type="gramEnd"/>
      <w:r w:rsidRPr="008A5137">
        <w:rPr>
          <w:rFonts w:ascii="Book Antiqua" w:eastAsia="Book Antiqua" w:hAnsi="Book Antiqua" w:cs="Book Antiqua"/>
          <w:color w:val="000000"/>
        </w:rPr>
        <w:t xml:space="preserve">. The rates observed varied significantly between studies, ranging from 3.6% to 87.0%. The total combined samples had 33.6% receiving neoadjuvant therapy. The histological subtype of </w:t>
      </w: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cancer was reported in 16 of the 27 studies, including three studies originating from Asia and </w:t>
      </w:r>
      <w:r w:rsidRPr="008A5137">
        <w:rPr>
          <w:rFonts w:ascii="Book Antiqua" w:eastAsia="Book Antiqua" w:hAnsi="Book Antiqua" w:cs="Book Antiqua"/>
          <w:color w:val="000000"/>
        </w:rPr>
        <w:lastRenderedPageBreak/>
        <w:t xml:space="preserve">thirteen from Western nations. Overall, where reported, 56.3% of patients had adenocarcinoma compared to 37.9% with squamous cell carcinoma. Across the studies 5.8% had another histological </w:t>
      </w:r>
      <w:proofErr w:type="spellStart"/>
      <w:r w:rsidRPr="008A5137">
        <w:rPr>
          <w:rFonts w:ascii="Book Antiqua" w:eastAsia="Book Antiqua" w:hAnsi="Book Antiqua" w:cs="Book Antiqua"/>
          <w:color w:val="000000"/>
        </w:rPr>
        <w:t>tumour</w:t>
      </w:r>
      <w:proofErr w:type="spellEnd"/>
      <w:r w:rsidRPr="008A5137">
        <w:rPr>
          <w:rFonts w:ascii="Book Antiqua" w:eastAsia="Book Antiqua" w:hAnsi="Book Antiqua" w:cs="Book Antiqua"/>
          <w:color w:val="000000"/>
        </w:rPr>
        <w:t xml:space="preserve"> type. These characteristics are reported across Table</w:t>
      </w:r>
      <w:r w:rsidR="00B92A46" w:rsidRPr="008A5137">
        <w:rPr>
          <w:rFonts w:ascii="Book Antiqua" w:eastAsia="Book Antiqua" w:hAnsi="Book Antiqua" w:cs="Book Antiqua"/>
          <w:color w:val="000000"/>
        </w:rPr>
        <w:t>s</w:t>
      </w:r>
      <w:r w:rsidRPr="008A5137">
        <w:rPr>
          <w:rFonts w:ascii="Book Antiqua" w:eastAsia="Book Antiqua" w:hAnsi="Book Antiqua" w:cs="Book Antiqua"/>
          <w:color w:val="000000"/>
        </w:rPr>
        <w:t xml:space="preserve"> 1 and 2.</w:t>
      </w:r>
    </w:p>
    <w:p w14:paraId="503EDA38" w14:textId="77777777" w:rsidR="00A77B3E" w:rsidRPr="008A5137" w:rsidRDefault="00A77B3E" w:rsidP="008A5137">
      <w:pPr>
        <w:spacing w:line="360" w:lineRule="auto"/>
        <w:jc w:val="both"/>
        <w:rPr>
          <w:rFonts w:ascii="Book Antiqua" w:hAnsi="Book Antiqua"/>
        </w:rPr>
      </w:pPr>
    </w:p>
    <w:p w14:paraId="164688E9"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Clinical credibility</w:t>
      </w:r>
    </w:p>
    <w:p w14:paraId="2AFF2212" w14:textId="4C3CE4B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The median clinical credibility score, out of 7, was 5.5 (range 4.5-6) (Table 3). Six models scored highest at 6 out of 7: </w:t>
      </w:r>
      <w:r w:rsidR="00B92A46" w:rsidRPr="008A5137">
        <w:rPr>
          <w:rFonts w:ascii="Book Antiqua" w:eastAsia="Book Antiqua" w:hAnsi="Book Antiqua" w:cs="Book Antiqua"/>
          <w:color w:val="000000"/>
        </w:rPr>
        <w:t>T</w:t>
      </w:r>
      <w:r w:rsidRPr="008A5137">
        <w:rPr>
          <w:rFonts w:ascii="Book Antiqua" w:eastAsia="Book Antiqua" w:hAnsi="Book Antiqua" w:cs="Book Antiqua"/>
          <w:color w:val="000000"/>
        </w:rPr>
        <w:t xml:space="preserve">he Rotterdam, Philadelphia, Amsterdam, </w:t>
      </w:r>
      <w:r w:rsidR="00927F4F" w:rsidRPr="008A5137">
        <w:rPr>
          <w:rFonts w:ascii="Book Antiqua" w:eastAsia="Book Antiqua" w:hAnsi="Book Antiqua" w:cs="Book Antiqua"/>
          <w:color w:val="000000"/>
        </w:rPr>
        <w:t>prognostic nutritional index (PNI)</w:t>
      </w:r>
      <w:r w:rsidRPr="008A5137">
        <w:rPr>
          <w:rFonts w:ascii="Book Antiqua" w:eastAsia="Book Antiqua" w:hAnsi="Book Antiqua" w:cs="Book Antiqua"/>
          <w:color w:val="000000"/>
        </w:rPr>
        <w:t xml:space="preserve">, and the original and revised STS </w:t>
      </w:r>
      <w:proofErr w:type="gramStart"/>
      <w:r w:rsidRPr="008A5137">
        <w:rPr>
          <w:rFonts w:ascii="Book Antiqua" w:eastAsia="Book Antiqua" w:hAnsi="Book Antiqua" w:cs="Book Antiqua"/>
          <w:color w:val="000000"/>
        </w:rPr>
        <w:t>models</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30-33,37,56</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Twelve of these twenty-one preoperative models were </w:t>
      </w: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-specific and all models provided timely data for clinical decision making. Three of these models used subjectively reported patient health questionnaire data. Seventeen of the twenty-one preoperative models were considered easy to generate with the other four reliant on pre-operative spirometry, which may not be routinely performed. Three of the 21 preoperative models were considered challenging to understand. Sixteen of the twenty-one preoperative models were found to generate a useful scoring range to prognosticate patient outcomes.</w:t>
      </w:r>
    </w:p>
    <w:p w14:paraId="18CAD4B3" w14:textId="77777777" w:rsidR="00A77B3E" w:rsidRPr="008A5137" w:rsidRDefault="00A77B3E" w:rsidP="008A5137">
      <w:pPr>
        <w:spacing w:line="360" w:lineRule="auto"/>
        <w:jc w:val="both"/>
        <w:rPr>
          <w:rFonts w:ascii="Book Antiqua" w:hAnsi="Book Antiqua"/>
        </w:rPr>
      </w:pPr>
    </w:p>
    <w:p w14:paraId="384E876F" w14:textId="60DC9AF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 xml:space="preserve">Methodological quality </w:t>
      </w:r>
      <w:r w:rsidR="00B92A46" w:rsidRPr="008A5137">
        <w:rPr>
          <w:rFonts w:ascii="Book Antiqua" w:eastAsia="Book Antiqua" w:hAnsi="Book Antiqua" w:cs="Book Antiqua"/>
          <w:b/>
          <w:bCs/>
          <w:i/>
          <w:iCs/>
          <w:color w:val="000000"/>
        </w:rPr>
        <w:t>-</w:t>
      </w:r>
      <w:r w:rsidRPr="008A5137">
        <w:rPr>
          <w:rFonts w:ascii="Book Antiqua" w:eastAsia="Book Antiqua" w:hAnsi="Book Antiqua" w:cs="Book Antiqua"/>
          <w:b/>
          <w:bCs/>
          <w:i/>
          <w:iCs/>
          <w:color w:val="000000"/>
        </w:rPr>
        <w:t xml:space="preserve"> study participation</w:t>
      </w:r>
    </w:p>
    <w:p w14:paraId="37AE6DD7" w14:textId="2A5A19F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Only 20 of the models were able to be appraised for methodological quality, with the prognostic nutritional index original development study being unavailable in </w:t>
      </w:r>
      <w:proofErr w:type="gramStart"/>
      <w:r w:rsidRPr="008A5137">
        <w:rPr>
          <w:rFonts w:ascii="Book Antiqua" w:eastAsia="Book Antiqua" w:hAnsi="Book Antiqua" w:cs="Book Antiqua"/>
          <w:color w:val="000000"/>
        </w:rPr>
        <w:t>English</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56</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Overall, the median score was 7.5 out of 8 (range 6-8). Of the model development studies, all but the </w:t>
      </w:r>
      <w:r w:rsidR="00B92A46" w:rsidRPr="008A5137">
        <w:rPr>
          <w:rFonts w:ascii="Book Antiqua" w:eastAsia="Book Antiqua" w:hAnsi="Book Antiqua" w:cs="Book Antiqua"/>
          <w:color w:val="000000"/>
        </w:rPr>
        <w:t>Geriatric Nutrition Risk Index</w:t>
      </w:r>
      <w:r w:rsidRPr="008A5137">
        <w:rPr>
          <w:rFonts w:ascii="Book Antiqua" w:eastAsia="Book Antiqua" w:hAnsi="Book Antiqua" w:cs="Book Antiqua"/>
          <w:color w:val="000000"/>
        </w:rPr>
        <w:t xml:space="preserve"> model sufficiently outlined the setting and period in which the study was </w:t>
      </w:r>
      <w:proofErr w:type="gramStart"/>
      <w:r w:rsidRPr="008A5137">
        <w:rPr>
          <w:rFonts w:ascii="Book Antiqua" w:eastAsia="Book Antiqua" w:hAnsi="Book Antiqua" w:cs="Book Antiqua"/>
          <w:color w:val="000000"/>
        </w:rPr>
        <w:t>conducted</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59</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Five of the model development studies failed to outline their exclusion criteria appropriately. All studies detailed their patient mix and number of patients. Just one of the development studies had fewer than 100 patients and one model failed to report the mortality rate of patients. Sixteen models reported the characteristics of their cohort sufficiently and one scored partial marks in this area. Seven development studies did not </w:t>
      </w:r>
      <w:proofErr w:type="spellStart"/>
      <w:r w:rsidRPr="008A5137">
        <w:rPr>
          <w:rFonts w:ascii="Book Antiqua" w:eastAsia="Book Antiqua" w:hAnsi="Book Antiqua" w:cs="Book Antiqua"/>
          <w:color w:val="000000"/>
        </w:rPr>
        <w:t>utilise</w:t>
      </w:r>
      <w:proofErr w:type="spellEnd"/>
      <w:r w:rsidRPr="008A5137">
        <w:rPr>
          <w:rFonts w:ascii="Book Antiqua" w:eastAsia="Book Antiqua" w:hAnsi="Book Antiqua" w:cs="Book Antiqua"/>
          <w:color w:val="000000"/>
        </w:rPr>
        <w:t xml:space="preserve"> a sample patient group representative of the population to which the model would be applied. These omissions </w:t>
      </w:r>
      <w:r w:rsidRPr="008A5137">
        <w:rPr>
          <w:rFonts w:ascii="Book Antiqua" w:eastAsia="Book Antiqua" w:hAnsi="Book Antiqua" w:cs="Book Antiqua"/>
          <w:color w:val="000000"/>
        </w:rPr>
        <w:lastRenderedPageBreak/>
        <w:t>often related to a single gender within the sample, neoadjuvant treatment being an exclusion criteria or patients being selected based on age requirements.</w:t>
      </w:r>
    </w:p>
    <w:p w14:paraId="39B893A4" w14:textId="77777777" w:rsidR="00A77B3E" w:rsidRPr="008A5137" w:rsidRDefault="00A77B3E" w:rsidP="008A5137">
      <w:pPr>
        <w:spacing w:line="360" w:lineRule="auto"/>
        <w:jc w:val="both"/>
        <w:rPr>
          <w:rFonts w:ascii="Book Antiqua" w:hAnsi="Book Antiqua"/>
        </w:rPr>
      </w:pPr>
    </w:p>
    <w:p w14:paraId="7904DFCE"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Methodological quality - prognostic factor and outcome measurement</w:t>
      </w:r>
    </w:p>
    <w:p w14:paraId="4B0ACAE3"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The majority of the development studies available for analysis performed well in defining their prognostic factors and outcome measurements. The median score was 4 out of 4 (range 3-4). The lowest performing models achieved three out of a possible four points and this occurred in four models. All development studies defined their prognostic factors and model type, as well as their outcomes. Four of the models failed to outline their handling of missing data and a further two only did so in part.</w:t>
      </w:r>
    </w:p>
    <w:p w14:paraId="7816336A" w14:textId="77777777" w:rsidR="00A77B3E" w:rsidRPr="008A5137" w:rsidRDefault="00A77B3E" w:rsidP="008A5137">
      <w:pPr>
        <w:spacing w:line="360" w:lineRule="auto"/>
        <w:jc w:val="both"/>
        <w:rPr>
          <w:rFonts w:ascii="Book Antiqua" w:hAnsi="Book Antiqua"/>
        </w:rPr>
      </w:pPr>
    </w:p>
    <w:p w14:paraId="06BF5841" w14:textId="4DF32BB6"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 xml:space="preserve">Methodological quality </w:t>
      </w:r>
      <w:r w:rsidR="00B92A46" w:rsidRPr="008A5137">
        <w:rPr>
          <w:rFonts w:ascii="Book Antiqua" w:eastAsia="Book Antiqua" w:hAnsi="Book Antiqua" w:cs="Book Antiqua"/>
          <w:b/>
          <w:bCs/>
          <w:i/>
          <w:iCs/>
          <w:color w:val="000000"/>
        </w:rPr>
        <w:t>-</w:t>
      </w:r>
      <w:r w:rsidRPr="008A5137">
        <w:rPr>
          <w:rFonts w:ascii="Book Antiqua" w:eastAsia="Book Antiqua" w:hAnsi="Book Antiqua" w:cs="Book Antiqua"/>
          <w:b/>
          <w:bCs/>
          <w:i/>
          <w:iCs/>
          <w:color w:val="000000"/>
        </w:rPr>
        <w:t xml:space="preserve"> analysis</w:t>
      </w:r>
    </w:p>
    <w:p w14:paraId="75A97B12" w14:textId="04E0D032"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The median score for methodological quality of analysis was 5.75 out of 8 (range 4-8). All studies which developed preoperative models had adequate reporting on their evaluation measures, model building strategy and testing method. Seven failed to test or report the model’s discriminatory capacity and fourteen also failed in reporting calibration. Only six studies also tested model performance on a testing set. Five studies had insufficient data to appraise the quality of their analysis fully and there were two instances of selective reporting found. One quarter of the preoperative models were compared to existing predictive tools within their development study.</w:t>
      </w:r>
    </w:p>
    <w:p w14:paraId="01E349FE" w14:textId="77777777" w:rsidR="00A77B3E" w:rsidRPr="008A5137" w:rsidRDefault="00A77B3E" w:rsidP="008A5137">
      <w:pPr>
        <w:spacing w:line="360" w:lineRule="auto"/>
        <w:jc w:val="both"/>
        <w:rPr>
          <w:rFonts w:ascii="Book Antiqua" w:hAnsi="Book Antiqua"/>
        </w:rPr>
      </w:pPr>
    </w:p>
    <w:p w14:paraId="079A50D8" w14:textId="6C537F16"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 xml:space="preserve">Methodological quality </w:t>
      </w:r>
      <w:r w:rsidR="00B92A46" w:rsidRPr="008A5137">
        <w:rPr>
          <w:rFonts w:ascii="Book Antiqua" w:eastAsia="Book Antiqua" w:hAnsi="Book Antiqua" w:cs="Book Antiqua"/>
          <w:b/>
          <w:bCs/>
          <w:i/>
          <w:iCs/>
          <w:color w:val="000000"/>
        </w:rPr>
        <w:t>-</w:t>
      </w:r>
      <w:r w:rsidRPr="008A5137">
        <w:rPr>
          <w:rFonts w:ascii="Book Antiqua" w:eastAsia="Book Antiqua" w:hAnsi="Book Antiqua" w:cs="Book Antiqua"/>
          <w:b/>
          <w:bCs/>
          <w:i/>
          <w:iCs/>
          <w:color w:val="000000"/>
        </w:rPr>
        <w:t xml:space="preserve"> overall performance</w:t>
      </w:r>
    </w:p>
    <w:p w14:paraId="461C3175" w14:textId="5BFC4D76"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Overall, the average score of methodological quality for the 20 studies appraised was 16.7 out 20. The median and mode score achieved was 16.5. The lowest scoring models were the </w:t>
      </w:r>
      <w:proofErr w:type="spellStart"/>
      <w:r w:rsidRPr="008A5137">
        <w:rPr>
          <w:rFonts w:ascii="Book Antiqua" w:eastAsia="Book Antiqua" w:hAnsi="Book Antiqua" w:cs="Book Antiqua"/>
          <w:color w:val="000000"/>
        </w:rPr>
        <w:t>Charlson</w:t>
      </w:r>
      <w:proofErr w:type="spellEnd"/>
      <w:r w:rsidRPr="008A5137">
        <w:rPr>
          <w:rFonts w:ascii="Book Antiqua" w:eastAsia="Book Antiqua" w:hAnsi="Book Antiqua" w:cs="Book Antiqua"/>
          <w:color w:val="000000"/>
        </w:rPr>
        <w:t xml:space="preserve"> comorbidity index, Cologne score and geriatric nutritional risk index, all of which scored </w:t>
      </w:r>
      <w:proofErr w:type="gramStart"/>
      <w:r w:rsidRPr="008A5137">
        <w:rPr>
          <w:rFonts w:ascii="Book Antiqua" w:eastAsia="Book Antiqua" w:hAnsi="Book Antiqua" w:cs="Book Antiqua"/>
          <w:color w:val="000000"/>
        </w:rPr>
        <w:t>fourteen</w:t>
      </w:r>
      <w:r w:rsidR="00B92A46"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29,57,59</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The best scoring risk prediction models in this group for methodological quality were the PNI-multivariate score and the RAI-</w:t>
      </w:r>
      <w:r w:rsidR="00A46991" w:rsidRPr="008A5137">
        <w:rPr>
          <w:rFonts w:ascii="Book Antiqua" w:eastAsia="Book Antiqua" w:hAnsi="Book Antiqua" w:cs="Book Antiqua"/>
          <w:color w:val="000000"/>
        </w:rPr>
        <w:t xml:space="preserve">revised </w:t>
      </w:r>
      <w:r w:rsidRPr="008A5137">
        <w:rPr>
          <w:rFonts w:ascii="Book Antiqua" w:eastAsia="Book Antiqua" w:hAnsi="Book Antiqua" w:cs="Book Antiqua"/>
          <w:color w:val="000000"/>
        </w:rPr>
        <w:t>score, each scoring nineteen out of 20</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36,63</w:t>
      </w:r>
      <w:r w:rsidR="00B92A46"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The overall methodological quality of the preoperative models is outlined in Table 4.</w:t>
      </w:r>
    </w:p>
    <w:p w14:paraId="42A22ECF" w14:textId="77777777" w:rsidR="00A77B3E" w:rsidRPr="008A5137" w:rsidRDefault="00A77B3E" w:rsidP="008A5137">
      <w:pPr>
        <w:spacing w:line="360" w:lineRule="auto"/>
        <w:jc w:val="both"/>
        <w:rPr>
          <w:rFonts w:ascii="Book Antiqua" w:hAnsi="Book Antiqua"/>
        </w:rPr>
      </w:pPr>
    </w:p>
    <w:p w14:paraId="62EA9988"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lastRenderedPageBreak/>
        <w:t>External validation</w:t>
      </w:r>
    </w:p>
    <w:p w14:paraId="5D10EA8B"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Eight of the twenty-one preoperative prediction models had been previously developed and were externally validated within this group of articles. Of the thirteen preoperative risk models that were development studies within the collated articles, six were subsequently externally validated. In total 14 out of 21 preoperative models have been externally validated. These findings are outlined in Figure 3.</w:t>
      </w:r>
    </w:p>
    <w:p w14:paraId="6D02C52A" w14:textId="77777777" w:rsidR="00A77B3E" w:rsidRPr="008A5137" w:rsidRDefault="00A77B3E" w:rsidP="008A5137">
      <w:pPr>
        <w:spacing w:line="360" w:lineRule="auto"/>
        <w:jc w:val="both"/>
        <w:rPr>
          <w:rFonts w:ascii="Book Antiqua" w:hAnsi="Book Antiqua"/>
        </w:rPr>
      </w:pPr>
    </w:p>
    <w:p w14:paraId="1E52C0F7" w14:textId="6A053715"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 xml:space="preserve">Model performance </w:t>
      </w:r>
      <w:r w:rsidR="00D62B0D" w:rsidRPr="008A5137">
        <w:rPr>
          <w:rFonts w:ascii="Book Antiqua" w:eastAsia="Book Antiqua" w:hAnsi="Book Antiqua" w:cs="Book Antiqua"/>
          <w:b/>
          <w:bCs/>
          <w:i/>
          <w:iCs/>
          <w:color w:val="000000"/>
        </w:rPr>
        <w:t>-</w:t>
      </w:r>
      <w:r w:rsidRPr="008A5137">
        <w:rPr>
          <w:rFonts w:ascii="Book Antiqua" w:eastAsia="Book Antiqua" w:hAnsi="Book Antiqua" w:cs="Book Antiqua"/>
          <w:b/>
          <w:bCs/>
          <w:i/>
          <w:iCs/>
          <w:color w:val="000000"/>
        </w:rPr>
        <w:t xml:space="preserve"> perioperative mortality</w:t>
      </w:r>
    </w:p>
    <w:p w14:paraId="67C17C00" w14:textId="49174961"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Fourteen of the twenty-seven included studies had an outcome measure related to perioperative mortality, but the mortality endpoints varied across studies, with some considering inpatient mortality and others selecting a post-operative time frame, typically 30 or 90 d. Multiple papers appraised two or more performance models, leading to a total of twenty instances of a preoperative risk model being tested for predicting mortality. Overall, thirteen of the twenty-one preoperative prediction models were tested against mortality. Eleven of the models </w:t>
      </w:r>
      <w:proofErr w:type="spellStart"/>
      <w:r w:rsidRPr="008A5137">
        <w:rPr>
          <w:rFonts w:ascii="Book Antiqua" w:eastAsia="Book Antiqua" w:hAnsi="Book Antiqua" w:cs="Book Antiqua"/>
          <w:color w:val="000000"/>
        </w:rPr>
        <w:t>utilised</w:t>
      </w:r>
      <w:proofErr w:type="spellEnd"/>
      <w:r w:rsidRPr="008A5137">
        <w:rPr>
          <w:rFonts w:ascii="Book Antiqua" w:eastAsia="Book Antiqua" w:hAnsi="Book Antiqua" w:cs="Book Antiqua"/>
          <w:color w:val="000000"/>
        </w:rPr>
        <w:t xml:space="preserve"> discrimination, represented through area under the ROC curve. Three models had a weighted average exceeding 0.70, thereby indicating clinical utility. These included the Takeuchi score, the revised STS model and the </w:t>
      </w:r>
      <w:r w:rsidR="00927F4F" w:rsidRPr="008A5137">
        <w:rPr>
          <w:rFonts w:ascii="Book Antiqua" w:eastAsia="Book Antiqua" w:hAnsi="Book Antiqua" w:cs="Book Antiqua"/>
          <w:color w:val="000000"/>
        </w:rPr>
        <w:t>National Quality Improvement Project (NSQIP)</w:t>
      </w:r>
      <w:r w:rsidRPr="008A5137">
        <w:rPr>
          <w:rFonts w:ascii="Book Antiqua" w:eastAsia="Book Antiqua" w:hAnsi="Book Antiqua" w:cs="Book Antiqua"/>
          <w:color w:val="000000"/>
        </w:rPr>
        <w:t xml:space="preserve"> surgical risk </w:t>
      </w:r>
      <w:proofErr w:type="gramStart"/>
      <w:r w:rsidRPr="008A5137">
        <w:rPr>
          <w:rFonts w:ascii="Book Antiqua" w:eastAsia="Book Antiqua" w:hAnsi="Book Antiqua" w:cs="Book Antiqua"/>
          <w:color w:val="000000"/>
        </w:rPr>
        <w:t>calculator</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35,37,60</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Calibration was represented more heterogeneously, the majority used Hosmer-</w:t>
      </w:r>
      <w:proofErr w:type="spellStart"/>
      <w:r w:rsidRPr="008A5137">
        <w:rPr>
          <w:rFonts w:ascii="Book Antiqua" w:eastAsia="Book Antiqua" w:hAnsi="Book Antiqua" w:cs="Book Antiqua"/>
          <w:color w:val="000000"/>
        </w:rPr>
        <w:t>Lemeshow</w:t>
      </w:r>
      <w:proofErr w:type="spellEnd"/>
      <w:r w:rsidRPr="008A5137">
        <w:rPr>
          <w:rFonts w:ascii="Book Antiqua" w:eastAsia="Book Antiqua" w:hAnsi="Book Antiqua" w:cs="Book Antiqua"/>
          <w:color w:val="000000"/>
        </w:rPr>
        <w:t xml:space="preserve"> goodness of fit or </w:t>
      </w:r>
      <w:r w:rsidR="00B92A46" w:rsidRPr="008A5137">
        <w:rPr>
          <w:rFonts w:ascii="Book Antiqua" w:eastAsia="Book Antiqua" w:hAnsi="Book Antiqua" w:cs="Book Antiqua"/>
          <w:color w:val="000000"/>
        </w:rPr>
        <w:t>O:E</w:t>
      </w:r>
      <w:r w:rsidRPr="008A5137">
        <w:rPr>
          <w:rFonts w:ascii="Book Antiqua" w:eastAsia="Book Antiqua" w:hAnsi="Book Antiqua" w:cs="Book Antiqua"/>
          <w:color w:val="000000"/>
        </w:rPr>
        <w:t xml:space="preserve"> ratios but of the fourteen studies which tested models against mortality on twenty occasions, calibration was reported in just eight instances. The calibration was adequate in all instances. The best performing preoperative calibration model in terms of calibration was the Rotterdam </w:t>
      </w:r>
      <w:proofErr w:type="gramStart"/>
      <w:r w:rsidRPr="008A5137">
        <w:rPr>
          <w:rFonts w:ascii="Book Antiqua" w:eastAsia="Book Antiqua" w:hAnsi="Book Antiqua" w:cs="Book Antiqua"/>
          <w:color w:val="000000"/>
        </w:rPr>
        <w:t>score</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30</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This was adequately calibrated to mortality in each of the three instances it was </w:t>
      </w:r>
      <w:proofErr w:type="gramStart"/>
      <w:r w:rsidRPr="008A5137">
        <w:rPr>
          <w:rFonts w:ascii="Book Antiqua" w:eastAsia="Book Antiqua" w:hAnsi="Book Antiqua" w:cs="Book Antiqua"/>
          <w:color w:val="000000"/>
        </w:rPr>
        <w:t>tested</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30,42,52</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 Philadelphia score was also adequately calibrated in both studies it was </w:t>
      </w:r>
      <w:proofErr w:type="gramStart"/>
      <w:r w:rsidRPr="008A5137">
        <w:rPr>
          <w:rFonts w:ascii="Book Antiqua" w:eastAsia="Book Antiqua" w:hAnsi="Book Antiqua" w:cs="Book Antiqua"/>
          <w:color w:val="000000"/>
        </w:rPr>
        <w:t>tested</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31,42</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The overall performance of these models in relation to predicting mortality outcomes is illustrated in Table 5.</w:t>
      </w:r>
    </w:p>
    <w:p w14:paraId="04BEF5A7" w14:textId="77777777" w:rsidR="00A77B3E" w:rsidRPr="008A5137" w:rsidRDefault="00A77B3E" w:rsidP="008A5137">
      <w:pPr>
        <w:spacing w:line="360" w:lineRule="auto"/>
        <w:jc w:val="both"/>
        <w:rPr>
          <w:rFonts w:ascii="Book Antiqua" w:hAnsi="Book Antiqua"/>
        </w:rPr>
      </w:pPr>
    </w:p>
    <w:p w14:paraId="2CE2BF7E" w14:textId="1088D171"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 xml:space="preserve">Model performance </w:t>
      </w:r>
      <w:r w:rsidR="00D62B0D" w:rsidRPr="008A5137">
        <w:rPr>
          <w:rFonts w:ascii="Book Antiqua" w:eastAsia="Book Antiqua" w:hAnsi="Book Antiqua" w:cs="Book Antiqua"/>
          <w:b/>
          <w:bCs/>
          <w:i/>
          <w:iCs/>
          <w:color w:val="000000"/>
        </w:rPr>
        <w:t>-</w:t>
      </w:r>
      <w:r w:rsidRPr="008A5137">
        <w:rPr>
          <w:rFonts w:ascii="Book Antiqua" w:eastAsia="Book Antiqua" w:hAnsi="Book Antiqua" w:cs="Book Antiqua"/>
          <w:b/>
          <w:bCs/>
          <w:i/>
          <w:iCs/>
          <w:color w:val="000000"/>
        </w:rPr>
        <w:t xml:space="preserve"> perioperative major morbidity</w:t>
      </w:r>
    </w:p>
    <w:p w14:paraId="11D9049E" w14:textId="55531F8F"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lastRenderedPageBreak/>
        <w:t xml:space="preserve">Five of the twenty-seven studies had an outcome measure related to perioperative major morbidity all based on a grade three </w:t>
      </w:r>
      <w:proofErr w:type="spellStart"/>
      <w:r w:rsidRPr="008A5137">
        <w:rPr>
          <w:rFonts w:ascii="Book Antiqua" w:eastAsia="Book Antiqua" w:hAnsi="Book Antiqua" w:cs="Book Antiqua"/>
          <w:color w:val="000000"/>
        </w:rPr>
        <w:t>Clavien-Dindo</w:t>
      </w:r>
      <w:proofErr w:type="spellEnd"/>
      <w:r w:rsidRPr="008A5137">
        <w:rPr>
          <w:rFonts w:ascii="Book Antiqua" w:eastAsia="Book Antiqua" w:hAnsi="Book Antiqua" w:cs="Book Antiqua"/>
          <w:color w:val="000000"/>
        </w:rPr>
        <w:t xml:space="preserve"> complication or higher. All five preoperative multivariate models reported discrimination statistics in the form of area under the ROC curve. Two preoperative models had a weighted mean exceeding 0.7: </w:t>
      </w:r>
      <w:r w:rsidR="00D62B0D" w:rsidRPr="008A5137">
        <w:rPr>
          <w:rFonts w:ascii="Book Antiqua" w:eastAsia="Book Antiqua" w:hAnsi="Book Antiqua" w:cs="Book Antiqua"/>
          <w:color w:val="000000"/>
        </w:rPr>
        <w:t>T</w:t>
      </w:r>
      <w:r w:rsidRPr="008A5137">
        <w:rPr>
          <w:rFonts w:ascii="Book Antiqua" w:eastAsia="Book Antiqua" w:hAnsi="Book Antiqua" w:cs="Book Antiqua"/>
          <w:color w:val="000000"/>
        </w:rPr>
        <w:t xml:space="preserve">he </w:t>
      </w:r>
      <w:r w:rsidR="00570014" w:rsidRPr="008A5137">
        <w:rPr>
          <w:rFonts w:ascii="Book Antiqua" w:eastAsia="Book Antiqua" w:hAnsi="Book Antiqua" w:cs="Book Antiqua"/>
          <w:color w:val="000000"/>
        </w:rPr>
        <w:t xml:space="preserve">predicting postoperative complications score </w:t>
      </w:r>
      <w:r w:rsidR="00927F4F" w:rsidRPr="008A5137">
        <w:rPr>
          <w:rFonts w:ascii="Book Antiqua" w:eastAsia="Book Antiqua" w:hAnsi="Book Antiqua" w:cs="Book Antiqua"/>
          <w:color w:val="000000"/>
        </w:rPr>
        <w:t>(</w:t>
      </w:r>
      <w:r w:rsidRPr="008A5137">
        <w:rPr>
          <w:rFonts w:ascii="Book Antiqua" w:eastAsia="Book Antiqua" w:hAnsi="Book Antiqua" w:cs="Book Antiqua"/>
          <w:color w:val="000000"/>
        </w:rPr>
        <w:t>PPCS</w:t>
      </w:r>
      <w:r w:rsidR="00927F4F" w:rsidRPr="008A5137">
        <w:rPr>
          <w:rFonts w:ascii="Book Antiqua" w:eastAsia="Book Antiqua" w:hAnsi="Book Antiqua" w:cs="Book Antiqua"/>
          <w:color w:val="000000"/>
        </w:rPr>
        <w:t>)</w:t>
      </w:r>
      <w:r w:rsidRPr="008A5137">
        <w:rPr>
          <w:rFonts w:ascii="Book Antiqua" w:eastAsia="Book Antiqua" w:hAnsi="Book Antiqua" w:cs="Book Antiqua"/>
          <w:color w:val="000000"/>
        </w:rPr>
        <w:t xml:space="preserve"> model and the PNI </w:t>
      </w:r>
      <w:proofErr w:type="gramStart"/>
      <w:r w:rsidRPr="008A5137">
        <w:rPr>
          <w:rFonts w:ascii="Book Antiqua" w:eastAsia="Book Antiqua" w:hAnsi="Book Antiqua" w:cs="Book Antiqua"/>
          <w:color w:val="000000"/>
        </w:rPr>
        <w:t>multivariate</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36,39</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Neither model has been externally validated in a second cohort as reaching the utility threshold. Only on one occasion was calibration reported in predicting major morbidity, namely the PNI-multivariate model, which was found to be sufficiently </w:t>
      </w:r>
      <w:proofErr w:type="gramStart"/>
      <w:r w:rsidRPr="008A5137">
        <w:rPr>
          <w:rFonts w:ascii="Book Antiqua" w:eastAsia="Book Antiqua" w:hAnsi="Book Antiqua" w:cs="Book Antiqua"/>
          <w:color w:val="000000"/>
        </w:rPr>
        <w:t>calibrated</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36</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Model performance in relation to major morbidity outcomes is </w:t>
      </w:r>
      <w:proofErr w:type="spellStart"/>
      <w:r w:rsidRPr="008A5137">
        <w:rPr>
          <w:rFonts w:ascii="Book Antiqua" w:eastAsia="Book Antiqua" w:hAnsi="Book Antiqua" w:cs="Book Antiqua"/>
          <w:color w:val="000000"/>
        </w:rPr>
        <w:t>summarised</w:t>
      </w:r>
      <w:proofErr w:type="spellEnd"/>
      <w:r w:rsidRPr="008A5137">
        <w:rPr>
          <w:rFonts w:ascii="Book Antiqua" w:eastAsia="Book Antiqua" w:hAnsi="Book Antiqua" w:cs="Book Antiqua"/>
          <w:color w:val="000000"/>
        </w:rPr>
        <w:t xml:space="preserve"> in Table 6.</w:t>
      </w:r>
    </w:p>
    <w:p w14:paraId="4D92CB95" w14:textId="77777777" w:rsidR="00A77B3E" w:rsidRPr="008A5137" w:rsidRDefault="00A77B3E" w:rsidP="008A5137">
      <w:pPr>
        <w:spacing w:line="360" w:lineRule="auto"/>
        <w:jc w:val="both"/>
        <w:rPr>
          <w:rFonts w:ascii="Book Antiqua" w:hAnsi="Book Antiqua"/>
        </w:rPr>
      </w:pPr>
    </w:p>
    <w:p w14:paraId="1398F716" w14:textId="7B19664C"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 xml:space="preserve">Model performance </w:t>
      </w:r>
      <w:r w:rsidR="00D62B0D" w:rsidRPr="008A5137">
        <w:rPr>
          <w:rFonts w:ascii="Book Antiqua" w:eastAsia="Book Antiqua" w:hAnsi="Book Antiqua" w:cs="Book Antiqua"/>
          <w:b/>
          <w:bCs/>
          <w:i/>
          <w:iCs/>
          <w:color w:val="000000"/>
        </w:rPr>
        <w:t>-</w:t>
      </w:r>
      <w:r w:rsidRPr="008A5137">
        <w:rPr>
          <w:rFonts w:ascii="Book Antiqua" w:eastAsia="Book Antiqua" w:hAnsi="Book Antiqua" w:cs="Book Antiqua"/>
          <w:b/>
          <w:bCs/>
          <w:i/>
          <w:iCs/>
          <w:color w:val="000000"/>
        </w:rPr>
        <w:t xml:space="preserve"> overall perioperative morbidity</w:t>
      </w:r>
    </w:p>
    <w:p w14:paraId="6E4BC64E" w14:textId="3DC62A9C"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Eleven out of the twenty-seven studies measured outcomes in relation to overall perioperative morbidity, not specified to respiratory complications. There were seventeen instances of a preoperative models being tested in predicting overall morbidity found. Eleven different models were tested for these complications, with nine having discriminatory performance represented through area under the ROC curve. No model possessed a weighted mean that reached the threshold for clinical utility. The best performance was the Amsterdam model with a weighted AUC of 0.64</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32</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Only eight of the seventeen instances in which the models were tested for predicting overall complications reported calibration with it being sufficient calibration on five occasions. The Amsterdam model was well calibrated in all three studies in which it was </w:t>
      </w:r>
      <w:proofErr w:type="gramStart"/>
      <w:r w:rsidRPr="008A5137">
        <w:rPr>
          <w:rFonts w:ascii="Book Antiqua" w:eastAsia="Book Antiqua" w:hAnsi="Book Antiqua" w:cs="Book Antiqua"/>
          <w:color w:val="000000"/>
        </w:rPr>
        <w:t>reported</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32,36,43</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 NSQIP was appropriately calibrated in one out of two studies and the Prognostic Nutritional Index was sufficiently calibrated in the sole study it was </w:t>
      </w:r>
      <w:proofErr w:type="gramStart"/>
      <w:r w:rsidRPr="008A5137">
        <w:rPr>
          <w:rFonts w:ascii="Book Antiqua" w:eastAsia="Book Antiqua" w:hAnsi="Book Antiqua" w:cs="Book Antiqua"/>
          <w:color w:val="000000"/>
        </w:rPr>
        <w:t>reported</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36,53</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54</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A summary of model performance in predicting perioperative morbidity outcomes is presented in Table 7.</w:t>
      </w:r>
    </w:p>
    <w:p w14:paraId="6C038AD4" w14:textId="77777777" w:rsidR="00A77B3E" w:rsidRPr="008A5137" w:rsidRDefault="00A77B3E" w:rsidP="008A5137">
      <w:pPr>
        <w:spacing w:line="360" w:lineRule="auto"/>
        <w:jc w:val="both"/>
        <w:rPr>
          <w:rFonts w:ascii="Book Antiqua" w:hAnsi="Book Antiqua"/>
        </w:rPr>
      </w:pPr>
    </w:p>
    <w:p w14:paraId="5EF1E7D1" w14:textId="7D8C879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 xml:space="preserve">Model performance </w:t>
      </w:r>
      <w:r w:rsidR="00D62B0D" w:rsidRPr="008A5137">
        <w:rPr>
          <w:rFonts w:ascii="Book Antiqua" w:eastAsia="Book Antiqua" w:hAnsi="Book Antiqua" w:cs="Book Antiqua"/>
          <w:b/>
          <w:bCs/>
          <w:i/>
          <w:iCs/>
          <w:color w:val="000000"/>
        </w:rPr>
        <w:t>-</w:t>
      </w:r>
      <w:r w:rsidRPr="008A5137">
        <w:rPr>
          <w:rFonts w:ascii="Book Antiqua" w:eastAsia="Book Antiqua" w:hAnsi="Book Antiqua" w:cs="Book Antiqua"/>
          <w:b/>
          <w:bCs/>
          <w:i/>
          <w:iCs/>
          <w:color w:val="000000"/>
        </w:rPr>
        <w:t xml:space="preserve"> perioperative respiratory complications/anastomotic leak/readmission/return to theatre</w:t>
      </w:r>
    </w:p>
    <w:p w14:paraId="0157200F" w14:textId="7728E14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lastRenderedPageBreak/>
        <w:t xml:space="preserve">Four articles appraised five instances of three different model’s performance in predicting respiratory complications. These included the Ferguson score, the geriatric nutritional risk index and the prognostic nutritional index, however, none of these reached a weighted mean c-statistic of clinical </w:t>
      </w:r>
      <w:proofErr w:type="gramStart"/>
      <w:r w:rsidRPr="008A5137">
        <w:rPr>
          <w:rFonts w:ascii="Book Antiqua" w:eastAsia="Book Antiqua" w:hAnsi="Book Antiqua" w:cs="Book Antiqua"/>
          <w:color w:val="000000"/>
        </w:rPr>
        <w:t>utility</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34,56,59</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The Ferguson score was the best performing in terms of discrimination, reaching significance in two out of the three studies in which it was tested but only had a weighted-average c-statistic of 0.669</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34,49</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50</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 Ferguson model was appropriately calibrated in both studies for which this was </w:t>
      </w:r>
      <w:proofErr w:type="gramStart"/>
      <w:r w:rsidRPr="008A5137">
        <w:rPr>
          <w:rFonts w:ascii="Book Antiqua" w:eastAsia="Book Antiqua" w:hAnsi="Book Antiqua" w:cs="Book Antiqua"/>
          <w:color w:val="000000"/>
        </w:rPr>
        <w:t>reported</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34,49</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None of the other models had reporting of calibration. A single study by </w:t>
      </w:r>
      <w:proofErr w:type="spellStart"/>
      <w:r w:rsidRPr="008A5137">
        <w:rPr>
          <w:rFonts w:ascii="Book Antiqua" w:eastAsia="Book Antiqua" w:hAnsi="Book Antiqua" w:cs="Book Antiqua"/>
          <w:color w:val="000000"/>
        </w:rPr>
        <w:t>Ohkura</w:t>
      </w:r>
      <w:proofErr w:type="spellEnd"/>
      <w:r w:rsidRPr="008A5137">
        <w:rPr>
          <w:rFonts w:ascii="Book Antiqua" w:eastAsia="Book Antiqua" w:hAnsi="Book Antiqua" w:cs="Book Antiqua"/>
          <w:color w:val="000000"/>
        </w:rPr>
        <w:t xml:space="preserve"> </w:t>
      </w:r>
      <w:r w:rsidRPr="008A5137">
        <w:rPr>
          <w:rFonts w:ascii="Book Antiqua" w:eastAsia="Book Antiqua" w:hAnsi="Book Antiqua" w:cs="Book Antiqua"/>
          <w:i/>
          <w:iCs/>
          <w:color w:val="000000"/>
        </w:rPr>
        <w:t xml:space="preserve">et </w:t>
      </w:r>
      <w:proofErr w:type="gramStart"/>
      <w:r w:rsidRPr="008A5137">
        <w:rPr>
          <w:rFonts w:ascii="Book Antiqua" w:eastAsia="Book Antiqua" w:hAnsi="Book Antiqua" w:cs="Book Antiqua"/>
          <w:i/>
          <w:iCs/>
          <w:color w:val="000000"/>
        </w:rPr>
        <w:t>al</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40</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assessed model performance in predicting anastomotic leak rate but this failed to reach sufficient discrimination and did not report calibration. Only the NSQIP surgical risk calculator was tested specifically for the prediction of readmission and return to theatre </w:t>
      </w:r>
      <w:proofErr w:type="gramStart"/>
      <w:r w:rsidRPr="008A5137">
        <w:rPr>
          <w:rFonts w:ascii="Book Antiqua" w:eastAsia="Book Antiqua" w:hAnsi="Book Antiqua" w:cs="Book Antiqua"/>
          <w:color w:val="000000"/>
        </w:rPr>
        <w:t>rates</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53-55</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For return to theatre, this model was poorly calibrated and was unable to discriminate outcomes in all </w:t>
      </w:r>
      <w:proofErr w:type="gramStart"/>
      <w:r w:rsidRPr="008A5137">
        <w:rPr>
          <w:rFonts w:ascii="Book Antiqua" w:eastAsia="Book Antiqua" w:hAnsi="Book Antiqua" w:cs="Book Antiqua"/>
          <w:color w:val="000000"/>
        </w:rPr>
        <w:t>studies</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53-55</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 surgical risk calculator demonstrated utility and good calibration for predicting readmission in a single study but overall performed poorly in this area </w:t>
      </w:r>
      <w:proofErr w:type="gramStart"/>
      <w:r w:rsidRPr="008A5137">
        <w:rPr>
          <w:rFonts w:ascii="Book Antiqua" w:eastAsia="Book Antiqua" w:hAnsi="Book Antiqua" w:cs="Book Antiqua"/>
          <w:color w:val="000000"/>
        </w:rPr>
        <w:t>too</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55</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A summary of model performance for these secondary outcome measures is illustrated in Table 8.</w:t>
      </w:r>
    </w:p>
    <w:p w14:paraId="06759ED8" w14:textId="77777777" w:rsidR="00A77B3E" w:rsidRPr="008A5137" w:rsidRDefault="00A77B3E" w:rsidP="008A5137">
      <w:pPr>
        <w:spacing w:line="360" w:lineRule="auto"/>
        <w:jc w:val="both"/>
        <w:rPr>
          <w:rFonts w:ascii="Book Antiqua" w:hAnsi="Book Antiqua"/>
        </w:rPr>
      </w:pPr>
    </w:p>
    <w:p w14:paraId="695B6B35" w14:textId="6F7674BB"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 xml:space="preserve">Model performance </w:t>
      </w:r>
      <w:r w:rsidR="00D62B0D" w:rsidRPr="008A5137">
        <w:rPr>
          <w:rFonts w:ascii="Book Antiqua" w:eastAsia="Book Antiqua" w:hAnsi="Book Antiqua" w:cs="Book Antiqua"/>
          <w:b/>
          <w:bCs/>
          <w:i/>
          <w:iCs/>
          <w:color w:val="000000"/>
        </w:rPr>
        <w:t>-</w:t>
      </w:r>
      <w:r w:rsidRPr="008A5137">
        <w:rPr>
          <w:rFonts w:ascii="Book Antiqua" w:eastAsia="Book Antiqua" w:hAnsi="Book Antiqua" w:cs="Book Antiqua"/>
          <w:b/>
          <w:bCs/>
          <w:i/>
          <w:iCs/>
          <w:color w:val="000000"/>
        </w:rPr>
        <w:t xml:space="preserve"> overall comments</w:t>
      </w:r>
    </w:p>
    <w:p w14:paraId="732CB211" w14:textId="2E69172E"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The summary of all the models and their performance for each outcome against which they were tested has been outlined for preoperative models (Tables 5-8). The weighted average area under the ROC curve is presented in each of the major four outcomes for every model in which these were reported (Figure 4). Meaningful subgroup analysis of model performance based on surgical approach was not feasible as many articles incorporated multiple surgical approaches and did not delineate model performance for each technique. Similar limitations also prevented subgroup analyses of model performance on the basis of histological subtype and the administration of neoadjuvant chemotherapy.</w:t>
      </w:r>
    </w:p>
    <w:p w14:paraId="14B820A7" w14:textId="77777777" w:rsidR="00A77B3E" w:rsidRPr="008A5137" w:rsidRDefault="00A77B3E" w:rsidP="008A5137">
      <w:pPr>
        <w:spacing w:line="360" w:lineRule="auto"/>
        <w:jc w:val="both"/>
        <w:rPr>
          <w:rFonts w:ascii="Book Antiqua" w:hAnsi="Book Antiqua"/>
        </w:rPr>
      </w:pPr>
    </w:p>
    <w:p w14:paraId="76C95E7D"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Clinical effectiveness</w:t>
      </w:r>
    </w:p>
    <w:p w14:paraId="263AC79D"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lastRenderedPageBreak/>
        <w:t>None of the models were tested prospectively in terms of whether adoption of the model in clinical decision making would lead to improved clinical outcomes.</w:t>
      </w:r>
    </w:p>
    <w:p w14:paraId="3808A295" w14:textId="77777777" w:rsidR="00A77B3E" w:rsidRPr="008A5137" w:rsidRDefault="00A77B3E" w:rsidP="008A5137">
      <w:pPr>
        <w:spacing w:line="360" w:lineRule="auto"/>
        <w:jc w:val="both"/>
        <w:rPr>
          <w:rFonts w:ascii="Book Antiqua" w:hAnsi="Book Antiqua"/>
        </w:rPr>
      </w:pPr>
    </w:p>
    <w:p w14:paraId="3E521215"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i/>
          <w:iCs/>
          <w:color w:val="000000"/>
        </w:rPr>
        <w:t>Overall performance</w:t>
      </w:r>
    </w:p>
    <w:p w14:paraId="6D8C954E" w14:textId="10AB1342"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The overall performance of each model within the five domains is outlined in Table 9.</w:t>
      </w:r>
    </w:p>
    <w:p w14:paraId="4548BDD5" w14:textId="77777777" w:rsidR="00A77B3E" w:rsidRPr="008A5137" w:rsidRDefault="00A77B3E" w:rsidP="008A5137">
      <w:pPr>
        <w:spacing w:line="360" w:lineRule="auto"/>
        <w:jc w:val="both"/>
        <w:rPr>
          <w:rFonts w:ascii="Book Antiqua" w:hAnsi="Book Antiqua"/>
        </w:rPr>
      </w:pPr>
    </w:p>
    <w:p w14:paraId="12A76ED2"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aps/>
          <w:color w:val="000000"/>
          <w:u w:val="single"/>
        </w:rPr>
        <w:t>DISCUSSION</w:t>
      </w:r>
    </w:p>
    <w:p w14:paraId="3C532AFB" w14:textId="0E0E92C3"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This systematic review included twenty-seven articles </w:t>
      </w:r>
      <w:proofErr w:type="spellStart"/>
      <w:r w:rsidRPr="008A5137">
        <w:rPr>
          <w:rFonts w:ascii="Book Antiqua" w:eastAsia="Book Antiqua" w:hAnsi="Book Antiqua" w:cs="Book Antiqua"/>
          <w:color w:val="000000"/>
        </w:rPr>
        <w:t>utilising</w:t>
      </w:r>
      <w:proofErr w:type="spellEnd"/>
      <w:r w:rsidRPr="008A5137">
        <w:rPr>
          <w:rFonts w:ascii="Book Antiqua" w:eastAsia="Book Antiqua" w:hAnsi="Book Antiqua" w:cs="Book Antiqua"/>
          <w:color w:val="000000"/>
        </w:rPr>
        <w:t xml:space="preserve"> twenty-one different preoperative risk prediction models deemed to forecast outcomes after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Twelve of these were specifically devised for </w:t>
      </w: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resection and fourteen models have been externally validated. The clinical credibility of the development studies of these models was generally strong. The methodological quality of the majority of the studies was also sound, with more recent studies trending better in this assessment. Only one model’s development study was not available for analysis. However, with respect to model performance, the findings were underwhelming and there were only a few instances in which models demonstrated clinical utility.</w:t>
      </w:r>
    </w:p>
    <w:p w14:paraId="5DA4BDF7" w14:textId="1233A3FF"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 xml:space="preserve">Across the breadth of the articles, just three preoperative risk models possessed a weighted mean of discriminatory capacity sufficient to be of clinical utility in predicting perioperative mortality. These three models were the NSQIP surgical risk calculator, the Takeuchi score and the revised STS </w:t>
      </w:r>
      <w:proofErr w:type="gramStart"/>
      <w:r w:rsidRPr="008A5137">
        <w:rPr>
          <w:rFonts w:ascii="Book Antiqua" w:eastAsia="Book Antiqua" w:hAnsi="Book Antiqua" w:cs="Book Antiqua"/>
          <w:color w:val="000000"/>
        </w:rPr>
        <w:t>model</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35,37,60</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It must be noted that of the two occasions that the NSQIP surgical risk calculator and Takeuchi score were tested, both reached clinical utility on only one of the two </w:t>
      </w:r>
      <w:proofErr w:type="gramStart"/>
      <w:r w:rsidRPr="008A5137">
        <w:rPr>
          <w:rFonts w:ascii="Book Antiqua" w:eastAsia="Book Antiqua" w:hAnsi="Book Antiqua" w:cs="Book Antiqua"/>
          <w:color w:val="000000"/>
        </w:rPr>
        <w:t>occasions</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35,51,54</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55</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Furthermore, the revised STS model is yet to be externally validated. Calibration was not reported for the Takeuchi score or revised STS model but the NSQIP surgical risk calculator reported calibration once, and performed </w:t>
      </w:r>
      <w:proofErr w:type="gramStart"/>
      <w:r w:rsidRPr="008A5137">
        <w:rPr>
          <w:rFonts w:ascii="Book Antiqua" w:eastAsia="Book Antiqua" w:hAnsi="Book Antiqua" w:cs="Book Antiqua"/>
          <w:color w:val="000000"/>
        </w:rPr>
        <w:t>well</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54</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A handful of other models displayed clinically useful discrimination in one of the two studies in which they were tested but failed to meet this threshold in the weighted mean. These included the </w:t>
      </w:r>
      <w:proofErr w:type="spellStart"/>
      <w:r w:rsidRPr="008A5137">
        <w:rPr>
          <w:rFonts w:ascii="Book Antiqua" w:eastAsia="Book Antiqua" w:hAnsi="Book Antiqua" w:cs="Book Antiqua"/>
          <w:color w:val="000000"/>
        </w:rPr>
        <w:t>Charlson</w:t>
      </w:r>
      <w:proofErr w:type="spellEnd"/>
      <w:r w:rsidRPr="008A5137">
        <w:rPr>
          <w:rFonts w:ascii="Book Antiqua" w:eastAsia="Book Antiqua" w:hAnsi="Book Antiqua" w:cs="Book Antiqua"/>
          <w:color w:val="000000"/>
        </w:rPr>
        <w:t xml:space="preserve"> comorbidity index, the age-adjusted </w:t>
      </w:r>
      <w:proofErr w:type="spellStart"/>
      <w:r w:rsidRPr="008A5137">
        <w:rPr>
          <w:rFonts w:ascii="Book Antiqua" w:eastAsia="Book Antiqua" w:hAnsi="Book Antiqua" w:cs="Book Antiqua"/>
          <w:color w:val="000000"/>
        </w:rPr>
        <w:t>Charlson</w:t>
      </w:r>
      <w:proofErr w:type="spellEnd"/>
      <w:r w:rsidRPr="008A5137">
        <w:rPr>
          <w:rFonts w:ascii="Book Antiqua" w:eastAsia="Book Antiqua" w:hAnsi="Book Antiqua" w:cs="Book Antiqua"/>
          <w:color w:val="000000"/>
        </w:rPr>
        <w:t xml:space="preserve"> comorbidity index and Rotterdam </w:t>
      </w:r>
      <w:proofErr w:type="gramStart"/>
      <w:r w:rsidRPr="008A5137">
        <w:rPr>
          <w:rFonts w:ascii="Book Antiqua" w:eastAsia="Book Antiqua" w:hAnsi="Book Antiqua" w:cs="Book Antiqua"/>
          <w:color w:val="000000"/>
        </w:rPr>
        <w:t>scores</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30,46</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All three of these models performed well with respect to calibrating expected mortality in the studies in which this was </w:t>
      </w:r>
      <w:proofErr w:type="gramStart"/>
      <w:r w:rsidRPr="008A5137">
        <w:rPr>
          <w:rFonts w:ascii="Book Antiqua" w:eastAsia="Book Antiqua" w:hAnsi="Book Antiqua" w:cs="Book Antiqua"/>
          <w:color w:val="000000"/>
        </w:rPr>
        <w:t>reported</w:t>
      </w:r>
      <w:r w:rsidR="00D62B0D"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30,42,44,52</w:t>
      </w:r>
      <w:r w:rsidR="00D62B0D"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w:t>
      </w:r>
    </w:p>
    <w:p w14:paraId="1418A452" w14:textId="35FA24B7"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lastRenderedPageBreak/>
        <w:t xml:space="preserve">In terms of the preoperative prediction of non-fatal complications, the performance of the models was also underwhelming. Only two models demonstrated clinical utility forecasting perioperative major morbidity: </w:t>
      </w:r>
      <w:r w:rsidR="00D30CE1" w:rsidRPr="008A5137">
        <w:rPr>
          <w:rFonts w:ascii="Book Antiqua" w:eastAsia="Book Antiqua" w:hAnsi="Book Antiqua" w:cs="Book Antiqua"/>
          <w:color w:val="000000"/>
        </w:rPr>
        <w:t>T</w:t>
      </w:r>
      <w:r w:rsidRPr="008A5137">
        <w:rPr>
          <w:rFonts w:ascii="Book Antiqua" w:eastAsia="Book Antiqua" w:hAnsi="Book Antiqua" w:cs="Book Antiqua"/>
          <w:color w:val="000000"/>
        </w:rPr>
        <w:t>he PPCS model and the PNI-</w:t>
      </w:r>
      <w:proofErr w:type="gramStart"/>
      <w:r w:rsidRPr="008A5137">
        <w:rPr>
          <w:rFonts w:ascii="Book Antiqua" w:eastAsia="Book Antiqua" w:hAnsi="Book Antiqua" w:cs="Book Antiqua"/>
          <w:color w:val="000000"/>
        </w:rPr>
        <w:t>multivariate</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36,39</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 PNI-multivariate model had good calibration in its only study whereas the PPCS model calibration remains unreported in the </w:t>
      </w:r>
      <w:proofErr w:type="gramStart"/>
      <w:r w:rsidRPr="008A5137">
        <w:rPr>
          <w:rFonts w:ascii="Book Antiqua" w:eastAsia="Book Antiqua" w:hAnsi="Book Antiqua" w:cs="Book Antiqua"/>
          <w:color w:val="000000"/>
        </w:rPr>
        <w:t>literature</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36</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The clinical credibility of both were strong and the methodological quality of the PNI-multivariate was </w:t>
      </w:r>
      <w:proofErr w:type="gramStart"/>
      <w:r w:rsidRPr="008A5137">
        <w:rPr>
          <w:rFonts w:ascii="Book Antiqua" w:eastAsia="Book Antiqua" w:hAnsi="Book Antiqua" w:cs="Book Antiqua"/>
          <w:color w:val="000000"/>
        </w:rPr>
        <w:t>sound</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36</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However, neither of these models have been externally validated. No preoperative risk model demonstrated adequate performance in discriminating overall morbidity. The best performer in this area was the Amsterdam score which calibrated well but was unable to sufficiently discriminating </w:t>
      </w:r>
      <w:proofErr w:type="gramStart"/>
      <w:r w:rsidRPr="008A5137">
        <w:rPr>
          <w:rFonts w:ascii="Book Antiqua" w:eastAsia="Book Antiqua" w:hAnsi="Book Antiqua" w:cs="Book Antiqua"/>
          <w:color w:val="000000"/>
        </w:rPr>
        <w:t>outcomes</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32</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Similarly, no model consistently displayed clinical utility in predicting respiratory complications. The most promising model was the Ferguson pulmonary score, developed specifically for predicting respiratory </w:t>
      </w:r>
      <w:proofErr w:type="gramStart"/>
      <w:r w:rsidRPr="008A5137">
        <w:rPr>
          <w:rFonts w:ascii="Book Antiqua" w:eastAsia="Book Antiqua" w:hAnsi="Book Antiqua" w:cs="Book Antiqua"/>
          <w:color w:val="000000"/>
        </w:rPr>
        <w:t>outcomes</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34</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In two of three studies, it performed well in discrimination and calibration, but the weighted mean was adversely affected by a poor performance in the third </w:t>
      </w:r>
      <w:proofErr w:type="gramStart"/>
      <w:r w:rsidRPr="008A5137">
        <w:rPr>
          <w:rFonts w:ascii="Book Antiqua" w:eastAsia="Book Antiqua" w:hAnsi="Book Antiqua" w:cs="Book Antiqua"/>
          <w:color w:val="000000"/>
        </w:rPr>
        <w:t>study</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34,49</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50</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Discouragingly, no preoperative risk model could predict anastomotic leak, readmission or return to theatre.</w:t>
      </w:r>
    </w:p>
    <w:p w14:paraId="10648D5F" w14:textId="63CF2FE1"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 xml:space="preserve">The results of this systematic review are consistent with the major findings of previous systematic reviews in this area. Findlay </w:t>
      </w:r>
      <w:r w:rsidRPr="008A5137">
        <w:rPr>
          <w:rFonts w:ascii="Book Antiqua" w:eastAsia="Book Antiqua" w:hAnsi="Book Antiqua" w:cs="Book Antiqua"/>
          <w:i/>
          <w:iCs/>
          <w:color w:val="000000"/>
        </w:rPr>
        <w:t xml:space="preserve">et </w:t>
      </w:r>
      <w:proofErr w:type="gramStart"/>
      <w:r w:rsidRPr="008A5137">
        <w:rPr>
          <w:rFonts w:ascii="Book Antiqua" w:eastAsia="Book Antiqua" w:hAnsi="Book Antiqua" w:cs="Book Antiqua"/>
          <w:i/>
          <w:iCs/>
          <w:color w:val="000000"/>
        </w:rPr>
        <w:t>al</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14</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concluded that no preoperative model predicted post-operative morbidity or mortality with sufficient accuracy and Warnell </w:t>
      </w:r>
      <w:r w:rsidRPr="008A5137">
        <w:rPr>
          <w:rFonts w:ascii="Book Antiqua" w:eastAsia="Book Antiqua" w:hAnsi="Book Antiqua" w:cs="Book Antiqua"/>
          <w:i/>
          <w:iCs/>
          <w:color w:val="000000"/>
        </w:rPr>
        <w:t>et al</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vertAlign w:val="superscript"/>
        </w:rPr>
        <w:t>15</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concluded that no models could be applied to clinical practice with any confidence. The models identified in our review as having clinical promise in predicting mortality and major complications were developed subsequent to these reviews. The reasons for vast majority of these models failing to sufficiently predict outcomes are multifactorial. Most clinical prediction tools are generated from outcome data from the same cohort on which the model is subsequently </w:t>
      </w:r>
      <w:proofErr w:type="gramStart"/>
      <w:r w:rsidRPr="008A5137">
        <w:rPr>
          <w:rFonts w:ascii="Book Antiqua" w:eastAsia="Book Antiqua" w:hAnsi="Book Antiqua" w:cs="Book Antiqua"/>
          <w:color w:val="000000"/>
        </w:rPr>
        <w:t>tested</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23</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This predisposes the models to bias through overfitting to the development data set and thus subsequently poor performance when applied to an external population </w:t>
      </w:r>
      <w:proofErr w:type="gramStart"/>
      <w:r w:rsidRPr="008A5137">
        <w:rPr>
          <w:rFonts w:ascii="Book Antiqua" w:eastAsia="Book Antiqua" w:hAnsi="Book Antiqua" w:cs="Book Antiqua"/>
          <w:color w:val="000000"/>
        </w:rPr>
        <w:t>dataset</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23</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In addition, several models were developed from a single </w:t>
      </w:r>
      <w:proofErr w:type="spellStart"/>
      <w:r w:rsidRPr="008A5137">
        <w:rPr>
          <w:rFonts w:ascii="Book Antiqua" w:eastAsia="Book Antiqua" w:hAnsi="Book Antiqua" w:cs="Book Antiqua"/>
          <w:color w:val="000000"/>
        </w:rPr>
        <w:t>centre</w:t>
      </w:r>
      <w:proofErr w:type="spellEnd"/>
      <w:r w:rsidRPr="008A5137">
        <w:rPr>
          <w:rFonts w:ascii="Book Antiqua" w:eastAsia="Book Antiqua" w:hAnsi="Book Antiqua" w:cs="Book Antiqua"/>
          <w:color w:val="000000"/>
        </w:rPr>
        <w:t xml:space="preserve"> with a relatively small dataset that further confounded their ability to predict uncommon clinical outcomes especially considering the relative rarity of </w:t>
      </w:r>
      <w:r w:rsidRPr="008A5137">
        <w:rPr>
          <w:rFonts w:ascii="Book Antiqua" w:eastAsia="Book Antiqua" w:hAnsi="Book Antiqua" w:cs="Book Antiqua"/>
          <w:color w:val="000000"/>
        </w:rPr>
        <w:lastRenderedPageBreak/>
        <w:t>mortality or major morbidity post-</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Larger development models are therefore required to reliably predict these events.</w:t>
      </w:r>
    </w:p>
    <w:p w14:paraId="7C903619" w14:textId="662903B5"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Aside from the studied multivariate risk models, there are a plethora of single factor prognostic indicators researched over this period. There have been three studies of the discriminatory capacity of cardiopulmonary fitness testing (CPEX), often represented through anaerobic threshold and VO</w:t>
      </w:r>
      <w:r w:rsidRPr="008A5137">
        <w:rPr>
          <w:rFonts w:ascii="Book Antiqua" w:eastAsia="Book Antiqua" w:hAnsi="Book Antiqua" w:cs="Book Antiqua"/>
          <w:color w:val="000000"/>
          <w:vertAlign w:val="subscript"/>
        </w:rPr>
        <w:t>2</w:t>
      </w:r>
      <w:r w:rsidRPr="008A5137">
        <w:rPr>
          <w:rFonts w:ascii="Book Antiqua" w:eastAsia="Book Antiqua" w:hAnsi="Book Antiqua" w:cs="Book Antiqua"/>
          <w:color w:val="000000"/>
        </w:rPr>
        <w:t xml:space="preserve"> </w:t>
      </w:r>
      <w:proofErr w:type="gramStart"/>
      <w:r w:rsidRPr="008A5137">
        <w:rPr>
          <w:rFonts w:ascii="Book Antiqua" w:eastAsia="Book Antiqua" w:hAnsi="Book Antiqua" w:cs="Book Antiqua"/>
          <w:color w:val="000000"/>
        </w:rPr>
        <w:t>maximum</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64</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In each study CPEX fell short of reaching clinical utility thresholds in predicting major complications following </w:t>
      </w:r>
      <w:proofErr w:type="spellStart"/>
      <w:proofErr w:type="gramStart"/>
      <w:r w:rsidRPr="008A5137">
        <w:rPr>
          <w:rFonts w:ascii="Book Antiqua" w:eastAsia="Book Antiqua" w:hAnsi="Book Antiqua" w:cs="Book Antiqua"/>
          <w:color w:val="000000"/>
        </w:rPr>
        <w:t>oesophagectomy</w:t>
      </w:r>
      <w:proofErr w:type="spellEnd"/>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65,66</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Preoperative sarcopenia, represented through grip strength or volumetric psoas muscle analysis, has also been highlighted as a prognostic marker for perioperative and long-term outcomes following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But again, the performance of sarcopenia in predicting outcomes following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has been highly </w:t>
      </w:r>
      <w:proofErr w:type="gramStart"/>
      <w:r w:rsidRPr="008A5137">
        <w:rPr>
          <w:rFonts w:ascii="Book Antiqua" w:eastAsia="Book Antiqua" w:hAnsi="Book Antiqua" w:cs="Book Antiqua"/>
          <w:color w:val="000000"/>
        </w:rPr>
        <w:t>variable</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67</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A systematic review conducted in 2020 by </w:t>
      </w:r>
      <w:proofErr w:type="spellStart"/>
      <w:r w:rsidRPr="008A5137">
        <w:rPr>
          <w:rFonts w:ascii="Book Antiqua" w:eastAsia="Book Antiqua" w:hAnsi="Book Antiqua" w:cs="Book Antiqua"/>
          <w:color w:val="000000"/>
        </w:rPr>
        <w:t>Papaconstantinou</w:t>
      </w:r>
      <w:proofErr w:type="spellEnd"/>
      <w:r w:rsidRPr="008A5137">
        <w:rPr>
          <w:rFonts w:ascii="Book Antiqua" w:eastAsia="Book Antiqua" w:hAnsi="Book Antiqua" w:cs="Book Antiqua"/>
          <w:color w:val="000000"/>
        </w:rPr>
        <w:t xml:space="preserve"> </w:t>
      </w:r>
      <w:r w:rsidRPr="008A5137">
        <w:rPr>
          <w:rFonts w:ascii="Book Antiqua" w:eastAsia="Book Antiqua" w:hAnsi="Book Antiqua" w:cs="Book Antiqua"/>
          <w:i/>
          <w:iCs/>
          <w:color w:val="000000"/>
        </w:rPr>
        <w:t xml:space="preserve">et </w:t>
      </w:r>
      <w:proofErr w:type="gramStart"/>
      <w:r w:rsidRPr="008A5137">
        <w:rPr>
          <w:rFonts w:ascii="Book Antiqua" w:eastAsia="Book Antiqua" w:hAnsi="Book Antiqua" w:cs="Book Antiqua"/>
          <w:i/>
          <w:iCs/>
          <w:color w:val="000000"/>
        </w:rPr>
        <w:t>al</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67</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 xml:space="preserve"> found a statistically significant relationship between preoperative sarcopenia and overall perioperative morbidity, respiratory complications and anastomotic leaks. However, the same study failed to demonstrate correlative significance for sarcopenia and perioperative mortality or major complications (</w:t>
      </w:r>
      <w:proofErr w:type="spellStart"/>
      <w:r w:rsidRPr="008A5137">
        <w:rPr>
          <w:rFonts w:ascii="Book Antiqua" w:eastAsia="Book Antiqua" w:hAnsi="Book Antiqua" w:cs="Book Antiqua"/>
          <w:color w:val="000000"/>
        </w:rPr>
        <w:t>Clavien-Dindo</w:t>
      </w:r>
      <w:proofErr w:type="spellEnd"/>
      <w:r w:rsidRPr="008A5137">
        <w:rPr>
          <w:rFonts w:ascii="Book Antiqua" w:eastAsia="Book Antiqua" w:hAnsi="Book Antiqua" w:cs="Book Antiqua"/>
          <w:color w:val="000000"/>
        </w:rPr>
        <w:t xml:space="preserve"> grade III or </w:t>
      </w:r>
      <w:proofErr w:type="gramStart"/>
      <w:r w:rsidRPr="008A5137">
        <w:rPr>
          <w:rFonts w:ascii="Book Antiqua" w:eastAsia="Book Antiqua" w:hAnsi="Book Antiqua" w:cs="Book Antiqua"/>
          <w:color w:val="000000"/>
        </w:rPr>
        <w:t>higher)</w:t>
      </w:r>
      <w:r w:rsidR="00D30CE1" w:rsidRPr="008A5137">
        <w:rPr>
          <w:rFonts w:ascii="Book Antiqua" w:eastAsia="Book Antiqua" w:hAnsi="Book Antiqua" w:cs="Book Antiqua"/>
          <w:color w:val="000000"/>
          <w:vertAlign w:val="superscript"/>
        </w:rPr>
        <w:t>[</w:t>
      </w:r>
      <w:proofErr w:type="gramEnd"/>
      <w:r w:rsidRPr="008A5137">
        <w:rPr>
          <w:rFonts w:ascii="Book Antiqua" w:eastAsia="Book Antiqua" w:hAnsi="Book Antiqua" w:cs="Book Antiqua"/>
          <w:color w:val="000000"/>
          <w:vertAlign w:val="superscript"/>
        </w:rPr>
        <w:t>67</w:t>
      </w:r>
      <w:r w:rsidR="00D30CE1" w:rsidRPr="008A5137">
        <w:rPr>
          <w:rFonts w:ascii="Book Antiqua" w:eastAsia="Book Antiqua" w:hAnsi="Book Antiqua" w:cs="Book Antiqua"/>
          <w:color w:val="000000"/>
          <w:vertAlign w:val="superscript"/>
        </w:rPr>
        <w:t>]</w:t>
      </w:r>
      <w:r w:rsidRPr="008A5137">
        <w:rPr>
          <w:rFonts w:ascii="Book Antiqua" w:eastAsia="Book Antiqua" w:hAnsi="Book Antiqua" w:cs="Book Antiqua"/>
          <w:color w:val="000000"/>
        </w:rPr>
        <w:t>.</w:t>
      </w:r>
    </w:p>
    <w:p w14:paraId="43784CF3" w14:textId="77777777"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 xml:space="preserve">There are a number of strengths to this review. The review was conducted thoroughly and reported in accordance with the PRISMA method, outlining the study search and selection strategy. There was no iterative manipulation of the search terms or strategy to allow for selective inclusion or exclusion or specific articles. To the knowledge of the authors, this is the third systematic review to appraise multivariate risk models in the prediction of perioperative outcomes following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It just the second to incorporate qualitative analysis of the risk models involve. This review is the first to consider the issue since 2015 and over the intervening period, there has been a substantial proliferation of multivariate risk models in the literature. Therefore, this systematic review is the largest of its kind. Although somewhat peripheral to the scope of this review, the temporal gap between this review and the preceding systematic review means this review can uniquely consider the performance of these multivariate risk models against the burgeoning list of other recently developed clinical predictors as outlined above. In contrast to a previous related effort, this review has not excluded low-</w:t>
      </w:r>
      <w:r w:rsidRPr="008A5137">
        <w:rPr>
          <w:rFonts w:ascii="Book Antiqua" w:eastAsia="Book Antiqua" w:hAnsi="Book Antiqua" w:cs="Book Antiqua"/>
          <w:color w:val="000000"/>
        </w:rPr>
        <w:lastRenderedPageBreak/>
        <w:t xml:space="preserve">volume </w:t>
      </w:r>
      <w:proofErr w:type="spellStart"/>
      <w:r w:rsidRPr="008A5137">
        <w:rPr>
          <w:rFonts w:ascii="Book Antiqua" w:eastAsia="Book Antiqua" w:hAnsi="Book Antiqua" w:cs="Book Antiqua"/>
          <w:color w:val="000000"/>
        </w:rPr>
        <w:t>centres</w:t>
      </w:r>
      <w:proofErr w:type="spellEnd"/>
      <w:r w:rsidRPr="008A5137">
        <w:rPr>
          <w:rFonts w:ascii="Book Antiqua" w:eastAsia="Book Antiqua" w:hAnsi="Book Antiqua" w:cs="Book Antiqua"/>
          <w:color w:val="000000"/>
        </w:rPr>
        <w:t xml:space="preserve"> in the analysis. Perhaps the greatest strength of this submission is that it is the first to isolate models which exclusively use preoperative variables. This is important because by their very nature, only preoperative risk prediction models can assist surgeons in selecting appropriate surgical candidates and appropriately counselling these patients of their risks prior to an operation.</w:t>
      </w:r>
    </w:p>
    <w:p w14:paraId="792CE775" w14:textId="77777777"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 xml:space="preserve">Despite this, a number of common challenges were encountered. The quality of the results generated was limited by the completeness of reporting in the original publications added to which is a risk of positive finding publication bias. We limited our search to articles published in English and from the year 2000 onward, which whilst pragmatic, could have led to the exclusion of valuable publications. This review also did not consider long-term survival or patient reported quality of life outcomes, both of which may influence the decision whether to undertake surgical intervention. Qualitative analysis of the risk prediction models, whilst deemed a source of strength, can sometimes be subjective. There were also several challenges unique to this topic, many of which were also encountered during the preceding systematic reviews. Across the studies, there was significant heterogeneity in clinical practice and methodology in outcome measurements. Much of this related to the regional and temporal variance observed in the treatment of </w:t>
      </w: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cancer within the studies.</w:t>
      </w:r>
    </w:p>
    <w:p w14:paraId="4AB863E5" w14:textId="77777777" w:rsidR="00A77B3E" w:rsidRPr="008A5137" w:rsidRDefault="00737237" w:rsidP="008A5137">
      <w:pPr>
        <w:spacing w:line="360" w:lineRule="auto"/>
        <w:ind w:firstLine="240"/>
        <w:jc w:val="both"/>
        <w:rPr>
          <w:rFonts w:ascii="Book Antiqua" w:hAnsi="Book Antiqua"/>
        </w:rPr>
      </w:pPr>
      <w:r w:rsidRPr="008A5137">
        <w:rPr>
          <w:rFonts w:ascii="Book Antiqua" w:eastAsia="Book Antiqua" w:hAnsi="Book Antiqua" w:cs="Book Antiqua"/>
          <w:color w:val="000000"/>
        </w:rPr>
        <w:t xml:space="preserve">These limitations also highlight areas in which further research could be focused. A few preoperative prediction models do show promise but have not yet been externally validated. If these models were tested in a different population group, it would certainly strengthen the case for their application. Owing to the low risk of mortality following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any attempt to demonstrate clinical improvement would require a large </w:t>
      </w:r>
      <w:proofErr w:type="spellStart"/>
      <w:r w:rsidRPr="008A5137">
        <w:rPr>
          <w:rFonts w:ascii="Book Antiqua" w:eastAsia="Book Antiqua" w:hAnsi="Book Antiqua" w:cs="Book Antiqua"/>
          <w:color w:val="000000"/>
        </w:rPr>
        <w:t>multicentre</w:t>
      </w:r>
      <w:proofErr w:type="spellEnd"/>
      <w:r w:rsidRPr="008A5137">
        <w:rPr>
          <w:rFonts w:ascii="Book Antiqua" w:eastAsia="Book Antiqua" w:hAnsi="Book Antiqua" w:cs="Book Antiqua"/>
          <w:color w:val="000000"/>
        </w:rPr>
        <w:t xml:space="preserve">, long-term prospective clinical trial, this likely contributes to why none of the studies have been used to show prospective improvement in clinical outcomes. If a model was demonstrated to lead to better outcomes, it would encourage surgeons to </w:t>
      </w:r>
      <w:proofErr w:type="spellStart"/>
      <w:r w:rsidRPr="008A5137">
        <w:rPr>
          <w:rFonts w:ascii="Book Antiqua" w:eastAsia="Book Antiqua" w:hAnsi="Book Antiqua" w:cs="Book Antiqua"/>
          <w:color w:val="000000"/>
        </w:rPr>
        <w:t>utilise</w:t>
      </w:r>
      <w:proofErr w:type="spellEnd"/>
      <w:r w:rsidRPr="008A5137">
        <w:rPr>
          <w:rFonts w:ascii="Book Antiqua" w:eastAsia="Book Antiqua" w:hAnsi="Book Antiqua" w:cs="Book Antiqua"/>
          <w:color w:val="000000"/>
        </w:rPr>
        <w:t xml:space="preserve"> such model in everyday practice. Finally, with an increasing emphasis on </w:t>
      </w:r>
      <w:proofErr w:type="spellStart"/>
      <w:r w:rsidRPr="008A5137">
        <w:rPr>
          <w:rFonts w:ascii="Book Antiqua" w:eastAsia="Book Antiqua" w:hAnsi="Book Antiqua" w:cs="Book Antiqua"/>
          <w:color w:val="000000"/>
        </w:rPr>
        <w:t>individualised</w:t>
      </w:r>
      <w:proofErr w:type="spellEnd"/>
      <w:r w:rsidRPr="008A5137">
        <w:rPr>
          <w:rFonts w:ascii="Book Antiqua" w:eastAsia="Book Antiqua" w:hAnsi="Book Antiqua" w:cs="Book Antiqua"/>
          <w:color w:val="000000"/>
        </w:rPr>
        <w:t xml:space="preserve"> medicine, future research should also seek to develop and define models that also focus on long-term survival and patient reported quality of life outcomes.</w:t>
      </w:r>
    </w:p>
    <w:p w14:paraId="1EDD33B7" w14:textId="77777777" w:rsidR="00A77B3E" w:rsidRPr="008A5137" w:rsidRDefault="00A77B3E" w:rsidP="008A5137">
      <w:pPr>
        <w:spacing w:line="360" w:lineRule="auto"/>
        <w:jc w:val="both"/>
        <w:rPr>
          <w:rFonts w:ascii="Book Antiqua" w:hAnsi="Book Antiqua"/>
        </w:rPr>
      </w:pPr>
    </w:p>
    <w:p w14:paraId="2715C00F"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aps/>
          <w:color w:val="000000"/>
          <w:u w:val="single"/>
        </w:rPr>
        <w:lastRenderedPageBreak/>
        <w:t>CONCLUSION</w:t>
      </w:r>
    </w:p>
    <w:p w14:paraId="0875CB5B" w14:textId="24F734B1"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A large number of clinical multivariate risk models have been developed or adapted to use in predicting perioperative outcomes including morbidity, major morbidity and mortality following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By being based on preoperative variables, they are designed to aid in patient selection for surgical resection and to guide informed preoperative counselling of patients. This study has demonstrated that most models are clinically credible and were constructed with sound methodological quality, but their performance was often insufficient to prognosticate patient outcomes. In total, three models were identified as being capable in discriminating patients for mortality: </w:t>
      </w:r>
      <w:r w:rsidR="00D30CE1" w:rsidRPr="008A5137">
        <w:rPr>
          <w:rFonts w:ascii="Book Antiqua" w:eastAsia="Book Antiqua" w:hAnsi="Book Antiqua" w:cs="Book Antiqua"/>
          <w:color w:val="000000"/>
        </w:rPr>
        <w:t>T</w:t>
      </w:r>
      <w:r w:rsidRPr="008A5137">
        <w:rPr>
          <w:rFonts w:ascii="Book Antiqua" w:eastAsia="Book Antiqua" w:hAnsi="Book Antiqua" w:cs="Book Antiqua"/>
          <w:color w:val="000000"/>
        </w:rPr>
        <w:t xml:space="preserve">he NSQIP surgical risk calculator, the revised STS score and the Takeuchi model. Two models predicted postoperative major morbidity: </w:t>
      </w:r>
      <w:r w:rsidR="00D30CE1" w:rsidRPr="008A5137">
        <w:rPr>
          <w:rFonts w:ascii="Book Antiqua" w:eastAsia="Book Antiqua" w:hAnsi="Book Antiqua" w:cs="Book Antiqua"/>
          <w:color w:val="000000"/>
        </w:rPr>
        <w:t>T</w:t>
      </w:r>
      <w:r w:rsidRPr="008A5137">
        <w:rPr>
          <w:rFonts w:ascii="Book Antiqua" w:eastAsia="Book Antiqua" w:hAnsi="Book Antiqua" w:cs="Book Antiqua"/>
          <w:color w:val="000000"/>
        </w:rPr>
        <w:t>he PPCS model and PNI-multivariate model. However, most of these models are not externally validated and none have shown clinical effectiveness in improving outcomes. Further research is needed before prediction models can be confidently applied to clinical practice in selecting appropriate surgical candidates, counselling patients on surgical risk and guiding postoperative resource allocation.</w:t>
      </w:r>
    </w:p>
    <w:p w14:paraId="2A07159C" w14:textId="77777777" w:rsidR="00A77B3E" w:rsidRPr="008A5137" w:rsidRDefault="00A77B3E" w:rsidP="008A5137">
      <w:pPr>
        <w:spacing w:line="360" w:lineRule="auto"/>
        <w:jc w:val="both"/>
        <w:rPr>
          <w:rFonts w:ascii="Book Antiqua" w:hAnsi="Book Antiqua"/>
        </w:rPr>
      </w:pPr>
    </w:p>
    <w:p w14:paraId="6CD4DA4F"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aps/>
          <w:color w:val="000000"/>
          <w:u w:val="single"/>
        </w:rPr>
        <w:t>ARTICLE HIGHLIGHTS</w:t>
      </w:r>
    </w:p>
    <w:p w14:paraId="3CC80455"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i/>
          <w:color w:val="000000"/>
        </w:rPr>
        <w:t>Research background</w:t>
      </w:r>
    </w:p>
    <w:p w14:paraId="605AFFA0" w14:textId="77777777" w:rsidR="00A77B3E" w:rsidRPr="008A5137" w:rsidRDefault="00737237" w:rsidP="008A5137">
      <w:pPr>
        <w:spacing w:line="360" w:lineRule="auto"/>
        <w:jc w:val="both"/>
        <w:rPr>
          <w:rFonts w:ascii="Book Antiqua" w:hAnsi="Book Antiqua"/>
        </w:rPr>
      </w:pP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cancer is the eighth most common type of cancer and sixth leading cause of cancer-related death worldwide. If it is detected in the early stages, an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can be undertaken with realistic curative intent. Unfortunately, this surgery comes with a significant morbidity burden and can result in fatal outcomes, making appropriate selection of surgical candidates imperative. Numerous multivariate risk prediction models have been devised to augment this decision-making with ongoing conjecture as to which risk prediction tool is most reliable. This publication is the first systematic review in seven years to attempt to resolve which model most accurately predicts perioperative outcomes following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w:t>
      </w:r>
    </w:p>
    <w:p w14:paraId="1E0D99A9" w14:textId="77777777" w:rsidR="00A77B3E" w:rsidRPr="008A5137" w:rsidRDefault="00A77B3E" w:rsidP="008A5137">
      <w:pPr>
        <w:spacing w:line="360" w:lineRule="auto"/>
        <w:jc w:val="both"/>
        <w:rPr>
          <w:rFonts w:ascii="Book Antiqua" w:hAnsi="Book Antiqua"/>
        </w:rPr>
      </w:pPr>
    </w:p>
    <w:p w14:paraId="0ACC9787"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i/>
          <w:color w:val="000000"/>
        </w:rPr>
        <w:t>Research motivation</w:t>
      </w:r>
    </w:p>
    <w:p w14:paraId="65DDD32F"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lastRenderedPageBreak/>
        <w:t xml:space="preserve">The identification of the best preoperative risk prediction model would allow surgeons apply this to clinical practice. Such a tool may assist in augmenting clinical decision making to better identify and counsel appropriate surgical candidates for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It is expected that improved patient selection would lead to overall improved perioperative outcomes for patients suffering from </w:t>
      </w:r>
      <w:proofErr w:type="spellStart"/>
      <w:r w:rsidRPr="008A5137">
        <w:rPr>
          <w:rFonts w:ascii="Book Antiqua" w:eastAsia="Book Antiqua" w:hAnsi="Book Antiqua" w:cs="Book Antiqua"/>
          <w:color w:val="000000"/>
        </w:rPr>
        <w:t>oesophageal</w:t>
      </w:r>
      <w:proofErr w:type="spellEnd"/>
      <w:r w:rsidRPr="008A5137">
        <w:rPr>
          <w:rFonts w:ascii="Book Antiqua" w:eastAsia="Book Antiqua" w:hAnsi="Book Antiqua" w:cs="Book Antiqua"/>
          <w:color w:val="000000"/>
        </w:rPr>
        <w:t xml:space="preserve"> cancer.</w:t>
      </w:r>
    </w:p>
    <w:p w14:paraId="09FB944F" w14:textId="77777777" w:rsidR="00A77B3E" w:rsidRPr="008A5137" w:rsidRDefault="00A77B3E" w:rsidP="008A5137">
      <w:pPr>
        <w:spacing w:line="360" w:lineRule="auto"/>
        <w:jc w:val="both"/>
        <w:rPr>
          <w:rFonts w:ascii="Book Antiqua" w:hAnsi="Book Antiqua"/>
        </w:rPr>
      </w:pPr>
    </w:p>
    <w:p w14:paraId="13755333"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i/>
          <w:color w:val="000000"/>
        </w:rPr>
        <w:t>Research objectives</w:t>
      </w:r>
    </w:p>
    <w:p w14:paraId="17057D5C"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The objective of this research is to conduct a contemporary systematic review assessing which preoperative multivariate risk model best predicts perioperative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outcomes. The primary objective relates to appraising predictive performance for mortality outcomes. The secondary objectives are to assess the ability of the multivariate models in forecasting major morbidity, overall morbidity and specific key complications such as respiratory complications and anastomotic leak.</w:t>
      </w:r>
    </w:p>
    <w:p w14:paraId="48A6DDE1" w14:textId="77777777" w:rsidR="00A77B3E" w:rsidRPr="008A5137" w:rsidRDefault="00A77B3E" w:rsidP="008A5137">
      <w:pPr>
        <w:spacing w:line="360" w:lineRule="auto"/>
        <w:jc w:val="both"/>
        <w:rPr>
          <w:rFonts w:ascii="Book Antiqua" w:hAnsi="Book Antiqua"/>
        </w:rPr>
      </w:pPr>
    </w:p>
    <w:p w14:paraId="449AE810"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i/>
          <w:color w:val="000000"/>
        </w:rPr>
        <w:t>Research methods</w:t>
      </w:r>
    </w:p>
    <w:p w14:paraId="05C59A2A"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A systematic review incorporating the Medline, Embase and Cochrane databases was conducted from 2000-2020. Applied search terms were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AND (Risk OR predict OR model OR score) AND (Outcomes OR complications OR morbidity OR mortality OR length of stay OR anastomotic leak)). Only multivariate based tools which </w:t>
      </w:r>
      <w:proofErr w:type="spellStart"/>
      <w:r w:rsidRPr="008A5137">
        <w:rPr>
          <w:rFonts w:ascii="Book Antiqua" w:eastAsia="Book Antiqua" w:hAnsi="Book Antiqua" w:cs="Book Antiqua"/>
          <w:color w:val="000000"/>
        </w:rPr>
        <w:t>utilised</w:t>
      </w:r>
      <w:proofErr w:type="spellEnd"/>
      <w:r w:rsidRPr="008A5137">
        <w:rPr>
          <w:rFonts w:ascii="Book Antiqua" w:eastAsia="Book Antiqua" w:hAnsi="Book Antiqua" w:cs="Book Antiqua"/>
          <w:color w:val="000000"/>
        </w:rPr>
        <w:t xml:space="preserve"> exclusively data available preoperatively to predict perioperative outcomes following </w:t>
      </w:r>
      <w:proofErr w:type="spellStart"/>
      <w:r w:rsidRPr="008A5137">
        <w:rPr>
          <w:rFonts w:ascii="Book Antiqua" w:eastAsia="Book Antiqua" w:hAnsi="Book Antiqua" w:cs="Book Antiqua"/>
          <w:color w:val="000000"/>
        </w:rPr>
        <w:t>oesophagecotmy</w:t>
      </w:r>
      <w:proofErr w:type="spellEnd"/>
      <w:r w:rsidRPr="008A5137">
        <w:rPr>
          <w:rFonts w:ascii="Book Antiqua" w:eastAsia="Book Antiqua" w:hAnsi="Book Antiqua" w:cs="Book Antiqua"/>
          <w:color w:val="000000"/>
        </w:rPr>
        <w:t xml:space="preserve"> were included with articles generated, collated and then reported in accordance with PRISMA guidelines. All risk models were appraised across the five domains of clinical credibility, methodological quality, model performance, external validation and clinical effectiveness.</w:t>
      </w:r>
    </w:p>
    <w:p w14:paraId="08B7E366" w14:textId="77777777" w:rsidR="00A77B3E" w:rsidRPr="008A5137" w:rsidRDefault="00A77B3E" w:rsidP="008A5137">
      <w:pPr>
        <w:spacing w:line="360" w:lineRule="auto"/>
        <w:jc w:val="both"/>
        <w:rPr>
          <w:rFonts w:ascii="Book Antiqua" w:hAnsi="Book Antiqua"/>
        </w:rPr>
      </w:pPr>
    </w:p>
    <w:p w14:paraId="119B84FE"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i/>
          <w:color w:val="000000"/>
        </w:rPr>
        <w:t>Research results</w:t>
      </w:r>
    </w:p>
    <w:p w14:paraId="1649BBF3"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The initial search yielded 8715 articles which was reduced to 197 potentially relevant texts after deduplication, title and abstract screening. Following detailed assessment of these articles, 27 published studies were ultimately included with these examining 21 multivariate preoperative risk prediction models. The majority of models were clinically </w:t>
      </w:r>
      <w:r w:rsidRPr="008A5137">
        <w:rPr>
          <w:rFonts w:ascii="Book Antiqua" w:eastAsia="Book Antiqua" w:hAnsi="Book Antiqua" w:cs="Book Antiqua"/>
          <w:color w:val="000000"/>
        </w:rPr>
        <w:lastRenderedPageBreak/>
        <w:t xml:space="preserve">credible with sound methodological quality but many models still require external validation and none had yet proven clinical effectiveness with their adoption. Three models adequately predicted perioperative mortality (National Surgical Quality Improvement Program surgical risk calculator, revised Society of Thoracic Surgeons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 xml:space="preserve"> composite score and Takeuchi model) whilst two (predicting postoperative complications score and prognostic nutritional index-multivariate model) predicted major morbidity sufficiently.</w:t>
      </w:r>
    </w:p>
    <w:p w14:paraId="25BC0B2E" w14:textId="77777777" w:rsidR="00A77B3E" w:rsidRPr="008A5137" w:rsidRDefault="00A77B3E" w:rsidP="008A5137">
      <w:pPr>
        <w:spacing w:line="360" w:lineRule="auto"/>
        <w:jc w:val="both"/>
        <w:rPr>
          <w:rFonts w:ascii="Book Antiqua" w:hAnsi="Book Antiqua"/>
        </w:rPr>
      </w:pPr>
    </w:p>
    <w:p w14:paraId="3A05BC80"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i/>
          <w:color w:val="000000"/>
        </w:rPr>
        <w:t>Research conclusions</w:t>
      </w:r>
    </w:p>
    <w:p w14:paraId="091D5DB5"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There are a few well-constructed and credible multivariate risk prediction models that demonstrate promise in forecasting perioperative mortality and major morbidity outcomes. However, more research is required in the sphere of external validation and to demonstrate improved clinical outcomes with the adoption of these models in preoperative surgical patient selection.</w:t>
      </w:r>
    </w:p>
    <w:p w14:paraId="46A0AF1D" w14:textId="77777777" w:rsidR="00A77B3E" w:rsidRPr="008A5137" w:rsidRDefault="00A77B3E" w:rsidP="008A5137">
      <w:pPr>
        <w:spacing w:line="360" w:lineRule="auto"/>
        <w:jc w:val="both"/>
        <w:rPr>
          <w:rFonts w:ascii="Book Antiqua" w:hAnsi="Book Antiqua"/>
        </w:rPr>
      </w:pPr>
    </w:p>
    <w:p w14:paraId="1D6AB485"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i/>
          <w:color w:val="000000"/>
        </w:rPr>
        <w:t>Research perspectives</w:t>
      </w:r>
    </w:p>
    <w:p w14:paraId="219C02A6"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 xml:space="preserve">There is a research gap in externally validating some of these models which have yet to be assessed outside of their development cohort. Ultimately, the direction of future research should involve the development of a prospective </w:t>
      </w:r>
      <w:proofErr w:type="spellStart"/>
      <w:r w:rsidRPr="008A5137">
        <w:rPr>
          <w:rFonts w:ascii="Book Antiqua" w:eastAsia="Book Antiqua" w:hAnsi="Book Antiqua" w:cs="Book Antiqua"/>
          <w:color w:val="000000"/>
        </w:rPr>
        <w:t>randomised</w:t>
      </w:r>
      <w:proofErr w:type="spellEnd"/>
      <w:r w:rsidRPr="008A5137">
        <w:rPr>
          <w:rFonts w:ascii="Book Antiqua" w:eastAsia="Book Antiqua" w:hAnsi="Book Antiqua" w:cs="Book Antiqua"/>
          <w:color w:val="000000"/>
        </w:rPr>
        <w:t xml:space="preserve"> controlled trial in which one group would </w:t>
      </w:r>
      <w:proofErr w:type="spellStart"/>
      <w:r w:rsidRPr="008A5137">
        <w:rPr>
          <w:rFonts w:ascii="Book Antiqua" w:eastAsia="Book Antiqua" w:hAnsi="Book Antiqua" w:cs="Book Antiqua"/>
          <w:color w:val="000000"/>
        </w:rPr>
        <w:t>utilise</w:t>
      </w:r>
      <w:proofErr w:type="spellEnd"/>
      <w:r w:rsidRPr="008A5137">
        <w:rPr>
          <w:rFonts w:ascii="Book Antiqua" w:eastAsia="Book Antiqua" w:hAnsi="Book Antiqua" w:cs="Book Antiqua"/>
          <w:color w:val="000000"/>
        </w:rPr>
        <w:t xml:space="preserve"> clinical discretion with the other applying one of the promising preoperative risk prediction models in determining appropriate surgical candidates. In such a trial, clinical effectiveness with the adoption of a risk prediction model could be demonstrated if improved patient outcomes were observed. This would provide compelling evidence for the broader application of such a risk prediction model in patient selection for </w:t>
      </w:r>
      <w:proofErr w:type="spellStart"/>
      <w:r w:rsidRPr="008A5137">
        <w:rPr>
          <w:rFonts w:ascii="Book Antiqua" w:eastAsia="Book Antiqua" w:hAnsi="Book Antiqua" w:cs="Book Antiqua"/>
          <w:color w:val="000000"/>
        </w:rPr>
        <w:t>oesophagectomy</w:t>
      </w:r>
      <w:proofErr w:type="spellEnd"/>
      <w:r w:rsidRPr="008A5137">
        <w:rPr>
          <w:rFonts w:ascii="Book Antiqua" w:eastAsia="Book Antiqua" w:hAnsi="Book Antiqua" w:cs="Book Antiqua"/>
          <w:color w:val="000000"/>
        </w:rPr>
        <w:t>.</w:t>
      </w:r>
    </w:p>
    <w:p w14:paraId="791E53D9" w14:textId="77777777" w:rsidR="00A77B3E" w:rsidRPr="008A5137" w:rsidRDefault="00A77B3E" w:rsidP="008A5137">
      <w:pPr>
        <w:spacing w:line="360" w:lineRule="auto"/>
        <w:jc w:val="both"/>
        <w:rPr>
          <w:rFonts w:ascii="Book Antiqua" w:hAnsi="Book Antiqua"/>
        </w:rPr>
      </w:pPr>
    </w:p>
    <w:p w14:paraId="1B8398DB"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aps/>
          <w:color w:val="000000"/>
          <w:u w:val="single"/>
        </w:rPr>
        <w:t>ACKNOWLEDGEMENTS</w:t>
      </w:r>
    </w:p>
    <w:p w14:paraId="228BC820"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We would like to acknowledge the assistance of Nikki May, SA Health librarian in the construction and execution of the search strategy. This work was initially undertaken as part of the University of Edinburgh, Masters of Surgical Science.</w:t>
      </w:r>
    </w:p>
    <w:p w14:paraId="678940CD" w14:textId="77777777" w:rsidR="00A77B3E" w:rsidRPr="008A5137" w:rsidRDefault="00A77B3E" w:rsidP="008A5137">
      <w:pPr>
        <w:spacing w:line="360" w:lineRule="auto"/>
        <w:jc w:val="both"/>
        <w:rPr>
          <w:rFonts w:ascii="Book Antiqua" w:hAnsi="Book Antiqua"/>
        </w:rPr>
      </w:pPr>
    </w:p>
    <w:p w14:paraId="1787D5C3"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REFERENCES</w:t>
      </w:r>
    </w:p>
    <w:p w14:paraId="54318FF4" w14:textId="77777777" w:rsidR="00927F4F" w:rsidRPr="008A5137" w:rsidRDefault="00927F4F" w:rsidP="008A5137">
      <w:pPr>
        <w:pStyle w:val="NormalWeb"/>
        <w:spacing w:before="0" w:beforeAutospacing="0" w:after="0" w:afterAutospacing="0" w:line="360" w:lineRule="auto"/>
        <w:jc w:val="both"/>
        <w:rPr>
          <w:rFonts w:ascii="Book Antiqua" w:hAnsi="Book Antiqua"/>
        </w:rPr>
      </w:pPr>
      <w:bookmarkStart w:id="28" w:name="OLE_LINK73"/>
      <w:r w:rsidRPr="008A5137">
        <w:rPr>
          <w:rFonts w:ascii="Book Antiqua" w:hAnsi="Book Antiqua"/>
        </w:rPr>
        <w:t xml:space="preserve">1 </w:t>
      </w:r>
      <w:proofErr w:type="spellStart"/>
      <w:r w:rsidRPr="008A5137">
        <w:rPr>
          <w:rFonts w:ascii="Book Antiqua" w:hAnsi="Book Antiqua"/>
          <w:b/>
          <w:bCs/>
        </w:rPr>
        <w:t>Ferlay</w:t>
      </w:r>
      <w:proofErr w:type="spellEnd"/>
      <w:r w:rsidRPr="008A5137">
        <w:rPr>
          <w:rFonts w:ascii="Book Antiqua" w:hAnsi="Book Antiqua"/>
          <w:b/>
          <w:bCs/>
        </w:rPr>
        <w:t xml:space="preserve"> J</w:t>
      </w:r>
      <w:r w:rsidRPr="008A5137">
        <w:rPr>
          <w:rFonts w:ascii="Book Antiqua" w:hAnsi="Book Antiqua"/>
        </w:rPr>
        <w:t xml:space="preserve">, </w:t>
      </w:r>
      <w:proofErr w:type="spellStart"/>
      <w:r w:rsidRPr="008A5137">
        <w:rPr>
          <w:rFonts w:ascii="Book Antiqua" w:hAnsi="Book Antiqua"/>
        </w:rPr>
        <w:t>Soerjomataram</w:t>
      </w:r>
      <w:proofErr w:type="spellEnd"/>
      <w:r w:rsidRPr="008A5137">
        <w:rPr>
          <w:rFonts w:ascii="Book Antiqua" w:hAnsi="Book Antiqua"/>
        </w:rPr>
        <w:t xml:space="preserve"> I, Dikshit R, </w:t>
      </w:r>
      <w:proofErr w:type="spellStart"/>
      <w:r w:rsidRPr="008A5137">
        <w:rPr>
          <w:rFonts w:ascii="Book Antiqua" w:hAnsi="Book Antiqua"/>
        </w:rPr>
        <w:t>Eser</w:t>
      </w:r>
      <w:proofErr w:type="spellEnd"/>
      <w:r w:rsidRPr="008A5137">
        <w:rPr>
          <w:rFonts w:ascii="Book Antiqua" w:hAnsi="Book Antiqua"/>
        </w:rPr>
        <w:t xml:space="preserve"> S, Mathers C, </w:t>
      </w:r>
      <w:proofErr w:type="spellStart"/>
      <w:r w:rsidRPr="008A5137">
        <w:rPr>
          <w:rFonts w:ascii="Book Antiqua" w:hAnsi="Book Antiqua"/>
        </w:rPr>
        <w:t>Rebelo</w:t>
      </w:r>
      <w:proofErr w:type="spellEnd"/>
      <w:r w:rsidRPr="008A5137">
        <w:rPr>
          <w:rFonts w:ascii="Book Antiqua" w:hAnsi="Book Antiqua"/>
        </w:rPr>
        <w:t xml:space="preserve"> M, Parkin DM, Forman D, Bray F. Cancer incidence and mortality worldwide: sources, methods and major patterns in GLOBOCAN 2012. </w:t>
      </w:r>
      <w:r w:rsidRPr="008A5137">
        <w:rPr>
          <w:rFonts w:ascii="Book Antiqua" w:hAnsi="Book Antiqua"/>
          <w:i/>
          <w:iCs/>
        </w:rPr>
        <w:t>Int J Cancer</w:t>
      </w:r>
      <w:r w:rsidRPr="008A5137">
        <w:rPr>
          <w:rFonts w:ascii="Book Antiqua" w:hAnsi="Book Antiqua"/>
        </w:rPr>
        <w:t xml:space="preserve"> 2015; </w:t>
      </w:r>
      <w:r w:rsidRPr="008A5137">
        <w:rPr>
          <w:rFonts w:ascii="Book Antiqua" w:hAnsi="Book Antiqua"/>
          <w:b/>
          <w:bCs/>
        </w:rPr>
        <w:t>136</w:t>
      </w:r>
      <w:r w:rsidRPr="008A5137">
        <w:rPr>
          <w:rFonts w:ascii="Book Antiqua" w:hAnsi="Book Antiqua"/>
        </w:rPr>
        <w:t>: E359-E386 [PMID: 25220842 DOI: 10.1002/ijc.29210]</w:t>
      </w:r>
    </w:p>
    <w:p w14:paraId="0C6C5F48"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2 </w:t>
      </w:r>
      <w:r w:rsidRPr="008A5137">
        <w:rPr>
          <w:rFonts w:ascii="Book Antiqua" w:hAnsi="Book Antiqua"/>
          <w:b/>
          <w:bCs/>
        </w:rPr>
        <w:t>Napier KJ</w:t>
      </w:r>
      <w:r w:rsidRPr="008A5137">
        <w:rPr>
          <w:rFonts w:ascii="Book Antiqua" w:hAnsi="Book Antiqua"/>
        </w:rPr>
        <w:t xml:space="preserve">, </w:t>
      </w:r>
      <w:proofErr w:type="spellStart"/>
      <w:r w:rsidRPr="008A5137">
        <w:rPr>
          <w:rFonts w:ascii="Book Antiqua" w:hAnsi="Book Antiqua"/>
        </w:rPr>
        <w:t>Scheerer</w:t>
      </w:r>
      <w:proofErr w:type="spellEnd"/>
      <w:r w:rsidRPr="008A5137">
        <w:rPr>
          <w:rFonts w:ascii="Book Antiqua" w:hAnsi="Book Antiqua"/>
        </w:rPr>
        <w:t xml:space="preserve"> M, </w:t>
      </w:r>
      <w:proofErr w:type="spellStart"/>
      <w:r w:rsidRPr="008A5137">
        <w:rPr>
          <w:rFonts w:ascii="Book Antiqua" w:hAnsi="Book Antiqua"/>
        </w:rPr>
        <w:t>Misra</w:t>
      </w:r>
      <w:proofErr w:type="spellEnd"/>
      <w:r w:rsidRPr="008A5137">
        <w:rPr>
          <w:rFonts w:ascii="Book Antiqua" w:hAnsi="Book Antiqua"/>
        </w:rPr>
        <w:t xml:space="preserve"> S. Esophageal cancer: A Review of epidemiology, pathogenesis, staging workup and treatment modalities. </w:t>
      </w:r>
      <w:r w:rsidRPr="008A5137">
        <w:rPr>
          <w:rFonts w:ascii="Book Antiqua" w:hAnsi="Book Antiqua"/>
          <w:i/>
          <w:iCs/>
        </w:rPr>
        <w:t xml:space="preserve">World J </w:t>
      </w:r>
      <w:proofErr w:type="spellStart"/>
      <w:r w:rsidRPr="008A5137">
        <w:rPr>
          <w:rFonts w:ascii="Book Antiqua" w:hAnsi="Book Antiqua"/>
          <w:i/>
          <w:iCs/>
        </w:rPr>
        <w:t>Gastrointest</w:t>
      </w:r>
      <w:proofErr w:type="spellEnd"/>
      <w:r w:rsidRPr="008A5137">
        <w:rPr>
          <w:rFonts w:ascii="Book Antiqua" w:hAnsi="Book Antiqua"/>
          <w:i/>
          <w:iCs/>
        </w:rPr>
        <w:t xml:space="preserve"> Oncol</w:t>
      </w:r>
      <w:r w:rsidRPr="008A5137">
        <w:rPr>
          <w:rFonts w:ascii="Book Antiqua" w:hAnsi="Book Antiqua"/>
        </w:rPr>
        <w:t xml:space="preserve"> 2014; </w:t>
      </w:r>
      <w:r w:rsidRPr="008A5137">
        <w:rPr>
          <w:rFonts w:ascii="Book Antiqua" w:hAnsi="Book Antiqua"/>
          <w:b/>
          <w:bCs/>
        </w:rPr>
        <w:t>6</w:t>
      </w:r>
      <w:r w:rsidRPr="008A5137">
        <w:rPr>
          <w:rFonts w:ascii="Book Antiqua" w:hAnsi="Book Antiqua"/>
        </w:rPr>
        <w:t>: 112-120 [PMID: 24834141 DOI: 10.4251/</w:t>
      </w:r>
      <w:proofErr w:type="gramStart"/>
      <w:r w:rsidRPr="008A5137">
        <w:rPr>
          <w:rFonts w:ascii="Book Antiqua" w:hAnsi="Book Antiqua"/>
        </w:rPr>
        <w:t>wjgo.v</w:t>
      </w:r>
      <w:proofErr w:type="gramEnd"/>
      <w:r w:rsidRPr="008A5137">
        <w:rPr>
          <w:rFonts w:ascii="Book Antiqua" w:hAnsi="Book Antiqua"/>
        </w:rPr>
        <w:t>6.i5.112]</w:t>
      </w:r>
    </w:p>
    <w:p w14:paraId="34900641"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3 </w:t>
      </w:r>
      <w:r w:rsidRPr="008A5137">
        <w:rPr>
          <w:rFonts w:ascii="Book Antiqua" w:hAnsi="Book Antiqua"/>
          <w:b/>
          <w:bCs/>
        </w:rPr>
        <w:t>Flanagan JC</w:t>
      </w:r>
      <w:r w:rsidRPr="008A5137">
        <w:rPr>
          <w:rFonts w:ascii="Book Antiqua" w:hAnsi="Book Antiqua"/>
        </w:rPr>
        <w:t xml:space="preserve">, Batz R, </w:t>
      </w:r>
      <w:proofErr w:type="spellStart"/>
      <w:r w:rsidRPr="008A5137">
        <w:rPr>
          <w:rFonts w:ascii="Book Antiqua" w:hAnsi="Book Antiqua"/>
        </w:rPr>
        <w:t>Saboo</w:t>
      </w:r>
      <w:proofErr w:type="spellEnd"/>
      <w:r w:rsidRPr="008A5137">
        <w:rPr>
          <w:rFonts w:ascii="Book Antiqua" w:hAnsi="Book Antiqua"/>
        </w:rPr>
        <w:t xml:space="preserve"> SS, </w:t>
      </w:r>
      <w:proofErr w:type="spellStart"/>
      <w:r w:rsidRPr="008A5137">
        <w:rPr>
          <w:rFonts w:ascii="Book Antiqua" w:hAnsi="Book Antiqua"/>
        </w:rPr>
        <w:t>Nordeck</w:t>
      </w:r>
      <w:proofErr w:type="spellEnd"/>
      <w:r w:rsidRPr="008A5137">
        <w:rPr>
          <w:rFonts w:ascii="Book Antiqua" w:hAnsi="Book Antiqua"/>
        </w:rPr>
        <w:t xml:space="preserve"> SM, </w:t>
      </w:r>
      <w:proofErr w:type="spellStart"/>
      <w:r w:rsidRPr="008A5137">
        <w:rPr>
          <w:rFonts w:ascii="Book Antiqua" w:hAnsi="Book Antiqua"/>
        </w:rPr>
        <w:t>Abbara</w:t>
      </w:r>
      <w:proofErr w:type="spellEnd"/>
      <w:r w:rsidRPr="008A5137">
        <w:rPr>
          <w:rFonts w:ascii="Book Antiqua" w:hAnsi="Book Antiqua"/>
        </w:rPr>
        <w:t xml:space="preserve"> S, </w:t>
      </w:r>
      <w:proofErr w:type="spellStart"/>
      <w:r w:rsidRPr="008A5137">
        <w:rPr>
          <w:rFonts w:ascii="Book Antiqua" w:hAnsi="Book Antiqua"/>
        </w:rPr>
        <w:t>Kernstine</w:t>
      </w:r>
      <w:proofErr w:type="spellEnd"/>
      <w:r w:rsidRPr="008A5137">
        <w:rPr>
          <w:rFonts w:ascii="Book Antiqua" w:hAnsi="Book Antiqua"/>
        </w:rPr>
        <w:t xml:space="preserve"> K, </w:t>
      </w:r>
      <w:proofErr w:type="spellStart"/>
      <w:r w:rsidRPr="008A5137">
        <w:rPr>
          <w:rFonts w:ascii="Book Antiqua" w:hAnsi="Book Antiqua"/>
        </w:rPr>
        <w:t>Vasan</w:t>
      </w:r>
      <w:proofErr w:type="spellEnd"/>
      <w:r w:rsidRPr="008A5137">
        <w:rPr>
          <w:rFonts w:ascii="Book Antiqua" w:hAnsi="Book Antiqua"/>
        </w:rPr>
        <w:t xml:space="preserve"> V. Esophagectomy and Gastric Pull-through Procedures: Surgical Techniques, Imaging Features, and Potential Complications. </w:t>
      </w:r>
      <w:proofErr w:type="spellStart"/>
      <w:r w:rsidRPr="008A5137">
        <w:rPr>
          <w:rFonts w:ascii="Book Antiqua" w:hAnsi="Book Antiqua"/>
          <w:i/>
          <w:iCs/>
        </w:rPr>
        <w:t>Radiographics</w:t>
      </w:r>
      <w:proofErr w:type="spellEnd"/>
      <w:r w:rsidRPr="008A5137">
        <w:rPr>
          <w:rFonts w:ascii="Book Antiqua" w:hAnsi="Book Antiqua"/>
        </w:rPr>
        <w:t xml:space="preserve"> 2016; </w:t>
      </w:r>
      <w:r w:rsidRPr="008A5137">
        <w:rPr>
          <w:rFonts w:ascii="Book Antiqua" w:hAnsi="Book Antiqua"/>
          <w:b/>
          <w:bCs/>
        </w:rPr>
        <w:t>36</w:t>
      </w:r>
      <w:r w:rsidRPr="008A5137">
        <w:rPr>
          <w:rFonts w:ascii="Book Antiqua" w:hAnsi="Book Antiqua"/>
        </w:rPr>
        <w:t>: 107-121 [PMID: 26761533 DOI: 10.1148/rg.2016150126]</w:t>
      </w:r>
    </w:p>
    <w:p w14:paraId="144CAED4"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 </w:t>
      </w:r>
      <w:proofErr w:type="spellStart"/>
      <w:r w:rsidRPr="008A5137">
        <w:rPr>
          <w:rFonts w:ascii="Book Antiqua" w:hAnsi="Book Antiqua"/>
          <w:b/>
          <w:bCs/>
        </w:rPr>
        <w:t>Minnella</w:t>
      </w:r>
      <w:proofErr w:type="spellEnd"/>
      <w:r w:rsidRPr="008A5137">
        <w:rPr>
          <w:rFonts w:ascii="Book Antiqua" w:hAnsi="Book Antiqua"/>
          <w:b/>
          <w:bCs/>
        </w:rPr>
        <w:t xml:space="preserve"> EM</w:t>
      </w:r>
      <w:r w:rsidRPr="008A5137">
        <w:rPr>
          <w:rFonts w:ascii="Book Antiqua" w:hAnsi="Book Antiqua"/>
        </w:rPr>
        <w:t xml:space="preserve">, Drummond K, Carli F. The impact of </w:t>
      </w:r>
      <w:proofErr w:type="spellStart"/>
      <w:r w:rsidRPr="008A5137">
        <w:rPr>
          <w:rFonts w:ascii="Book Antiqua" w:hAnsi="Book Antiqua"/>
        </w:rPr>
        <w:t>prehabilitation</w:t>
      </w:r>
      <w:proofErr w:type="spellEnd"/>
      <w:r w:rsidRPr="008A5137">
        <w:rPr>
          <w:rFonts w:ascii="Book Antiqua" w:hAnsi="Book Antiqua"/>
        </w:rPr>
        <w:t xml:space="preserve"> on surgical outcomes. </w:t>
      </w:r>
      <w:r w:rsidRPr="008A5137">
        <w:rPr>
          <w:rFonts w:ascii="Book Antiqua" w:hAnsi="Book Antiqua"/>
          <w:i/>
          <w:iCs/>
        </w:rPr>
        <w:t>Ann Esophagus</w:t>
      </w:r>
      <w:r w:rsidRPr="008A5137">
        <w:rPr>
          <w:rFonts w:ascii="Book Antiqua" w:hAnsi="Book Antiqua"/>
        </w:rPr>
        <w:t xml:space="preserve"> 2021; </w:t>
      </w:r>
      <w:r w:rsidRPr="008A5137">
        <w:rPr>
          <w:rFonts w:ascii="Book Antiqua" w:hAnsi="Book Antiqua"/>
          <w:b/>
          <w:bCs/>
        </w:rPr>
        <w:t>4</w:t>
      </w:r>
      <w:r w:rsidRPr="008A5137">
        <w:rPr>
          <w:rFonts w:ascii="Book Antiqua" w:hAnsi="Book Antiqua"/>
        </w:rPr>
        <w:t>: 10 [DOI: 10.21037/aoe-2020-15]</w:t>
      </w:r>
    </w:p>
    <w:p w14:paraId="5CDBABDE"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5 </w:t>
      </w:r>
      <w:proofErr w:type="spellStart"/>
      <w:r w:rsidRPr="008A5137">
        <w:rPr>
          <w:rFonts w:ascii="Book Antiqua" w:hAnsi="Book Antiqua"/>
          <w:b/>
          <w:bCs/>
        </w:rPr>
        <w:t>Veelo</w:t>
      </w:r>
      <w:proofErr w:type="spellEnd"/>
      <w:r w:rsidRPr="008A5137">
        <w:rPr>
          <w:rFonts w:ascii="Book Antiqua" w:hAnsi="Book Antiqua"/>
          <w:b/>
          <w:bCs/>
        </w:rPr>
        <w:t xml:space="preserve"> DP</w:t>
      </w:r>
      <w:r w:rsidRPr="008A5137">
        <w:rPr>
          <w:rFonts w:ascii="Book Antiqua" w:hAnsi="Book Antiqua"/>
        </w:rPr>
        <w:t xml:space="preserve">, </w:t>
      </w:r>
      <w:proofErr w:type="spellStart"/>
      <w:r w:rsidRPr="008A5137">
        <w:rPr>
          <w:rFonts w:ascii="Book Antiqua" w:hAnsi="Book Antiqua"/>
        </w:rPr>
        <w:t>Geerts</w:t>
      </w:r>
      <w:proofErr w:type="spellEnd"/>
      <w:r w:rsidRPr="008A5137">
        <w:rPr>
          <w:rFonts w:ascii="Book Antiqua" w:hAnsi="Book Antiqua"/>
        </w:rPr>
        <w:t xml:space="preserve"> BF. </w:t>
      </w:r>
      <w:proofErr w:type="spellStart"/>
      <w:r w:rsidRPr="008A5137">
        <w:rPr>
          <w:rFonts w:ascii="Book Antiqua" w:hAnsi="Book Antiqua"/>
        </w:rPr>
        <w:t>Anaesthesia</w:t>
      </w:r>
      <w:proofErr w:type="spellEnd"/>
      <w:r w:rsidRPr="008A5137">
        <w:rPr>
          <w:rFonts w:ascii="Book Antiqua" w:hAnsi="Book Antiqua"/>
        </w:rPr>
        <w:t xml:space="preserve"> during </w:t>
      </w:r>
      <w:proofErr w:type="spellStart"/>
      <w:r w:rsidRPr="008A5137">
        <w:rPr>
          <w:rFonts w:ascii="Book Antiqua" w:hAnsi="Book Antiqua"/>
        </w:rPr>
        <w:t>oesophagectomy</w:t>
      </w:r>
      <w:proofErr w:type="spellEnd"/>
      <w:r w:rsidRPr="008A5137">
        <w:rPr>
          <w:rFonts w:ascii="Book Antiqua" w:hAnsi="Book Antiqua"/>
        </w:rPr>
        <w:t xml:space="preserve">. </w:t>
      </w:r>
      <w:r w:rsidRPr="008A5137">
        <w:rPr>
          <w:rFonts w:ascii="Book Antiqua" w:hAnsi="Book Antiqua"/>
          <w:i/>
          <w:iCs/>
        </w:rPr>
        <w:t xml:space="preserve">J </w:t>
      </w:r>
      <w:proofErr w:type="spellStart"/>
      <w:r w:rsidRPr="008A5137">
        <w:rPr>
          <w:rFonts w:ascii="Book Antiqua" w:hAnsi="Book Antiqua"/>
          <w:i/>
          <w:iCs/>
        </w:rPr>
        <w:t>Thorac</w:t>
      </w:r>
      <w:proofErr w:type="spellEnd"/>
      <w:r w:rsidRPr="008A5137">
        <w:rPr>
          <w:rFonts w:ascii="Book Antiqua" w:hAnsi="Book Antiqua"/>
          <w:i/>
          <w:iCs/>
        </w:rPr>
        <w:t xml:space="preserve"> Dis</w:t>
      </w:r>
      <w:r w:rsidRPr="008A5137">
        <w:rPr>
          <w:rFonts w:ascii="Book Antiqua" w:hAnsi="Book Antiqua"/>
        </w:rPr>
        <w:t xml:space="preserve"> 2017; </w:t>
      </w:r>
      <w:r w:rsidRPr="008A5137">
        <w:rPr>
          <w:rFonts w:ascii="Book Antiqua" w:hAnsi="Book Antiqua"/>
          <w:b/>
          <w:bCs/>
        </w:rPr>
        <w:t>9</w:t>
      </w:r>
      <w:r w:rsidRPr="008A5137">
        <w:rPr>
          <w:rFonts w:ascii="Book Antiqua" w:hAnsi="Book Antiqua"/>
        </w:rPr>
        <w:t>: S705-S712 [PMID: 28815066 DOI: 10.21037/jtd.2017.03.153]</w:t>
      </w:r>
    </w:p>
    <w:p w14:paraId="725D4DF8"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6 </w:t>
      </w:r>
      <w:r w:rsidRPr="008A5137">
        <w:rPr>
          <w:rFonts w:ascii="Book Antiqua" w:hAnsi="Book Antiqua"/>
          <w:b/>
          <w:bCs/>
        </w:rPr>
        <w:t>Sharma S</w:t>
      </w:r>
      <w:r w:rsidRPr="008A5137">
        <w:rPr>
          <w:rFonts w:ascii="Book Antiqua" w:hAnsi="Book Antiqua"/>
        </w:rPr>
        <w:t xml:space="preserve">. Management of complications of radical esophagectomy. </w:t>
      </w:r>
      <w:r w:rsidRPr="008A5137">
        <w:rPr>
          <w:rFonts w:ascii="Book Antiqua" w:hAnsi="Book Antiqua"/>
          <w:i/>
          <w:iCs/>
        </w:rPr>
        <w:t>Indian J Surg Oncol</w:t>
      </w:r>
      <w:r w:rsidRPr="008A5137">
        <w:rPr>
          <w:rFonts w:ascii="Book Antiqua" w:hAnsi="Book Antiqua"/>
        </w:rPr>
        <w:t xml:space="preserve"> 2013; </w:t>
      </w:r>
      <w:r w:rsidRPr="008A5137">
        <w:rPr>
          <w:rFonts w:ascii="Book Antiqua" w:hAnsi="Book Antiqua"/>
          <w:b/>
          <w:bCs/>
        </w:rPr>
        <w:t>4</w:t>
      </w:r>
      <w:r w:rsidRPr="008A5137">
        <w:rPr>
          <w:rFonts w:ascii="Book Antiqua" w:hAnsi="Book Antiqua"/>
        </w:rPr>
        <w:t>: 105-111 [PMID: 24426709 DOI: 10.1007/s13193-013-0215-1]</w:t>
      </w:r>
    </w:p>
    <w:p w14:paraId="008519A2"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7 </w:t>
      </w:r>
      <w:proofErr w:type="spellStart"/>
      <w:r w:rsidRPr="008A5137">
        <w:rPr>
          <w:rFonts w:ascii="Book Antiqua" w:hAnsi="Book Antiqua"/>
          <w:b/>
          <w:bCs/>
        </w:rPr>
        <w:t>D'Annoville</w:t>
      </w:r>
      <w:proofErr w:type="spellEnd"/>
      <w:r w:rsidRPr="008A5137">
        <w:rPr>
          <w:rFonts w:ascii="Book Antiqua" w:hAnsi="Book Antiqua"/>
          <w:b/>
          <w:bCs/>
        </w:rPr>
        <w:t xml:space="preserve"> T</w:t>
      </w:r>
      <w:r w:rsidRPr="008A5137">
        <w:rPr>
          <w:rFonts w:ascii="Book Antiqua" w:hAnsi="Book Antiqua"/>
        </w:rPr>
        <w:t xml:space="preserve">, </w:t>
      </w:r>
      <w:proofErr w:type="spellStart"/>
      <w:r w:rsidRPr="008A5137">
        <w:rPr>
          <w:rFonts w:ascii="Book Antiqua" w:hAnsi="Book Antiqua"/>
        </w:rPr>
        <w:t>D'Journo</w:t>
      </w:r>
      <w:proofErr w:type="spellEnd"/>
      <w:r w:rsidRPr="008A5137">
        <w:rPr>
          <w:rFonts w:ascii="Book Antiqua" w:hAnsi="Book Antiqua"/>
        </w:rPr>
        <w:t xml:space="preserve"> XB, </w:t>
      </w:r>
      <w:proofErr w:type="spellStart"/>
      <w:r w:rsidRPr="008A5137">
        <w:rPr>
          <w:rFonts w:ascii="Book Antiqua" w:hAnsi="Book Antiqua"/>
        </w:rPr>
        <w:t>Trousse</w:t>
      </w:r>
      <w:proofErr w:type="spellEnd"/>
      <w:r w:rsidRPr="008A5137">
        <w:rPr>
          <w:rFonts w:ascii="Book Antiqua" w:hAnsi="Book Antiqua"/>
        </w:rPr>
        <w:t xml:space="preserve"> D, </w:t>
      </w:r>
      <w:proofErr w:type="spellStart"/>
      <w:r w:rsidRPr="008A5137">
        <w:rPr>
          <w:rFonts w:ascii="Book Antiqua" w:hAnsi="Book Antiqua"/>
        </w:rPr>
        <w:t>Brioude</w:t>
      </w:r>
      <w:proofErr w:type="spellEnd"/>
      <w:r w:rsidRPr="008A5137">
        <w:rPr>
          <w:rFonts w:ascii="Book Antiqua" w:hAnsi="Book Antiqua"/>
        </w:rPr>
        <w:t xml:space="preserve"> G, </w:t>
      </w:r>
      <w:proofErr w:type="spellStart"/>
      <w:r w:rsidRPr="008A5137">
        <w:rPr>
          <w:rFonts w:ascii="Book Antiqua" w:hAnsi="Book Antiqua"/>
        </w:rPr>
        <w:t>Dahan</w:t>
      </w:r>
      <w:proofErr w:type="spellEnd"/>
      <w:r w:rsidRPr="008A5137">
        <w:rPr>
          <w:rFonts w:ascii="Book Antiqua" w:hAnsi="Book Antiqua"/>
        </w:rPr>
        <w:t xml:space="preserve"> L, Seitz JF, </w:t>
      </w:r>
      <w:proofErr w:type="spellStart"/>
      <w:r w:rsidRPr="008A5137">
        <w:rPr>
          <w:rFonts w:ascii="Book Antiqua" w:hAnsi="Book Antiqua"/>
        </w:rPr>
        <w:t>Doddoli</w:t>
      </w:r>
      <w:proofErr w:type="spellEnd"/>
      <w:r w:rsidRPr="008A5137">
        <w:rPr>
          <w:rFonts w:ascii="Book Antiqua" w:hAnsi="Book Antiqua"/>
        </w:rPr>
        <w:t xml:space="preserve"> C, Thomas PA. Respiratory complications after </w:t>
      </w:r>
      <w:proofErr w:type="spellStart"/>
      <w:r w:rsidRPr="008A5137">
        <w:rPr>
          <w:rFonts w:ascii="Book Antiqua" w:hAnsi="Book Antiqua"/>
        </w:rPr>
        <w:t>oesophagectomy</w:t>
      </w:r>
      <w:proofErr w:type="spellEnd"/>
      <w:r w:rsidRPr="008A5137">
        <w:rPr>
          <w:rFonts w:ascii="Book Antiqua" w:hAnsi="Book Antiqua"/>
        </w:rPr>
        <w:t xml:space="preserve"> for cancer do not affect disease-free survival. </w:t>
      </w:r>
      <w:proofErr w:type="spellStart"/>
      <w:r w:rsidRPr="008A5137">
        <w:rPr>
          <w:rFonts w:ascii="Book Antiqua" w:hAnsi="Book Antiqua"/>
          <w:i/>
          <w:iCs/>
        </w:rPr>
        <w:t>Eur</w:t>
      </w:r>
      <w:proofErr w:type="spellEnd"/>
      <w:r w:rsidRPr="008A5137">
        <w:rPr>
          <w:rFonts w:ascii="Book Antiqua" w:hAnsi="Book Antiqua"/>
          <w:i/>
          <w:iCs/>
        </w:rPr>
        <w:t xml:space="preserve"> J </w:t>
      </w:r>
      <w:proofErr w:type="spellStart"/>
      <w:r w:rsidRPr="008A5137">
        <w:rPr>
          <w:rFonts w:ascii="Book Antiqua" w:hAnsi="Book Antiqua"/>
          <w:i/>
          <w:iCs/>
        </w:rPr>
        <w:t>Cardiothorac</w:t>
      </w:r>
      <w:proofErr w:type="spellEnd"/>
      <w:r w:rsidRPr="008A5137">
        <w:rPr>
          <w:rFonts w:ascii="Book Antiqua" w:hAnsi="Book Antiqua"/>
          <w:i/>
          <w:iCs/>
        </w:rPr>
        <w:t xml:space="preserve"> Surg</w:t>
      </w:r>
      <w:r w:rsidRPr="008A5137">
        <w:rPr>
          <w:rFonts w:ascii="Book Antiqua" w:hAnsi="Book Antiqua"/>
        </w:rPr>
        <w:t xml:space="preserve"> 2012; </w:t>
      </w:r>
      <w:r w:rsidRPr="008A5137">
        <w:rPr>
          <w:rFonts w:ascii="Book Antiqua" w:hAnsi="Book Antiqua"/>
          <w:b/>
          <w:bCs/>
        </w:rPr>
        <w:t>41</w:t>
      </w:r>
      <w:r w:rsidRPr="008A5137">
        <w:rPr>
          <w:rFonts w:ascii="Book Antiqua" w:hAnsi="Book Antiqua"/>
        </w:rPr>
        <w:t>: e66-e73 [DOI: 10.1093/</w:t>
      </w:r>
      <w:proofErr w:type="spellStart"/>
      <w:r w:rsidRPr="008A5137">
        <w:rPr>
          <w:rFonts w:ascii="Book Antiqua" w:hAnsi="Book Antiqua"/>
        </w:rPr>
        <w:t>ejcts</w:t>
      </w:r>
      <w:proofErr w:type="spellEnd"/>
      <w:r w:rsidRPr="008A5137">
        <w:rPr>
          <w:rFonts w:ascii="Book Antiqua" w:hAnsi="Book Antiqua"/>
        </w:rPr>
        <w:t>/ezs080]</w:t>
      </w:r>
    </w:p>
    <w:p w14:paraId="0D351D1E"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8 </w:t>
      </w:r>
      <w:proofErr w:type="spellStart"/>
      <w:r w:rsidRPr="008A5137">
        <w:rPr>
          <w:rFonts w:ascii="Book Antiqua" w:hAnsi="Book Antiqua"/>
          <w:b/>
          <w:bCs/>
        </w:rPr>
        <w:t>Molena</w:t>
      </w:r>
      <w:proofErr w:type="spellEnd"/>
      <w:r w:rsidRPr="008A5137">
        <w:rPr>
          <w:rFonts w:ascii="Book Antiqua" w:hAnsi="Book Antiqua"/>
          <w:b/>
          <w:bCs/>
        </w:rPr>
        <w:t xml:space="preserve"> D</w:t>
      </w:r>
      <w:r w:rsidRPr="008A5137">
        <w:rPr>
          <w:rFonts w:ascii="Book Antiqua" w:hAnsi="Book Antiqua"/>
        </w:rPr>
        <w:t xml:space="preserve">, Mungo B, Stem M, </w:t>
      </w:r>
      <w:proofErr w:type="spellStart"/>
      <w:r w:rsidRPr="008A5137">
        <w:rPr>
          <w:rFonts w:ascii="Book Antiqua" w:hAnsi="Book Antiqua"/>
        </w:rPr>
        <w:t>Lidor</w:t>
      </w:r>
      <w:proofErr w:type="spellEnd"/>
      <w:r w:rsidRPr="008A5137">
        <w:rPr>
          <w:rFonts w:ascii="Book Antiqua" w:hAnsi="Book Antiqua"/>
        </w:rPr>
        <w:t xml:space="preserve"> AO. Incidence and risk factors for respiratory complications in patients undergoing esophagectomy for malignancy: a NSQIP analysis. </w:t>
      </w:r>
      <w:r w:rsidRPr="008A5137">
        <w:rPr>
          <w:rFonts w:ascii="Book Antiqua" w:hAnsi="Book Antiqua"/>
          <w:i/>
          <w:iCs/>
        </w:rPr>
        <w:t xml:space="preserve">Semin </w:t>
      </w:r>
      <w:proofErr w:type="spellStart"/>
      <w:r w:rsidRPr="008A5137">
        <w:rPr>
          <w:rFonts w:ascii="Book Antiqua" w:hAnsi="Book Antiqua"/>
          <w:i/>
          <w:iCs/>
        </w:rPr>
        <w:t>Thorac</w:t>
      </w:r>
      <w:proofErr w:type="spellEnd"/>
      <w:r w:rsidRPr="008A5137">
        <w:rPr>
          <w:rFonts w:ascii="Book Antiqua" w:hAnsi="Book Antiqua"/>
          <w:i/>
          <w:iCs/>
        </w:rPr>
        <w:t xml:space="preserve"> Cardiovasc Surg</w:t>
      </w:r>
      <w:r w:rsidRPr="008A5137">
        <w:rPr>
          <w:rFonts w:ascii="Book Antiqua" w:hAnsi="Book Antiqua"/>
        </w:rPr>
        <w:t xml:space="preserve"> 2014; </w:t>
      </w:r>
      <w:r w:rsidRPr="008A5137">
        <w:rPr>
          <w:rFonts w:ascii="Book Antiqua" w:hAnsi="Book Antiqua"/>
          <w:b/>
          <w:bCs/>
        </w:rPr>
        <w:t>26</w:t>
      </w:r>
      <w:r w:rsidRPr="008A5137">
        <w:rPr>
          <w:rFonts w:ascii="Book Antiqua" w:hAnsi="Book Antiqua"/>
        </w:rPr>
        <w:t>: 287-294 [PMID: 25837540 DOI: 10.1053/j.semtcvs.2014.12.002]</w:t>
      </w:r>
    </w:p>
    <w:p w14:paraId="49AAC364"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9 </w:t>
      </w:r>
      <w:proofErr w:type="spellStart"/>
      <w:r w:rsidRPr="008A5137">
        <w:rPr>
          <w:rFonts w:ascii="Book Antiqua" w:hAnsi="Book Antiqua"/>
          <w:b/>
          <w:bCs/>
        </w:rPr>
        <w:t>Fabbi</w:t>
      </w:r>
      <w:proofErr w:type="spellEnd"/>
      <w:r w:rsidRPr="008A5137">
        <w:rPr>
          <w:rFonts w:ascii="Book Antiqua" w:hAnsi="Book Antiqua"/>
          <w:b/>
          <w:bCs/>
        </w:rPr>
        <w:t xml:space="preserve"> M</w:t>
      </w:r>
      <w:r w:rsidRPr="008A5137">
        <w:rPr>
          <w:rFonts w:ascii="Book Antiqua" w:hAnsi="Book Antiqua"/>
        </w:rPr>
        <w:t xml:space="preserve">, </w:t>
      </w:r>
      <w:proofErr w:type="spellStart"/>
      <w:r w:rsidRPr="008A5137">
        <w:rPr>
          <w:rFonts w:ascii="Book Antiqua" w:hAnsi="Book Antiqua"/>
        </w:rPr>
        <w:t>Hagens</w:t>
      </w:r>
      <w:proofErr w:type="spellEnd"/>
      <w:r w:rsidRPr="008A5137">
        <w:rPr>
          <w:rFonts w:ascii="Book Antiqua" w:hAnsi="Book Antiqua"/>
        </w:rPr>
        <w:t xml:space="preserve"> ERC, van Berge </w:t>
      </w:r>
      <w:proofErr w:type="spellStart"/>
      <w:r w:rsidRPr="008A5137">
        <w:rPr>
          <w:rFonts w:ascii="Book Antiqua" w:hAnsi="Book Antiqua"/>
        </w:rPr>
        <w:t>Henegouwen</w:t>
      </w:r>
      <w:proofErr w:type="spellEnd"/>
      <w:r w:rsidRPr="008A5137">
        <w:rPr>
          <w:rFonts w:ascii="Book Antiqua" w:hAnsi="Book Antiqua"/>
        </w:rPr>
        <w:t xml:space="preserve"> MI, </w:t>
      </w:r>
      <w:proofErr w:type="spellStart"/>
      <w:r w:rsidRPr="008A5137">
        <w:rPr>
          <w:rFonts w:ascii="Book Antiqua" w:hAnsi="Book Antiqua"/>
        </w:rPr>
        <w:t>Gisbertz</w:t>
      </w:r>
      <w:proofErr w:type="spellEnd"/>
      <w:r w:rsidRPr="008A5137">
        <w:rPr>
          <w:rFonts w:ascii="Book Antiqua" w:hAnsi="Book Antiqua"/>
        </w:rPr>
        <w:t xml:space="preserve"> SS. Anastomotic leakage after esophagectomy for esophageal cancer: definitions, diagnostics, and treatment. </w:t>
      </w:r>
      <w:r w:rsidRPr="008A5137">
        <w:rPr>
          <w:rFonts w:ascii="Book Antiqua" w:hAnsi="Book Antiqua"/>
          <w:i/>
          <w:iCs/>
        </w:rPr>
        <w:t>Dis Esophagus</w:t>
      </w:r>
      <w:r w:rsidRPr="008A5137">
        <w:rPr>
          <w:rFonts w:ascii="Book Antiqua" w:hAnsi="Book Antiqua"/>
        </w:rPr>
        <w:t xml:space="preserve"> 2021; </w:t>
      </w:r>
      <w:r w:rsidRPr="008A5137">
        <w:rPr>
          <w:rFonts w:ascii="Book Antiqua" w:hAnsi="Book Antiqua"/>
          <w:b/>
          <w:bCs/>
        </w:rPr>
        <w:t>34</w:t>
      </w:r>
      <w:r w:rsidRPr="008A5137">
        <w:rPr>
          <w:rFonts w:ascii="Book Antiqua" w:hAnsi="Book Antiqua"/>
        </w:rPr>
        <w:t xml:space="preserve"> [PMID: 32476017 DOI: 10.1093/dote/doaa039]</w:t>
      </w:r>
    </w:p>
    <w:p w14:paraId="3716C136"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lastRenderedPageBreak/>
        <w:t xml:space="preserve">10 </w:t>
      </w:r>
      <w:proofErr w:type="spellStart"/>
      <w:r w:rsidRPr="008A5137">
        <w:rPr>
          <w:rFonts w:ascii="Book Antiqua" w:hAnsi="Book Antiqua"/>
          <w:b/>
          <w:bCs/>
        </w:rPr>
        <w:t>Rouvelas</w:t>
      </w:r>
      <w:proofErr w:type="spellEnd"/>
      <w:r w:rsidRPr="008A5137">
        <w:rPr>
          <w:rFonts w:ascii="Book Antiqua" w:hAnsi="Book Antiqua"/>
          <w:b/>
          <w:bCs/>
        </w:rPr>
        <w:t xml:space="preserve"> I</w:t>
      </w:r>
      <w:r w:rsidRPr="008A5137">
        <w:rPr>
          <w:rFonts w:ascii="Book Antiqua" w:hAnsi="Book Antiqua"/>
        </w:rPr>
        <w:t xml:space="preserve">, </w:t>
      </w:r>
      <w:proofErr w:type="spellStart"/>
      <w:r w:rsidRPr="008A5137">
        <w:rPr>
          <w:rFonts w:ascii="Book Antiqua" w:hAnsi="Book Antiqua"/>
        </w:rPr>
        <w:t>Lagergren</w:t>
      </w:r>
      <w:proofErr w:type="spellEnd"/>
      <w:r w:rsidRPr="008A5137">
        <w:rPr>
          <w:rFonts w:ascii="Book Antiqua" w:hAnsi="Book Antiqua"/>
        </w:rPr>
        <w:t xml:space="preserve"> J. The impact of volume on outcomes after </w:t>
      </w:r>
      <w:proofErr w:type="spellStart"/>
      <w:r w:rsidRPr="008A5137">
        <w:rPr>
          <w:rFonts w:ascii="Book Antiqua" w:hAnsi="Book Antiqua"/>
        </w:rPr>
        <w:t>oesophageal</w:t>
      </w:r>
      <w:proofErr w:type="spellEnd"/>
      <w:r w:rsidRPr="008A5137">
        <w:rPr>
          <w:rFonts w:ascii="Book Antiqua" w:hAnsi="Book Antiqua"/>
        </w:rPr>
        <w:t xml:space="preserve"> cancer surgery. </w:t>
      </w:r>
      <w:r w:rsidRPr="008A5137">
        <w:rPr>
          <w:rFonts w:ascii="Book Antiqua" w:hAnsi="Book Antiqua"/>
          <w:i/>
          <w:iCs/>
        </w:rPr>
        <w:t>ANZ J Surg</w:t>
      </w:r>
      <w:r w:rsidRPr="008A5137">
        <w:rPr>
          <w:rFonts w:ascii="Book Antiqua" w:hAnsi="Book Antiqua"/>
        </w:rPr>
        <w:t xml:space="preserve"> 2010; </w:t>
      </w:r>
      <w:r w:rsidRPr="008A5137">
        <w:rPr>
          <w:rFonts w:ascii="Book Antiqua" w:hAnsi="Book Antiqua"/>
          <w:b/>
          <w:bCs/>
        </w:rPr>
        <w:t>80</w:t>
      </w:r>
      <w:r w:rsidRPr="008A5137">
        <w:rPr>
          <w:rFonts w:ascii="Book Antiqua" w:hAnsi="Book Antiqua"/>
        </w:rPr>
        <w:t>: 634-641 [PMID: 20840408 DOI: 10.1111/j.1445-2197.</w:t>
      </w:r>
      <w:proofErr w:type="gramStart"/>
      <w:r w:rsidRPr="008A5137">
        <w:rPr>
          <w:rFonts w:ascii="Book Antiqua" w:hAnsi="Book Antiqua"/>
        </w:rPr>
        <w:t>2010.05406.x</w:t>
      </w:r>
      <w:proofErr w:type="gramEnd"/>
      <w:r w:rsidRPr="008A5137">
        <w:rPr>
          <w:rFonts w:ascii="Book Antiqua" w:hAnsi="Book Antiqua"/>
        </w:rPr>
        <w:t>]</w:t>
      </w:r>
    </w:p>
    <w:p w14:paraId="7EFF09BB"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11 </w:t>
      </w:r>
      <w:r w:rsidRPr="008A5137">
        <w:rPr>
          <w:rFonts w:ascii="Book Antiqua" w:hAnsi="Book Antiqua"/>
          <w:b/>
          <w:bCs/>
        </w:rPr>
        <w:t>Collins GS</w:t>
      </w:r>
      <w:r w:rsidRPr="008A5137">
        <w:rPr>
          <w:rFonts w:ascii="Book Antiqua" w:hAnsi="Book Antiqua"/>
        </w:rPr>
        <w:t xml:space="preserve">, de Groot JA, Dutton S, Omar O, </w:t>
      </w:r>
      <w:proofErr w:type="spellStart"/>
      <w:r w:rsidRPr="008A5137">
        <w:rPr>
          <w:rFonts w:ascii="Book Antiqua" w:hAnsi="Book Antiqua"/>
        </w:rPr>
        <w:t>Shanyinde</w:t>
      </w:r>
      <w:proofErr w:type="spellEnd"/>
      <w:r w:rsidRPr="008A5137">
        <w:rPr>
          <w:rFonts w:ascii="Book Antiqua" w:hAnsi="Book Antiqua"/>
        </w:rPr>
        <w:t xml:space="preserve"> M, </w:t>
      </w:r>
      <w:proofErr w:type="spellStart"/>
      <w:r w:rsidRPr="008A5137">
        <w:rPr>
          <w:rFonts w:ascii="Book Antiqua" w:hAnsi="Book Antiqua"/>
        </w:rPr>
        <w:t>Tajar</w:t>
      </w:r>
      <w:proofErr w:type="spellEnd"/>
      <w:r w:rsidRPr="008A5137">
        <w:rPr>
          <w:rFonts w:ascii="Book Antiqua" w:hAnsi="Book Antiqua"/>
        </w:rPr>
        <w:t xml:space="preserve"> A, Voysey M, Wharton R, Yu LM, Moons KG, Altman DG. External validation of multivariable prediction models: a systematic review of methodological conduct and reporting. </w:t>
      </w:r>
      <w:r w:rsidRPr="008A5137">
        <w:rPr>
          <w:rFonts w:ascii="Book Antiqua" w:hAnsi="Book Antiqua"/>
          <w:i/>
          <w:iCs/>
        </w:rPr>
        <w:t xml:space="preserve">BMC Med Res </w:t>
      </w:r>
      <w:proofErr w:type="spellStart"/>
      <w:r w:rsidRPr="008A5137">
        <w:rPr>
          <w:rFonts w:ascii="Book Antiqua" w:hAnsi="Book Antiqua"/>
          <w:i/>
          <w:iCs/>
        </w:rPr>
        <w:t>Methodol</w:t>
      </w:r>
      <w:proofErr w:type="spellEnd"/>
      <w:r w:rsidRPr="008A5137">
        <w:rPr>
          <w:rFonts w:ascii="Book Antiqua" w:hAnsi="Book Antiqua"/>
        </w:rPr>
        <w:t xml:space="preserve"> 2014; </w:t>
      </w:r>
      <w:r w:rsidRPr="008A5137">
        <w:rPr>
          <w:rFonts w:ascii="Book Antiqua" w:hAnsi="Book Antiqua"/>
          <w:b/>
          <w:bCs/>
        </w:rPr>
        <w:t>14</w:t>
      </w:r>
      <w:r w:rsidRPr="008A5137">
        <w:rPr>
          <w:rFonts w:ascii="Book Antiqua" w:hAnsi="Book Antiqua"/>
        </w:rPr>
        <w:t>: 40 [PMID: 24645774 DOI: 10.1186/1471-2288-14-40]</w:t>
      </w:r>
    </w:p>
    <w:p w14:paraId="19255853"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12 </w:t>
      </w:r>
      <w:r w:rsidRPr="008A5137">
        <w:rPr>
          <w:rFonts w:ascii="Book Antiqua" w:hAnsi="Book Antiqua"/>
          <w:b/>
          <w:bCs/>
        </w:rPr>
        <w:t>Ross PL</w:t>
      </w:r>
      <w:r w:rsidRPr="008A5137">
        <w:rPr>
          <w:rFonts w:ascii="Book Antiqua" w:hAnsi="Book Antiqua"/>
        </w:rPr>
        <w:t xml:space="preserve">, </w:t>
      </w:r>
      <w:proofErr w:type="spellStart"/>
      <w:r w:rsidRPr="008A5137">
        <w:rPr>
          <w:rFonts w:ascii="Book Antiqua" w:hAnsi="Book Antiqua"/>
        </w:rPr>
        <w:t>Gerigk</w:t>
      </w:r>
      <w:proofErr w:type="spellEnd"/>
      <w:r w:rsidRPr="008A5137">
        <w:rPr>
          <w:rFonts w:ascii="Book Antiqua" w:hAnsi="Book Antiqua"/>
        </w:rPr>
        <w:t xml:space="preserve"> C, </w:t>
      </w:r>
      <w:proofErr w:type="spellStart"/>
      <w:r w:rsidRPr="008A5137">
        <w:rPr>
          <w:rFonts w:ascii="Book Antiqua" w:hAnsi="Book Antiqua"/>
        </w:rPr>
        <w:t>Gonen</w:t>
      </w:r>
      <w:proofErr w:type="spellEnd"/>
      <w:r w:rsidRPr="008A5137">
        <w:rPr>
          <w:rFonts w:ascii="Book Antiqua" w:hAnsi="Book Antiqua"/>
        </w:rPr>
        <w:t xml:space="preserve"> M, </w:t>
      </w:r>
      <w:proofErr w:type="spellStart"/>
      <w:r w:rsidRPr="008A5137">
        <w:rPr>
          <w:rFonts w:ascii="Book Antiqua" w:hAnsi="Book Antiqua"/>
        </w:rPr>
        <w:t>Yossepowitch</w:t>
      </w:r>
      <w:proofErr w:type="spellEnd"/>
      <w:r w:rsidRPr="008A5137">
        <w:rPr>
          <w:rFonts w:ascii="Book Antiqua" w:hAnsi="Book Antiqua"/>
        </w:rPr>
        <w:t xml:space="preserve"> O, </w:t>
      </w:r>
      <w:proofErr w:type="spellStart"/>
      <w:r w:rsidRPr="008A5137">
        <w:rPr>
          <w:rFonts w:ascii="Book Antiqua" w:hAnsi="Book Antiqua"/>
        </w:rPr>
        <w:t>Cagiannos</w:t>
      </w:r>
      <w:proofErr w:type="spellEnd"/>
      <w:r w:rsidRPr="008A5137">
        <w:rPr>
          <w:rFonts w:ascii="Book Antiqua" w:hAnsi="Book Antiqua"/>
        </w:rPr>
        <w:t xml:space="preserve"> I, </w:t>
      </w:r>
      <w:proofErr w:type="spellStart"/>
      <w:r w:rsidRPr="008A5137">
        <w:rPr>
          <w:rFonts w:ascii="Book Antiqua" w:hAnsi="Book Antiqua"/>
        </w:rPr>
        <w:t>Sogani</w:t>
      </w:r>
      <w:proofErr w:type="spellEnd"/>
      <w:r w:rsidRPr="008A5137">
        <w:rPr>
          <w:rFonts w:ascii="Book Antiqua" w:hAnsi="Book Antiqua"/>
        </w:rPr>
        <w:t xml:space="preserve"> PC, Scardino PT, </w:t>
      </w:r>
      <w:proofErr w:type="spellStart"/>
      <w:r w:rsidRPr="008A5137">
        <w:rPr>
          <w:rFonts w:ascii="Book Antiqua" w:hAnsi="Book Antiqua"/>
        </w:rPr>
        <w:t>Kattan</w:t>
      </w:r>
      <w:proofErr w:type="spellEnd"/>
      <w:r w:rsidRPr="008A5137">
        <w:rPr>
          <w:rFonts w:ascii="Book Antiqua" w:hAnsi="Book Antiqua"/>
        </w:rPr>
        <w:t xml:space="preserve"> MW. Comparisons of nomograms and urologists' predictions in prostate cancer. </w:t>
      </w:r>
      <w:r w:rsidRPr="008A5137">
        <w:rPr>
          <w:rFonts w:ascii="Book Antiqua" w:hAnsi="Book Antiqua"/>
          <w:i/>
          <w:iCs/>
        </w:rPr>
        <w:t xml:space="preserve">Semin </w:t>
      </w:r>
      <w:proofErr w:type="spellStart"/>
      <w:r w:rsidRPr="008A5137">
        <w:rPr>
          <w:rFonts w:ascii="Book Antiqua" w:hAnsi="Book Antiqua"/>
          <w:i/>
          <w:iCs/>
        </w:rPr>
        <w:t>Urol</w:t>
      </w:r>
      <w:proofErr w:type="spellEnd"/>
      <w:r w:rsidRPr="008A5137">
        <w:rPr>
          <w:rFonts w:ascii="Book Antiqua" w:hAnsi="Book Antiqua"/>
          <w:i/>
          <w:iCs/>
        </w:rPr>
        <w:t xml:space="preserve"> Oncol</w:t>
      </w:r>
      <w:r w:rsidRPr="008A5137">
        <w:rPr>
          <w:rFonts w:ascii="Book Antiqua" w:hAnsi="Book Antiqua"/>
        </w:rPr>
        <w:t xml:space="preserve"> 2002; </w:t>
      </w:r>
      <w:r w:rsidRPr="008A5137">
        <w:rPr>
          <w:rFonts w:ascii="Book Antiqua" w:hAnsi="Book Antiqua"/>
          <w:b/>
          <w:bCs/>
        </w:rPr>
        <w:t>20</w:t>
      </w:r>
      <w:r w:rsidRPr="008A5137">
        <w:rPr>
          <w:rFonts w:ascii="Book Antiqua" w:hAnsi="Book Antiqua"/>
        </w:rPr>
        <w:t>: 82-88 [PMID: 12012293 DOI: 10.1053/suro.2002.32490]</w:t>
      </w:r>
    </w:p>
    <w:p w14:paraId="48BA38B3"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13 </w:t>
      </w:r>
      <w:proofErr w:type="spellStart"/>
      <w:r w:rsidRPr="008A5137">
        <w:rPr>
          <w:rFonts w:ascii="Book Antiqua" w:hAnsi="Book Antiqua"/>
          <w:b/>
          <w:bCs/>
        </w:rPr>
        <w:t>Kattan</w:t>
      </w:r>
      <w:proofErr w:type="spellEnd"/>
      <w:r w:rsidRPr="008A5137">
        <w:rPr>
          <w:rFonts w:ascii="Book Antiqua" w:hAnsi="Book Antiqua"/>
          <w:b/>
          <w:bCs/>
        </w:rPr>
        <w:t xml:space="preserve"> MW</w:t>
      </w:r>
      <w:r w:rsidRPr="008A5137">
        <w:rPr>
          <w:rFonts w:ascii="Book Antiqua" w:hAnsi="Book Antiqua"/>
        </w:rPr>
        <w:t xml:space="preserve">, Yu C, Stephenson AJ, Sartor O, </w:t>
      </w:r>
      <w:proofErr w:type="spellStart"/>
      <w:r w:rsidRPr="008A5137">
        <w:rPr>
          <w:rFonts w:ascii="Book Antiqua" w:hAnsi="Book Antiqua"/>
        </w:rPr>
        <w:t>Tombal</w:t>
      </w:r>
      <w:proofErr w:type="spellEnd"/>
      <w:r w:rsidRPr="008A5137">
        <w:rPr>
          <w:rFonts w:ascii="Book Antiqua" w:hAnsi="Book Antiqua"/>
        </w:rPr>
        <w:t xml:space="preserve"> B. Clinicians versus nomogram: predicting future technetium-99m bone scan positivity in patients with rising prostate-specific antigen after radical prostatectomy for prostate cancer. </w:t>
      </w:r>
      <w:r w:rsidRPr="008A5137">
        <w:rPr>
          <w:rFonts w:ascii="Book Antiqua" w:hAnsi="Book Antiqua"/>
          <w:i/>
          <w:iCs/>
        </w:rPr>
        <w:t>Urology</w:t>
      </w:r>
      <w:r w:rsidRPr="008A5137">
        <w:rPr>
          <w:rFonts w:ascii="Book Antiqua" w:hAnsi="Book Antiqua"/>
        </w:rPr>
        <w:t xml:space="preserve"> 2013; </w:t>
      </w:r>
      <w:r w:rsidRPr="008A5137">
        <w:rPr>
          <w:rFonts w:ascii="Book Antiqua" w:hAnsi="Book Antiqua"/>
          <w:b/>
          <w:bCs/>
        </w:rPr>
        <w:t>81</w:t>
      </w:r>
      <w:r w:rsidRPr="008A5137">
        <w:rPr>
          <w:rFonts w:ascii="Book Antiqua" w:hAnsi="Book Antiqua"/>
        </w:rPr>
        <w:t>: 956-961 [PMID: 23375915 DOI: 10.1016/j.urology.2012.12.010]</w:t>
      </w:r>
    </w:p>
    <w:p w14:paraId="2B1E0EFC"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14 </w:t>
      </w:r>
      <w:r w:rsidRPr="008A5137">
        <w:rPr>
          <w:rFonts w:ascii="Book Antiqua" w:hAnsi="Book Antiqua"/>
          <w:b/>
          <w:bCs/>
        </w:rPr>
        <w:t>Findlay JM</w:t>
      </w:r>
      <w:r w:rsidRPr="008A5137">
        <w:rPr>
          <w:rFonts w:ascii="Book Antiqua" w:hAnsi="Book Antiqua"/>
        </w:rPr>
        <w:t xml:space="preserve">, Gillies RS, </w:t>
      </w:r>
      <w:proofErr w:type="spellStart"/>
      <w:r w:rsidRPr="008A5137">
        <w:rPr>
          <w:rFonts w:ascii="Book Antiqua" w:hAnsi="Book Antiqua"/>
        </w:rPr>
        <w:t>Sgromo</w:t>
      </w:r>
      <w:proofErr w:type="spellEnd"/>
      <w:r w:rsidRPr="008A5137">
        <w:rPr>
          <w:rFonts w:ascii="Book Antiqua" w:hAnsi="Book Antiqua"/>
        </w:rPr>
        <w:t xml:space="preserve"> B, Marshall RE, Middleton MR, Maynard ND. Individual risk modelling for esophagectomy: a systematic review. </w:t>
      </w:r>
      <w:r w:rsidRPr="008A5137">
        <w:rPr>
          <w:rFonts w:ascii="Book Antiqua" w:hAnsi="Book Antiqua"/>
          <w:i/>
          <w:iCs/>
        </w:rPr>
        <w:t xml:space="preserve">J </w:t>
      </w:r>
      <w:proofErr w:type="spellStart"/>
      <w:r w:rsidRPr="008A5137">
        <w:rPr>
          <w:rFonts w:ascii="Book Antiqua" w:hAnsi="Book Antiqua"/>
          <w:i/>
          <w:iCs/>
        </w:rPr>
        <w:t>Gastrointest</w:t>
      </w:r>
      <w:proofErr w:type="spellEnd"/>
      <w:r w:rsidRPr="008A5137">
        <w:rPr>
          <w:rFonts w:ascii="Book Antiqua" w:hAnsi="Book Antiqua"/>
          <w:i/>
          <w:iCs/>
        </w:rPr>
        <w:t xml:space="preserve"> Surg</w:t>
      </w:r>
      <w:r w:rsidRPr="008A5137">
        <w:rPr>
          <w:rFonts w:ascii="Book Antiqua" w:hAnsi="Book Antiqua"/>
        </w:rPr>
        <w:t xml:space="preserve"> 2014; </w:t>
      </w:r>
      <w:r w:rsidRPr="008A5137">
        <w:rPr>
          <w:rFonts w:ascii="Book Antiqua" w:hAnsi="Book Antiqua"/>
          <w:b/>
          <w:bCs/>
        </w:rPr>
        <w:t>18</w:t>
      </w:r>
      <w:r w:rsidRPr="008A5137">
        <w:rPr>
          <w:rFonts w:ascii="Book Antiqua" w:hAnsi="Book Antiqua"/>
        </w:rPr>
        <w:t>: 1532-1542 [PMID: 24760219 DOI: 10.1007/s11605-014-2524-2]</w:t>
      </w:r>
    </w:p>
    <w:p w14:paraId="3B3198DD"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15 </w:t>
      </w:r>
      <w:r w:rsidRPr="008A5137">
        <w:rPr>
          <w:rFonts w:ascii="Book Antiqua" w:hAnsi="Book Antiqua"/>
          <w:b/>
          <w:bCs/>
        </w:rPr>
        <w:t>Warnell I</w:t>
      </w:r>
      <w:r w:rsidRPr="008A5137">
        <w:rPr>
          <w:rFonts w:ascii="Book Antiqua" w:hAnsi="Book Antiqua"/>
        </w:rPr>
        <w:t xml:space="preserve">, </w:t>
      </w:r>
      <w:proofErr w:type="spellStart"/>
      <w:r w:rsidRPr="008A5137">
        <w:rPr>
          <w:rFonts w:ascii="Book Antiqua" w:hAnsi="Book Antiqua"/>
        </w:rPr>
        <w:t>Chincholkar</w:t>
      </w:r>
      <w:proofErr w:type="spellEnd"/>
      <w:r w:rsidRPr="008A5137">
        <w:rPr>
          <w:rFonts w:ascii="Book Antiqua" w:hAnsi="Book Antiqua"/>
        </w:rPr>
        <w:t xml:space="preserve"> M, Eccles M. Predicting perioperative mortality after </w:t>
      </w:r>
      <w:proofErr w:type="spellStart"/>
      <w:r w:rsidRPr="008A5137">
        <w:rPr>
          <w:rFonts w:ascii="Book Antiqua" w:hAnsi="Book Antiqua"/>
        </w:rPr>
        <w:t>oesophagectomy</w:t>
      </w:r>
      <w:proofErr w:type="spellEnd"/>
      <w:r w:rsidRPr="008A5137">
        <w:rPr>
          <w:rFonts w:ascii="Book Antiqua" w:hAnsi="Book Antiqua"/>
        </w:rPr>
        <w:t xml:space="preserve">: a systematic review of performance and methods of multivariate models. </w:t>
      </w:r>
      <w:r w:rsidRPr="008A5137">
        <w:rPr>
          <w:rFonts w:ascii="Book Antiqua" w:hAnsi="Book Antiqua"/>
          <w:i/>
          <w:iCs/>
        </w:rPr>
        <w:t xml:space="preserve">Br J </w:t>
      </w:r>
      <w:proofErr w:type="spellStart"/>
      <w:r w:rsidRPr="008A5137">
        <w:rPr>
          <w:rFonts w:ascii="Book Antiqua" w:hAnsi="Book Antiqua"/>
          <w:i/>
          <w:iCs/>
        </w:rPr>
        <w:t>Anaesth</w:t>
      </w:r>
      <w:proofErr w:type="spellEnd"/>
      <w:r w:rsidRPr="008A5137">
        <w:rPr>
          <w:rFonts w:ascii="Book Antiqua" w:hAnsi="Book Antiqua"/>
        </w:rPr>
        <w:t xml:space="preserve"> 2015; </w:t>
      </w:r>
      <w:r w:rsidRPr="008A5137">
        <w:rPr>
          <w:rFonts w:ascii="Book Antiqua" w:hAnsi="Book Antiqua"/>
          <w:b/>
          <w:bCs/>
        </w:rPr>
        <w:t>114</w:t>
      </w:r>
      <w:r w:rsidRPr="008A5137">
        <w:rPr>
          <w:rFonts w:ascii="Book Antiqua" w:hAnsi="Book Antiqua"/>
        </w:rPr>
        <w:t>: 32-43 [PMID: 25231768 DOI: 10.1093/</w:t>
      </w:r>
      <w:proofErr w:type="spellStart"/>
      <w:r w:rsidRPr="008A5137">
        <w:rPr>
          <w:rFonts w:ascii="Book Antiqua" w:hAnsi="Book Antiqua"/>
        </w:rPr>
        <w:t>bja</w:t>
      </w:r>
      <w:proofErr w:type="spellEnd"/>
      <w:r w:rsidRPr="008A5137">
        <w:rPr>
          <w:rFonts w:ascii="Book Antiqua" w:hAnsi="Book Antiqua"/>
        </w:rPr>
        <w:t>/aeu294]</w:t>
      </w:r>
    </w:p>
    <w:p w14:paraId="78C21C6A"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16 </w:t>
      </w:r>
      <w:r w:rsidRPr="008A5137">
        <w:rPr>
          <w:rFonts w:ascii="Book Antiqua" w:hAnsi="Book Antiqua"/>
          <w:b/>
          <w:bCs/>
        </w:rPr>
        <w:t>Page MJ</w:t>
      </w:r>
      <w:r w:rsidRPr="008A5137">
        <w:rPr>
          <w:rFonts w:ascii="Book Antiqua" w:hAnsi="Book Antiqua"/>
        </w:rPr>
        <w:t xml:space="preserve">, McKenzie JE, </w:t>
      </w:r>
      <w:proofErr w:type="spellStart"/>
      <w:r w:rsidRPr="008A5137">
        <w:rPr>
          <w:rFonts w:ascii="Book Antiqua" w:hAnsi="Book Antiqua"/>
        </w:rPr>
        <w:t>Bossuyt</w:t>
      </w:r>
      <w:proofErr w:type="spellEnd"/>
      <w:r w:rsidRPr="008A5137">
        <w:rPr>
          <w:rFonts w:ascii="Book Antiqua" w:hAnsi="Book Antiqua"/>
        </w:rPr>
        <w:t xml:space="preserve"> PM, </w:t>
      </w:r>
      <w:proofErr w:type="spellStart"/>
      <w:r w:rsidRPr="008A5137">
        <w:rPr>
          <w:rFonts w:ascii="Book Antiqua" w:hAnsi="Book Antiqua"/>
        </w:rPr>
        <w:t>Boutron</w:t>
      </w:r>
      <w:proofErr w:type="spellEnd"/>
      <w:r w:rsidRPr="008A5137">
        <w:rPr>
          <w:rFonts w:ascii="Book Antiqua" w:hAnsi="Book Antiqua"/>
        </w:rPr>
        <w:t xml:space="preserve"> I, Hoffmann TC, Mulrow CD, </w:t>
      </w:r>
      <w:proofErr w:type="spellStart"/>
      <w:r w:rsidRPr="008A5137">
        <w:rPr>
          <w:rFonts w:ascii="Book Antiqua" w:hAnsi="Book Antiqua"/>
        </w:rPr>
        <w:t>Shamseer</w:t>
      </w:r>
      <w:proofErr w:type="spellEnd"/>
      <w:r w:rsidRPr="008A5137">
        <w:rPr>
          <w:rFonts w:ascii="Book Antiqua" w:hAnsi="Book Antiqua"/>
        </w:rPr>
        <w:t xml:space="preserve"> L, </w:t>
      </w:r>
      <w:proofErr w:type="spellStart"/>
      <w:r w:rsidRPr="008A5137">
        <w:rPr>
          <w:rFonts w:ascii="Book Antiqua" w:hAnsi="Book Antiqua"/>
        </w:rPr>
        <w:t>Tetzlaff</w:t>
      </w:r>
      <w:proofErr w:type="spellEnd"/>
      <w:r w:rsidRPr="008A5137">
        <w:rPr>
          <w:rFonts w:ascii="Book Antiqua" w:hAnsi="Book Antiqua"/>
        </w:rPr>
        <w:t xml:space="preserve"> JM, </w:t>
      </w:r>
      <w:proofErr w:type="spellStart"/>
      <w:r w:rsidRPr="008A5137">
        <w:rPr>
          <w:rFonts w:ascii="Book Antiqua" w:hAnsi="Book Antiqua"/>
        </w:rPr>
        <w:t>Akl</w:t>
      </w:r>
      <w:proofErr w:type="spellEnd"/>
      <w:r w:rsidRPr="008A5137">
        <w:rPr>
          <w:rFonts w:ascii="Book Antiqua" w:hAnsi="Book Antiqua"/>
        </w:rPr>
        <w:t xml:space="preserve"> EA, Brennan SE, Chou R, Glanville J, Grimshaw JM, </w:t>
      </w:r>
      <w:proofErr w:type="spellStart"/>
      <w:r w:rsidRPr="008A5137">
        <w:rPr>
          <w:rFonts w:ascii="Book Antiqua" w:hAnsi="Book Antiqua"/>
        </w:rPr>
        <w:t>Hróbjartsson</w:t>
      </w:r>
      <w:proofErr w:type="spellEnd"/>
      <w:r w:rsidRPr="008A5137">
        <w:rPr>
          <w:rFonts w:ascii="Book Antiqua" w:hAnsi="Book Antiqua"/>
        </w:rPr>
        <w:t xml:space="preserve"> A, Lalu MM, Li T, Loder EW, Mayo-Wilson E, McDonald S, McGuinness LA, Stewart LA, Thomas J, </w:t>
      </w:r>
      <w:proofErr w:type="spellStart"/>
      <w:r w:rsidRPr="008A5137">
        <w:rPr>
          <w:rFonts w:ascii="Book Antiqua" w:hAnsi="Book Antiqua"/>
        </w:rPr>
        <w:t>Tricco</w:t>
      </w:r>
      <w:proofErr w:type="spellEnd"/>
      <w:r w:rsidRPr="008A5137">
        <w:rPr>
          <w:rFonts w:ascii="Book Antiqua" w:hAnsi="Book Antiqua"/>
        </w:rPr>
        <w:t xml:space="preserve"> AC, Welch VA, Whiting P, Moher D. The PRISMA 2020 statement: an updated guideline for reporting systematic reviews. </w:t>
      </w:r>
      <w:r w:rsidRPr="008A5137">
        <w:rPr>
          <w:rFonts w:ascii="Book Antiqua" w:hAnsi="Book Antiqua"/>
          <w:i/>
          <w:iCs/>
        </w:rPr>
        <w:t>BMJ</w:t>
      </w:r>
      <w:r w:rsidRPr="008A5137">
        <w:rPr>
          <w:rFonts w:ascii="Book Antiqua" w:hAnsi="Book Antiqua"/>
        </w:rPr>
        <w:t xml:space="preserve"> 2021; </w:t>
      </w:r>
      <w:r w:rsidRPr="008A5137">
        <w:rPr>
          <w:rFonts w:ascii="Book Antiqua" w:hAnsi="Book Antiqua"/>
          <w:b/>
          <w:bCs/>
        </w:rPr>
        <w:t>372</w:t>
      </w:r>
      <w:r w:rsidRPr="008A5137">
        <w:rPr>
          <w:rFonts w:ascii="Book Antiqua" w:hAnsi="Book Antiqua"/>
        </w:rPr>
        <w:t>: n71 [PMID: 33782057 DOI: 10.1136/</w:t>
      </w:r>
      <w:proofErr w:type="gramStart"/>
      <w:r w:rsidRPr="008A5137">
        <w:rPr>
          <w:rFonts w:ascii="Book Antiqua" w:hAnsi="Book Antiqua"/>
        </w:rPr>
        <w:t>bmj.n</w:t>
      </w:r>
      <w:proofErr w:type="gramEnd"/>
      <w:r w:rsidRPr="008A5137">
        <w:rPr>
          <w:rFonts w:ascii="Book Antiqua" w:hAnsi="Book Antiqua"/>
        </w:rPr>
        <w:t>71]</w:t>
      </w:r>
    </w:p>
    <w:p w14:paraId="49C90F4F"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17 </w:t>
      </w:r>
      <w:proofErr w:type="spellStart"/>
      <w:r w:rsidRPr="008A5137">
        <w:rPr>
          <w:rFonts w:ascii="Book Antiqua" w:hAnsi="Book Antiqua"/>
          <w:b/>
          <w:bCs/>
        </w:rPr>
        <w:t>Clavien</w:t>
      </w:r>
      <w:proofErr w:type="spellEnd"/>
      <w:r w:rsidRPr="008A5137">
        <w:rPr>
          <w:rFonts w:ascii="Book Antiqua" w:hAnsi="Book Antiqua"/>
          <w:b/>
          <w:bCs/>
        </w:rPr>
        <w:t xml:space="preserve"> PA</w:t>
      </w:r>
      <w:r w:rsidRPr="008A5137">
        <w:rPr>
          <w:rFonts w:ascii="Book Antiqua" w:hAnsi="Book Antiqua"/>
        </w:rPr>
        <w:t xml:space="preserve">, </w:t>
      </w:r>
      <w:proofErr w:type="spellStart"/>
      <w:r w:rsidRPr="008A5137">
        <w:rPr>
          <w:rFonts w:ascii="Book Antiqua" w:hAnsi="Book Antiqua"/>
        </w:rPr>
        <w:t>Barkun</w:t>
      </w:r>
      <w:proofErr w:type="spellEnd"/>
      <w:r w:rsidRPr="008A5137">
        <w:rPr>
          <w:rFonts w:ascii="Book Antiqua" w:hAnsi="Book Antiqua"/>
        </w:rPr>
        <w:t xml:space="preserve"> J, de Oliveira ML, </w:t>
      </w:r>
      <w:proofErr w:type="spellStart"/>
      <w:r w:rsidRPr="008A5137">
        <w:rPr>
          <w:rFonts w:ascii="Book Antiqua" w:hAnsi="Book Antiqua"/>
        </w:rPr>
        <w:t>Vauthey</w:t>
      </w:r>
      <w:proofErr w:type="spellEnd"/>
      <w:r w:rsidRPr="008A5137">
        <w:rPr>
          <w:rFonts w:ascii="Book Antiqua" w:hAnsi="Book Antiqua"/>
        </w:rPr>
        <w:t xml:space="preserve"> JN, </w:t>
      </w:r>
      <w:proofErr w:type="spellStart"/>
      <w:r w:rsidRPr="008A5137">
        <w:rPr>
          <w:rFonts w:ascii="Book Antiqua" w:hAnsi="Book Antiqua"/>
        </w:rPr>
        <w:t>Dindo</w:t>
      </w:r>
      <w:proofErr w:type="spellEnd"/>
      <w:r w:rsidRPr="008A5137">
        <w:rPr>
          <w:rFonts w:ascii="Book Antiqua" w:hAnsi="Book Antiqua"/>
        </w:rPr>
        <w:t xml:space="preserve"> D, </w:t>
      </w:r>
      <w:proofErr w:type="spellStart"/>
      <w:r w:rsidRPr="008A5137">
        <w:rPr>
          <w:rFonts w:ascii="Book Antiqua" w:hAnsi="Book Antiqua"/>
        </w:rPr>
        <w:t>Schulick</w:t>
      </w:r>
      <w:proofErr w:type="spellEnd"/>
      <w:r w:rsidRPr="008A5137">
        <w:rPr>
          <w:rFonts w:ascii="Book Antiqua" w:hAnsi="Book Antiqua"/>
        </w:rPr>
        <w:t xml:space="preserve"> RD, de </w:t>
      </w:r>
      <w:proofErr w:type="spellStart"/>
      <w:r w:rsidRPr="008A5137">
        <w:rPr>
          <w:rFonts w:ascii="Book Antiqua" w:hAnsi="Book Antiqua"/>
        </w:rPr>
        <w:t>Santibañes</w:t>
      </w:r>
      <w:proofErr w:type="spellEnd"/>
      <w:r w:rsidRPr="008A5137">
        <w:rPr>
          <w:rFonts w:ascii="Book Antiqua" w:hAnsi="Book Antiqua"/>
        </w:rPr>
        <w:t xml:space="preserve"> E, </w:t>
      </w:r>
      <w:proofErr w:type="spellStart"/>
      <w:r w:rsidRPr="008A5137">
        <w:rPr>
          <w:rFonts w:ascii="Book Antiqua" w:hAnsi="Book Antiqua"/>
        </w:rPr>
        <w:t>Pekolj</w:t>
      </w:r>
      <w:proofErr w:type="spellEnd"/>
      <w:r w:rsidRPr="008A5137">
        <w:rPr>
          <w:rFonts w:ascii="Book Antiqua" w:hAnsi="Book Antiqua"/>
        </w:rPr>
        <w:t xml:space="preserve"> J, </w:t>
      </w:r>
      <w:proofErr w:type="spellStart"/>
      <w:r w:rsidRPr="008A5137">
        <w:rPr>
          <w:rFonts w:ascii="Book Antiqua" w:hAnsi="Book Antiqua"/>
        </w:rPr>
        <w:t>Slankamenac</w:t>
      </w:r>
      <w:proofErr w:type="spellEnd"/>
      <w:r w:rsidRPr="008A5137">
        <w:rPr>
          <w:rFonts w:ascii="Book Antiqua" w:hAnsi="Book Antiqua"/>
        </w:rPr>
        <w:t xml:space="preserve"> K, </w:t>
      </w:r>
      <w:proofErr w:type="spellStart"/>
      <w:r w:rsidRPr="008A5137">
        <w:rPr>
          <w:rFonts w:ascii="Book Antiqua" w:hAnsi="Book Antiqua"/>
        </w:rPr>
        <w:t>Bassi</w:t>
      </w:r>
      <w:proofErr w:type="spellEnd"/>
      <w:r w:rsidRPr="008A5137">
        <w:rPr>
          <w:rFonts w:ascii="Book Antiqua" w:hAnsi="Book Antiqua"/>
        </w:rPr>
        <w:t xml:space="preserve"> C, Graf R, </w:t>
      </w:r>
      <w:proofErr w:type="spellStart"/>
      <w:r w:rsidRPr="008A5137">
        <w:rPr>
          <w:rFonts w:ascii="Book Antiqua" w:hAnsi="Book Antiqua"/>
        </w:rPr>
        <w:t>Vonlanthen</w:t>
      </w:r>
      <w:proofErr w:type="spellEnd"/>
      <w:r w:rsidRPr="008A5137">
        <w:rPr>
          <w:rFonts w:ascii="Book Antiqua" w:hAnsi="Book Antiqua"/>
        </w:rPr>
        <w:t xml:space="preserve"> R, Padbury R, Cameron JL, Makuuchi M. The </w:t>
      </w:r>
      <w:proofErr w:type="spellStart"/>
      <w:r w:rsidRPr="008A5137">
        <w:rPr>
          <w:rFonts w:ascii="Book Antiqua" w:hAnsi="Book Antiqua"/>
        </w:rPr>
        <w:t>Clavien-Dindo</w:t>
      </w:r>
      <w:proofErr w:type="spellEnd"/>
      <w:r w:rsidRPr="008A5137">
        <w:rPr>
          <w:rFonts w:ascii="Book Antiqua" w:hAnsi="Book Antiqua"/>
        </w:rPr>
        <w:t xml:space="preserve"> classification of surgical complications: </w:t>
      </w:r>
      <w:r w:rsidRPr="008A5137">
        <w:rPr>
          <w:rFonts w:ascii="Book Antiqua" w:hAnsi="Book Antiqua"/>
        </w:rPr>
        <w:lastRenderedPageBreak/>
        <w:t xml:space="preserve">five-year experience. </w:t>
      </w:r>
      <w:r w:rsidRPr="008A5137">
        <w:rPr>
          <w:rFonts w:ascii="Book Antiqua" w:hAnsi="Book Antiqua"/>
          <w:i/>
          <w:iCs/>
        </w:rPr>
        <w:t>Ann Surg</w:t>
      </w:r>
      <w:r w:rsidRPr="008A5137">
        <w:rPr>
          <w:rFonts w:ascii="Book Antiqua" w:hAnsi="Book Antiqua"/>
        </w:rPr>
        <w:t xml:space="preserve"> 2009; </w:t>
      </w:r>
      <w:r w:rsidRPr="008A5137">
        <w:rPr>
          <w:rFonts w:ascii="Book Antiqua" w:hAnsi="Book Antiqua"/>
          <w:b/>
          <w:bCs/>
        </w:rPr>
        <w:t>250</w:t>
      </w:r>
      <w:r w:rsidRPr="008A5137">
        <w:rPr>
          <w:rFonts w:ascii="Book Antiqua" w:hAnsi="Book Antiqua"/>
        </w:rPr>
        <w:t>: 187-196 [PMID: 19638912 DOI: 10.1097/SLA.0b013e3181b13ca2]</w:t>
      </w:r>
    </w:p>
    <w:p w14:paraId="415D2CD4"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18 </w:t>
      </w:r>
      <w:r w:rsidRPr="008A5137">
        <w:rPr>
          <w:rFonts w:ascii="Book Antiqua" w:hAnsi="Book Antiqua"/>
          <w:b/>
          <w:bCs/>
        </w:rPr>
        <w:t>Wyatt JC</w:t>
      </w:r>
      <w:r w:rsidRPr="008A5137">
        <w:rPr>
          <w:rFonts w:ascii="Book Antiqua" w:hAnsi="Book Antiqua"/>
        </w:rPr>
        <w:t xml:space="preserve">, Altman DG. Commentary: Prognostic models: clinically useful or quickly forgotten? </w:t>
      </w:r>
      <w:r w:rsidRPr="008A5137">
        <w:rPr>
          <w:rFonts w:ascii="Book Antiqua" w:hAnsi="Book Antiqua"/>
          <w:i/>
          <w:iCs/>
        </w:rPr>
        <w:t>BMJ</w:t>
      </w:r>
      <w:r w:rsidRPr="008A5137">
        <w:rPr>
          <w:rFonts w:ascii="Book Antiqua" w:hAnsi="Book Antiqua"/>
        </w:rPr>
        <w:t xml:space="preserve"> 1995; </w:t>
      </w:r>
      <w:r w:rsidRPr="008A5137">
        <w:rPr>
          <w:rFonts w:ascii="Book Antiqua" w:hAnsi="Book Antiqua"/>
          <w:b/>
          <w:bCs/>
        </w:rPr>
        <w:t>311</w:t>
      </w:r>
      <w:r w:rsidRPr="008A5137">
        <w:rPr>
          <w:rFonts w:ascii="Book Antiqua" w:hAnsi="Book Antiqua"/>
        </w:rPr>
        <w:t>: 1539-1541 [DOI: 10.1136/bmj.311.7019.1539]</w:t>
      </w:r>
    </w:p>
    <w:p w14:paraId="2E8DA6C5"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19 </w:t>
      </w:r>
      <w:r w:rsidRPr="008A5137">
        <w:rPr>
          <w:rFonts w:ascii="Book Antiqua" w:hAnsi="Book Antiqua"/>
          <w:b/>
          <w:bCs/>
        </w:rPr>
        <w:t>Moons KG</w:t>
      </w:r>
      <w:r w:rsidRPr="008A5137">
        <w:rPr>
          <w:rFonts w:ascii="Book Antiqua" w:hAnsi="Book Antiqua"/>
        </w:rPr>
        <w:t xml:space="preserve">, Royston P, </w:t>
      </w:r>
      <w:proofErr w:type="spellStart"/>
      <w:r w:rsidRPr="008A5137">
        <w:rPr>
          <w:rFonts w:ascii="Book Antiqua" w:hAnsi="Book Antiqua"/>
        </w:rPr>
        <w:t>Vergouwe</w:t>
      </w:r>
      <w:proofErr w:type="spellEnd"/>
      <w:r w:rsidRPr="008A5137">
        <w:rPr>
          <w:rFonts w:ascii="Book Antiqua" w:hAnsi="Book Antiqua"/>
        </w:rPr>
        <w:t xml:space="preserve"> Y, </w:t>
      </w:r>
      <w:proofErr w:type="spellStart"/>
      <w:r w:rsidRPr="008A5137">
        <w:rPr>
          <w:rFonts w:ascii="Book Antiqua" w:hAnsi="Book Antiqua"/>
        </w:rPr>
        <w:t>Grobbee</w:t>
      </w:r>
      <w:proofErr w:type="spellEnd"/>
      <w:r w:rsidRPr="008A5137">
        <w:rPr>
          <w:rFonts w:ascii="Book Antiqua" w:hAnsi="Book Antiqua"/>
        </w:rPr>
        <w:t xml:space="preserve"> DE, Altman DG. Prognosis and prognostic research: what, why, and how? </w:t>
      </w:r>
      <w:r w:rsidRPr="008A5137">
        <w:rPr>
          <w:rFonts w:ascii="Book Antiqua" w:hAnsi="Book Antiqua"/>
          <w:i/>
          <w:iCs/>
        </w:rPr>
        <w:t>BMJ</w:t>
      </w:r>
      <w:r w:rsidRPr="008A5137">
        <w:rPr>
          <w:rFonts w:ascii="Book Antiqua" w:hAnsi="Book Antiqua"/>
        </w:rPr>
        <w:t xml:space="preserve"> 2009; </w:t>
      </w:r>
      <w:r w:rsidRPr="008A5137">
        <w:rPr>
          <w:rFonts w:ascii="Book Antiqua" w:hAnsi="Book Antiqua"/>
          <w:b/>
          <w:bCs/>
        </w:rPr>
        <w:t>338</w:t>
      </w:r>
      <w:r w:rsidRPr="008A5137">
        <w:rPr>
          <w:rFonts w:ascii="Book Antiqua" w:hAnsi="Book Antiqua"/>
        </w:rPr>
        <w:t>: b375 [PMID: 19237405 DOI: 10.1136/</w:t>
      </w:r>
      <w:proofErr w:type="gramStart"/>
      <w:r w:rsidRPr="008A5137">
        <w:rPr>
          <w:rFonts w:ascii="Book Antiqua" w:hAnsi="Book Antiqua"/>
        </w:rPr>
        <w:t>bmj.b</w:t>
      </w:r>
      <w:proofErr w:type="gramEnd"/>
      <w:r w:rsidRPr="008A5137">
        <w:rPr>
          <w:rFonts w:ascii="Book Antiqua" w:hAnsi="Book Antiqua"/>
        </w:rPr>
        <w:t>375]</w:t>
      </w:r>
    </w:p>
    <w:p w14:paraId="0B43A0AC"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20 </w:t>
      </w:r>
      <w:r w:rsidRPr="008A5137">
        <w:rPr>
          <w:rFonts w:ascii="Book Antiqua" w:hAnsi="Book Antiqua"/>
          <w:b/>
          <w:bCs/>
        </w:rPr>
        <w:t>Altman DG</w:t>
      </w:r>
      <w:r w:rsidRPr="008A5137">
        <w:rPr>
          <w:rFonts w:ascii="Book Antiqua" w:hAnsi="Book Antiqua"/>
        </w:rPr>
        <w:t xml:space="preserve">, Royston P. What do we mean by validating a prognostic model? </w:t>
      </w:r>
      <w:r w:rsidRPr="008A5137">
        <w:rPr>
          <w:rFonts w:ascii="Book Antiqua" w:hAnsi="Book Antiqua"/>
          <w:i/>
          <w:iCs/>
        </w:rPr>
        <w:t>Stat Med</w:t>
      </w:r>
      <w:r w:rsidRPr="008A5137">
        <w:rPr>
          <w:rFonts w:ascii="Book Antiqua" w:hAnsi="Book Antiqua"/>
        </w:rPr>
        <w:t xml:space="preserve"> 2000; </w:t>
      </w:r>
      <w:r w:rsidRPr="008A5137">
        <w:rPr>
          <w:rFonts w:ascii="Book Antiqua" w:hAnsi="Book Antiqua"/>
          <w:b/>
          <w:bCs/>
        </w:rPr>
        <w:t>19</w:t>
      </w:r>
      <w:r w:rsidRPr="008A5137">
        <w:rPr>
          <w:rFonts w:ascii="Book Antiqua" w:hAnsi="Book Antiqua"/>
        </w:rPr>
        <w:t>: 453-473 [PMID: 10694730 DOI: 10.1002/(sici)1097-0258(20000229)19:4&lt;</w:t>
      </w:r>
      <w:proofErr w:type="gramStart"/>
      <w:r w:rsidRPr="008A5137">
        <w:rPr>
          <w:rFonts w:ascii="Book Antiqua" w:hAnsi="Book Antiqua"/>
        </w:rPr>
        <w:t>453::</w:t>
      </w:r>
      <w:proofErr w:type="gramEnd"/>
      <w:r w:rsidRPr="008A5137">
        <w:rPr>
          <w:rFonts w:ascii="Book Antiqua" w:hAnsi="Book Antiqua"/>
        </w:rPr>
        <w:t>aid-sim350&gt;3.0.co;2-5]</w:t>
      </w:r>
    </w:p>
    <w:p w14:paraId="3C779670"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21 </w:t>
      </w:r>
      <w:proofErr w:type="spellStart"/>
      <w:r w:rsidRPr="008A5137">
        <w:rPr>
          <w:rFonts w:ascii="Book Antiqua" w:hAnsi="Book Antiqua"/>
          <w:b/>
          <w:bCs/>
        </w:rPr>
        <w:t>Minne</w:t>
      </w:r>
      <w:proofErr w:type="spellEnd"/>
      <w:r w:rsidRPr="008A5137">
        <w:rPr>
          <w:rFonts w:ascii="Book Antiqua" w:hAnsi="Book Antiqua"/>
          <w:b/>
          <w:bCs/>
        </w:rPr>
        <w:t xml:space="preserve"> L</w:t>
      </w:r>
      <w:r w:rsidRPr="008A5137">
        <w:rPr>
          <w:rFonts w:ascii="Book Antiqua" w:hAnsi="Book Antiqua"/>
        </w:rPr>
        <w:t xml:space="preserve">, </w:t>
      </w:r>
      <w:proofErr w:type="spellStart"/>
      <w:r w:rsidRPr="008A5137">
        <w:rPr>
          <w:rFonts w:ascii="Book Antiqua" w:hAnsi="Book Antiqua"/>
        </w:rPr>
        <w:t>Ludikhuize</w:t>
      </w:r>
      <w:proofErr w:type="spellEnd"/>
      <w:r w:rsidRPr="008A5137">
        <w:rPr>
          <w:rFonts w:ascii="Book Antiqua" w:hAnsi="Book Antiqua"/>
        </w:rPr>
        <w:t xml:space="preserve"> J, de </w:t>
      </w:r>
      <w:proofErr w:type="spellStart"/>
      <w:r w:rsidRPr="008A5137">
        <w:rPr>
          <w:rFonts w:ascii="Book Antiqua" w:hAnsi="Book Antiqua"/>
        </w:rPr>
        <w:t>Jonge</w:t>
      </w:r>
      <w:proofErr w:type="spellEnd"/>
      <w:r w:rsidRPr="008A5137">
        <w:rPr>
          <w:rFonts w:ascii="Book Antiqua" w:hAnsi="Book Antiqua"/>
        </w:rPr>
        <w:t xml:space="preserve"> E, de </w:t>
      </w:r>
      <w:proofErr w:type="spellStart"/>
      <w:r w:rsidRPr="008A5137">
        <w:rPr>
          <w:rFonts w:ascii="Book Antiqua" w:hAnsi="Book Antiqua"/>
        </w:rPr>
        <w:t>Rooij</w:t>
      </w:r>
      <w:proofErr w:type="spellEnd"/>
      <w:r w:rsidRPr="008A5137">
        <w:rPr>
          <w:rFonts w:ascii="Book Antiqua" w:hAnsi="Book Antiqua"/>
        </w:rPr>
        <w:t xml:space="preserve"> S, Abu-Hanna A. Prognostic models for predicting mortality in elderly ICU patients: a systematic review. </w:t>
      </w:r>
      <w:r w:rsidRPr="008A5137">
        <w:rPr>
          <w:rFonts w:ascii="Book Antiqua" w:hAnsi="Book Antiqua"/>
          <w:i/>
          <w:iCs/>
        </w:rPr>
        <w:t>Intensive Care Med</w:t>
      </w:r>
      <w:r w:rsidRPr="008A5137">
        <w:rPr>
          <w:rFonts w:ascii="Book Antiqua" w:hAnsi="Book Antiqua"/>
        </w:rPr>
        <w:t xml:space="preserve"> 2011; </w:t>
      </w:r>
      <w:r w:rsidRPr="008A5137">
        <w:rPr>
          <w:rFonts w:ascii="Book Antiqua" w:hAnsi="Book Antiqua"/>
          <w:b/>
          <w:bCs/>
        </w:rPr>
        <w:t>37</w:t>
      </w:r>
      <w:r w:rsidRPr="008A5137">
        <w:rPr>
          <w:rFonts w:ascii="Book Antiqua" w:hAnsi="Book Antiqua"/>
        </w:rPr>
        <w:t>: 1258-1268 [PMID: 21647716 DOI: 10.1007/s00134-011-2265-6]</w:t>
      </w:r>
    </w:p>
    <w:p w14:paraId="52D32A1E"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22 </w:t>
      </w:r>
      <w:r w:rsidRPr="008A5137">
        <w:rPr>
          <w:rFonts w:ascii="Book Antiqua" w:hAnsi="Book Antiqua"/>
          <w:b/>
          <w:bCs/>
        </w:rPr>
        <w:t>Ma LL</w:t>
      </w:r>
      <w:r w:rsidRPr="008A5137">
        <w:rPr>
          <w:rFonts w:ascii="Book Antiqua" w:hAnsi="Book Antiqua"/>
        </w:rPr>
        <w:t xml:space="preserve">, Wang YY, Yang ZH, Huang D, Weng H, Zeng XT. Methodological quality (risk of bias) assessment tools for primary and secondary medical studies: what are they and which is better? </w:t>
      </w:r>
      <w:r w:rsidRPr="008A5137">
        <w:rPr>
          <w:rFonts w:ascii="Book Antiqua" w:hAnsi="Book Antiqua"/>
          <w:i/>
          <w:iCs/>
        </w:rPr>
        <w:t>Mil Med Res</w:t>
      </w:r>
      <w:r w:rsidRPr="008A5137">
        <w:rPr>
          <w:rFonts w:ascii="Book Antiqua" w:hAnsi="Book Antiqua"/>
        </w:rPr>
        <w:t xml:space="preserve"> 2020; </w:t>
      </w:r>
      <w:r w:rsidRPr="008A5137">
        <w:rPr>
          <w:rFonts w:ascii="Book Antiqua" w:hAnsi="Book Antiqua"/>
          <w:b/>
          <w:bCs/>
        </w:rPr>
        <w:t>7</w:t>
      </w:r>
      <w:r w:rsidRPr="008A5137">
        <w:rPr>
          <w:rFonts w:ascii="Book Antiqua" w:hAnsi="Book Antiqua"/>
        </w:rPr>
        <w:t>: 7 [PMID: 32111253 DOI: 10.1186/s40779-020-00238-8]</w:t>
      </w:r>
    </w:p>
    <w:p w14:paraId="0A039C2A"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23 </w:t>
      </w:r>
      <w:r w:rsidRPr="008A5137">
        <w:rPr>
          <w:rFonts w:ascii="Book Antiqua" w:hAnsi="Book Antiqua"/>
          <w:b/>
          <w:bCs/>
        </w:rPr>
        <w:t>Hayden JA</w:t>
      </w:r>
      <w:r w:rsidRPr="008A5137">
        <w:rPr>
          <w:rFonts w:ascii="Book Antiqua" w:hAnsi="Book Antiqua"/>
        </w:rPr>
        <w:t xml:space="preserve">, </w:t>
      </w:r>
      <w:proofErr w:type="spellStart"/>
      <w:r w:rsidRPr="008A5137">
        <w:rPr>
          <w:rFonts w:ascii="Book Antiqua" w:hAnsi="Book Antiqua"/>
        </w:rPr>
        <w:t>Côté</w:t>
      </w:r>
      <w:proofErr w:type="spellEnd"/>
      <w:r w:rsidRPr="008A5137">
        <w:rPr>
          <w:rFonts w:ascii="Book Antiqua" w:hAnsi="Book Antiqua"/>
        </w:rPr>
        <w:t xml:space="preserve"> P, Bombardier C. Evaluation of the quality of prognosis studies in systematic reviews. </w:t>
      </w:r>
      <w:r w:rsidRPr="008A5137">
        <w:rPr>
          <w:rFonts w:ascii="Book Antiqua" w:hAnsi="Book Antiqua"/>
          <w:i/>
          <w:iCs/>
        </w:rPr>
        <w:t>Ann Intern Med</w:t>
      </w:r>
      <w:r w:rsidRPr="008A5137">
        <w:rPr>
          <w:rFonts w:ascii="Book Antiqua" w:hAnsi="Book Antiqua"/>
        </w:rPr>
        <w:t xml:space="preserve"> 2006; </w:t>
      </w:r>
      <w:r w:rsidRPr="008A5137">
        <w:rPr>
          <w:rFonts w:ascii="Book Antiqua" w:hAnsi="Book Antiqua"/>
          <w:b/>
          <w:bCs/>
        </w:rPr>
        <w:t>144</w:t>
      </w:r>
      <w:r w:rsidRPr="008A5137">
        <w:rPr>
          <w:rFonts w:ascii="Book Antiqua" w:hAnsi="Book Antiqua"/>
        </w:rPr>
        <w:t>: 427-437 [PMID: 16549855 DOI: 10.7326/0003-4819-144-6-200603210-00010]</w:t>
      </w:r>
    </w:p>
    <w:p w14:paraId="478AB3E0"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24 </w:t>
      </w:r>
      <w:proofErr w:type="spellStart"/>
      <w:r w:rsidRPr="008A5137">
        <w:rPr>
          <w:rFonts w:ascii="Book Antiqua" w:hAnsi="Book Antiqua"/>
          <w:b/>
          <w:bCs/>
        </w:rPr>
        <w:t>Minne</w:t>
      </w:r>
      <w:proofErr w:type="spellEnd"/>
      <w:r w:rsidRPr="008A5137">
        <w:rPr>
          <w:rFonts w:ascii="Book Antiqua" w:hAnsi="Book Antiqua"/>
          <w:b/>
          <w:bCs/>
        </w:rPr>
        <w:t xml:space="preserve"> L</w:t>
      </w:r>
      <w:r w:rsidRPr="008A5137">
        <w:rPr>
          <w:rFonts w:ascii="Book Antiqua" w:hAnsi="Book Antiqua"/>
        </w:rPr>
        <w:t xml:space="preserve">, Abu-Hanna A, de </w:t>
      </w:r>
      <w:proofErr w:type="spellStart"/>
      <w:r w:rsidRPr="008A5137">
        <w:rPr>
          <w:rFonts w:ascii="Book Antiqua" w:hAnsi="Book Antiqua"/>
        </w:rPr>
        <w:t>Jonge</w:t>
      </w:r>
      <w:proofErr w:type="spellEnd"/>
      <w:r w:rsidRPr="008A5137">
        <w:rPr>
          <w:rFonts w:ascii="Book Antiqua" w:hAnsi="Book Antiqua"/>
        </w:rPr>
        <w:t xml:space="preserve"> E. Evaluation of SOFA-based models for predicting mortality in the ICU: A systematic review. </w:t>
      </w:r>
      <w:r w:rsidRPr="008A5137">
        <w:rPr>
          <w:rFonts w:ascii="Book Antiqua" w:hAnsi="Book Antiqua"/>
          <w:i/>
          <w:iCs/>
        </w:rPr>
        <w:t>Crit Care</w:t>
      </w:r>
      <w:r w:rsidRPr="008A5137">
        <w:rPr>
          <w:rFonts w:ascii="Book Antiqua" w:hAnsi="Book Antiqua"/>
        </w:rPr>
        <w:t xml:space="preserve"> 2008; </w:t>
      </w:r>
      <w:r w:rsidRPr="008A5137">
        <w:rPr>
          <w:rFonts w:ascii="Book Antiqua" w:hAnsi="Book Antiqua"/>
          <w:b/>
          <w:bCs/>
        </w:rPr>
        <w:t>12</w:t>
      </w:r>
      <w:r w:rsidRPr="008A5137">
        <w:rPr>
          <w:rFonts w:ascii="Book Antiqua" w:hAnsi="Book Antiqua"/>
        </w:rPr>
        <w:t>: R161 [PMID: 19091120 DOI: 10.1186/cc7160]</w:t>
      </w:r>
    </w:p>
    <w:p w14:paraId="2F237031"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25 </w:t>
      </w:r>
      <w:r w:rsidRPr="008A5137">
        <w:rPr>
          <w:rFonts w:ascii="Book Antiqua" w:hAnsi="Book Antiqua"/>
          <w:b/>
          <w:bCs/>
        </w:rPr>
        <w:t>Alba AC</w:t>
      </w:r>
      <w:r w:rsidRPr="008A5137">
        <w:rPr>
          <w:rFonts w:ascii="Book Antiqua" w:hAnsi="Book Antiqua"/>
        </w:rPr>
        <w:t xml:space="preserve">, </w:t>
      </w:r>
      <w:proofErr w:type="spellStart"/>
      <w:r w:rsidRPr="008A5137">
        <w:rPr>
          <w:rFonts w:ascii="Book Antiqua" w:hAnsi="Book Antiqua"/>
        </w:rPr>
        <w:t>Agoritsas</w:t>
      </w:r>
      <w:proofErr w:type="spellEnd"/>
      <w:r w:rsidRPr="008A5137">
        <w:rPr>
          <w:rFonts w:ascii="Book Antiqua" w:hAnsi="Book Antiqua"/>
        </w:rPr>
        <w:t xml:space="preserve"> T, Walsh M, Hanna S, </w:t>
      </w:r>
      <w:proofErr w:type="spellStart"/>
      <w:r w:rsidRPr="008A5137">
        <w:rPr>
          <w:rFonts w:ascii="Book Antiqua" w:hAnsi="Book Antiqua"/>
        </w:rPr>
        <w:t>Iorio</w:t>
      </w:r>
      <w:proofErr w:type="spellEnd"/>
      <w:r w:rsidRPr="008A5137">
        <w:rPr>
          <w:rFonts w:ascii="Book Antiqua" w:hAnsi="Book Antiqua"/>
        </w:rPr>
        <w:t xml:space="preserve"> A, Devereaux PJ, McGinn T, </w:t>
      </w:r>
      <w:proofErr w:type="spellStart"/>
      <w:r w:rsidRPr="008A5137">
        <w:rPr>
          <w:rFonts w:ascii="Book Antiqua" w:hAnsi="Book Antiqua"/>
        </w:rPr>
        <w:t>Guyatt</w:t>
      </w:r>
      <w:proofErr w:type="spellEnd"/>
      <w:r w:rsidRPr="008A5137">
        <w:rPr>
          <w:rFonts w:ascii="Book Antiqua" w:hAnsi="Book Antiqua"/>
        </w:rPr>
        <w:t xml:space="preserve"> G. Discrimination and Calibration of Clinical Prediction Models: Users' Guides to the Medical Literature. </w:t>
      </w:r>
      <w:r w:rsidRPr="008A5137">
        <w:rPr>
          <w:rFonts w:ascii="Book Antiqua" w:hAnsi="Book Antiqua"/>
          <w:i/>
          <w:iCs/>
        </w:rPr>
        <w:t>JAMA</w:t>
      </w:r>
      <w:r w:rsidRPr="008A5137">
        <w:rPr>
          <w:rFonts w:ascii="Book Antiqua" w:hAnsi="Book Antiqua"/>
        </w:rPr>
        <w:t xml:space="preserve"> 2017; </w:t>
      </w:r>
      <w:r w:rsidRPr="008A5137">
        <w:rPr>
          <w:rFonts w:ascii="Book Antiqua" w:hAnsi="Book Antiqua"/>
          <w:b/>
          <w:bCs/>
        </w:rPr>
        <w:t>318</w:t>
      </w:r>
      <w:r w:rsidRPr="008A5137">
        <w:rPr>
          <w:rFonts w:ascii="Book Antiqua" w:hAnsi="Book Antiqua"/>
        </w:rPr>
        <w:t>: 1377-1384 [PMID: 29049590 DOI: 10.1001/jama.2017.12126]</w:t>
      </w:r>
    </w:p>
    <w:p w14:paraId="7D93DD24"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26 </w:t>
      </w:r>
      <w:proofErr w:type="spellStart"/>
      <w:r w:rsidRPr="008A5137">
        <w:rPr>
          <w:rFonts w:ascii="Book Antiqua" w:hAnsi="Book Antiqua"/>
          <w:b/>
          <w:bCs/>
        </w:rPr>
        <w:t>Mandrekar</w:t>
      </w:r>
      <w:proofErr w:type="spellEnd"/>
      <w:r w:rsidRPr="008A5137">
        <w:rPr>
          <w:rFonts w:ascii="Book Antiqua" w:hAnsi="Book Antiqua"/>
          <w:b/>
          <w:bCs/>
        </w:rPr>
        <w:t xml:space="preserve"> JN</w:t>
      </w:r>
      <w:r w:rsidRPr="008A5137">
        <w:rPr>
          <w:rFonts w:ascii="Book Antiqua" w:hAnsi="Book Antiqua"/>
        </w:rPr>
        <w:t xml:space="preserve">. Receiver operating characteristic curve in diagnostic test assessment. </w:t>
      </w:r>
      <w:r w:rsidRPr="008A5137">
        <w:rPr>
          <w:rFonts w:ascii="Book Antiqua" w:hAnsi="Book Antiqua"/>
          <w:i/>
          <w:iCs/>
        </w:rPr>
        <w:t xml:space="preserve">J </w:t>
      </w:r>
      <w:proofErr w:type="spellStart"/>
      <w:r w:rsidRPr="008A5137">
        <w:rPr>
          <w:rFonts w:ascii="Book Antiqua" w:hAnsi="Book Antiqua"/>
          <w:i/>
          <w:iCs/>
        </w:rPr>
        <w:t>Thorac</w:t>
      </w:r>
      <w:proofErr w:type="spellEnd"/>
      <w:r w:rsidRPr="008A5137">
        <w:rPr>
          <w:rFonts w:ascii="Book Antiqua" w:hAnsi="Book Antiqua"/>
          <w:i/>
          <w:iCs/>
        </w:rPr>
        <w:t xml:space="preserve"> Oncol</w:t>
      </w:r>
      <w:r w:rsidRPr="008A5137">
        <w:rPr>
          <w:rFonts w:ascii="Book Antiqua" w:hAnsi="Book Antiqua"/>
        </w:rPr>
        <w:t xml:space="preserve"> 2010; </w:t>
      </w:r>
      <w:r w:rsidRPr="008A5137">
        <w:rPr>
          <w:rFonts w:ascii="Book Antiqua" w:hAnsi="Book Antiqua"/>
          <w:b/>
          <w:bCs/>
        </w:rPr>
        <w:t>5</w:t>
      </w:r>
      <w:r w:rsidRPr="008A5137">
        <w:rPr>
          <w:rFonts w:ascii="Book Antiqua" w:hAnsi="Book Antiqua"/>
        </w:rPr>
        <w:t>: 1315-1316 [PMID: 20736804 DOI: 10.1097/JTO.0b013e3181ec173d]</w:t>
      </w:r>
    </w:p>
    <w:p w14:paraId="2C97AA03"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lastRenderedPageBreak/>
        <w:t xml:space="preserve">27 </w:t>
      </w:r>
      <w:r w:rsidRPr="008A5137">
        <w:rPr>
          <w:rFonts w:ascii="Book Antiqua" w:hAnsi="Book Antiqua"/>
          <w:b/>
          <w:bCs/>
        </w:rPr>
        <w:t>Taylor AP</w:t>
      </w:r>
      <w:r w:rsidRPr="008A5137">
        <w:rPr>
          <w:rFonts w:ascii="Book Antiqua" w:hAnsi="Book Antiqua"/>
        </w:rPr>
        <w:t xml:space="preserve">, Webb RI, Barry JC, Hosmer H, Gould RJ, Wood BJ. Adhesion of microbes using 3-aminopropyl </w:t>
      </w:r>
      <w:proofErr w:type="spellStart"/>
      <w:r w:rsidRPr="008A5137">
        <w:rPr>
          <w:rFonts w:ascii="Book Antiqua" w:hAnsi="Book Antiqua"/>
        </w:rPr>
        <w:t>triethoxy</w:t>
      </w:r>
      <w:proofErr w:type="spellEnd"/>
      <w:r w:rsidRPr="008A5137">
        <w:rPr>
          <w:rFonts w:ascii="Book Antiqua" w:hAnsi="Book Antiqua"/>
        </w:rPr>
        <w:t xml:space="preserve"> silane and specimen </w:t>
      </w:r>
      <w:proofErr w:type="spellStart"/>
      <w:r w:rsidRPr="008A5137">
        <w:rPr>
          <w:rFonts w:ascii="Book Antiqua" w:hAnsi="Book Antiqua"/>
        </w:rPr>
        <w:t>stabilisation</w:t>
      </w:r>
      <w:proofErr w:type="spellEnd"/>
      <w:r w:rsidRPr="008A5137">
        <w:rPr>
          <w:rFonts w:ascii="Book Antiqua" w:hAnsi="Book Antiqua"/>
        </w:rPr>
        <w:t xml:space="preserve"> techniques for analytical transmission electron microscopy. </w:t>
      </w:r>
      <w:r w:rsidRPr="008A5137">
        <w:rPr>
          <w:rFonts w:ascii="Book Antiqua" w:hAnsi="Book Antiqua"/>
          <w:i/>
          <w:iCs/>
        </w:rPr>
        <w:t xml:space="preserve">J </w:t>
      </w:r>
      <w:proofErr w:type="spellStart"/>
      <w:r w:rsidRPr="008A5137">
        <w:rPr>
          <w:rFonts w:ascii="Book Antiqua" w:hAnsi="Book Antiqua"/>
          <w:i/>
          <w:iCs/>
        </w:rPr>
        <w:t>Microsc</w:t>
      </w:r>
      <w:proofErr w:type="spellEnd"/>
      <w:r w:rsidRPr="008A5137">
        <w:rPr>
          <w:rFonts w:ascii="Book Antiqua" w:hAnsi="Book Antiqua"/>
        </w:rPr>
        <w:t xml:space="preserve"> 2000; </w:t>
      </w:r>
      <w:r w:rsidRPr="008A5137">
        <w:rPr>
          <w:rFonts w:ascii="Book Antiqua" w:hAnsi="Book Antiqua"/>
          <w:b/>
          <w:bCs/>
        </w:rPr>
        <w:t>199</w:t>
      </w:r>
      <w:r w:rsidRPr="008A5137">
        <w:rPr>
          <w:rFonts w:ascii="Book Antiqua" w:hAnsi="Book Antiqua"/>
        </w:rPr>
        <w:t>: 56-67 [PMID: 10886529 DOI: 10.1002/0471722146]</w:t>
      </w:r>
    </w:p>
    <w:p w14:paraId="5161F959"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28 </w:t>
      </w:r>
      <w:r w:rsidRPr="008A5137">
        <w:rPr>
          <w:rFonts w:ascii="Book Antiqua" w:hAnsi="Book Antiqua"/>
          <w:b/>
          <w:bCs/>
        </w:rPr>
        <w:t>Crowson CS</w:t>
      </w:r>
      <w:r w:rsidRPr="008A5137">
        <w:rPr>
          <w:rFonts w:ascii="Book Antiqua" w:hAnsi="Book Antiqua"/>
        </w:rPr>
        <w:t xml:space="preserve">, Atkinson EJ, </w:t>
      </w:r>
      <w:proofErr w:type="spellStart"/>
      <w:r w:rsidRPr="008A5137">
        <w:rPr>
          <w:rFonts w:ascii="Book Antiqua" w:hAnsi="Book Antiqua"/>
        </w:rPr>
        <w:t>Therneau</w:t>
      </w:r>
      <w:proofErr w:type="spellEnd"/>
      <w:r w:rsidRPr="008A5137">
        <w:rPr>
          <w:rFonts w:ascii="Book Antiqua" w:hAnsi="Book Antiqua"/>
        </w:rPr>
        <w:t xml:space="preserve"> TM. Assessing calibration of prognostic risk scores. </w:t>
      </w:r>
      <w:r w:rsidRPr="008A5137">
        <w:rPr>
          <w:rFonts w:ascii="Book Antiqua" w:hAnsi="Book Antiqua"/>
          <w:i/>
          <w:iCs/>
        </w:rPr>
        <w:t>Stat Methods Med Res</w:t>
      </w:r>
      <w:r w:rsidRPr="008A5137">
        <w:rPr>
          <w:rFonts w:ascii="Book Antiqua" w:hAnsi="Book Antiqua"/>
        </w:rPr>
        <w:t xml:space="preserve"> 2016; </w:t>
      </w:r>
      <w:r w:rsidRPr="008A5137">
        <w:rPr>
          <w:rFonts w:ascii="Book Antiqua" w:hAnsi="Book Antiqua"/>
          <w:b/>
          <w:bCs/>
        </w:rPr>
        <w:t>25</w:t>
      </w:r>
      <w:r w:rsidRPr="008A5137">
        <w:rPr>
          <w:rFonts w:ascii="Book Antiqua" w:hAnsi="Book Antiqua"/>
        </w:rPr>
        <w:t>: 1692-1706 [PMID: 23907781 DOI: 10.1177/0962280213497434]</w:t>
      </w:r>
    </w:p>
    <w:p w14:paraId="36A7B761"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29 </w:t>
      </w:r>
      <w:proofErr w:type="spellStart"/>
      <w:r w:rsidRPr="008A5137">
        <w:rPr>
          <w:rFonts w:ascii="Book Antiqua" w:hAnsi="Book Antiqua"/>
          <w:b/>
          <w:bCs/>
        </w:rPr>
        <w:t>Schröder</w:t>
      </w:r>
      <w:proofErr w:type="spellEnd"/>
      <w:r w:rsidRPr="008A5137">
        <w:rPr>
          <w:rFonts w:ascii="Book Antiqua" w:hAnsi="Book Antiqua"/>
          <w:b/>
          <w:bCs/>
        </w:rPr>
        <w:t xml:space="preserve"> W</w:t>
      </w:r>
      <w:r w:rsidRPr="008A5137">
        <w:rPr>
          <w:rFonts w:ascii="Book Antiqua" w:hAnsi="Book Antiqua"/>
        </w:rPr>
        <w:t xml:space="preserve">, </w:t>
      </w:r>
      <w:proofErr w:type="spellStart"/>
      <w:r w:rsidRPr="008A5137">
        <w:rPr>
          <w:rFonts w:ascii="Book Antiqua" w:hAnsi="Book Antiqua"/>
        </w:rPr>
        <w:t>Bollschweiler</w:t>
      </w:r>
      <w:proofErr w:type="spellEnd"/>
      <w:r w:rsidRPr="008A5137">
        <w:rPr>
          <w:rFonts w:ascii="Book Antiqua" w:hAnsi="Book Antiqua"/>
        </w:rPr>
        <w:t xml:space="preserve"> E, </w:t>
      </w:r>
      <w:proofErr w:type="spellStart"/>
      <w:r w:rsidRPr="008A5137">
        <w:rPr>
          <w:rFonts w:ascii="Book Antiqua" w:hAnsi="Book Antiqua"/>
        </w:rPr>
        <w:t>Kossow</w:t>
      </w:r>
      <w:proofErr w:type="spellEnd"/>
      <w:r w:rsidRPr="008A5137">
        <w:rPr>
          <w:rFonts w:ascii="Book Antiqua" w:hAnsi="Book Antiqua"/>
        </w:rPr>
        <w:t xml:space="preserve"> C, </w:t>
      </w:r>
      <w:proofErr w:type="spellStart"/>
      <w:r w:rsidRPr="008A5137">
        <w:rPr>
          <w:rFonts w:ascii="Book Antiqua" w:hAnsi="Book Antiqua"/>
        </w:rPr>
        <w:t>Hölscher</w:t>
      </w:r>
      <w:proofErr w:type="spellEnd"/>
      <w:r w:rsidRPr="008A5137">
        <w:rPr>
          <w:rFonts w:ascii="Book Antiqua" w:hAnsi="Book Antiqua"/>
        </w:rPr>
        <w:t xml:space="preserve"> AH. Preoperative risk analysis--a reliable predictor of postoperative outcome after transthoracic esophagectomy? </w:t>
      </w:r>
      <w:proofErr w:type="spellStart"/>
      <w:r w:rsidRPr="008A5137">
        <w:rPr>
          <w:rFonts w:ascii="Book Antiqua" w:hAnsi="Book Antiqua"/>
          <w:i/>
          <w:iCs/>
        </w:rPr>
        <w:t>Langenbecks</w:t>
      </w:r>
      <w:proofErr w:type="spellEnd"/>
      <w:r w:rsidRPr="008A5137">
        <w:rPr>
          <w:rFonts w:ascii="Book Antiqua" w:hAnsi="Book Antiqua"/>
          <w:i/>
          <w:iCs/>
        </w:rPr>
        <w:t xml:space="preserve"> Arch Surg</w:t>
      </w:r>
      <w:r w:rsidRPr="008A5137">
        <w:rPr>
          <w:rFonts w:ascii="Book Antiqua" w:hAnsi="Book Antiqua"/>
        </w:rPr>
        <w:t xml:space="preserve"> 2006; </w:t>
      </w:r>
      <w:r w:rsidRPr="008A5137">
        <w:rPr>
          <w:rFonts w:ascii="Book Antiqua" w:hAnsi="Book Antiqua"/>
          <w:b/>
          <w:bCs/>
        </w:rPr>
        <w:t>391</w:t>
      </w:r>
      <w:r w:rsidRPr="008A5137">
        <w:rPr>
          <w:rFonts w:ascii="Book Antiqua" w:hAnsi="Book Antiqua"/>
        </w:rPr>
        <w:t>: 455-460 [PMID: 16896830 DOI: 10.1007/s00423-006-0067-z]</w:t>
      </w:r>
    </w:p>
    <w:p w14:paraId="5B32DB3B"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30 </w:t>
      </w:r>
      <w:proofErr w:type="spellStart"/>
      <w:r w:rsidRPr="008A5137">
        <w:rPr>
          <w:rFonts w:ascii="Book Antiqua" w:hAnsi="Book Antiqua"/>
          <w:b/>
          <w:bCs/>
        </w:rPr>
        <w:t>Steyerberg</w:t>
      </w:r>
      <w:proofErr w:type="spellEnd"/>
      <w:r w:rsidRPr="008A5137">
        <w:rPr>
          <w:rFonts w:ascii="Book Antiqua" w:hAnsi="Book Antiqua"/>
          <w:b/>
          <w:bCs/>
        </w:rPr>
        <w:t xml:space="preserve"> EW</w:t>
      </w:r>
      <w:r w:rsidRPr="008A5137">
        <w:rPr>
          <w:rFonts w:ascii="Book Antiqua" w:hAnsi="Book Antiqua"/>
        </w:rPr>
        <w:t xml:space="preserve">, Neville BA, </w:t>
      </w:r>
      <w:proofErr w:type="spellStart"/>
      <w:r w:rsidRPr="008A5137">
        <w:rPr>
          <w:rFonts w:ascii="Book Antiqua" w:hAnsi="Book Antiqua"/>
        </w:rPr>
        <w:t>Koppert</w:t>
      </w:r>
      <w:proofErr w:type="spellEnd"/>
      <w:r w:rsidRPr="008A5137">
        <w:rPr>
          <w:rFonts w:ascii="Book Antiqua" w:hAnsi="Book Antiqua"/>
        </w:rPr>
        <w:t xml:space="preserve"> LB, </w:t>
      </w:r>
      <w:proofErr w:type="spellStart"/>
      <w:r w:rsidRPr="008A5137">
        <w:rPr>
          <w:rFonts w:ascii="Book Antiqua" w:hAnsi="Book Antiqua"/>
        </w:rPr>
        <w:t>Lemmens</w:t>
      </w:r>
      <w:proofErr w:type="spellEnd"/>
      <w:r w:rsidRPr="008A5137">
        <w:rPr>
          <w:rFonts w:ascii="Book Antiqua" w:hAnsi="Book Antiqua"/>
        </w:rPr>
        <w:t xml:space="preserve"> VE, </w:t>
      </w:r>
      <w:proofErr w:type="spellStart"/>
      <w:r w:rsidRPr="008A5137">
        <w:rPr>
          <w:rFonts w:ascii="Book Antiqua" w:hAnsi="Book Antiqua"/>
        </w:rPr>
        <w:t>Tilanus</w:t>
      </w:r>
      <w:proofErr w:type="spellEnd"/>
      <w:r w:rsidRPr="008A5137">
        <w:rPr>
          <w:rFonts w:ascii="Book Antiqua" w:hAnsi="Book Antiqua"/>
        </w:rPr>
        <w:t xml:space="preserve"> HW, </w:t>
      </w:r>
      <w:proofErr w:type="spellStart"/>
      <w:r w:rsidRPr="008A5137">
        <w:rPr>
          <w:rFonts w:ascii="Book Antiqua" w:hAnsi="Book Antiqua"/>
        </w:rPr>
        <w:t>Coebergh</w:t>
      </w:r>
      <w:proofErr w:type="spellEnd"/>
      <w:r w:rsidRPr="008A5137">
        <w:rPr>
          <w:rFonts w:ascii="Book Antiqua" w:hAnsi="Book Antiqua"/>
        </w:rPr>
        <w:t xml:space="preserve"> JW, Weeks JC, Earle CC. Surgical mortality in patients with esophageal cancer: development and validation of a simple risk score. </w:t>
      </w:r>
      <w:r w:rsidRPr="008A5137">
        <w:rPr>
          <w:rFonts w:ascii="Book Antiqua" w:hAnsi="Book Antiqua"/>
          <w:i/>
          <w:iCs/>
        </w:rPr>
        <w:t>J Clin Oncol</w:t>
      </w:r>
      <w:r w:rsidRPr="008A5137">
        <w:rPr>
          <w:rFonts w:ascii="Book Antiqua" w:hAnsi="Book Antiqua"/>
        </w:rPr>
        <w:t xml:space="preserve"> 2006; </w:t>
      </w:r>
      <w:r w:rsidRPr="008A5137">
        <w:rPr>
          <w:rFonts w:ascii="Book Antiqua" w:hAnsi="Book Antiqua"/>
          <w:b/>
          <w:bCs/>
        </w:rPr>
        <w:t>24</w:t>
      </w:r>
      <w:r w:rsidRPr="008A5137">
        <w:rPr>
          <w:rFonts w:ascii="Book Antiqua" w:hAnsi="Book Antiqua"/>
        </w:rPr>
        <w:t>: 4277-4284 [PMID: 16963730 DOI: 10.1200/JCO.2005.05.0658]</w:t>
      </w:r>
    </w:p>
    <w:p w14:paraId="49113BDA"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31 </w:t>
      </w:r>
      <w:r w:rsidRPr="008A5137">
        <w:rPr>
          <w:rFonts w:ascii="Book Antiqua" w:hAnsi="Book Antiqua"/>
          <w:b/>
          <w:bCs/>
        </w:rPr>
        <w:t>Lagarde SM</w:t>
      </w:r>
      <w:r w:rsidRPr="008A5137">
        <w:rPr>
          <w:rFonts w:ascii="Book Antiqua" w:hAnsi="Book Antiqua"/>
        </w:rPr>
        <w:t xml:space="preserve">, </w:t>
      </w:r>
      <w:proofErr w:type="spellStart"/>
      <w:r w:rsidRPr="008A5137">
        <w:rPr>
          <w:rFonts w:ascii="Book Antiqua" w:hAnsi="Book Antiqua"/>
        </w:rPr>
        <w:t>Reitsma</w:t>
      </w:r>
      <w:proofErr w:type="spellEnd"/>
      <w:r w:rsidRPr="008A5137">
        <w:rPr>
          <w:rFonts w:ascii="Book Antiqua" w:hAnsi="Book Antiqua"/>
        </w:rPr>
        <w:t xml:space="preserve"> JB, Maris AK, van Berge </w:t>
      </w:r>
      <w:proofErr w:type="spellStart"/>
      <w:r w:rsidRPr="008A5137">
        <w:rPr>
          <w:rFonts w:ascii="Book Antiqua" w:hAnsi="Book Antiqua"/>
        </w:rPr>
        <w:t>Henegouwen</w:t>
      </w:r>
      <w:proofErr w:type="spellEnd"/>
      <w:r w:rsidRPr="008A5137">
        <w:rPr>
          <w:rFonts w:ascii="Book Antiqua" w:hAnsi="Book Antiqua"/>
        </w:rPr>
        <w:t xml:space="preserve"> MI, Busch OR, </w:t>
      </w:r>
      <w:proofErr w:type="spellStart"/>
      <w:r w:rsidRPr="008A5137">
        <w:rPr>
          <w:rFonts w:ascii="Book Antiqua" w:hAnsi="Book Antiqua"/>
        </w:rPr>
        <w:t>Obertop</w:t>
      </w:r>
      <w:proofErr w:type="spellEnd"/>
      <w:r w:rsidRPr="008A5137">
        <w:rPr>
          <w:rFonts w:ascii="Book Antiqua" w:hAnsi="Book Antiqua"/>
        </w:rPr>
        <w:t xml:space="preserve"> H, </w:t>
      </w:r>
      <w:proofErr w:type="spellStart"/>
      <w:r w:rsidRPr="008A5137">
        <w:rPr>
          <w:rFonts w:ascii="Book Antiqua" w:hAnsi="Book Antiqua"/>
        </w:rPr>
        <w:t>Zwinderman</w:t>
      </w:r>
      <w:proofErr w:type="spellEnd"/>
      <w:r w:rsidRPr="008A5137">
        <w:rPr>
          <w:rFonts w:ascii="Book Antiqua" w:hAnsi="Book Antiqua"/>
        </w:rPr>
        <w:t xml:space="preserve"> AH, van </w:t>
      </w:r>
      <w:proofErr w:type="spellStart"/>
      <w:r w:rsidRPr="008A5137">
        <w:rPr>
          <w:rFonts w:ascii="Book Antiqua" w:hAnsi="Book Antiqua"/>
        </w:rPr>
        <w:t>Lanschot</w:t>
      </w:r>
      <w:proofErr w:type="spellEnd"/>
      <w:r w:rsidRPr="008A5137">
        <w:rPr>
          <w:rFonts w:ascii="Book Antiqua" w:hAnsi="Book Antiqua"/>
        </w:rPr>
        <w:t xml:space="preserve"> JJ. Preoperative prediction of the occurrence and severity of complications after esophagectomy for cancer with use of a nomogram. </w:t>
      </w:r>
      <w:r w:rsidRPr="008A5137">
        <w:rPr>
          <w:rFonts w:ascii="Book Antiqua" w:hAnsi="Book Antiqua"/>
          <w:i/>
          <w:iCs/>
        </w:rPr>
        <w:t xml:space="preserve">Ann </w:t>
      </w:r>
      <w:proofErr w:type="spellStart"/>
      <w:r w:rsidRPr="008A5137">
        <w:rPr>
          <w:rFonts w:ascii="Book Antiqua" w:hAnsi="Book Antiqua"/>
          <w:i/>
          <w:iCs/>
        </w:rPr>
        <w:t>Thorac</w:t>
      </w:r>
      <w:proofErr w:type="spellEnd"/>
      <w:r w:rsidRPr="008A5137">
        <w:rPr>
          <w:rFonts w:ascii="Book Antiqua" w:hAnsi="Book Antiqua"/>
          <w:i/>
          <w:iCs/>
        </w:rPr>
        <w:t xml:space="preserve"> Surg</w:t>
      </w:r>
      <w:r w:rsidRPr="008A5137">
        <w:rPr>
          <w:rFonts w:ascii="Book Antiqua" w:hAnsi="Book Antiqua"/>
        </w:rPr>
        <w:t xml:space="preserve"> 2008; </w:t>
      </w:r>
      <w:r w:rsidRPr="008A5137">
        <w:rPr>
          <w:rFonts w:ascii="Book Antiqua" w:hAnsi="Book Antiqua"/>
          <w:b/>
          <w:bCs/>
        </w:rPr>
        <w:t>85</w:t>
      </w:r>
      <w:r w:rsidRPr="008A5137">
        <w:rPr>
          <w:rFonts w:ascii="Book Antiqua" w:hAnsi="Book Antiqua"/>
        </w:rPr>
        <w:t>: 1938-1945 [PMID: 18498798 DOI: 10.1016/j.athoracsur.2008.03.014]</w:t>
      </w:r>
    </w:p>
    <w:p w14:paraId="3531F6BC"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32 </w:t>
      </w:r>
      <w:r w:rsidRPr="008A5137">
        <w:rPr>
          <w:rFonts w:ascii="Book Antiqua" w:hAnsi="Book Antiqua"/>
          <w:b/>
          <w:bCs/>
        </w:rPr>
        <w:t>Ra J</w:t>
      </w:r>
      <w:r w:rsidRPr="008A5137">
        <w:rPr>
          <w:rFonts w:ascii="Book Antiqua" w:hAnsi="Book Antiqua"/>
        </w:rPr>
        <w:t xml:space="preserve">, Paulson EC, </w:t>
      </w:r>
      <w:proofErr w:type="spellStart"/>
      <w:r w:rsidRPr="008A5137">
        <w:rPr>
          <w:rFonts w:ascii="Book Antiqua" w:hAnsi="Book Antiqua"/>
        </w:rPr>
        <w:t>Kucharczuk</w:t>
      </w:r>
      <w:proofErr w:type="spellEnd"/>
      <w:r w:rsidRPr="008A5137">
        <w:rPr>
          <w:rFonts w:ascii="Book Antiqua" w:hAnsi="Book Antiqua"/>
        </w:rPr>
        <w:t xml:space="preserve"> J, Armstrong K, </w:t>
      </w:r>
      <w:proofErr w:type="spellStart"/>
      <w:r w:rsidRPr="008A5137">
        <w:rPr>
          <w:rFonts w:ascii="Book Antiqua" w:hAnsi="Book Antiqua"/>
        </w:rPr>
        <w:t>Wirtalla</w:t>
      </w:r>
      <w:proofErr w:type="spellEnd"/>
      <w:r w:rsidRPr="008A5137">
        <w:rPr>
          <w:rFonts w:ascii="Book Antiqua" w:hAnsi="Book Antiqua"/>
        </w:rPr>
        <w:t xml:space="preserve"> C, Rapaport-</w:t>
      </w:r>
      <w:proofErr w:type="spellStart"/>
      <w:r w:rsidRPr="008A5137">
        <w:rPr>
          <w:rFonts w:ascii="Book Antiqua" w:hAnsi="Book Antiqua"/>
        </w:rPr>
        <w:t>Kelz</w:t>
      </w:r>
      <w:proofErr w:type="spellEnd"/>
      <w:r w:rsidRPr="008A5137">
        <w:rPr>
          <w:rFonts w:ascii="Book Antiqua" w:hAnsi="Book Antiqua"/>
        </w:rPr>
        <w:t xml:space="preserve"> R, Kaiser LR, Spitz FR. Postoperative mortality after esophagectomy for cancer: development of a preoperative risk prediction model. </w:t>
      </w:r>
      <w:r w:rsidRPr="008A5137">
        <w:rPr>
          <w:rFonts w:ascii="Book Antiqua" w:hAnsi="Book Antiqua"/>
          <w:i/>
          <w:iCs/>
        </w:rPr>
        <w:t>Ann Surg Oncol</w:t>
      </w:r>
      <w:r w:rsidRPr="008A5137">
        <w:rPr>
          <w:rFonts w:ascii="Book Antiqua" w:hAnsi="Book Antiqua"/>
        </w:rPr>
        <w:t xml:space="preserve"> 2008; </w:t>
      </w:r>
      <w:r w:rsidRPr="008A5137">
        <w:rPr>
          <w:rFonts w:ascii="Book Antiqua" w:hAnsi="Book Antiqua"/>
          <w:b/>
          <w:bCs/>
        </w:rPr>
        <w:t>15</w:t>
      </w:r>
      <w:r w:rsidRPr="008A5137">
        <w:rPr>
          <w:rFonts w:ascii="Book Antiqua" w:hAnsi="Book Antiqua"/>
        </w:rPr>
        <w:t>: 1577-1584 [PMID: 18379852 DOI: 10.1245/s10434-008-9867-4]</w:t>
      </w:r>
    </w:p>
    <w:p w14:paraId="58D34A49"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33 </w:t>
      </w:r>
      <w:r w:rsidRPr="008A5137">
        <w:rPr>
          <w:rFonts w:ascii="Book Antiqua" w:hAnsi="Book Antiqua"/>
          <w:b/>
          <w:bCs/>
        </w:rPr>
        <w:t>Wright CD</w:t>
      </w:r>
      <w:r w:rsidRPr="008A5137">
        <w:rPr>
          <w:rFonts w:ascii="Book Antiqua" w:hAnsi="Book Antiqua"/>
        </w:rPr>
        <w:t xml:space="preserve">, </w:t>
      </w:r>
      <w:proofErr w:type="spellStart"/>
      <w:r w:rsidRPr="008A5137">
        <w:rPr>
          <w:rFonts w:ascii="Book Antiqua" w:hAnsi="Book Antiqua"/>
        </w:rPr>
        <w:t>Kucharczuk</w:t>
      </w:r>
      <w:proofErr w:type="spellEnd"/>
      <w:r w:rsidRPr="008A5137">
        <w:rPr>
          <w:rFonts w:ascii="Book Antiqua" w:hAnsi="Book Antiqua"/>
        </w:rPr>
        <w:t xml:space="preserve"> JC, O'Brien SM, Grab JD, Allen MS; Society of Thoracic Surgeons General Thoracic Surgery Database. Predictors of major morbidity and mortality after esophagectomy for esophageal cancer: a Society of Thoracic Surgeons General Thoracic Surgery Database risk adjustment model. </w:t>
      </w:r>
      <w:r w:rsidRPr="008A5137">
        <w:rPr>
          <w:rFonts w:ascii="Book Antiqua" w:hAnsi="Book Antiqua"/>
          <w:i/>
          <w:iCs/>
        </w:rPr>
        <w:t xml:space="preserve">J </w:t>
      </w:r>
      <w:proofErr w:type="spellStart"/>
      <w:r w:rsidRPr="008A5137">
        <w:rPr>
          <w:rFonts w:ascii="Book Antiqua" w:hAnsi="Book Antiqua"/>
          <w:i/>
          <w:iCs/>
        </w:rPr>
        <w:t>Thorac</w:t>
      </w:r>
      <w:proofErr w:type="spellEnd"/>
      <w:r w:rsidRPr="008A5137">
        <w:rPr>
          <w:rFonts w:ascii="Book Antiqua" w:hAnsi="Book Antiqua"/>
          <w:i/>
          <w:iCs/>
        </w:rPr>
        <w:t xml:space="preserve"> Cardiovasc Surg</w:t>
      </w:r>
      <w:r w:rsidRPr="008A5137">
        <w:rPr>
          <w:rFonts w:ascii="Book Antiqua" w:hAnsi="Book Antiqua"/>
        </w:rPr>
        <w:t xml:space="preserve"> 2009; </w:t>
      </w:r>
      <w:r w:rsidRPr="008A5137">
        <w:rPr>
          <w:rFonts w:ascii="Book Antiqua" w:hAnsi="Book Antiqua"/>
          <w:b/>
          <w:bCs/>
        </w:rPr>
        <w:t>137</w:t>
      </w:r>
      <w:r w:rsidRPr="008A5137">
        <w:rPr>
          <w:rFonts w:ascii="Book Antiqua" w:hAnsi="Book Antiqua"/>
        </w:rPr>
        <w:t>: 587-95; discussion 596 [PMID: 19258071 DOI: 10.1016/j.jtcvs.2008.11.042]</w:t>
      </w:r>
    </w:p>
    <w:p w14:paraId="3CD5B101"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lastRenderedPageBreak/>
        <w:t xml:space="preserve">34 </w:t>
      </w:r>
      <w:r w:rsidRPr="008A5137">
        <w:rPr>
          <w:rFonts w:ascii="Book Antiqua" w:hAnsi="Book Antiqua"/>
          <w:b/>
          <w:bCs/>
        </w:rPr>
        <w:t>Ferguson MK</w:t>
      </w:r>
      <w:r w:rsidRPr="008A5137">
        <w:rPr>
          <w:rFonts w:ascii="Book Antiqua" w:hAnsi="Book Antiqua"/>
        </w:rPr>
        <w:t xml:space="preserve">, </w:t>
      </w:r>
      <w:proofErr w:type="spellStart"/>
      <w:r w:rsidRPr="008A5137">
        <w:rPr>
          <w:rFonts w:ascii="Book Antiqua" w:hAnsi="Book Antiqua"/>
        </w:rPr>
        <w:t>Celauro</w:t>
      </w:r>
      <w:proofErr w:type="spellEnd"/>
      <w:r w:rsidRPr="008A5137">
        <w:rPr>
          <w:rFonts w:ascii="Book Antiqua" w:hAnsi="Book Antiqua"/>
        </w:rPr>
        <w:t xml:space="preserve"> AD, </w:t>
      </w:r>
      <w:proofErr w:type="spellStart"/>
      <w:r w:rsidRPr="008A5137">
        <w:rPr>
          <w:rFonts w:ascii="Book Antiqua" w:hAnsi="Book Antiqua"/>
        </w:rPr>
        <w:t>Prachand</w:t>
      </w:r>
      <w:proofErr w:type="spellEnd"/>
      <w:r w:rsidRPr="008A5137">
        <w:rPr>
          <w:rFonts w:ascii="Book Antiqua" w:hAnsi="Book Antiqua"/>
        </w:rPr>
        <w:t xml:space="preserve"> V. Prediction of major pulmonary complications after esophagectomy. </w:t>
      </w:r>
      <w:r w:rsidRPr="008A5137">
        <w:rPr>
          <w:rFonts w:ascii="Book Antiqua" w:hAnsi="Book Antiqua"/>
          <w:i/>
          <w:iCs/>
        </w:rPr>
        <w:t xml:space="preserve">Ann </w:t>
      </w:r>
      <w:proofErr w:type="spellStart"/>
      <w:r w:rsidRPr="008A5137">
        <w:rPr>
          <w:rFonts w:ascii="Book Antiqua" w:hAnsi="Book Antiqua"/>
          <w:i/>
          <w:iCs/>
        </w:rPr>
        <w:t>Thorac</w:t>
      </w:r>
      <w:proofErr w:type="spellEnd"/>
      <w:r w:rsidRPr="008A5137">
        <w:rPr>
          <w:rFonts w:ascii="Book Antiqua" w:hAnsi="Book Antiqua"/>
          <w:i/>
          <w:iCs/>
        </w:rPr>
        <w:t xml:space="preserve"> Surg</w:t>
      </w:r>
      <w:r w:rsidRPr="008A5137">
        <w:rPr>
          <w:rFonts w:ascii="Book Antiqua" w:hAnsi="Book Antiqua"/>
        </w:rPr>
        <w:t xml:space="preserve"> 2011; </w:t>
      </w:r>
      <w:r w:rsidRPr="008A5137">
        <w:rPr>
          <w:rFonts w:ascii="Book Antiqua" w:hAnsi="Book Antiqua"/>
          <w:b/>
          <w:bCs/>
        </w:rPr>
        <w:t>91</w:t>
      </w:r>
      <w:r w:rsidRPr="008A5137">
        <w:rPr>
          <w:rFonts w:ascii="Book Antiqua" w:hAnsi="Book Antiqua"/>
        </w:rPr>
        <w:t>: 1494-1500; discussion 1500-1 [PMID: 21524462 DOI: 10.1016/j.athoracsur.2010.12.036]</w:t>
      </w:r>
    </w:p>
    <w:p w14:paraId="6CF44F13"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35 </w:t>
      </w:r>
      <w:r w:rsidRPr="008A5137">
        <w:rPr>
          <w:rFonts w:ascii="Book Antiqua" w:hAnsi="Book Antiqua"/>
          <w:b/>
          <w:bCs/>
        </w:rPr>
        <w:t>Takeuchi H</w:t>
      </w:r>
      <w:r w:rsidRPr="008A5137">
        <w:rPr>
          <w:rFonts w:ascii="Book Antiqua" w:hAnsi="Book Antiqua"/>
        </w:rPr>
        <w:t xml:space="preserve">, Miyata H, </w:t>
      </w:r>
      <w:proofErr w:type="spellStart"/>
      <w:r w:rsidRPr="008A5137">
        <w:rPr>
          <w:rFonts w:ascii="Book Antiqua" w:hAnsi="Book Antiqua"/>
        </w:rPr>
        <w:t>Gotoh</w:t>
      </w:r>
      <w:proofErr w:type="spellEnd"/>
      <w:r w:rsidRPr="008A5137">
        <w:rPr>
          <w:rFonts w:ascii="Book Antiqua" w:hAnsi="Book Antiqua"/>
        </w:rPr>
        <w:t xml:space="preserve"> M, Kitagawa Y, Baba H, Kimura W, Tomita N, </w:t>
      </w:r>
      <w:proofErr w:type="spellStart"/>
      <w:r w:rsidRPr="008A5137">
        <w:rPr>
          <w:rFonts w:ascii="Book Antiqua" w:hAnsi="Book Antiqua"/>
        </w:rPr>
        <w:t>Nakagoe</w:t>
      </w:r>
      <w:proofErr w:type="spellEnd"/>
      <w:r w:rsidRPr="008A5137">
        <w:rPr>
          <w:rFonts w:ascii="Book Antiqua" w:hAnsi="Book Antiqua"/>
        </w:rPr>
        <w:t xml:space="preserve"> T, Shimada M, Sugihara K, Mori M. A risk model for esophagectomy using data of 5354 patients included in a Japanese nationwide web-based database. </w:t>
      </w:r>
      <w:r w:rsidRPr="008A5137">
        <w:rPr>
          <w:rFonts w:ascii="Book Antiqua" w:hAnsi="Book Antiqua"/>
          <w:i/>
          <w:iCs/>
        </w:rPr>
        <w:t>Ann Surg</w:t>
      </w:r>
      <w:r w:rsidRPr="008A5137">
        <w:rPr>
          <w:rFonts w:ascii="Book Antiqua" w:hAnsi="Book Antiqua"/>
        </w:rPr>
        <w:t xml:space="preserve"> 2014; </w:t>
      </w:r>
      <w:r w:rsidRPr="008A5137">
        <w:rPr>
          <w:rFonts w:ascii="Book Antiqua" w:hAnsi="Book Antiqua"/>
          <w:b/>
          <w:bCs/>
        </w:rPr>
        <w:t>260</w:t>
      </w:r>
      <w:r w:rsidRPr="008A5137">
        <w:rPr>
          <w:rFonts w:ascii="Book Antiqua" w:hAnsi="Book Antiqua"/>
        </w:rPr>
        <w:t>: 259-266 [PMID: 24743609 DOI: 10.1097/SLA.0000000000000644]</w:t>
      </w:r>
    </w:p>
    <w:p w14:paraId="738A7254"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36 </w:t>
      </w:r>
      <w:r w:rsidRPr="008A5137">
        <w:rPr>
          <w:rFonts w:ascii="Book Antiqua" w:hAnsi="Book Antiqua"/>
          <w:b/>
          <w:bCs/>
        </w:rPr>
        <w:t>Filip B</w:t>
      </w:r>
      <w:r w:rsidRPr="008A5137">
        <w:rPr>
          <w:rFonts w:ascii="Book Antiqua" w:hAnsi="Book Antiqua"/>
        </w:rPr>
        <w:t xml:space="preserve">, Scarpa M, </w:t>
      </w:r>
      <w:proofErr w:type="spellStart"/>
      <w:r w:rsidRPr="008A5137">
        <w:rPr>
          <w:rFonts w:ascii="Book Antiqua" w:hAnsi="Book Antiqua"/>
        </w:rPr>
        <w:t>Cavallin</w:t>
      </w:r>
      <w:proofErr w:type="spellEnd"/>
      <w:r w:rsidRPr="008A5137">
        <w:rPr>
          <w:rFonts w:ascii="Book Antiqua" w:hAnsi="Book Antiqua"/>
        </w:rPr>
        <w:t xml:space="preserve"> F, </w:t>
      </w:r>
      <w:proofErr w:type="spellStart"/>
      <w:r w:rsidRPr="008A5137">
        <w:rPr>
          <w:rFonts w:ascii="Book Antiqua" w:hAnsi="Book Antiqua"/>
        </w:rPr>
        <w:t>Cagol</w:t>
      </w:r>
      <w:proofErr w:type="spellEnd"/>
      <w:r w:rsidRPr="008A5137">
        <w:rPr>
          <w:rFonts w:ascii="Book Antiqua" w:hAnsi="Book Antiqua"/>
        </w:rPr>
        <w:t xml:space="preserve"> M, Alfieri R, Saadeh L, Ancona E, </w:t>
      </w:r>
      <w:proofErr w:type="spellStart"/>
      <w:r w:rsidRPr="008A5137">
        <w:rPr>
          <w:rFonts w:ascii="Book Antiqua" w:hAnsi="Book Antiqua"/>
        </w:rPr>
        <w:t>Castoro</w:t>
      </w:r>
      <w:proofErr w:type="spellEnd"/>
      <w:r w:rsidRPr="008A5137">
        <w:rPr>
          <w:rFonts w:ascii="Book Antiqua" w:hAnsi="Book Antiqua"/>
        </w:rPr>
        <w:t xml:space="preserve"> C. Postoperative outcome after </w:t>
      </w:r>
      <w:proofErr w:type="spellStart"/>
      <w:r w:rsidRPr="008A5137">
        <w:rPr>
          <w:rFonts w:ascii="Book Antiqua" w:hAnsi="Book Antiqua"/>
        </w:rPr>
        <w:t>oesophagectomy</w:t>
      </w:r>
      <w:proofErr w:type="spellEnd"/>
      <w:r w:rsidRPr="008A5137">
        <w:rPr>
          <w:rFonts w:ascii="Book Antiqua" w:hAnsi="Book Antiqua"/>
        </w:rPr>
        <w:t xml:space="preserve"> for cancer: Nutritional status is the missing ring in the current prognostic scores. </w:t>
      </w:r>
      <w:proofErr w:type="spellStart"/>
      <w:r w:rsidRPr="008A5137">
        <w:rPr>
          <w:rFonts w:ascii="Book Antiqua" w:hAnsi="Book Antiqua"/>
          <w:i/>
          <w:iCs/>
        </w:rPr>
        <w:t>Eur</w:t>
      </w:r>
      <w:proofErr w:type="spellEnd"/>
      <w:r w:rsidRPr="008A5137">
        <w:rPr>
          <w:rFonts w:ascii="Book Antiqua" w:hAnsi="Book Antiqua"/>
          <w:i/>
          <w:iCs/>
        </w:rPr>
        <w:t xml:space="preserve"> J Surg Oncol</w:t>
      </w:r>
      <w:r w:rsidRPr="008A5137">
        <w:rPr>
          <w:rFonts w:ascii="Book Antiqua" w:hAnsi="Book Antiqua"/>
        </w:rPr>
        <w:t xml:space="preserve"> 2015; </w:t>
      </w:r>
      <w:r w:rsidRPr="008A5137">
        <w:rPr>
          <w:rFonts w:ascii="Book Antiqua" w:hAnsi="Book Antiqua"/>
          <w:b/>
          <w:bCs/>
        </w:rPr>
        <w:t>41</w:t>
      </w:r>
      <w:r w:rsidRPr="008A5137">
        <w:rPr>
          <w:rFonts w:ascii="Book Antiqua" w:hAnsi="Book Antiqua"/>
        </w:rPr>
        <w:t>: 787-794 [PMID: 25890494 DOI: 10.1016/j.ejso.2015.02.014]</w:t>
      </w:r>
    </w:p>
    <w:p w14:paraId="2150E60C"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37 </w:t>
      </w:r>
      <w:r w:rsidRPr="008A5137">
        <w:rPr>
          <w:rFonts w:ascii="Book Antiqua" w:hAnsi="Book Antiqua"/>
          <w:b/>
          <w:bCs/>
        </w:rPr>
        <w:t>Raymond DP</w:t>
      </w:r>
      <w:r w:rsidRPr="008A5137">
        <w:rPr>
          <w:rFonts w:ascii="Book Antiqua" w:hAnsi="Book Antiqua"/>
        </w:rPr>
        <w:t xml:space="preserve">, Seder CW, Wright CD, Magee MJ, Kosinski AS, </w:t>
      </w:r>
      <w:proofErr w:type="spellStart"/>
      <w:r w:rsidRPr="008A5137">
        <w:rPr>
          <w:rFonts w:ascii="Book Antiqua" w:hAnsi="Book Antiqua"/>
        </w:rPr>
        <w:t>Cassivi</w:t>
      </w:r>
      <w:proofErr w:type="spellEnd"/>
      <w:r w:rsidRPr="008A5137">
        <w:rPr>
          <w:rFonts w:ascii="Book Antiqua" w:hAnsi="Book Antiqua"/>
        </w:rPr>
        <w:t xml:space="preserve"> SD, Grogan EL, Blackmon SH, Allen MS, Park BJ, </w:t>
      </w:r>
      <w:proofErr w:type="spellStart"/>
      <w:r w:rsidRPr="008A5137">
        <w:rPr>
          <w:rFonts w:ascii="Book Antiqua" w:hAnsi="Book Antiqua"/>
        </w:rPr>
        <w:t>Burfeind</w:t>
      </w:r>
      <w:proofErr w:type="spellEnd"/>
      <w:r w:rsidRPr="008A5137">
        <w:rPr>
          <w:rFonts w:ascii="Book Antiqua" w:hAnsi="Book Antiqua"/>
        </w:rPr>
        <w:t xml:space="preserve"> WR, Chang AC, </w:t>
      </w:r>
      <w:proofErr w:type="spellStart"/>
      <w:r w:rsidRPr="008A5137">
        <w:rPr>
          <w:rFonts w:ascii="Book Antiqua" w:hAnsi="Book Antiqua"/>
        </w:rPr>
        <w:t>DeCamp</w:t>
      </w:r>
      <w:proofErr w:type="spellEnd"/>
      <w:r w:rsidRPr="008A5137">
        <w:rPr>
          <w:rFonts w:ascii="Book Antiqua" w:hAnsi="Book Antiqua"/>
        </w:rPr>
        <w:t xml:space="preserve"> MM, </w:t>
      </w:r>
      <w:proofErr w:type="spellStart"/>
      <w:r w:rsidRPr="008A5137">
        <w:rPr>
          <w:rFonts w:ascii="Book Antiqua" w:hAnsi="Book Antiqua"/>
        </w:rPr>
        <w:t>Wormuth</w:t>
      </w:r>
      <w:proofErr w:type="spellEnd"/>
      <w:r w:rsidRPr="008A5137">
        <w:rPr>
          <w:rFonts w:ascii="Book Antiqua" w:hAnsi="Book Antiqua"/>
        </w:rPr>
        <w:t xml:space="preserve"> DW, Fernandez FG, </w:t>
      </w:r>
      <w:proofErr w:type="spellStart"/>
      <w:r w:rsidRPr="008A5137">
        <w:rPr>
          <w:rFonts w:ascii="Book Antiqua" w:hAnsi="Book Antiqua"/>
        </w:rPr>
        <w:t>Kozower</w:t>
      </w:r>
      <w:proofErr w:type="spellEnd"/>
      <w:r w:rsidRPr="008A5137">
        <w:rPr>
          <w:rFonts w:ascii="Book Antiqua" w:hAnsi="Book Antiqua"/>
        </w:rPr>
        <w:t xml:space="preserve"> BD. Predictors of Major Morbidity or Mortality After Resection for Esophageal Cancer: A Society of Thoracic Surgeons General Thoracic Surgery Database Risk Adjustment Model. </w:t>
      </w:r>
      <w:r w:rsidRPr="008A5137">
        <w:rPr>
          <w:rFonts w:ascii="Book Antiqua" w:hAnsi="Book Antiqua"/>
          <w:i/>
          <w:iCs/>
        </w:rPr>
        <w:t xml:space="preserve">Ann </w:t>
      </w:r>
      <w:proofErr w:type="spellStart"/>
      <w:r w:rsidRPr="008A5137">
        <w:rPr>
          <w:rFonts w:ascii="Book Antiqua" w:hAnsi="Book Antiqua"/>
          <w:i/>
          <w:iCs/>
        </w:rPr>
        <w:t>Thorac</w:t>
      </w:r>
      <w:proofErr w:type="spellEnd"/>
      <w:r w:rsidRPr="008A5137">
        <w:rPr>
          <w:rFonts w:ascii="Book Antiqua" w:hAnsi="Book Antiqua"/>
          <w:i/>
          <w:iCs/>
        </w:rPr>
        <w:t xml:space="preserve"> Surg</w:t>
      </w:r>
      <w:r w:rsidRPr="008A5137">
        <w:rPr>
          <w:rFonts w:ascii="Book Antiqua" w:hAnsi="Book Antiqua"/>
        </w:rPr>
        <w:t xml:space="preserve"> 2016; </w:t>
      </w:r>
      <w:r w:rsidRPr="008A5137">
        <w:rPr>
          <w:rFonts w:ascii="Book Antiqua" w:hAnsi="Book Antiqua"/>
          <w:b/>
          <w:bCs/>
        </w:rPr>
        <w:t>102</w:t>
      </w:r>
      <w:r w:rsidRPr="008A5137">
        <w:rPr>
          <w:rFonts w:ascii="Book Antiqua" w:hAnsi="Book Antiqua"/>
        </w:rPr>
        <w:t>: 207-214 [PMID: 27240449 DOI: 10.1016/j.athoracsur.2016.04.055]</w:t>
      </w:r>
    </w:p>
    <w:p w14:paraId="379612A2"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38 </w:t>
      </w:r>
      <w:proofErr w:type="spellStart"/>
      <w:r w:rsidRPr="008A5137">
        <w:rPr>
          <w:rFonts w:ascii="Book Antiqua" w:hAnsi="Book Antiqua"/>
          <w:b/>
          <w:bCs/>
        </w:rPr>
        <w:t>Reeh</w:t>
      </w:r>
      <w:proofErr w:type="spellEnd"/>
      <w:r w:rsidRPr="008A5137">
        <w:rPr>
          <w:rFonts w:ascii="Book Antiqua" w:hAnsi="Book Antiqua"/>
          <w:b/>
          <w:bCs/>
        </w:rPr>
        <w:t xml:space="preserve"> M</w:t>
      </w:r>
      <w:r w:rsidRPr="008A5137">
        <w:rPr>
          <w:rFonts w:ascii="Book Antiqua" w:hAnsi="Book Antiqua"/>
        </w:rPr>
        <w:t xml:space="preserve">, </w:t>
      </w:r>
      <w:proofErr w:type="spellStart"/>
      <w:r w:rsidRPr="008A5137">
        <w:rPr>
          <w:rFonts w:ascii="Book Antiqua" w:hAnsi="Book Antiqua"/>
        </w:rPr>
        <w:t>Metze</w:t>
      </w:r>
      <w:proofErr w:type="spellEnd"/>
      <w:r w:rsidRPr="008A5137">
        <w:rPr>
          <w:rFonts w:ascii="Book Antiqua" w:hAnsi="Book Antiqua"/>
        </w:rPr>
        <w:t xml:space="preserve"> J, </w:t>
      </w:r>
      <w:proofErr w:type="spellStart"/>
      <w:r w:rsidRPr="008A5137">
        <w:rPr>
          <w:rFonts w:ascii="Book Antiqua" w:hAnsi="Book Antiqua"/>
        </w:rPr>
        <w:t>Uzunoglu</w:t>
      </w:r>
      <w:proofErr w:type="spellEnd"/>
      <w:r w:rsidRPr="008A5137">
        <w:rPr>
          <w:rFonts w:ascii="Book Antiqua" w:hAnsi="Book Antiqua"/>
        </w:rPr>
        <w:t xml:space="preserve"> FG, </w:t>
      </w:r>
      <w:proofErr w:type="spellStart"/>
      <w:r w:rsidRPr="008A5137">
        <w:rPr>
          <w:rFonts w:ascii="Book Antiqua" w:hAnsi="Book Antiqua"/>
        </w:rPr>
        <w:t>Nentwich</w:t>
      </w:r>
      <w:proofErr w:type="spellEnd"/>
      <w:r w:rsidRPr="008A5137">
        <w:rPr>
          <w:rFonts w:ascii="Book Antiqua" w:hAnsi="Book Antiqua"/>
        </w:rPr>
        <w:t xml:space="preserve"> M, Ghadban T, </w:t>
      </w:r>
      <w:proofErr w:type="spellStart"/>
      <w:r w:rsidRPr="008A5137">
        <w:rPr>
          <w:rFonts w:ascii="Book Antiqua" w:hAnsi="Book Antiqua"/>
        </w:rPr>
        <w:t>Wellner</w:t>
      </w:r>
      <w:proofErr w:type="spellEnd"/>
      <w:r w:rsidRPr="008A5137">
        <w:rPr>
          <w:rFonts w:ascii="Book Antiqua" w:hAnsi="Book Antiqua"/>
        </w:rPr>
        <w:t xml:space="preserve"> U, Bockhorn M, Kluge S, </w:t>
      </w:r>
      <w:proofErr w:type="spellStart"/>
      <w:r w:rsidRPr="008A5137">
        <w:rPr>
          <w:rFonts w:ascii="Book Antiqua" w:hAnsi="Book Antiqua"/>
        </w:rPr>
        <w:t>Izbicki</w:t>
      </w:r>
      <w:proofErr w:type="spellEnd"/>
      <w:r w:rsidRPr="008A5137">
        <w:rPr>
          <w:rFonts w:ascii="Book Antiqua" w:hAnsi="Book Antiqua"/>
        </w:rPr>
        <w:t xml:space="preserve"> JR, </w:t>
      </w:r>
      <w:proofErr w:type="spellStart"/>
      <w:r w:rsidRPr="008A5137">
        <w:rPr>
          <w:rFonts w:ascii="Book Antiqua" w:hAnsi="Book Antiqua"/>
        </w:rPr>
        <w:t>Vashist</w:t>
      </w:r>
      <w:proofErr w:type="spellEnd"/>
      <w:r w:rsidRPr="008A5137">
        <w:rPr>
          <w:rFonts w:ascii="Book Antiqua" w:hAnsi="Book Antiqua"/>
        </w:rPr>
        <w:t xml:space="preserve"> YK. The PER (Preoperative Esophagectomy Risk) Score: A Simple Risk Score to Predict Short-Term and Long-Term Outcome in Patients with Surgically Treated Esophageal Cancer. </w:t>
      </w:r>
      <w:r w:rsidRPr="008A5137">
        <w:rPr>
          <w:rFonts w:ascii="Book Antiqua" w:hAnsi="Book Antiqua"/>
          <w:i/>
          <w:iCs/>
        </w:rPr>
        <w:t>Medicine (Baltimore)</w:t>
      </w:r>
      <w:r w:rsidRPr="008A5137">
        <w:rPr>
          <w:rFonts w:ascii="Book Antiqua" w:hAnsi="Book Antiqua"/>
        </w:rPr>
        <w:t xml:space="preserve"> 2016; </w:t>
      </w:r>
      <w:r w:rsidRPr="008A5137">
        <w:rPr>
          <w:rFonts w:ascii="Book Antiqua" w:hAnsi="Book Antiqua"/>
          <w:b/>
          <w:bCs/>
        </w:rPr>
        <w:t>95</w:t>
      </w:r>
      <w:r w:rsidRPr="008A5137">
        <w:rPr>
          <w:rFonts w:ascii="Book Antiqua" w:hAnsi="Book Antiqua"/>
        </w:rPr>
        <w:t>: e2724 [PMID: 26886613 DOI: 10.1097/MD.0000000000002724]</w:t>
      </w:r>
    </w:p>
    <w:p w14:paraId="13559424"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39 </w:t>
      </w:r>
      <w:r w:rsidRPr="008A5137">
        <w:rPr>
          <w:rFonts w:ascii="Book Antiqua" w:hAnsi="Book Antiqua"/>
          <w:b/>
          <w:bCs/>
        </w:rPr>
        <w:t>Saito T</w:t>
      </w:r>
      <w:r w:rsidRPr="008A5137">
        <w:rPr>
          <w:rFonts w:ascii="Book Antiqua" w:hAnsi="Book Antiqua"/>
        </w:rPr>
        <w:t xml:space="preserve">, Tanaka K, </w:t>
      </w:r>
      <w:proofErr w:type="spellStart"/>
      <w:r w:rsidRPr="008A5137">
        <w:rPr>
          <w:rFonts w:ascii="Book Antiqua" w:hAnsi="Book Antiqua"/>
        </w:rPr>
        <w:t>Ebihara</w:t>
      </w:r>
      <w:proofErr w:type="spellEnd"/>
      <w:r w:rsidRPr="008A5137">
        <w:rPr>
          <w:rFonts w:ascii="Book Antiqua" w:hAnsi="Book Antiqua"/>
        </w:rPr>
        <w:t xml:space="preserve"> Y, </w:t>
      </w:r>
      <w:proofErr w:type="spellStart"/>
      <w:r w:rsidRPr="008A5137">
        <w:rPr>
          <w:rFonts w:ascii="Book Antiqua" w:hAnsi="Book Antiqua"/>
        </w:rPr>
        <w:t>Kurashima</w:t>
      </w:r>
      <w:proofErr w:type="spellEnd"/>
      <w:r w:rsidRPr="008A5137">
        <w:rPr>
          <w:rFonts w:ascii="Book Antiqua" w:hAnsi="Book Antiqua"/>
        </w:rPr>
        <w:t xml:space="preserve"> Y, Murakami S, </w:t>
      </w:r>
      <w:proofErr w:type="spellStart"/>
      <w:r w:rsidRPr="008A5137">
        <w:rPr>
          <w:rFonts w:ascii="Book Antiqua" w:hAnsi="Book Antiqua"/>
        </w:rPr>
        <w:t>Shichinohe</w:t>
      </w:r>
      <w:proofErr w:type="spellEnd"/>
      <w:r w:rsidRPr="008A5137">
        <w:rPr>
          <w:rFonts w:ascii="Book Antiqua" w:hAnsi="Book Antiqua"/>
        </w:rPr>
        <w:t xml:space="preserve"> T, Hirano S. Novel prognostic score of postoperative complications after transthoracic minimally invasive esophagectomy for esophageal cancer: a retrospective cohort study of 90 consecutive patients. </w:t>
      </w:r>
      <w:r w:rsidRPr="008A5137">
        <w:rPr>
          <w:rFonts w:ascii="Book Antiqua" w:hAnsi="Book Antiqua"/>
          <w:i/>
          <w:iCs/>
        </w:rPr>
        <w:t>Esophagus</w:t>
      </w:r>
      <w:r w:rsidRPr="008A5137">
        <w:rPr>
          <w:rFonts w:ascii="Book Antiqua" w:hAnsi="Book Antiqua"/>
        </w:rPr>
        <w:t xml:space="preserve"> 2019; </w:t>
      </w:r>
      <w:r w:rsidRPr="008A5137">
        <w:rPr>
          <w:rFonts w:ascii="Book Antiqua" w:hAnsi="Book Antiqua"/>
          <w:b/>
          <w:bCs/>
        </w:rPr>
        <w:t>16</w:t>
      </w:r>
      <w:r w:rsidRPr="008A5137">
        <w:rPr>
          <w:rFonts w:ascii="Book Antiqua" w:hAnsi="Book Antiqua"/>
        </w:rPr>
        <w:t>: 155-161 [PMID: 30178429 DOI: 10.1007/s10388-018-0645-5]</w:t>
      </w:r>
    </w:p>
    <w:p w14:paraId="5520E0E6"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40 </w:t>
      </w:r>
      <w:proofErr w:type="spellStart"/>
      <w:r w:rsidRPr="008A5137">
        <w:rPr>
          <w:rFonts w:ascii="Book Antiqua" w:hAnsi="Book Antiqua"/>
          <w:b/>
          <w:bCs/>
        </w:rPr>
        <w:t>Ohkura</w:t>
      </w:r>
      <w:proofErr w:type="spellEnd"/>
      <w:r w:rsidRPr="008A5137">
        <w:rPr>
          <w:rFonts w:ascii="Book Antiqua" w:hAnsi="Book Antiqua"/>
          <w:b/>
          <w:bCs/>
        </w:rPr>
        <w:t xml:space="preserve"> Y</w:t>
      </w:r>
      <w:r w:rsidRPr="008A5137">
        <w:rPr>
          <w:rFonts w:ascii="Book Antiqua" w:hAnsi="Book Antiqua"/>
        </w:rPr>
        <w:t xml:space="preserve">, Miyata H, Konno H, </w:t>
      </w:r>
      <w:proofErr w:type="spellStart"/>
      <w:r w:rsidRPr="008A5137">
        <w:rPr>
          <w:rFonts w:ascii="Book Antiqua" w:hAnsi="Book Antiqua"/>
        </w:rPr>
        <w:t>Udagawa</w:t>
      </w:r>
      <w:proofErr w:type="spellEnd"/>
      <w:r w:rsidRPr="008A5137">
        <w:rPr>
          <w:rFonts w:ascii="Book Antiqua" w:hAnsi="Book Antiqua"/>
        </w:rPr>
        <w:t xml:space="preserve"> H, Ueno M, Shindoh J, </w:t>
      </w:r>
      <w:proofErr w:type="spellStart"/>
      <w:r w:rsidRPr="008A5137">
        <w:rPr>
          <w:rFonts w:ascii="Book Antiqua" w:hAnsi="Book Antiqua"/>
        </w:rPr>
        <w:t>Kumamaru</w:t>
      </w:r>
      <w:proofErr w:type="spellEnd"/>
      <w:r w:rsidRPr="008A5137">
        <w:rPr>
          <w:rFonts w:ascii="Book Antiqua" w:hAnsi="Book Antiqua"/>
        </w:rPr>
        <w:t xml:space="preserve"> H, Wakabayashi G, </w:t>
      </w:r>
      <w:proofErr w:type="spellStart"/>
      <w:r w:rsidRPr="008A5137">
        <w:rPr>
          <w:rFonts w:ascii="Book Antiqua" w:hAnsi="Book Antiqua"/>
        </w:rPr>
        <w:t>Gotoh</w:t>
      </w:r>
      <w:proofErr w:type="spellEnd"/>
      <w:r w:rsidRPr="008A5137">
        <w:rPr>
          <w:rFonts w:ascii="Book Antiqua" w:hAnsi="Book Antiqua"/>
        </w:rPr>
        <w:t xml:space="preserve"> M, Mori M. Development of a model predicting the risk of eight </w:t>
      </w:r>
      <w:r w:rsidRPr="008A5137">
        <w:rPr>
          <w:rFonts w:ascii="Book Antiqua" w:hAnsi="Book Antiqua"/>
        </w:rPr>
        <w:lastRenderedPageBreak/>
        <w:t xml:space="preserve">major postoperative complications after esophagectomy based on 10 826 cases in the Japan National Clinical Database. </w:t>
      </w:r>
      <w:r w:rsidRPr="008A5137">
        <w:rPr>
          <w:rFonts w:ascii="Book Antiqua" w:hAnsi="Book Antiqua"/>
          <w:i/>
          <w:iCs/>
        </w:rPr>
        <w:t>J Surg Oncol</w:t>
      </w:r>
      <w:r w:rsidRPr="008A5137">
        <w:rPr>
          <w:rFonts w:ascii="Book Antiqua" w:hAnsi="Book Antiqua"/>
        </w:rPr>
        <w:t xml:space="preserve"> 2020; </w:t>
      </w:r>
      <w:r w:rsidRPr="008A5137">
        <w:rPr>
          <w:rFonts w:ascii="Book Antiqua" w:hAnsi="Book Antiqua"/>
          <w:b/>
          <w:bCs/>
        </w:rPr>
        <w:t>121</w:t>
      </w:r>
      <w:r w:rsidRPr="008A5137">
        <w:rPr>
          <w:rFonts w:ascii="Book Antiqua" w:hAnsi="Book Antiqua"/>
        </w:rPr>
        <w:t>: 313-321 [DOI: 10.1002/jso.25800]</w:t>
      </w:r>
    </w:p>
    <w:p w14:paraId="6960BDC1"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41 </w:t>
      </w:r>
      <w:r w:rsidRPr="008A5137">
        <w:rPr>
          <w:rFonts w:ascii="Book Antiqua" w:hAnsi="Book Antiqua"/>
          <w:b/>
          <w:bCs/>
        </w:rPr>
        <w:t>Wan MA</w:t>
      </w:r>
      <w:r w:rsidRPr="008A5137">
        <w:rPr>
          <w:rFonts w:ascii="Book Antiqua" w:hAnsi="Book Antiqua"/>
        </w:rPr>
        <w:t xml:space="preserve">, Clark JM, </w:t>
      </w:r>
      <w:proofErr w:type="spellStart"/>
      <w:r w:rsidRPr="008A5137">
        <w:rPr>
          <w:rFonts w:ascii="Book Antiqua" w:hAnsi="Book Antiqua"/>
        </w:rPr>
        <w:t>Nuño</w:t>
      </w:r>
      <w:proofErr w:type="spellEnd"/>
      <w:r w:rsidRPr="008A5137">
        <w:rPr>
          <w:rFonts w:ascii="Book Antiqua" w:hAnsi="Book Antiqua"/>
        </w:rPr>
        <w:t xml:space="preserve"> M, Cooke DT, Brown LM. Can the Risk Analysis Index for Frailty Predict Morbidity and Mortality in Patients Undergoing High-risk Surgery? </w:t>
      </w:r>
      <w:r w:rsidRPr="008A5137">
        <w:rPr>
          <w:rFonts w:ascii="Book Antiqua" w:hAnsi="Book Antiqua"/>
          <w:i/>
          <w:iCs/>
        </w:rPr>
        <w:t>Ann Surg</w:t>
      </w:r>
      <w:r w:rsidRPr="008A5137">
        <w:rPr>
          <w:rFonts w:ascii="Book Antiqua" w:hAnsi="Book Antiqua"/>
        </w:rPr>
        <w:t xml:space="preserve"> 2022; </w:t>
      </w:r>
      <w:r w:rsidRPr="008A5137">
        <w:rPr>
          <w:rFonts w:ascii="Book Antiqua" w:hAnsi="Book Antiqua"/>
          <w:b/>
          <w:bCs/>
        </w:rPr>
        <w:t>276</w:t>
      </w:r>
      <w:r w:rsidRPr="008A5137">
        <w:rPr>
          <w:rFonts w:ascii="Book Antiqua" w:hAnsi="Book Antiqua"/>
        </w:rPr>
        <w:t>: e721-e727 [PMID: 33214473 DOI: 10.1097/SLA.0000000000004626]</w:t>
      </w:r>
    </w:p>
    <w:p w14:paraId="3F5C8C06"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42 </w:t>
      </w:r>
      <w:proofErr w:type="spellStart"/>
      <w:r w:rsidRPr="008A5137">
        <w:rPr>
          <w:rFonts w:ascii="Book Antiqua" w:hAnsi="Book Antiqua"/>
          <w:b/>
          <w:bCs/>
        </w:rPr>
        <w:t>Zingg</w:t>
      </w:r>
      <w:proofErr w:type="spellEnd"/>
      <w:r w:rsidRPr="008A5137">
        <w:rPr>
          <w:rFonts w:ascii="Book Antiqua" w:hAnsi="Book Antiqua"/>
          <w:b/>
          <w:bCs/>
        </w:rPr>
        <w:t xml:space="preserve"> U</w:t>
      </w:r>
      <w:r w:rsidRPr="008A5137">
        <w:rPr>
          <w:rFonts w:ascii="Book Antiqua" w:hAnsi="Book Antiqua"/>
        </w:rPr>
        <w:t xml:space="preserve">, Langton C, Addison B, </w:t>
      </w:r>
      <w:proofErr w:type="spellStart"/>
      <w:r w:rsidRPr="008A5137">
        <w:rPr>
          <w:rFonts w:ascii="Book Antiqua" w:hAnsi="Book Antiqua"/>
        </w:rPr>
        <w:t>Wijnhoven</w:t>
      </w:r>
      <w:proofErr w:type="spellEnd"/>
      <w:r w:rsidRPr="008A5137">
        <w:rPr>
          <w:rFonts w:ascii="Book Antiqua" w:hAnsi="Book Antiqua"/>
        </w:rPr>
        <w:t xml:space="preserve"> BP, </w:t>
      </w:r>
      <w:proofErr w:type="spellStart"/>
      <w:r w:rsidRPr="008A5137">
        <w:rPr>
          <w:rFonts w:ascii="Book Antiqua" w:hAnsi="Book Antiqua"/>
        </w:rPr>
        <w:t>Forberger</w:t>
      </w:r>
      <w:proofErr w:type="spellEnd"/>
      <w:r w:rsidRPr="008A5137">
        <w:rPr>
          <w:rFonts w:ascii="Book Antiqua" w:hAnsi="Book Antiqua"/>
        </w:rPr>
        <w:t xml:space="preserve"> J, Thompson SK, </w:t>
      </w:r>
      <w:proofErr w:type="spellStart"/>
      <w:r w:rsidRPr="008A5137">
        <w:rPr>
          <w:rFonts w:ascii="Book Antiqua" w:hAnsi="Book Antiqua"/>
        </w:rPr>
        <w:t>Esterman</w:t>
      </w:r>
      <w:proofErr w:type="spellEnd"/>
      <w:r w:rsidRPr="008A5137">
        <w:rPr>
          <w:rFonts w:ascii="Book Antiqua" w:hAnsi="Book Antiqua"/>
        </w:rPr>
        <w:t xml:space="preserve"> AJ, Watson DI. Risk prediction scores for postoperative mortality after esophagectomy: validation of different models. </w:t>
      </w:r>
      <w:r w:rsidRPr="008A5137">
        <w:rPr>
          <w:rFonts w:ascii="Book Antiqua" w:hAnsi="Book Antiqua"/>
          <w:i/>
          <w:iCs/>
        </w:rPr>
        <w:t xml:space="preserve">J </w:t>
      </w:r>
      <w:proofErr w:type="spellStart"/>
      <w:r w:rsidRPr="008A5137">
        <w:rPr>
          <w:rFonts w:ascii="Book Antiqua" w:hAnsi="Book Antiqua"/>
          <w:i/>
          <w:iCs/>
        </w:rPr>
        <w:t>Gastrointest</w:t>
      </w:r>
      <w:proofErr w:type="spellEnd"/>
      <w:r w:rsidRPr="008A5137">
        <w:rPr>
          <w:rFonts w:ascii="Book Antiqua" w:hAnsi="Book Antiqua"/>
          <w:i/>
          <w:iCs/>
        </w:rPr>
        <w:t xml:space="preserve"> Surg</w:t>
      </w:r>
      <w:r w:rsidRPr="008A5137">
        <w:rPr>
          <w:rFonts w:ascii="Book Antiqua" w:hAnsi="Book Antiqua"/>
        </w:rPr>
        <w:t xml:space="preserve"> 2009; </w:t>
      </w:r>
      <w:r w:rsidRPr="008A5137">
        <w:rPr>
          <w:rFonts w:ascii="Book Antiqua" w:hAnsi="Book Antiqua"/>
          <w:b/>
          <w:bCs/>
        </w:rPr>
        <w:t>13</w:t>
      </w:r>
      <w:r w:rsidRPr="008A5137">
        <w:rPr>
          <w:rFonts w:ascii="Book Antiqua" w:hAnsi="Book Antiqua"/>
        </w:rPr>
        <w:t>: 611-618 [PMID: 19050980 DOI: 10.1007/s11605-008-0761-y]</w:t>
      </w:r>
    </w:p>
    <w:p w14:paraId="5C74A622"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43 </w:t>
      </w:r>
      <w:proofErr w:type="spellStart"/>
      <w:r w:rsidRPr="008A5137">
        <w:rPr>
          <w:rFonts w:ascii="Book Antiqua" w:hAnsi="Book Antiqua"/>
          <w:b/>
          <w:bCs/>
        </w:rPr>
        <w:t>Grotenhuis</w:t>
      </w:r>
      <w:proofErr w:type="spellEnd"/>
      <w:r w:rsidRPr="008A5137">
        <w:rPr>
          <w:rFonts w:ascii="Book Antiqua" w:hAnsi="Book Antiqua"/>
          <w:b/>
          <w:bCs/>
        </w:rPr>
        <w:t xml:space="preserve"> BA</w:t>
      </w:r>
      <w:r w:rsidRPr="008A5137">
        <w:rPr>
          <w:rFonts w:ascii="Book Antiqua" w:hAnsi="Book Antiqua"/>
        </w:rPr>
        <w:t xml:space="preserve">, van Hagen P, </w:t>
      </w:r>
      <w:proofErr w:type="spellStart"/>
      <w:r w:rsidRPr="008A5137">
        <w:rPr>
          <w:rFonts w:ascii="Book Antiqua" w:hAnsi="Book Antiqua"/>
        </w:rPr>
        <w:t>Reitsma</w:t>
      </w:r>
      <w:proofErr w:type="spellEnd"/>
      <w:r w:rsidRPr="008A5137">
        <w:rPr>
          <w:rFonts w:ascii="Book Antiqua" w:hAnsi="Book Antiqua"/>
        </w:rPr>
        <w:t xml:space="preserve"> JB, Lagarde SM, </w:t>
      </w:r>
      <w:proofErr w:type="spellStart"/>
      <w:r w:rsidRPr="008A5137">
        <w:rPr>
          <w:rFonts w:ascii="Book Antiqua" w:hAnsi="Book Antiqua"/>
        </w:rPr>
        <w:t>Wijnhoven</w:t>
      </w:r>
      <w:proofErr w:type="spellEnd"/>
      <w:r w:rsidRPr="008A5137">
        <w:rPr>
          <w:rFonts w:ascii="Book Antiqua" w:hAnsi="Book Antiqua"/>
        </w:rPr>
        <w:t xml:space="preserve"> BP, van Berge </w:t>
      </w:r>
      <w:proofErr w:type="spellStart"/>
      <w:r w:rsidRPr="008A5137">
        <w:rPr>
          <w:rFonts w:ascii="Book Antiqua" w:hAnsi="Book Antiqua"/>
        </w:rPr>
        <w:t>Henegouwen</w:t>
      </w:r>
      <w:proofErr w:type="spellEnd"/>
      <w:r w:rsidRPr="008A5137">
        <w:rPr>
          <w:rFonts w:ascii="Book Antiqua" w:hAnsi="Book Antiqua"/>
        </w:rPr>
        <w:t xml:space="preserve"> MI, </w:t>
      </w:r>
      <w:proofErr w:type="spellStart"/>
      <w:r w:rsidRPr="008A5137">
        <w:rPr>
          <w:rFonts w:ascii="Book Antiqua" w:hAnsi="Book Antiqua"/>
        </w:rPr>
        <w:t>Tilanus</w:t>
      </w:r>
      <w:proofErr w:type="spellEnd"/>
      <w:r w:rsidRPr="008A5137">
        <w:rPr>
          <w:rFonts w:ascii="Book Antiqua" w:hAnsi="Book Antiqua"/>
        </w:rPr>
        <w:t xml:space="preserve"> HW, van </w:t>
      </w:r>
      <w:proofErr w:type="spellStart"/>
      <w:r w:rsidRPr="008A5137">
        <w:rPr>
          <w:rFonts w:ascii="Book Antiqua" w:hAnsi="Book Antiqua"/>
        </w:rPr>
        <w:t>Lanschot</w:t>
      </w:r>
      <w:proofErr w:type="spellEnd"/>
      <w:r w:rsidRPr="008A5137">
        <w:rPr>
          <w:rFonts w:ascii="Book Antiqua" w:hAnsi="Book Antiqua"/>
        </w:rPr>
        <w:t xml:space="preserve"> JJ. Validation of a nomogram predicting complications after esophagectomy for cancer. </w:t>
      </w:r>
      <w:r w:rsidRPr="008A5137">
        <w:rPr>
          <w:rFonts w:ascii="Book Antiqua" w:hAnsi="Book Antiqua"/>
          <w:i/>
          <w:iCs/>
        </w:rPr>
        <w:t xml:space="preserve">Ann </w:t>
      </w:r>
      <w:proofErr w:type="spellStart"/>
      <w:r w:rsidRPr="008A5137">
        <w:rPr>
          <w:rFonts w:ascii="Book Antiqua" w:hAnsi="Book Antiqua"/>
          <w:i/>
          <w:iCs/>
        </w:rPr>
        <w:t>Thorac</w:t>
      </w:r>
      <w:proofErr w:type="spellEnd"/>
      <w:r w:rsidRPr="008A5137">
        <w:rPr>
          <w:rFonts w:ascii="Book Antiqua" w:hAnsi="Book Antiqua"/>
          <w:i/>
          <w:iCs/>
        </w:rPr>
        <w:t xml:space="preserve"> Surg</w:t>
      </w:r>
      <w:r w:rsidRPr="008A5137">
        <w:rPr>
          <w:rFonts w:ascii="Book Antiqua" w:hAnsi="Book Antiqua"/>
        </w:rPr>
        <w:t xml:space="preserve"> 2010; </w:t>
      </w:r>
      <w:r w:rsidRPr="008A5137">
        <w:rPr>
          <w:rFonts w:ascii="Book Antiqua" w:hAnsi="Book Antiqua"/>
          <w:b/>
          <w:bCs/>
        </w:rPr>
        <w:t>90</w:t>
      </w:r>
      <w:r w:rsidRPr="008A5137">
        <w:rPr>
          <w:rFonts w:ascii="Book Antiqua" w:hAnsi="Book Antiqua"/>
        </w:rPr>
        <w:t>: 920-925 [PMID: 20732518 DOI: 10.1016/j.athoracsur.2010.06.024]</w:t>
      </w:r>
    </w:p>
    <w:p w14:paraId="02164C09"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44 </w:t>
      </w:r>
      <w:r w:rsidRPr="008A5137">
        <w:rPr>
          <w:rFonts w:ascii="Book Antiqua" w:hAnsi="Book Antiqua"/>
          <w:b/>
          <w:bCs/>
        </w:rPr>
        <w:t>Bosch DJ</w:t>
      </w:r>
      <w:r w:rsidRPr="008A5137">
        <w:rPr>
          <w:rFonts w:ascii="Book Antiqua" w:hAnsi="Book Antiqua"/>
        </w:rPr>
        <w:t xml:space="preserve">, </w:t>
      </w:r>
      <w:proofErr w:type="spellStart"/>
      <w:r w:rsidRPr="008A5137">
        <w:rPr>
          <w:rFonts w:ascii="Book Antiqua" w:hAnsi="Book Antiqua"/>
        </w:rPr>
        <w:t>Pultrum</w:t>
      </w:r>
      <w:proofErr w:type="spellEnd"/>
      <w:r w:rsidRPr="008A5137">
        <w:rPr>
          <w:rFonts w:ascii="Book Antiqua" w:hAnsi="Book Antiqua"/>
        </w:rPr>
        <w:t xml:space="preserve"> BB, de Bock GH, </w:t>
      </w:r>
      <w:proofErr w:type="spellStart"/>
      <w:r w:rsidRPr="008A5137">
        <w:rPr>
          <w:rFonts w:ascii="Book Antiqua" w:hAnsi="Book Antiqua"/>
        </w:rPr>
        <w:t>Oosterhuis</w:t>
      </w:r>
      <w:proofErr w:type="spellEnd"/>
      <w:r w:rsidRPr="008A5137">
        <w:rPr>
          <w:rFonts w:ascii="Book Antiqua" w:hAnsi="Book Antiqua"/>
        </w:rPr>
        <w:t xml:space="preserve"> JK, Rodgers MG, </w:t>
      </w:r>
      <w:proofErr w:type="spellStart"/>
      <w:r w:rsidRPr="008A5137">
        <w:rPr>
          <w:rFonts w:ascii="Book Antiqua" w:hAnsi="Book Antiqua"/>
        </w:rPr>
        <w:t>Plukker</w:t>
      </w:r>
      <w:proofErr w:type="spellEnd"/>
      <w:r w:rsidRPr="008A5137">
        <w:rPr>
          <w:rFonts w:ascii="Book Antiqua" w:hAnsi="Book Antiqua"/>
        </w:rPr>
        <w:t xml:space="preserve"> JT. Comparison of different risk-adjustment models in assessing short-term surgical outcome after transthoracic esophagectomy in patients with esophageal cancer. </w:t>
      </w:r>
      <w:r w:rsidRPr="008A5137">
        <w:rPr>
          <w:rFonts w:ascii="Book Antiqua" w:hAnsi="Book Antiqua"/>
          <w:i/>
          <w:iCs/>
        </w:rPr>
        <w:t>Am J Surg</w:t>
      </w:r>
      <w:r w:rsidRPr="008A5137">
        <w:rPr>
          <w:rFonts w:ascii="Book Antiqua" w:hAnsi="Book Antiqua"/>
        </w:rPr>
        <w:t xml:space="preserve"> 2011; </w:t>
      </w:r>
      <w:r w:rsidRPr="008A5137">
        <w:rPr>
          <w:rFonts w:ascii="Book Antiqua" w:hAnsi="Book Antiqua"/>
          <w:b/>
          <w:bCs/>
        </w:rPr>
        <w:t>202</w:t>
      </w:r>
      <w:r w:rsidRPr="008A5137">
        <w:rPr>
          <w:rFonts w:ascii="Book Antiqua" w:hAnsi="Book Antiqua"/>
        </w:rPr>
        <w:t>: 303-309 [PMID: 21871985 DOI: 10.1016/j.amjsurg.2011.04.003]</w:t>
      </w:r>
    </w:p>
    <w:p w14:paraId="2C6F950A"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45 </w:t>
      </w:r>
      <w:r w:rsidRPr="008A5137">
        <w:rPr>
          <w:rFonts w:ascii="Book Antiqua" w:hAnsi="Book Antiqua"/>
          <w:b/>
          <w:bCs/>
        </w:rPr>
        <w:t>Ferguson MK</w:t>
      </w:r>
      <w:r w:rsidRPr="008A5137">
        <w:rPr>
          <w:rFonts w:ascii="Book Antiqua" w:hAnsi="Book Antiqua"/>
        </w:rPr>
        <w:t xml:space="preserve">, </w:t>
      </w:r>
      <w:proofErr w:type="spellStart"/>
      <w:r w:rsidRPr="008A5137">
        <w:rPr>
          <w:rFonts w:ascii="Book Antiqua" w:hAnsi="Book Antiqua"/>
        </w:rPr>
        <w:t>Celauro</w:t>
      </w:r>
      <w:proofErr w:type="spellEnd"/>
      <w:r w:rsidRPr="008A5137">
        <w:rPr>
          <w:rFonts w:ascii="Book Antiqua" w:hAnsi="Book Antiqua"/>
        </w:rPr>
        <w:t xml:space="preserve"> AD, </w:t>
      </w:r>
      <w:proofErr w:type="spellStart"/>
      <w:r w:rsidRPr="008A5137">
        <w:rPr>
          <w:rFonts w:ascii="Book Antiqua" w:hAnsi="Book Antiqua"/>
        </w:rPr>
        <w:t>Prachand</w:t>
      </w:r>
      <w:proofErr w:type="spellEnd"/>
      <w:r w:rsidRPr="008A5137">
        <w:rPr>
          <w:rFonts w:ascii="Book Antiqua" w:hAnsi="Book Antiqua"/>
        </w:rPr>
        <w:t xml:space="preserve"> V. Assessment of a scoring system for predicting complications after esophagectomy. </w:t>
      </w:r>
      <w:r w:rsidRPr="008A5137">
        <w:rPr>
          <w:rFonts w:ascii="Book Antiqua" w:hAnsi="Book Antiqua"/>
          <w:i/>
          <w:iCs/>
        </w:rPr>
        <w:t>Dis Esophagus</w:t>
      </w:r>
      <w:r w:rsidRPr="008A5137">
        <w:rPr>
          <w:rFonts w:ascii="Book Antiqua" w:hAnsi="Book Antiqua"/>
        </w:rPr>
        <w:t xml:space="preserve"> 2011; </w:t>
      </w:r>
      <w:r w:rsidRPr="008A5137">
        <w:rPr>
          <w:rFonts w:ascii="Book Antiqua" w:hAnsi="Book Antiqua"/>
          <w:b/>
          <w:bCs/>
        </w:rPr>
        <w:t>24</w:t>
      </w:r>
      <w:r w:rsidRPr="008A5137">
        <w:rPr>
          <w:rFonts w:ascii="Book Antiqua" w:hAnsi="Book Antiqua"/>
        </w:rPr>
        <w:t>: 510-515 [PMID: 21418123 DOI: 10.1111/j.1442-2050.</w:t>
      </w:r>
      <w:proofErr w:type="gramStart"/>
      <w:r w:rsidRPr="008A5137">
        <w:rPr>
          <w:rFonts w:ascii="Book Antiqua" w:hAnsi="Book Antiqua"/>
        </w:rPr>
        <w:t>2011.01185.x</w:t>
      </w:r>
      <w:proofErr w:type="gramEnd"/>
      <w:r w:rsidRPr="008A5137">
        <w:rPr>
          <w:rFonts w:ascii="Book Antiqua" w:hAnsi="Book Antiqua"/>
        </w:rPr>
        <w:t>]</w:t>
      </w:r>
    </w:p>
    <w:p w14:paraId="4FB57B13" w14:textId="7D101CE3"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46 </w:t>
      </w:r>
      <w:r w:rsidRPr="008A5137">
        <w:rPr>
          <w:rFonts w:ascii="Book Antiqua" w:hAnsi="Book Antiqua"/>
          <w:b/>
          <w:bCs/>
        </w:rPr>
        <w:t>Filip B</w:t>
      </w:r>
      <w:r w:rsidRPr="008A5137">
        <w:rPr>
          <w:rFonts w:ascii="Book Antiqua" w:hAnsi="Book Antiqua"/>
        </w:rPr>
        <w:t xml:space="preserve">, </w:t>
      </w:r>
      <w:proofErr w:type="spellStart"/>
      <w:r w:rsidRPr="008A5137">
        <w:rPr>
          <w:rFonts w:ascii="Book Antiqua" w:hAnsi="Book Antiqua"/>
        </w:rPr>
        <w:t>Hutanu</w:t>
      </w:r>
      <w:proofErr w:type="spellEnd"/>
      <w:r w:rsidRPr="008A5137">
        <w:rPr>
          <w:rFonts w:ascii="Book Antiqua" w:hAnsi="Book Antiqua"/>
        </w:rPr>
        <w:t xml:space="preserve"> I, Radu I, </w:t>
      </w:r>
      <w:proofErr w:type="spellStart"/>
      <w:r w:rsidRPr="008A5137">
        <w:rPr>
          <w:rFonts w:ascii="Book Antiqua" w:hAnsi="Book Antiqua"/>
        </w:rPr>
        <w:t>Anitei</w:t>
      </w:r>
      <w:proofErr w:type="spellEnd"/>
      <w:r w:rsidRPr="008A5137">
        <w:rPr>
          <w:rFonts w:ascii="Book Antiqua" w:hAnsi="Book Antiqua"/>
        </w:rPr>
        <w:t xml:space="preserve"> MG, </w:t>
      </w:r>
      <w:proofErr w:type="spellStart"/>
      <w:r w:rsidRPr="008A5137">
        <w:rPr>
          <w:rFonts w:ascii="Book Antiqua" w:hAnsi="Book Antiqua"/>
        </w:rPr>
        <w:t>Scripcariu</w:t>
      </w:r>
      <w:proofErr w:type="spellEnd"/>
      <w:r w:rsidRPr="008A5137">
        <w:rPr>
          <w:rFonts w:ascii="Book Antiqua" w:hAnsi="Book Antiqua"/>
        </w:rPr>
        <w:t xml:space="preserve"> V. Assessment of different prognostic scores for early postoperative outcomes after esophagectomy. </w:t>
      </w:r>
      <w:proofErr w:type="spellStart"/>
      <w:r w:rsidRPr="008A5137">
        <w:rPr>
          <w:rFonts w:ascii="Book Antiqua" w:hAnsi="Book Antiqua"/>
          <w:i/>
          <w:iCs/>
        </w:rPr>
        <w:t>Chirurgia</w:t>
      </w:r>
      <w:proofErr w:type="spellEnd"/>
      <w:r w:rsidRPr="008A5137">
        <w:rPr>
          <w:rFonts w:ascii="Book Antiqua" w:hAnsi="Book Antiqua"/>
          <w:i/>
          <w:iCs/>
        </w:rPr>
        <w:t xml:space="preserve"> (Bucur)</w:t>
      </w:r>
      <w:r w:rsidRPr="008A5137">
        <w:rPr>
          <w:rFonts w:ascii="Book Antiqua" w:hAnsi="Book Antiqua"/>
        </w:rPr>
        <w:t xml:space="preserve"> 2014; </w:t>
      </w:r>
      <w:r w:rsidRPr="008A5137">
        <w:rPr>
          <w:rFonts w:ascii="Book Antiqua" w:hAnsi="Book Antiqua"/>
          <w:b/>
          <w:bCs/>
        </w:rPr>
        <w:t>109</w:t>
      </w:r>
      <w:r w:rsidRPr="008A5137">
        <w:rPr>
          <w:rFonts w:ascii="Book Antiqua" w:hAnsi="Book Antiqua"/>
        </w:rPr>
        <w:t>: 480-485 [PMID: 25149610]</w:t>
      </w:r>
    </w:p>
    <w:p w14:paraId="003F5B9A"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47 </w:t>
      </w:r>
      <w:proofErr w:type="spellStart"/>
      <w:r w:rsidRPr="008A5137">
        <w:rPr>
          <w:rFonts w:ascii="Book Antiqua" w:hAnsi="Book Antiqua"/>
          <w:b/>
          <w:bCs/>
        </w:rPr>
        <w:t>Yamana</w:t>
      </w:r>
      <w:proofErr w:type="spellEnd"/>
      <w:r w:rsidRPr="008A5137">
        <w:rPr>
          <w:rFonts w:ascii="Book Antiqua" w:hAnsi="Book Antiqua"/>
          <w:b/>
          <w:bCs/>
        </w:rPr>
        <w:t xml:space="preserve"> I</w:t>
      </w:r>
      <w:r w:rsidRPr="008A5137">
        <w:rPr>
          <w:rFonts w:ascii="Book Antiqua" w:hAnsi="Book Antiqua"/>
        </w:rPr>
        <w:t xml:space="preserve">, Takeno S, Shibata R, </w:t>
      </w:r>
      <w:proofErr w:type="spellStart"/>
      <w:r w:rsidRPr="008A5137">
        <w:rPr>
          <w:rFonts w:ascii="Book Antiqua" w:hAnsi="Book Antiqua"/>
        </w:rPr>
        <w:t>Shiwaku</w:t>
      </w:r>
      <w:proofErr w:type="spellEnd"/>
      <w:r w:rsidRPr="008A5137">
        <w:rPr>
          <w:rFonts w:ascii="Book Antiqua" w:hAnsi="Book Antiqua"/>
        </w:rPr>
        <w:t xml:space="preserve"> H, Maki K, Hashimoto T, </w:t>
      </w:r>
      <w:proofErr w:type="spellStart"/>
      <w:r w:rsidRPr="008A5137">
        <w:rPr>
          <w:rFonts w:ascii="Book Antiqua" w:hAnsi="Book Antiqua"/>
        </w:rPr>
        <w:t>Shiraishi</w:t>
      </w:r>
      <w:proofErr w:type="spellEnd"/>
      <w:r w:rsidRPr="008A5137">
        <w:rPr>
          <w:rFonts w:ascii="Book Antiqua" w:hAnsi="Book Antiqua"/>
        </w:rPr>
        <w:t xml:space="preserve"> T, Iwasaki A, Yamashita Y. Is the Geriatric Nutritional Risk Index a Significant Predictor of Postoperative Complications in Patients with Esophageal Cancer Undergoing Esophagectomy? </w:t>
      </w:r>
      <w:proofErr w:type="spellStart"/>
      <w:r w:rsidRPr="008A5137">
        <w:rPr>
          <w:rFonts w:ascii="Book Antiqua" w:hAnsi="Book Antiqua"/>
          <w:i/>
          <w:iCs/>
        </w:rPr>
        <w:t>Eur</w:t>
      </w:r>
      <w:proofErr w:type="spellEnd"/>
      <w:r w:rsidRPr="008A5137">
        <w:rPr>
          <w:rFonts w:ascii="Book Antiqua" w:hAnsi="Book Antiqua"/>
          <w:i/>
          <w:iCs/>
        </w:rPr>
        <w:t xml:space="preserve"> Surg Res</w:t>
      </w:r>
      <w:r w:rsidRPr="008A5137">
        <w:rPr>
          <w:rFonts w:ascii="Book Antiqua" w:hAnsi="Book Antiqua"/>
        </w:rPr>
        <w:t xml:space="preserve"> 2015; </w:t>
      </w:r>
      <w:r w:rsidRPr="008A5137">
        <w:rPr>
          <w:rFonts w:ascii="Book Antiqua" w:hAnsi="Book Antiqua"/>
          <w:b/>
          <w:bCs/>
        </w:rPr>
        <w:t>55</w:t>
      </w:r>
      <w:r w:rsidRPr="008A5137">
        <w:rPr>
          <w:rFonts w:ascii="Book Antiqua" w:hAnsi="Book Antiqua"/>
        </w:rPr>
        <w:t>: 35-42 [PMID: 25790838 DOI: 10.1159/000376610]</w:t>
      </w:r>
    </w:p>
    <w:p w14:paraId="19A9D24D"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48 </w:t>
      </w:r>
      <w:r w:rsidRPr="008A5137">
        <w:rPr>
          <w:rFonts w:ascii="Book Antiqua" w:hAnsi="Book Antiqua"/>
          <w:b/>
          <w:bCs/>
        </w:rPr>
        <w:t>Lindner K</w:t>
      </w:r>
      <w:r w:rsidRPr="008A5137">
        <w:rPr>
          <w:rFonts w:ascii="Book Antiqua" w:hAnsi="Book Antiqua"/>
        </w:rPr>
        <w:t xml:space="preserve">, </w:t>
      </w:r>
      <w:proofErr w:type="spellStart"/>
      <w:r w:rsidRPr="008A5137">
        <w:rPr>
          <w:rFonts w:ascii="Book Antiqua" w:hAnsi="Book Antiqua"/>
        </w:rPr>
        <w:t>Palmes</w:t>
      </w:r>
      <w:proofErr w:type="spellEnd"/>
      <w:r w:rsidRPr="008A5137">
        <w:rPr>
          <w:rFonts w:ascii="Book Antiqua" w:hAnsi="Book Antiqua"/>
        </w:rPr>
        <w:t xml:space="preserve"> D, </w:t>
      </w:r>
      <w:proofErr w:type="spellStart"/>
      <w:r w:rsidRPr="008A5137">
        <w:rPr>
          <w:rFonts w:ascii="Book Antiqua" w:hAnsi="Book Antiqua"/>
        </w:rPr>
        <w:t>Grübener</w:t>
      </w:r>
      <w:proofErr w:type="spellEnd"/>
      <w:r w:rsidRPr="008A5137">
        <w:rPr>
          <w:rFonts w:ascii="Book Antiqua" w:hAnsi="Book Antiqua"/>
        </w:rPr>
        <w:t xml:space="preserve"> A, </w:t>
      </w:r>
      <w:proofErr w:type="spellStart"/>
      <w:r w:rsidRPr="008A5137">
        <w:rPr>
          <w:rFonts w:ascii="Book Antiqua" w:hAnsi="Book Antiqua"/>
        </w:rPr>
        <w:t>Senninger</w:t>
      </w:r>
      <w:proofErr w:type="spellEnd"/>
      <w:r w:rsidRPr="008A5137">
        <w:rPr>
          <w:rFonts w:ascii="Book Antiqua" w:hAnsi="Book Antiqua"/>
        </w:rPr>
        <w:t xml:space="preserve"> N, Haier J, Hummel R. Esophageal Cancer Specific Risk Score Is Associated with Postoperative Complications Following </w:t>
      </w:r>
      <w:r w:rsidRPr="008A5137">
        <w:rPr>
          <w:rFonts w:ascii="Book Antiqua" w:hAnsi="Book Antiqua"/>
        </w:rPr>
        <w:lastRenderedPageBreak/>
        <w:t xml:space="preserve">Open Ivor-Lewis Esophagectomy for Adenocarcinoma. </w:t>
      </w:r>
      <w:r w:rsidRPr="008A5137">
        <w:rPr>
          <w:rFonts w:ascii="Book Antiqua" w:hAnsi="Book Antiqua"/>
          <w:i/>
          <w:iCs/>
        </w:rPr>
        <w:t>Dig Surg</w:t>
      </w:r>
      <w:r w:rsidRPr="008A5137">
        <w:rPr>
          <w:rFonts w:ascii="Book Antiqua" w:hAnsi="Book Antiqua"/>
        </w:rPr>
        <w:t xml:space="preserve"> 2016; </w:t>
      </w:r>
      <w:r w:rsidRPr="008A5137">
        <w:rPr>
          <w:rFonts w:ascii="Book Antiqua" w:hAnsi="Book Antiqua"/>
          <w:b/>
          <w:bCs/>
        </w:rPr>
        <w:t>33</w:t>
      </w:r>
      <w:r w:rsidRPr="008A5137">
        <w:rPr>
          <w:rFonts w:ascii="Book Antiqua" w:hAnsi="Book Antiqua"/>
        </w:rPr>
        <w:t>: 58-65 [PMID: 26600155 DOI: 10.1159/000439442]</w:t>
      </w:r>
    </w:p>
    <w:p w14:paraId="22F5A606"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49 </w:t>
      </w:r>
      <w:proofErr w:type="spellStart"/>
      <w:r w:rsidRPr="008A5137">
        <w:rPr>
          <w:rFonts w:ascii="Book Antiqua" w:hAnsi="Book Antiqua"/>
          <w:b/>
          <w:bCs/>
        </w:rPr>
        <w:t>Reinersman</w:t>
      </w:r>
      <w:proofErr w:type="spellEnd"/>
      <w:r w:rsidRPr="008A5137">
        <w:rPr>
          <w:rFonts w:ascii="Book Antiqua" w:hAnsi="Book Antiqua"/>
          <w:b/>
          <w:bCs/>
        </w:rPr>
        <w:t xml:space="preserve"> JM</w:t>
      </w:r>
      <w:r w:rsidRPr="008A5137">
        <w:rPr>
          <w:rFonts w:ascii="Book Antiqua" w:hAnsi="Book Antiqua"/>
        </w:rPr>
        <w:t xml:space="preserve">, Allen MS, Deschamps C, Ferguson MK, Nichols FC, Shen KR, </w:t>
      </w:r>
      <w:proofErr w:type="spellStart"/>
      <w:r w:rsidRPr="008A5137">
        <w:rPr>
          <w:rFonts w:ascii="Book Antiqua" w:hAnsi="Book Antiqua"/>
        </w:rPr>
        <w:t>Wigle</w:t>
      </w:r>
      <w:proofErr w:type="spellEnd"/>
      <w:r w:rsidRPr="008A5137">
        <w:rPr>
          <w:rFonts w:ascii="Book Antiqua" w:hAnsi="Book Antiqua"/>
        </w:rPr>
        <w:t xml:space="preserve"> DA, </w:t>
      </w:r>
      <w:proofErr w:type="spellStart"/>
      <w:r w:rsidRPr="008A5137">
        <w:rPr>
          <w:rFonts w:ascii="Book Antiqua" w:hAnsi="Book Antiqua"/>
        </w:rPr>
        <w:t>Cassivi</w:t>
      </w:r>
      <w:proofErr w:type="spellEnd"/>
      <w:r w:rsidRPr="008A5137">
        <w:rPr>
          <w:rFonts w:ascii="Book Antiqua" w:hAnsi="Book Antiqua"/>
        </w:rPr>
        <w:t xml:space="preserve"> SD. External validation of the Ferguson pulmonary risk score for predicting major pulmonary complications after </w:t>
      </w:r>
      <w:proofErr w:type="spellStart"/>
      <w:r w:rsidRPr="008A5137">
        <w:rPr>
          <w:rFonts w:ascii="Book Antiqua" w:hAnsi="Book Antiqua"/>
        </w:rPr>
        <w:t>oesophagectomy</w:t>
      </w:r>
      <w:proofErr w:type="spellEnd"/>
      <w:r w:rsidRPr="008A5137">
        <w:rPr>
          <w:rFonts w:ascii="Book Antiqua" w:hAnsi="Book Antiqua"/>
        </w:rPr>
        <w:t xml:space="preserve">†. </w:t>
      </w:r>
      <w:proofErr w:type="spellStart"/>
      <w:r w:rsidRPr="008A5137">
        <w:rPr>
          <w:rFonts w:ascii="Book Antiqua" w:hAnsi="Book Antiqua"/>
          <w:i/>
          <w:iCs/>
        </w:rPr>
        <w:t>Eur</w:t>
      </w:r>
      <w:proofErr w:type="spellEnd"/>
      <w:r w:rsidRPr="008A5137">
        <w:rPr>
          <w:rFonts w:ascii="Book Antiqua" w:hAnsi="Book Antiqua"/>
          <w:i/>
          <w:iCs/>
        </w:rPr>
        <w:t xml:space="preserve"> J </w:t>
      </w:r>
      <w:proofErr w:type="spellStart"/>
      <w:r w:rsidRPr="008A5137">
        <w:rPr>
          <w:rFonts w:ascii="Book Antiqua" w:hAnsi="Book Antiqua"/>
          <w:i/>
          <w:iCs/>
        </w:rPr>
        <w:t>Cardiothorac</w:t>
      </w:r>
      <w:proofErr w:type="spellEnd"/>
      <w:r w:rsidRPr="008A5137">
        <w:rPr>
          <w:rFonts w:ascii="Book Antiqua" w:hAnsi="Book Antiqua"/>
          <w:i/>
          <w:iCs/>
        </w:rPr>
        <w:t xml:space="preserve"> Surg</w:t>
      </w:r>
      <w:r w:rsidRPr="008A5137">
        <w:rPr>
          <w:rFonts w:ascii="Book Antiqua" w:hAnsi="Book Antiqua"/>
        </w:rPr>
        <w:t xml:space="preserve"> 2016; </w:t>
      </w:r>
      <w:r w:rsidRPr="008A5137">
        <w:rPr>
          <w:rFonts w:ascii="Book Antiqua" w:hAnsi="Book Antiqua"/>
          <w:b/>
          <w:bCs/>
        </w:rPr>
        <w:t>49</w:t>
      </w:r>
      <w:r w:rsidRPr="008A5137">
        <w:rPr>
          <w:rFonts w:ascii="Book Antiqua" w:hAnsi="Book Antiqua"/>
        </w:rPr>
        <w:t>: 333-338 [PMID: 25724906 DOI: 10.1093/</w:t>
      </w:r>
      <w:proofErr w:type="spellStart"/>
      <w:r w:rsidRPr="008A5137">
        <w:rPr>
          <w:rFonts w:ascii="Book Antiqua" w:hAnsi="Book Antiqua"/>
        </w:rPr>
        <w:t>ejcts</w:t>
      </w:r>
      <w:proofErr w:type="spellEnd"/>
      <w:r w:rsidRPr="008A5137">
        <w:rPr>
          <w:rFonts w:ascii="Book Antiqua" w:hAnsi="Book Antiqua"/>
        </w:rPr>
        <w:t>/ezv021]</w:t>
      </w:r>
    </w:p>
    <w:p w14:paraId="44EEF20D"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50 </w:t>
      </w:r>
      <w:r w:rsidRPr="008A5137">
        <w:rPr>
          <w:rFonts w:ascii="Book Antiqua" w:hAnsi="Book Antiqua"/>
          <w:b/>
          <w:bCs/>
        </w:rPr>
        <w:t>Xing XZ</w:t>
      </w:r>
      <w:r w:rsidRPr="008A5137">
        <w:rPr>
          <w:rFonts w:ascii="Book Antiqua" w:hAnsi="Book Antiqua"/>
        </w:rPr>
        <w:t xml:space="preserve">, Gao Y, Wang HJ, Qu SN, Huang CL, Zhang H, Wang H, Yang QH. Assessment of a predictive score for pulmonary complications in cancer patients after esophagectomy. </w:t>
      </w:r>
      <w:r w:rsidRPr="008A5137">
        <w:rPr>
          <w:rFonts w:ascii="Book Antiqua" w:hAnsi="Book Antiqua"/>
          <w:i/>
          <w:iCs/>
        </w:rPr>
        <w:t xml:space="preserve">World J </w:t>
      </w:r>
      <w:proofErr w:type="spellStart"/>
      <w:r w:rsidRPr="008A5137">
        <w:rPr>
          <w:rFonts w:ascii="Book Antiqua" w:hAnsi="Book Antiqua"/>
          <w:i/>
          <w:iCs/>
        </w:rPr>
        <w:t>Emerg</w:t>
      </w:r>
      <w:proofErr w:type="spellEnd"/>
      <w:r w:rsidRPr="008A5137">
        <w:rPr>
          <w:rFonts w:ascii="Book Antiqua" w:hAnsi="Book Antiqua"/>
          <w:i/>
          <w:iCs/>
        </w:rPr>
        <w:t xml:space="preserve"> Med</w:t>
      </w:r>
      <w:r w:rsidRPr="008A5137">
        <w:rPr>
          <w:rFonts w:ascii="Book Antiqua" w:hAnsi="Book Antiqua"/>
        </w:rPr>
        <w:t xml:space="preserve"> 2016; </w:t>
      </w:r>
      <w:r w:rsidRPr="008A5137">
        <w:rPr>
          <w:rFonts w:ascii="Book Antiqua" w:hAnsi="Book Antiqua"/>
          <w:b/>
          <w:bCs/>
        </w:rPr>
        <w:t>7</w:t>
      </w:r>
      <w:r w:rsidRPr="008A5137">
        <w:rPr>
          <w:rFonts w:ascii="Book Antiqua" w:hAnsi="Book Antiqua"/>
        </w:rPr>
        <w:t>: 44-49 [PMID: 27006738 DOI: 10.5847/wjem.j.1920-8642.2016.01.008]</w:t>
      </w:r>
    </w:p>
    <w:p w14:paraId="1DC8BFC8"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51 </w:t>
      </w:r>
      <w:r w:rsidRPr="008A5137">
        <w:rPr>
          <w:rFonts w:ascii="Book Antiqua" w:hAnsi="Book Antiqua"/>
          <w:b/>
          <w:bCs/>
        </w:rPr>
        <w:t>Takeuchi M</w:t>
      </w:r>
      <w:r w:rsidRPr="008A5137">
        <w:rPr>
          <w:rFonts w:ascii="Book Antiqua" w:hAnsi="Book Antiqua"/>
        </w:rPr>
        <w:t xml:space="preserve">, Takeuchi H, Kawakubo H, </w:t>
      </w:r>
      <w:proofErr w:type="spellStart"/>
      <w:r w:rsidRPr="008A5137">
        <w:rPr>
          <w:rFonts w:ascii="Book Antiqua" w:hAnsi="Book Antiqua"/>
        </w:rPr>
        <w:t>Booka</w:t>
      </w:r>
      <w:proofErr w:type="spellEnd"/>
      <w:r w:rsidRPr="008A5137">
        <w:rPr>
          <w:rFonts w:ascii="Book Antiqua" w:hAnsi="Book Antiqua"/>
        </w:rPr>
        <w:t xml:space="preserve"> E, </w:t>
      </w:r>
      <w:proofErr w:type="spellStart"/>
      <w:r w:rsidRPr="008A5137">
        <w:rPr>
          <w:rFonts w:ascii="Book Antiqua" w:hAnsi="Book Antiqua"/>
        </w:rPr>
        <w:t>Mayanagi</w:t>
      </w:r>
      <w:proofErr w:type="spellEnd"/>
      <w:r w:rsidRPr="008A5137">
        <w:rPr>
          <w:rFonts w:ascii="Book Antiqua" w:hAnsi="Book Antiqua"/>
        </w:rPr>
        <w:t xml:space="preserve"> S, Fukuda K, Nakamura R, </w:t>
      </w:r>
      <w:proofErr w:type="spellStart"/>
      <w:r w:rsidRPr="008A5137">
        <w:rPr>
          <w:rFonts w:ascii="Book Antiqua" w:hAnsi="Book Antiqua"/>
        </w:rPr>
        <w:t>Suda</w:t>
      </w:r>
      <w:proofErr w:type="spellEnd"/>
      <w:r w:rsidRPr="008A5137">
        <w:rPr>
          <w:rFonts w:ascii="Book Antiqua" w:hAnsi="Book Antiqua"/>
        </w:rPr>
        <w:t xml:space="preserve"> K, Wada N, Kitagawa Y. Perioperative Risk Calculator Predicts Long-Term Oncologic Outcome for Patients with Esophageal Carcinoma. </w:t>
      </w:r>
      <w:r w:rsidRPr="008A5137">
        <w:rPr>
          <w:rFonts w:ascii="Book Antiqua" w:hAnsi="Book Antiqua"/>
          <w:i/>
          <w:iCs/>
        </w:rPr>
        <w:t>Ann Surg Oncol</w:t>
      </w:r>
      <w:r w:rsidRPr="008A5137">
        <w:rPr>
          <w:rFonts w:ascii="Book Antiqua" w:hAnsi="Book Antiqua"/>
        </w:rPr>
        <w:t xml:space="preserve"> 2018; </w:t>
      </w:r>
      <w:r w:rsidRPr="008A5137">
        <w:rPr>
          <w:rFonts w:ascii="Book Antiqua" w:hAnsi="Book Antiqua"/>
          <w:b/>
          <w:bCs/>
        </w:rPr>
        <w:t>25</w:t>
      </w:r>
      <w:r w:rsidRPr="008A5137">
        <w:rPr>
          <w:rFonts w:ascii="Book Antiqua" w:hAnsi="Book Antiqua"/>
        </w:rPr>
        <w:t>: 837-843 [PMID: 29282603 DOI: 10.1245/s10434-017-6311-7]</w:t>
      </w:r>
    </w:p>
    <w:p w14:paraId="39721414"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52 </w:t>
      </w:r>
      <w:proofErr w:type="spellStart"/>
      <w:r w:rsidRPr="008A5137">
        <w:rPr>
          <w:rFonts w:ascii="Book Antiqua" w:hAnsi="Book Antiqua"/>
          <w:b/>
          <w:bCs/>
        </w:rPr>
        <w:t>D'Journo</w:t>
      </w:r>
      <w:proofErr w:type="spellEnd"/>
      <w:r w:rsidRPr="008A5137">
        <w:rPr>
          <w:rFonts w:ascii="Book Antiqua" w:hAnsi="Book Antiqua"/>
          <w:b/>
          <w:bCs/>
        </w:rPr>
        <w:t xml:space="preserve"> XB</w:t>
      </w:r>
      <w:r w:rsidRPr="008A5137">
        <w:rPr>
          <w:rFonts w:ascii="Book Antiqua" w:hAnsi="Book Antiqua"/>
        </w:rPr>
        <w:t xml:space="preserve">, </w:t>
      </w:r>
      <w:proofErr w:type="spellStart"/>
      <w:r w:rsidRPr="008A5137">
        <w:rPr>
          <w:rFonts w:ascii="Book Antiqua" w:hAnsi="Book Antiqua"/>
        </w:rPr>
        <w:t>Berbis</w:t>
      </w:r>
      <w:proofErr w:type="spellEnd"/>
      <w:r w:rsidRPr="008A5137">
        <w:rPr>
          <w:rFonts w:ascii="Book Antiqua" w:hAnsi="Book Antiqua"/>
        </w:rPr>
        <w:t xml:space="preserve"> J, </w:t>
      </w:r>
      <w:proofErr w:type="spellStart"/>
      <w:r w:rsidRPr="008A5137">
        <w:rPr>
          <w:rFonts w:ascii="Book Antiqua" w:hAnsi="Book Antiqua"/>
        </w:rPr>
        <w:t>Jougon</w:t>
      </w:r>
      <w:proofErr w:type="spellEnd"/>
      <w:r w:rsidRPr="008A5137">
        <w:rPr>
          <w:rFonts w:ascii="Book Antiqua" w:hAnsi="Book Antiqua"/>
        </w:rPr>
        <w:t xml:space="preserve"> J, </w:t>
      </w:r>
      <w:proofErr w:type="spellStart"/>
      <w:r w:rsidRPr="008A5137">
        <w:rPr>
          <w:rFonts w:ascii="Book Antiqua" w:hAnsi="Book Antiqua"/>
        </w:rPr>
        <w:t>Brichon</w:t>
      </w:r>
      <w:proofErr w:type="spellEnd"/>
      <w:r w:rsidRPr="008A5137">
        <w:rPr>
          <w:rFonts w:ascii="Book Antiqua" w:hAnsi="Book Antiqua"/>
        </w:rPr>
        <w:t xml:space="preserve"> PY, </w:t>
      </w:r>
      <w:proofErr w:type="spellStart"/>
      <w:r w:rsidRPr="008A5137">
        <w:rPr>
          <w:rFonts w:ascii="Book Antiqua" w:hAnsi="Book Antiqua"/>
        </w:rPr>
        <w:t>Mouroux</w:t>
      </w:r>
      <w:proofErr w:type="spellEnd"/>
      <w:r w:rsidRPr="008A5137">
        <w:rPr>
          <w:rFonts w:ascii="Book Antiqua" w:hAnsi="Book Antiqua"/>
        </w:rPr>
        <w:t xml:space="preserve"> J, </w:t>
      </w:r>
      <w:proofErr w:type="spellStart"/>
      <w:r w:rsidRPr="008A5137">
        <w:rPr>
          <w:rFonts w:ascii="Book Antiqua" w:hAnsi="Book Antiqua"/>
        </w:rPr>
        <w:t>Tiffet</w:t>
      </w:r>
      <w:proofErr w:type="spellEnd"/>
      <w:r w:rsidRPr="008A5137">
        <w:rPr>
          <w:rFonts w:ascii="Book Antiqua" w:hAnsi="Book Antiqua"/>
        </w:rPr>
        <w:t xml:space="preserve"> O, Bernard A, de </w:t>
      </w:r>
      <w:proofErr w:type="spellStart"/>
      <w:r w:rsidRPr="008A5137">
        <w:rPr>
          <w:rFonts w:ascii="Book Antiqua" w:hAnsi="Book Antiqua"/>
        </w:rPr>
        <w:t>Dominicis</w:t>
      </w:r>
      <w:proofErr w:type="spellEnd"/>
      <w:r w:rsidRPr="008A5137">
        <w:rPr>
          <w:rFonts w:ascii="Book Antiqua" w:hAnsi="Book Antiqua"/>
        </w:rPr>
        <w:t xml:space="preserve"> F, </w:t>
      </w:r>
      <w:proofErr w:type="spellStart"/>
      <w:r w:rsidRPr="008A5137">
        <w:rPr>
          <w:rFonts w:ascii="Book Antiqua" w:hAnsi="Book Antiqua"/>
        </w:rPr>
        <w:t>Massard</w:t>
      </w:r>
      <w:proofErr w:type="spellEnd"/>
      <w:r w:rsidRPr="008A5137">
        <w:rPr>
          <w:rFonts w:ascii="Book Antiqua" w:hAnsi="Book Antiqua"/>
        </w:rPr>
        <w:t xml:space="preserve"> G, </w:t>
      </w:r>
      <w:proofErr w:type="spellStart"/>
      <w:r w:rsidRPr="008A5137">
        <w:rPr>
          <w:rFonts w:ascii="Book Antiqua" w:hAnsi="Book Antiqua"/>
        </w:rPr>
        <w:t>Falcoz</w:t>
      </w:r>
      <w:proofErr w:type="spellEnd"/>
      <w:r w:rsidRPr="008A5137">
        <w:rPr>
          <w:rFonts w:ascii="Book Antiqua" w:hAnsi="Book Antiqua"/>
        </w:rPr>
        <w:t xml:space="preserve"> PE, Thomas P, </w:t>
      </w:r>
      <w:proofErr w:type="spellStart"/>
      <w:r w:rsidRPr="008A5137">
        <w:rPr>
          <w:rFonts w:ascii="Book Antiqua" w:hAnsi="Book Antiqua"/>
        </w:rPr>
        <w:t>Dahan</w:t>
      </w:r>
      <w:proofErr w:type="spellEnd"/>
      <w:r w:rsidRPr="008A5137">
        <w:rPr>
          <w:rFonts w:ascii="Book Antiqua" w:hAnsi="Book Antiqua"/>
        </w:rPr>
        <w:t xml:space="preserve"> M. External validation of a risk score in the prediction of the mortality after esophagectomy for cancer. </w:t>
      </w:r>
      <w:r w:rsidRPr="008A5137">
        <w:rPr>
          <w:rFonts w:ascii="Book Antiqua" w:hAnsi="Book Antiqua"/>
          <w:i/>
          <w:iCs/>
        </w:rPr>
        <w:t>Dis Esophagus</w:t>
      </w:r>
      <w:r w:rsidRPr="008A5137">
        <w:rPr>
          <w:rFonts w:ascii="Book Antiqua" w:hAnsi="Book Antiqua"/>
        </w:rPr>
        <w:t xml:space="preserve"> 2017; </w:t>
      </w:r>
      <w:r w:rsidRPr="008A5137">
        <w:rPr>
          <w:rFonts w:ascii="Book Antiqua" w:hAnsi="Book Antiqua"/>
          <w:b/>
          <w:bCs/>
        </w:rPr>
        <w:t>30</w:t>
      </w:r>
      <w:r w:rsidRPr="008A5137">
        <w:rPr>
          <w:rFonts w:ascii="Book Antiqua" w:hAnsi="Book Antiqua"/>
        </w:rPr>
        <w:t>: 1-8 [PMID: 26730436 DOI: 10.1111/dote.12447]</w:t>
      </w:r>
    </w:p>
    <w:p w14:paraId="6879147C" w14:textId="555903D6"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53 </w:t>
      </w:r>
      <w:r w:rsidRPr="008A5137">
        <w:rPr>
          <w:rFonts w:ascii="Book Antiqua" w:hAnsi="Book Antiqua"/>
          <w:b/>
          <w:bCs/>
        </w:rPr>
        <w:t>Gray KD</w:t>
      </w:r>
      <w:r w:rsidRPr="008A5137">
        <w:rPr>
          <w:rFonts w:ascii="Book Antiqua" w:hAnsi="Book Antiqua"/>
        </w:rPr>
        <w:t xml:space="preserve">, Nobel TB, Hsu M, Tan KS, </w:t>
      </w:r>
      <w:proofErr w:type="spellStart"/>
      <w:r w:rsidRPr="008A5137">
        <w:rPr>
          <w:rFonts w:ascii="Book Antiqua" w:hAnsi="Book Antiqua"/>
        </w:rPr>
        <w:t>Chudgar</w:t>
      </w:r>
      <w:proofErr w:type="spellEnd"/>
      <w:r w:rsidRPr="008A5137">
        <w:rPr>
          <w:rFonts w:ascii="Book Antiqua" w:hAnsi="Book Antiqua"/>
        </w:rPr>
        <w:t xml:space="preserve"> N, Yan S, </w:t>
      </w:r>
      <w:proofErr w:type="spellStart"/>
      <w:r w:rsidRPr="008A5137">
        <w:rPr>
          <w:rFonts w:ascii="Book Antiqua" w:hAnsi="Book Antiqua"/>
        </w:rPr>
        <w:t>Rusch</w:t>
      </w:r>
      <w:proofErr w:type="spellEnd"/>
      <w:r w:rsidRPr="008A5137">
        <w:rPr>
          <w:rFonts w:ascii="Book Antiqua" w:hAnsi="Book Antiqua"/>
        </w:rPr>
        <w:t xml:space="preserve"> VW, Jones DR, Rocco G, </w:t>
      </w:r>
      <w:proofErr w:type="spellStart"/>
      <w:r w:rsidRPr="008A5137">
        <w:rPr>
          <w:rFonts w:ascii="Book Antiqua" w:hAnsi="Book Antiqua"/>
        </w:rPr>
        <w:t>Molena</w:t>
      </w:r>
      <w:proofErr w:type="spellEnd"/>
      <w:r w:rsidRPr="008A5137">
        <w:rPr>
          <w:rFonts w:ascii="Book Antiqua" w:hAnsi="Book Antiqua"/>
        </w:rPr>
        <w:t xml:space="preserve"> D, Isbell JM. Improved Preoperative Risk-Assessment Tools Are Needed to Guide Informed Decision-Making Before Esophagectomy. </w:t>
      </w:r>
      <w:r w:rsidRPr="008A5137">
        <w:rPr>
          <w:rFonts w:ascii="Book Antiqua" w:hAnsi="Book Antiqua"/>
          <w:i/>
          <w:iCs/>
        </w:rPr>
        <w:t>Ann Surg</w:t>
      </w:r>
      <w:r w:rsidRPr="008A5137">
        <w:rPr>
          <w:rFonts w:ascii="Book Antiqua" w:hAnsi="Book Antiqua"/>
        </w:rPr>
        <w:t xml:space="preserve"> 2020 [PMID: 33351463 DOI: 10.1097/SLA.0000000000004715]</w:t>
      </w:r>
    </w:p>
    <w:p w14:paraId="0813D55B"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54 </w:t>
      </w:r>
      <w:r w:rsidRPr="008A5137">
        <w:rPr>
          <w:rFonts w:ascii="Book Antiqua" w:hAnsi="Book Antiqua"/>
          <w:b/>
          <w:bCs/>
        </w:rPr>
        <w:t>Peng JS</w:t>
      </w:r>
      <w:r w:rsidRPr="008A5137">
        <w:rPr>
          <w:rFonts w:ascii="Book Antiqua" w:hAnsi="Book Antiqua"/>
        </w:rPr>
        <w:t xml:space="preserve">, </w:t>
      </w:r>
      <w:proofErr w:type="spellStart"/>
      <w:r w:rsidRPr="008A5137">
        <w:rPr>
          <w:rFonts w:ascii="Book Antiqua" w:hAnsi="Book Antiqua"/>
        </w:rPr>
        <w:t>Kukar</w:t>
      </w:r>
      <w:proofErr w:type="spellEnd"/>
      <w:r w:rsidRPr="008A5137">
        <w:rPr>
          <w:rFonts w:ascii="Book Antiqua" w:hAnsi="Book Antiqua"/>
        </w:rPr>
        <w:t xml:space="preserve"> M, Hochwald SN. ASO Author Reflections: Overcoming the Learning Curve for Minimally Invasive Esophagectomy. </w:t>
      </w:r>
      <w:r w:rsidRPr="008A5137">
        <w:rPr>
          <w:rFonts w:ascii="Book Antiqua" w:hAnsi="Book Antiqua"/>
          <w:i/>
          <w:iCs/>
        </w:rPr>
        <w:t>Ann Surg Oncol</w:t>
      </w:r>
      <w:r w:rsidRPr="008A5137">
        <w:rPr>
          <w:rFonts w:ascii="Book Antiqua" w:hAnsi="Book Antiqua"/>
        </w:rPr>
        <w:t xml:space="preserve"> 2020; </w:t>
      </w:r>
      <w:r w:rsidRPr="008A5137">
        <w:rPr>
          <w:rFonts w:ascii="Book Antiqua" w:hAnsi="Book Antiqua"/>
          <w:b/>
          <w:bCs/>
        </w:rPr>
        <w:t>27</w:t>
      </w:r>
      <w:r w:rsidRPr="008A5137">
        <w:rPr>
          <w:rFonts w:ascii="Book Antiqua" w:hAnsi="Book Antiqua"/>
        </w:rPr>
        <w:t>: 3039-3040 [PMID: 32424587 DOI: 10.1245/s10434-020-08372-2]</w:t>
      </w:r>
    </w:p>
    <w:p w14:paraId="7BECC4A5"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55 </w:t>
      </w:r>
      <w:r w:rsidRPr="008A5137">
        <w:rPr>
          <w:rFonts w:ascii="Book Antiqua" w:hAnsi="Book Antiqua"/>
          <w:b/>
          <w:bCs/>
        </w:rPr>
        <w:t>Ravindran K</w:t>
      </w:r>
      <w:r w:rsidRPr="008A5137">
        <w:rPr>
          <w:rFonts w:ascii="Book Antiqua" w:hAnsi="Book Antiqua"/>
        </w:rPr>
        <w:t xml:space="preserve">, Escobar D, Gautam S, Puri R, </w:t>
      </w:r>
      <w:proofErr w:type="spellStart"/>
      <w:r w:rsidRPr="008A5137">
        <w:rPr>
          <w:rFonts w:ascii="Book Antiqua" w:hAnsi="Book Antiqua"/>
        </w:rPr>
        <w:t>Awad</w:t>
      </w:r>
      <w:proofErr w:type="spellEnd"/>
      <w:r w:rsidRPr="008A5137">
        <w:rPr>
          <w:rFonts w:ascii="Book Antiqua" w:hAnsi="Book Antiqua"/>
        </w:rPr>
        <w:t xml:space="preserve"> Z. Assessment of the American College of Surgeons National Surgical Quality Improvement Program Calculator in Predicting Outcomes and Length of Stay After Ivor Lewis Esophagectomy: A Single-Center Experience. </w:t>
      </w:r>
      <w:r w:rsidRPr="008A5137">
        <w:rPr>
          <w:rFonts w:ascii="Book Antiqua" w:hAnsi="Book Antiqua"/>
          <w:i/>
          <w:iCs/>
        </w:rPr>
        <w:t>J Surg Res</w:t>
      </w:r>
      <w:r w:rsidRPr="008A5137">
        <w:rPr>
          <w:rFonts w:ascii="Book Antiqua" w:hAnsi="Book Antiqua"/>
        </w:rPr>
        <w:t xml:space="preserve"> 2020; </w:t>
      </w:r>
      <w:r w:rsidRPr="008A5137">
        <w:rPr>
          <w:rFonts w:ascii="Book Antiqua" w:hAnsi="Book Antiqua"/>
          <w:b/>
          <w:bCs/>
        </w:rPr>
        <w:t>255</w:t>
      </w:r>
      <w:r w:rsidRPr="008A5137">
        <w:rPr>
          <w:rFonts w:ascii="Book Antiqua" w:hAnsi="Book Antiqua"/>
        </w:rPr>
        <w:t>: 355-360 [PMID: 32599455 DOI: 10.1016/j.jss.2020.05.080]</w:t>
      </w:r>
    </w:p>
    <w:p w14:paraId="4540DDCF"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lastRenderedPageBreak/>
        <w:t xml:space="preserve">56 </w:t>
      </w:r>
      <w:r w:rsidRPr="008A5137">
        <w:rPr>
          <w:rFonts w:ascii="Book Antiqua" w:hAnsi="Book Antiqua"/>
          <w:b/>
          <w:bCs/>
        </w:rPr>
        <w:t>Onodera T</w:t>
      </w:r>
      <w:r w:rsidRPr="008A5137">
        <w:rPr>
          <w:rFonts w:ascii="Book Antiqua" w:hAnsi="Book Antiqua"/>
        </w:rPr>
        <w:t xml:space="preserve">, </w:t>
      </w:r>
      <w:proofErr w:type="spellStart"/>
      <w:r w:rsidRPr="008A5137">
        <w:rPr>
          <w:rFonts w:ascii="Book Antiqua" w:hAnsi="Book Antiqua"/>
        </w:rPr>
        <w:t>Goseki</w:t>
      </w:r>
      <w:proofErr w:type="spellEnd"/>
      <w:r w:rsidRPr="008A5137">
        <w:rPr>
          <w:rFonts w:ascii="Book Antiqua" w:hAnsi="Book Antiqua"/>
        </w:rPr>
        <w:t xml:space="preserve"> N, </w:t>
      </w:r>
      <w:proofErr w:type="spellStart"/>
      <w:r w:rsidRPr="008A5137">
        <w:rPr>
          <w:rFonts w:ascii="Book Antiqua" w:hAnsi="Book Antiqua"/>
        </w:rPr>
        <w:t>Kosaki</w:t>
      </w:r>
      <w:proofErr w:type="spellEnd"/>
      <w:r w:rsidRPr="008A5137">
        <w:rPr>
          <w:rFonts w:ascii="Book Antiqua" w:hAnsi="Book Antiqua"/>
        </w:rPr>
        <w:t xml:space="preserve"> G. [Prognostic nutritional index in gastrointestinal surgery of malnourished cancer patients]. </w:t>
      </w:r>
      <w:r w:rsidRPr="008A5137">
        <w:rPr>
          <w:rFonts w:ascii="Book Antiqua" w:hAnsi="Book Antiqua"/>
          <w:i/>
          <w:iCs/>
        </w:rPr>
        <w:t xml:space="preserve">Nihon </w:t>
      </w:r>
      <w:proofErr w:type="spellStart"/>
      <w:r w:rsidRPr="008A5137">
        <w:rPr>
          <w:rFonts w:ascii="Book Antiqua" w:hAnsi="Book Antiqua"/>
          <w:i/>
          <w:iCs/>
        </w:rPr>
        <w:t>Geka</w:t>
      </w:r>
      <w:proofErr w:type="spellEnd"/>
      <w:r w:rsidRPr="008A5137">
        <w:rPr>
          <w:rFonts w:ascii="Book Antiqua" w:hAnsi="Book Antiqua"/>
          <w:i/>
          <w:iCs/>
        </w:rPr>
        <w:t xml:space="preserve"> Gakkai </w:t>
      </w:r>
      <w:proofErr w:type="spellStart"/>
      <w:r w:rsidRPr="008A5137">
        <w:rPr>
          <w:rFonts w:ascii="Book Antiqua" w:hAnsi="Book Antiqua"/>
          <w:i/>
          <w:iCs/>
        </w:rPr>
        <w:t>Zasshi</w:t>
      </w:r>
      <w:proofErr w:type="spellEnd"/>
      <w:r w:rsidRPr="008A5137">
        <w:rPr>
          <w:rFonts w:ascii="Book Antiqua" w:hAnsi="Book Antiqua"/>
        </w:rPr>
        <w:t xml:space="preserve"> 1984; </w:t>
      </w:r>
      <w:r w:rsidRPr="008A5137">
        <w:rPr>
          <w:rFonts w:ascii="Book Antiqua" w:hAnsi="Book Antiqua"/>
          <w:b/>
          <w:bCs/>
        </w:rPr>
        <w:t>85</w:t>
      </w:r>
      <w:r w:rsidRPr="008A5137">
        <w:rPr>
          <w:rFonts w:ascii="Book Antiqua" w:hAnsi="Book Antiqua"/>
        </w:rPr>
        <w:t>: 1001-1005 [PMID: 6438478]</w:t>
      </w:r>
    </w:p>
    <w:p w14:paraId="648A2F61"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57 </w:t>
      </w:r>
      <w:proofErr w:type="spellStart"/>
      <w:r w:rsidRPr="008A5137">
        <w:rPr>
          <w:rFonts w:ascii="Book Antiqua" w:hAnsi="Book Antiqua"/>
          <w:b/>
          <w:bCs/>
        </w:rPr>
        <w:t>Charlson</w:t>
      </w:r>
      <w:proofErr w:type="spellEnd"/>
      <w:r w:rsidRPr="008A5137">
        <w:rPr>
          <w:rFonts w:ascii="Book Antiqua" w:hAnsi="Book Antiqua"/>
          <w:b/>
          <w:bCs/>
        </w:rPr>
        <w:t xml:space="preserve"> ME</w:t>
      </w:r>
      <w:r w:rsidRPr="008A5137">
        <w:rPr>
          <w:rFonts w:ascii="Book Antiqua" w:hAnsi="Book Antiqua"/>
        </w:rPr>
        <w:t xml:space="preserve">, Pompei P, Ales KL, </w:t>
      </w:r>
      <w:proofErr w:type="spellStart"/>
      <w:r w:rsidRPr="008A5137">
        <w:rPr>
          <w:rFonts w:ascii="Book Antiqua" w:hAnsi="Book Antiqua"/>
        </w:rPr>
        <w:t>MacKenzie</w:t>
      </w:r>
      <w:proofErr w:type="spellEnd"/>
      <w:r w:rsidRPr="008A5137">
        <w:rPr>
          <w:rFonts w:ascii="Book Antiqua" w:hAnsi="Book Antiqua"/>
        </w:rPr>
        <w:t xml:space="preserve"> CR. A new method of classifying prognostic comorbidity in longitudinal studies: development and validation. </w:t>
      </w:r>
      <w:r w:rsidRPr="008A5137">
        <w:rPr>
          <w:rFonts w:ascii="Book Antiqua" w:hAnsi="Book Antiqua"/>
          <w:i/>
          <w:iCs/>
        </w:rPr>
        <w:t>J Chronic Dis</w:t>
      </w:r>
      <w:r w:rsidRPr="008A5137">
        <w:rPr>
          <w:rFonts w:ascii="Book Antiqua" w:hAnsi="Book Antiqua"/>
        </w:rPr>
        <w:t xml:space="preserve"> 1987; </w:t>
      </w:r>
      <w:r w:rsidRPr="008A5137">
        <w:rPr>
          <w:rFonts w:ascii="Book Antiqua" w:hAnsi="Book Antiqua"/>
          <w:b/>
          <w:bCs/>
        </w:rPr>
        <w:t>40</w:t>
      </w:r>
      <w:r w:rsidRPr="008A5137">
        <w:rPr>
          <w:rFonts w:ascii="Book Antiqua" w:hAnsi="Book Antiqua"/>
        </w:rPr>
        <w:t>: 373-383 [PMID: 3558716 DOI: 10.1016/0021-9681(87)90171-8]</w:t>
      </w:r>
    </w:p>
    <w:p w14:paraId="24488CA2"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58 </w:t>
      </w:r>
      <w:proofErr w:type="spellStart"/>
      <w:r w:rsidRPr="008A5137">
        <w:rPr>
          <w:rFonts w:ascii="Book Antiqua" w:hAnsi="Book Antiqua"/>
          <w:b/>
          <w:bCs/>
        </w:rPr>
        <w:t>Charlson</w:t>
      </w:r>
      <w:proofErr w:type="spellEnd"/>
      <w:r w:rsidRPr="008A5137">
        <w:rPr>
          <w:rFonts w:ascii="Book Antiqua" w:hAnsi="Book Antiqua"/>
          <w:b/>
          <w:bCs/>
        </w:rPr>
        <w:t xml:space="preserve"> M</w:t>
      </w:r>
      <w:r w:rsidRPr="008A5137">
        <w:rPr>
          <w:rFonts w:ascii="Book Antiqua" w:hAnsi="Book Antiqua"/>
        </w:rPr>
        <w:t xml:space="preserve">, </w:t>
      </w:r>
      <w:proofErr w:type="spellStart"/>
      <w:r w:rsidRPr="008A5137">
        <w:rPr>
          <w:rFonts w:ascii="Book Antiqua" w:hAnsi="Book Antiqua"/>
        </w:rPr>
        <w:t>Szatrowski</w:t>
      </w:r>
      <w:proofErr w:type="spellEnd"/>
      <w:r w:rsidRPr="008A5137">
        <w:rPr>
          <w:rFonts w:ascii="Book Antiqua" w:hAnsi="Book Antiqua"/>
        </w:rPr>
        <w:t xml:space="preserve"> TP, Peterson J, Gold J. Validation of a combined comorbidity index. </w:t>
      </w:r>
      <w:r w:rsidRPr="008A5137">
        <w:rPr>
          <w:rFonts w:ascii="Book Antiqua" w:hAnsi="Book Antiqua"/>
          <w:i/>
          <w:iCs/>
        </w:rPr>
        <w:t>J Clin Epidemiol</w:t>
      </w:r>
      <w:r w:rsidRPr="008A5137">
        <w:rPr>
          <w:rFonts w:ascii="Book Antiqua" w:hAnsi="Book Antiqua"/>
        </w:rPr>
        <w:t xml:space="preserve"> 1994; </w:t>
      </w:r>
      <w:r w:rsidRPr="008A5137">
        <w:rPr>
          <w:rFonts w:ascii="Book Antiqua" w:hAnsi="Book Antiqua"/>
          <w:b/>
          <w:bCs/>
        </w:rPr>
        <w:t>47</w:t>
      </w:r>
      <w:r w:rsidRPr="008A5137">
        <w:rPr>
          <w:rFonts w:ascii="Book Antiqua" w:hAnsi="Book Antiqua"/>
        </w:rPr>
        <w:t>: 1245-1251 [PMID: 7722560 DOI: 10.1016/0895-4356(94)90129-5]</w:t>
      </w:r>
    </w:p>
    <w:p w14:paraId="0E47E804"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59 </w:t>
      </w:r>
      <w:proofErr w:type="spellStart"/>
      <w:r w:rsidRPr="008A5137">
        <w:rPr>
          <w:rFonts w:ascii="Book Antiqua" w:hAnsi="Book Antiqua"/>
          <w:b/>
          <w:bCs/>
        </w:rPr>
        <w:t>Bouillanne</w:t>
      </w:r>
      <w:proofErr w:type="spellEnd"/>
      <w:r w:rsidRPr="008A5137">
        <w:rPr>
          <w:rFonts w:ascii="Book Antiqua" w:hAnsi="Book Antiqua"/>
          <w:b/>
          <w:bCs/>
        </w:rPr>
        <w:t xml:space="preserve"> O</w:t>
      </w:r>
      <w:r w:rsidRPr="008A5137">
        <w:rPr>
          <w:rFonts w:ascii="Book Antiqua" w:hAnsi="Book Antiqua"/>
        </w:rPr>
        <w:t xml:space="preserve">, </w:t>
      </w:r>
      <w:proofErr w:type="spellStart"/>
      <w:r w:rsidRPr="008A5137">
        <w:rPr>
          <w:rFonts w:ascii="Book Antiqua" w:hAnsi="Book Antiqua"/>
        </w:rPr>
        <w:t>Morineau</w:t>
      </w:r>
      <w:proofErr w:type="spellEnd"/>
      <w:r w:rsidRPr="008A5137">
        <w:rPr>
          <w:rFonts w:ascii="Book Antiqua" w:hAnsi="Book Antiqua"/>
        </w:rPr>
        <w:t xml:space="preserve"> G, Dupont C, </w:t>
      </w:r>
      <w:proofErr w:type="spellStart"/>
      <w:r w:rsidRPr="008A5137">
        <w:rPr>
          <w:rFonts w:ascii="Book Antiqua" w:hAnsi="Book Antiqua"/>
        </w:rPr>
        <w:t>Coulombel</w:t>
      </w:r>
      <w:proofErr w:type="spellEnd"/>
      <w:r w:rsidRPr="008A5137">
        <w:rPr>
          <w:rFonts w:ascii="Book Antiqua" w:hAnsi="Book Antiqua"/>
        </w:rPr>
        <w:t xml:space="preserve"> I, Vincent JP, </w:t>
      </w:r>
      <w:proofErr w:type="spellStart"/>
      <w:r w:rsidRPr="008A5137">
        <w:rPr>
          <w:rFonts w:ascii="Book Antiqua" w:hAnsi="Book Antiqua"/>
        </w:rPr>
        <w:t>Nicolis</w:t>
      </w:r>
      <w:proofErr w:type="spellEnd"/>
      <w:r w:rsidRPr="008A5137">
        <w:rPr>
          <w:rFonts w:ascii="Book Antiqua" w:hAnsi="Book Antiqua"/>
        </w:rPr>
        <w:t xml:space="preserve"> I, </w:t>
      </w:r>
      <w:proofErr w:type="spellStart"/>
      <w:r w:rsidRPr="008A5137">
        <w:rPr>
          <w:rFonts w:ascii="Book Antiqua" w:hAnsi="Book Antiqua"/>
        </w:rPr>
        <w:t>Benazeth</w:t>
      </w:r>
      <w:proofErr w:type="spellEnd"/>
      <w:r w:rsidRPr="008A5137">
        <w:rPr>
          <w:rFonts w:ascii="Book Antiqua" w:hAnsi="Book Antiqua"/>
        </w:rPr>
        <w:t xml:space="preserve"> S, </w:t>
      </w:r>
      <w:proofErr w:type="spellStart"/>
      <w:r w:rsidRPr="008A5137">
        <w:rPr>
          <w:rFonts w:ascii="Book Antiqua" w:hAnsi="Book Antiqua"/>
        </w:rPr>
        <w:t>Cynober</w:t>
      </w:r>
      <w:proofErr w:type="spellEnd"/>
      <w:r w:rsidRPr="008A5137">
        <w:rPr>
          <w:rFonts w:ascii="Book Antiqua" w:hAnsi="Book Antiqua"/>
        </w:rPr>
        <w:t xml:space="preserve"> L, </w:t>
      </w:r>
      <w:proofErr w:type="spellStart"/>
      <w:r w:rsidRPr="008A5137">
        <w:rPr>
          <w:rFonts w:ascii="Book Antiqua" w:hAnsi="Book Antiqua"/>
        </w:rPr>
        <w:t>Aussel</w:t>
      </w:r>
      <w:proofErr w:type="spellEnd"/>
      <w:r w:rsidRPr="008A5137">
        <w:rPr>
          <w:rFonts w:ascii="Book Antiqua" w:hAnsi="Book Antiqua"/>
        </w:rPr>
        <w:t xml:space="preserve"> C. Geriatric Nutritional Risk Index: a new index for evaluating at-risk elderly medical patients. </w:t>
      </w:r>
      <w:r w:rsidRPr="008A5137">
        <w:rPr>
          <w:rFonts w:ascii="Book Antiqua" w:hAnsi="Book Antiqua"/>
          <w:i/>
          <w:iCs/>
        </w:rPr>
        <w:t xml:space="preserve">Am J Clin </w:t>
      </w:r>
      <w:proofErr w:type="spellStart"/>
      <w:r w:rsidRPr="008A5137">
        <w:rPr>
          <w:rFonts w:ascii="Book Antiqua" w:hAnsi="Book Antiqua"/>
          <w:i/>
          <w:iCs/>
        </w:rPr>
        <w:t>Nutr</w:t>
      </w:r>
      <w:proofErr w:type="spellEnd"/>
      <w:r w:rsidRPr="008A5137">
        <w:rPr>
          <w:rFonts w:ascii="Book Antiqua" w:hAnsi="Book Antiqua"/>
        </w:rPr>
        <w:t xml:space="preserve"> 2005; </w:t>
      </w:r>
      <w:r w:rsidRPr="008A5137">
        <w:rPr>
          <w:rFonts w:ascii="Book Antiqua" w:hAnsi="Book Antiqua"/>
          <w:b/>
          <w:bCs/>
        </w:rPr>
        <w:t>82</w:t>
      </w:r>
      <w:r w:rsidRPr="008A5137">
        <w:rPr>
          <w:rFonts w:ascii="Book Antiqua" w:hAnsi="Book Antiqua"/>
        </w:rPr>
        <w:t>: 777-783 [PMID: 16210706 DOI: 10.1093/</w:t>
      </w:r>
      <w:proofErr w:type="spellStart"/>
      <w:r w:rsidRPr="008A5137">
        <w:rPr>
          <w:rFonts w:ascii="Book Antiqua" w:hAnsi="Book Antiqua"/>
        </w:rPr>
        <w:t>ajcn</w:t>
      </w:r>
      <w:proofErr w:type="spellEnd"/>
      <w:r w:rsidRPr="008A5137">
        <w:rPr>
          <w:rFonts w:ascii="Book Antiqua" w:hAnsi="Book Antiqua"/>
        </w:rPr>
        <w:t>/82.4.777]</w:t>
      </w:r>
    </w:p>
    <w:p w14:paraId="779C87AA"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60 </w:t>
      </w:r>
      <w:r w:rsidRPr="008A5137">
        <w:rPr>
          <w:rFonts w:ascii="Book Antiqua" w:hAnsi="Book Antiqua"/>
          <w:b/>
          <w:bCs/>
        </w:rPr>
        <w:t>Bilimoria KY</w:t>
      </w:r>
      <w:r w:rsidRPr="008A5137">
        <w:rPr>
          <w:rFonts w:ascii="Book Antiqua" w:hAnsi="Book Antiqua"/>
        </w:rPr>
        <w:t xml:space="preserve">, Liu Y, </w:t>
      </w:r>
      <w:proofErr w:type="spellStart"/>
      <w:r w:rsidRPr="008A5137">
        <w:rPr>
          <w:rFonts w:ascii="Book Antiqua" w:hAnsi="Book Antiqua"/>
        </w:rPr>
        <w:t>Paruch</w:t>
      </w:r>
      <w:proofErr w:type="spellEnd"/>
      <w:r w:rsidRPr="008A5137">
        <w:rPr>
          <w:rFonts w:ascii="Book Antiqua" w:hAnsi="Book Antiqua"/>
        </w:rPr>
        <w:t xml:space="preserve"> JL, Zhou L, Kmiecik TE, Ko CY, Cohen ME. Development and evaluation of the universal ACS NSQIP surgical risk calculator: a decision aid and informed consent tool for patients and surgeons. </w:t>
      </w:r>
      <w:r w:rsidRPr="008A5137">
        <w:rPr>
          <w:rFonts w:ascii="Book Antiqua" w:hAnsi="Book Antiqua"/>
          <w:i/>
          <w:iCs/>
        </w:rPr>
        <w:t>J Am Coll Surg</w:t>
      </w:r>
      <w:r w:rsidRPr="008A5137">
        <w:rPr>
          <w:rFonts w:ascii="Book Antiqua" w:hAnsi="Book Antiqua"/>
        </w:rPr>
        <w:t xml:space="preserve"> 2013; </w:t>
      </w:r>
      <w:r w:rsidRPr="008A5137">
        <w:rPr>
          <w:rFonts w:ascii="Book Antiqua" w:hAnsi="Book Antiqua"/>
          <w:b/>
          <w:bCs/>
        </w:rPr>
        <w:t>217</w:t>
      </w:r>
      <w:r w:rsidRPr="008A5137">
        <w:rPr>
          <w:rFonts w:ascii="Book Antiqua" w:hAnsi="Book Antiqua"/>
        </w:rPr>
        <w:t>: 833-</w:t>
      </w:r>
      <w:proofErr w:type="gramStart"/>
      <w:r w:rsidRPr="008A5137">
        <w:rPr>
          <w:rFonts w:ascii="Book Antiqua" w:hAnsi="Book Antiqua"/>
        </w:rPr>
        <w:t>42.e</w:t>
      </w:r>
      <w:proofErr w:type="gramEnd"/>
      <w:r w:rsidRPr="008A5137">
        <w:rPr>
          <w:rFonts w:ascii="Book Antiqua" w:hAnsi="Book Antiqua"/>
        </w:rPr>
        <w:t>1-3 [PMID: 24055383 DOI: 10.1016/j.jamcollsurg.2013.07.385]</w:t>
      </w:r>
    </w:p>
    <w:p w14:paraId="4B0D7706"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61 </w:t>
      </w:r>
      <w:r w:rsidRPr="008A5137">
        <w:rPr>
          <w:rFonts w:ascii="Book Antiqua" w:hAnsi="Book Antiqua"/>
          <w:b/>
          <w:bCs/>
        </w:rPr>
        <w:t>Hall DE</w:t>
      </w:r>
      <w:r w:rsidRPr="008A5137">
        <w:rPr>
          <w:rFonts w:ascii="Book Antiqua" w:hAnsi="Book Antiqua"/>
        </w:rPr>
        <w:t xml:space="preserve">, Arya S, Schmid KK, Blaser C, Carlson MA, Bailey TL, </w:t>
      </w:r>
      <w:proofErr w:type="spellStart"/>
      <w:r w:rsidRPr="008A5137">
        <w:rPr>
          <w:rFonts w:ascii="Book Antiqua" w:hAnsi="Book Antiqua"/>
        </w:rPr>
        <w:t>Purviance</w:t>
      </w:r>
      <w:proofErr w:type="spellEnd"/>
      <w:r w:rsidRPr="008A5137">
        <w:rPr>
          <w:rFonts w:ascii="Book Antiqua" w:hAnsi="Book Antiqua"/>
        </w:rPr>
        <w:t xml:space="preserve"> G, </w:t>
      </w:r>
      <w:proofErr w:type="spellStart"/>
      <w:r w:rsidRPr="008A5137">
        <w:rPr>
          <w:rFonts w:ascii="Book Antiqua" w:hAnsi="Book Antiqua"/>
        </w:rPr>
        <w:t>Bockman</w:t>
      </w:r>
      <w:proofErr w:type="spellEnd"/>
      <w:r w:rsidRPr="008A5137">
        <w:rPr>
          <w:rFonts w:ascii="Book Antiqua" w:hAnsi="Book Antiqua"/>
        </w:rPr>
        <w:t xml:space="preserve"> T, Lynch TG, </w:t>
      </w:r>
      <w:proofErr w:type="spellStart"/>
      <w:r w:rsidRPr="008A5137">
        <w:rPr>
          <w:rFonts w:ascii="Book Antiqua" w:hAnsi="Book Antiqua"/>
        </w:rPr>
        <w:t>Johanning</w:t>
      </w:r>
      <w:proofErr w:type="spellEnd"/>
      <w:r w:rsidRPr="008A5137">
        <w:rPr>
          <w:rFonts w:ascii="Book Antiqua" w:hAnsi="Book Antiqua"/>
        </w:rPr>
        <w:t xml:space="preserve"> J. Development and Initial Validation of the Risk Analysis Index for Measuring Frailty in Surgical Populations. </w:t>
      </w:r>
      <w:r w:rsidRPr="008A5137">
        <w:rPr>
          <w:rFonts w:ascii="Book Antiqua" w:hAnsi="Book Antiqua"/>
          <w:i/>
          <w:iCs/>
        </w:rPr>
        <w:t>JAMA Surg</w:t>
      </w:r>
      <w:r w:rsidRPr="008A5137">
        <w:rPr>
          <w:rFonts w:ascii="Book Antiqua" w:hAnsi="Book Antiqua"/>
        </w:rPr>
        <w:t xml:space="preserve"> 2017; </w:t>
      </w:r>
      <w:r w:rsidRPr="008A5137">
        <w:rPr>
          <w:rFonts w:ascii="Book Antiqua" w:hAnsi="Book Antiqua"/>
          <w:b/>
          <w:bCs/>
        </w:rPr>
        <w:t>152</w:t>
      </w:r>
      <w:r w:rsidRPr="008A5137">
        <w:rPr>
          <w:rFonts w:ascii="Book Antiqua" w:hAnsi="Book Antiqua"/>
        </w:rPr>
        <w:t>: 175-182 [PMID: 27893030 DOI: 10.1001/jamasurg.2016.4202]</w:t>
      </w:r>
    </w:p>
    <w:p w14:paraId="5E9BFB2B"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62 </w:t>
      </w:r>
      <w:r w:rsidRPr="008A5137">
        <w:rPr>
          <w:rFonts w:ascii="Book Antiqua" w:hAnsi="Book Antiqua"/>
          <w:b/>
          <w:bCs/>
        </w:rPr>
        <w:t>Subramaniam S</w:t>
      </w:r>
      <w:r w:rsidRPr="008A5137">
        <w:rPr>
          <w:rFonts w:ascii="Book Antiqua" w:hAnsi="Book Antiqua"/>
        </w:rPr>
        <w:t xml:space="preserve">, </w:t>
      </w:r>
      <w:proofErr w:type="spellStart"/>
      <w:r w:rsidRPr="008A5137">
        <w:rPr>
          <w:rFonts w:ascii="Book Antiqua" w:hAnsi="Book Antiqua"/>
        </w:rPr>
        <w:t>Aalberg</w:t>
      </w:r>
      <w:proofErr w:type="spellEnd"/>
      <w:r w:rsidRPr="008A5137">
        <w:rPr>
          <w:rFonts w:ascii="Book Antiqua" w:hAnsi="Book Antiqua"/>
        </w:rPr>
        <w:t xml:space="preserve"> JJ, Soriano RP, </w:t>
      </w:r>
      <w:proofErr w:type="spellStart"/>
      <w:r w:rsidRPr="008A5137">
        <w:rPr>
          <w:rFonts w:ascii="Book Antiqua" w:hAnsi="Book Antiqua"/>
        </w:rPr>
        <w:t>Divino</w:t>
      </w:r>
      <w:proofErr w:type="spellEnd"/>
      <w:r w:rsidRPr="008A5137">
        <w:rPr>
          <w:rFonts w:ascii="Book Antiqua" w:hAnsi="Book Antiqua"/>
        </w:rPr>
        <w:t xml:space="preserve"> CM. New 5-Factor Modified Frailty Index Using American College of Surgeons NSQIP Data. </w:t>
      </w:r>
      <w:r w:rsidRPr="008A5137">
        <w:rPr>
          <w:rFonts w:ascii="Book Antiqua" w:hAnsi="Book Antiqua"/>
          <w:i/>
          <w:iCs/>
        </w:rPr>
        <w:t>J Am Coll Surg</w:t>
      </w:r>
      <w:r w:rsidRPr="008A5137">
        <w:rPr>
          <w:rFonts w:ascii="Book Antiqua" w:hAnsi="Book Antiqua"/>
        </w:rPr>
        <w:t xml:space="preserve"> 2018; </w:t>
      </w:r>
      <w:r w:rsidRPr="008A5137">
        <w:rPr>
          <w:rFonts w:ascii="Book Antiqua" w:hAnsi="Book Antiqua"/>
          <w:b/>
          <w:bCs/>
        </w:rPr>
        <w:t>226</w:t>
      </w:r>
      <w:r w:rsidRPr="008A5137">
        <w:rPr>
          <w:rFonts w:ascii="Book Antiqua" w:hAnsi="Book Antiqua"/>
        </w:rPr>
        <w:t>: 173-181.e8 [PMID: 29155268 DOI: 10.1016/j.jamcollsurg.2017.11.005]</w:t>
      </w:r>
    </w:p>
    <w:p w14:paraId="20FF803B"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63 </w:t>
      </w:r>
      <w:r w:rsidRPr="008A5137">
        <w:rPr>
          <w:rFonts w:ascii="Book Antiqua" w:hAnsi="Book Antiqua"/>
          <w:b/>
          <w:bCs/>
        </w:rPr>
        <w:t>Arya S</w:t>
      </w:r>
      <w:r w:rsidRPr="008A5137">
        <w:rPr>
          <w:rFonts w:ascii="Book Antiqua" w:hAnsi="Book Antiqua"/>
        </w:rPr>
        <w:t xml:space="preserve">, Varley P, </w:t>
      </w:r>
      <w:proofErr w:type="spellStart"/>
      <w:r w:rsidRPr="008A5137">
        <w:rPr>
          <w:rFonts w:ascii="Book Antiqua" w:hAnsi="Book Antiqua"/>
        </w:rPr>
        <w:t>Youk</w:t>
      </w:r>
      <w:proofErr w:type="spellEnd"/>
      <w:r w:rsidRPr="008A5137">
        <w:rPr>
          <w:rFonts w:ascii="Book Antiqua" w:hAnsi="Book Antiqua"/>
        </w:rPr>
        <w:t xml:space="preserve"> A, </w:t>
      </w:r>
      <w:proofErr w:type="spellStart"/>
      <w:r w:rsidRPr="008A5137">
        <w:rPr>
          <w:rFonts w:ascii="Book Antiqua" w:hAnsi="Book Antiqua"/>
        </w:rPr>
        <w:t>Borrebach</w:t>
      </w:r>
      <w:proofErr w:type="spellEnd"/>
      <w:r w:rsidRPr="008A5137">
        <w:rPr>
          <w:rFonts w:ascii="Book Antiqua" w:hAnsi="Book Antiqua"/>
        </w:rPr>
        <w:t xml:space="preserve"> JD, Perez S, </w:t>
      </w:r>
      <w:proofErr w:type="spellStart"/>
      <w:r w:rsidRPr="008A5137">
        <w:rPr>
          <w:rFonts w:ascii="Book Antiqua" w:hAnsi="Book Antiqua"/>
        </w:rPr>
        <w:t>Massarweh</w:t>
      </w:r>
      <w:proofErr w:type="spellEnd"/>
      <w:r w:rsidRPr="008A5137">
        <w:rPr>
          <w:rFonts w:ascii="Book Antiqua" w:hAnsi="Book Antiqua"/>
        </w:rPr>
        <w:t xml:space="preserve"> NN, </w:t>
      </w:r>
      <w:proofErr w:type="spellStart"/>
      <w:r w:rsidRPr="008A5137">
        <w:rPr>
          <w:rFonts w:ascii="Book Antiqua" w:hAnsi="Book Antiqua"/>
        </w:rPr>
        <w:t>Johanning</w:t>
      </w:r>
      <w:proofErr w:type="spellEnd"/>
      <w:r w:rsidRPr="008A5137">
        <w:rPr>
          <w:rFonts w:ascii="Book Antiqua" w:hAnsi="Book Antiqua"/>
        </w:rPr>
        <w:t xml:space="preserve"> JM, Hall DE. Recalibration and External Validation of the Risk Analysis Index: A Surgical Frailty Assessment Tool. </w:t>
      </w:r>
      <w:r w:rsidRPr="008A5137">
        <w:rPr>
          <w:rFonts w:ascii="Book Antiqua" w:hAnsi="Book Antiqua"/>
          <w:i/>
          <w:iCs/>
        </w:rPr>
        <w:t>Ann Surg</w:t>
      </w:r>
      <w:r w:rsidRPr="008A5137">
        <w:rPr>
          <w:rFonts w:ascii="Book Antiqua" w:hAnsi="Book Antiqua"/>
        </w:rPr>
        <w:t xml:space="preserve"> 2020; </w:t>
      </w:r>
      <w:r w:rsidRPr="008A5137">
        <w:rPr>
          <w:rFonts w:ascii="Book Antiqua" w:hAnsi="Book Antiqua"/>
          <w:b/>
          <w:bCs/>
        </w:rPr>
        <w:t>272</w:t>
      </w:r>
      <w:r w:rsidRPr="008A5137">
        <w:rPr>
          <w:rFonts w:ascii="Book Antiqua" w:hAnsi="Book Antiqua"/>
        </w:rPr>
        <w:t>: 996-1005 [PMID: 30907757 DOI: 10.1097/SLA.0000000000003276]</w:t>
      </w:r>
    </w:p>
    <w:p w14:paraId="04E72896"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64 </w:t>
      </w:r>
      <w:r w:rsidRPr="008A5137">
        <w:rPr>
          <w:rFonts w:ascii="Book Antiqua" w:hAnsi="Book Antiqua"/>
          <w:b/>
          <w:bCs/>
        </w:rPr>
        <w:t>Sivakumar J</w:t>
      </w:r>
      <w:r w:rsidRPr="008A5137">
        <w:rPr>
          <w:rFonts w:ascii="Book Antiqua" w:hAnsi="Book Antiqua"/>
        </w:rPr>
        <w:t xml:space="preserve">, Sivakumar H, Read M, Sinclair RCF, Snowden CP, </w:t>
      </w:r>
      <w:proofErr w:type="spellStart"/>
      <w:r w:rsidRPr="008A5137">
        <w:rPr>
          <w:rFonts w:ascii="Book Antiqua" w:hAnsi="Book Antiqua"/>
        </w:rPr>
        <w:t>Hii</w:t>
      </w:r>
      <w:proofErr w:type="spellEnd"/>
      <w:r w:rsidRPr="008A5137">
        <w:rPr>
          <w:rFonts w:ascii="Book Antiqua" w:hAnsi="Book Antiqua"/>
        </w:rPr>
        <w:t xml:space="preserve"> MW. The Role of Cardiopulmonary Exercise Testing as a Risk Assessment Tool in Patients Undergoing </w:t>
      </w:r>
      <w:proofErr w:type="spellStart"/>
      <w:r w:rsidRPr="008A5137">
        <w:rPr>
          <w:rFonts w:ascii="Book Antiqua" w:hAnsi="Book Antiqua"/>
        </w:rPr>
        <w:lastRenderedPageBreak/>
        <w:t>Oesophagectomy</w:t>
      </w:r>
      <w:proofErr w:type="spellEnd"/>
      <w:r w:rsidRPr="008A5137">
        <w:rPr>
          <w:rFonts w:ascii="Book Antiqua" w:hAnsi="Book Antiqua"/>
        </w:rPr>
        <w:t xml:space="preserve">: A Systematic Review and Meta-analysis. </w:t>
      </w:r>
      <w:r w:rsidRPr="008A5137">
        <w:rPr>
          <w:rFonts w:ascii="Book Antiqua" w:hAnsi="Book Antiqua"/>
          <w:i/>
          <w:iCs/>
        </w:rPr>
        <w:t>Ann Surg Oncol</w:t>
      </w:r>
      <w:r w:rsidRPr="008A5137">
        <w:rPr>
          <w:rFonts w:ascii="Book Antiqua" w:hAnsi="Book Antiqua"/>
        </w:rPr>
        <w:t xml:space="preserve"> 2020; </w:t>
      </w:r>
      <w:r w:rsidRPr="008A5137">
        <w:rPr>
          <w:rFonts w:ascii="Book Antiqua" w:hAnsi="Book Antiqua"/>
          <w:b/>
          <w:bCs/>
        </w:rPr>
        <w:t>27</w:t>
      </w:r>
      <w:r w:rsidRPr="008A5137">
        <w:rPr>
          <w:rFonts w:ascii="Book Antiqua" w:hAnsi="Book Antiqua"/>
        </w:rPr>
        <w:t>: 3783-3796 [PMID: 32488516 DOI: 10.1245/s10434-020-08638-9]</w:t>
      </w:r>
    </w:p>
    <w:p w14:paraId="330CAB1B"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65 </w:t>
      </w:r>
      <w:r w:rsidRPr="008A5137">
        <w:rPr>
          <w:rFonts w:ascii="Book Antiqua" w:hAnsi="Book Antiqua"/>
          <w:b/>
          <w:bCs/>
        </w:rPr>
        <w:t>Patel N</w:t>
      </w:r>
      <w:r w:rsidRPr="008A5137">
        <w:rPr>
          <w:rFonts w:ascii="Book Antiqua" w:hAnsi="Book Antiqua"/>
        </w:rPr>
        <w:t xml:space="preserve">, Powell AG, Wheat JR, Brown C, Appadurai IR, Davies RG, Bailey DM, Lewis WG. Cardiopulmonary fitness predicts postoperative major morbidity after esophagectomy for patients with cancer. </w:t>
      </w:r>
      <w:proofErr w:type="spellStart"/>
      <w:r w:rsidRPr="008A5137">
        <w:rPr>
          <w:rFonts w:ascii="Book Antiqua" w:hAnsi="Book Antiqua"/>
          <w:i/>
          <w:iCs/>
        </w:rPr>
        <w:t>Physiol</w:t>
      </w:r>
      <w:proofErr w:type="spellEnd"/>
      <w:r w:rsidRPr="008A5137">
        <w:rPr>
          <w:rFonts w:ascii="Book Antiqua" w:hAnsi="Book Antiqua"/>
          <w:i/>
          <w:iCs/>
        </w:rPr>
        <w:t xml:space="preserve"> Rep</w:t>
      </w:r>
      <w:r w:rsidRPr="008A5137">
        <w:rPr>
          <w:rFonts w:ascii="Book Antiqua" w:hAnsi="Book Antiqua"/>
        </w:rPr>
        <w:t xml:space="preserve"> 2019; </w:t>
      </w:r>
      <w:r w:rsidRPr="008A5137">
        <w:rPr>
          <w:rFonts w:ascii="Book Antiqua" w:hAnsi="Book Antiqua"/>
          <w:b/>
          <w:bCs/>
        </w:rPr>
        <w:t>7</w:t>
      </w:r>
      <w:r w:rsidRPr="008A5137">
        <w:rPr>
          <w:rFonts w:ascii="Book Antiqua" w:hAnsi="Book Antiqua"/>
        </w:rPr>
        <w:t>: e14174 [PMID: 31342676 DOI: 10.14814/phy2.14174]</w:t>
      </w:r>
    </w:p>
    <w:p w14:paraId="080CEF86"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66 </w:t>
      </w:r>
      <w:r w:rsidRPr="008A5137">
        <w:rPr>
          <w:rFonts w:ascii="Book Antiqua" w:hAnsi="Book Antiqua"/>
          <w:b/>
          <w:bCs/>
        </w:rPr>
        <w:t>Forshaw MJ</w:t>
      </w:r>
      <w:r w:rsidRPr="008A5137">
        <w:rPr>
          <w:rFonts w:ascii="Book Antiqua" w:hAnsi="Book Antiqua"/>
        </w:rPr>
        <w:t xml:space="preserve">, Strauss DC, Davies AR, Wilson D, Lams B, Pearce A, Botha AJ, Mason RC. Is cardiopulmonary exercise testing a useful test before esophagectomy? </w:t>
      </w:r>
      <w:r w:rsidRPr="008A5137">
        <w:rPr>
          <w:rFonts w:ascii="Book Antiqua" w:hAnsi="Book Antiqua"/>
          <w:i/>
          <w:iCs/>
        </w:rPr>
        <w:t xml:space="preserve">Ann </w:t>
      </w:r>
      <w:proofErr w:type="spellStart"/>
      <w:r w:rsidRPr="008A5137">
        <w:rPr>
          <w:rFonts w:ascii="Book Antiqua" w:hAnsi="Book Antiqua"/>
          <w:i/>
          <w:iCs/>
        </w:rPr>
        <w:t>Thorac</w:t>
      </w:r>
      <w:proofErr w:type="spellEnd"/>
      <w:r w:rsidRPr="008A5137">
        <w:rPr>
          <w:rFonts w:ascii="Book Antiqua" w:hAnsi="Book Antiqua"/>
          <w:i/>
          <w:iCs/>
        </w:rPr>
        <w:t xml:space="preserve"> Surg</w:t>
      </w:r>
      <w:r w:rsidRPr="008A5137">
        <w:rPr>
          <w:rFonts w:ascii="Book Antiqua" w:hAnsi="Book Antiqua"/>
        </w:rPr>
        <w:t xml:space="preserve"> 2008; </w:t>
      </w:r>
      <w:r w:rsidRPr="008A5137">
        <w:rPr>
          <w:rFonts w:ascii="Book Antiqua" w:hAnsi="Book Antiqua"/>
          <w:b/>
          <w:bCs/>
        </w:rPr>
        <w:t>85</w:t>
      </w:r>
      <w:r w:rsidRPr="008A5137">
        <w:rPr>
          <w:rFonts w:ascii="Book Antiqua" w:hAnsi="Book Antiqua"/>
        </w:rPr>
        <w:t>: 294-299 [PMID: 18154826 DOI: 10.1016/j.athoracsur.2007.05.062]</w:t>
      </w:r>
    </w:p>
    <w:p w14:paraId="734D8A72" w14:textId="77777777" w:rsidR="00927F4F" w:rsidRPr="008A5137" w:rsidRDefault="00927F4F" w:rsidP="008A5137">
      <w:pPr>
        <w:pStyle w:val="NormalWeb"/>
        <w:spacing w:before="0" w:beforeAutospacing="0" w:after="0" w:afterAutospacing="0" w:line="360" w:lineRule="auto"/>
        <w:jc w:val="both"/>
        <w:rPr>
          <w:rFonts w:ascii="Book Antiqua" w:hAnsi="Book Antiqua"/>
        </w:rPr>
      </w:pPr>
      <w:r w:rsidRPr="008A5137">
        <w:rPr>
          <w:rFonts w:ascii="Book Antiqua" w:hAnsi="Book Antiqua"/>
        </w:rPr>
        <w:t xml:space="preserve">67 </w:t>
      </w:r>
      <w:proofErr w:type="spellStart"/>
      <w:r w:rsidRPr="008A5137">
        <w:rPr>
          <w:rFonts w:ascii="Book Antiqua" w:hAnsi="Book Antiqua"/>
          <w:b/>
          <w:bCs/>
        </w:rPr>
        <w:t>Papaconstantinou</w:t>
      </w:r>
      <w:proofErr w:type="spellEnd"/>
      <w:r w:rsidRPr="008A5137">
        <w:rPr>
          <w:rFonts w:ascii="Book Antiqua" w:hAnsi="Book Antiqua"/>
          <w:b/>
          <w:bCs/>
        </w:rPr>
        <w:t xml:space="preserve"> D</w:t>
      </w:r>
      <w:r w:rsidRPr="008A5137">
        <w:rPr>
          <w:rFonts w:ascii="Book Antiqua" w:hAnsi="Book Antiqua"/>
        </w:rPr>
        <w:t xml:space="preserve">, </w:t>
      </w:r>
      <w:proofErr w:type="spellStart"/>
      <w:r w:rsidRPr="008A5137">
        <w:rPr>
          <w:rFonts w:ascii="Book Antiqua" w:hAnsi="Book Antiqua"/>
        </w:rPr>
        <w:t>Vretakakou</w:t>
      </w:r>
      <w:proofErr w:type="spellEnd"/>
      <w:r w:rsidRPr="008A5137">
        <w:rPr>
          <w:rFonts w:ascii="Book Antiqua" w:hAnsi="Book Antiqua"/>
        </w:rPr>
        <w:t xml:space="preserve"> K, </w:t>
      </w:r>
      <w:proofErr w:type="spellStart"/>
      <w:r w:rsidRPr="008A5137">
        <w:rPr>
          <w:rFonts w:ascii="Book Antiqua" w:hAnsi="Book Antiqua"/>
        </w:rPr>
        <w:t>Paspala</w:t>
      </w:r>
      <w:proofErr w:type="spellEnd"/>
      <w:r w:rsidRPr="008A5137">
        <w:rPr>
          <w:rFonts w:ascii="Book Antiqua" w:hAnsi="Book Antiqua"/>
        </w:rPr>
        <w:t xml:space="preserve"> A, </w:t>
      </w:r>
      <w:proofErr w:type="spellStart"/>
      <w:r w:rsidRPr="008A5137">
        <w:rPr>
          <w:rFonts w:ascii="Book Antiqua" w:hAnsi="Book Antiqua"/>
        </w:rPr>
        <w:t>Misiakos</w:t>
      </w:r>
      <w:proofErr w:type="spellEnd"/>
      <w:r w:rsidRPr="008A5137">
        <w:rPr>
          <w:rFonts w:ascii="Book Antiqua" w:hAnsi="Book Antiqua"/>
        </w:rPr>
        <w:t xml:space="preserve"> EP, </w:t>
      </w:r>
      <w:proofErr w:type="spellStart"/>
      <w:r w:rsidRPr="008A5137">
        <w:rPr>
          <w:rFonts w:ascii="Book Antiqua" w:hAnsi="Book Antiqua"/>
        </w:rPr>
        <w:t>Charalampopoulos</w:t>
      </w:r>
      <w:proofErr w:type="spellEnd"/>
      <w:r w:rsidRPr="008A5137">
        <w:rPr>
          <w:rFonts w:ascii="Book Antiqua" w:hAnsi="Book Antiqua"/>
        </w:rPr>
        <w:t xml:space="preserve"> A, </w:t>
      </w:r>
      <w:proofErr w:type="spellStart"/>
      <w:r w:rsidRPr="008A5137">
        <w:rPr>
          <w:rFonts w:ascii="Book Antiqua" w:hAnsi="Book Antiqua"/>
        </w:rPr>
        <w:t>Nastos</w:t>
      </w:r>
      <w:proofErr w:type="spellEnd"/>
      <w:r w:rsidRPr="008A5137">
        <w:rPr>
          <w:rFonts w:ascii="Book Antiqua" w:hAnsi="Book Antiqua"/>
        </w:rPr>
        <w:t xml:space="preserve"> C, </w:t>
      </w:r>
      <w:proofErr w:type="spellStart"/>
      <w:r w:rsidRPr="008A5137">
        <w:rPr>
          <w:rFonts w:ascii="Book Antiqua" w:hAnsi="Book Antiqua"/>
        </w:rPr>
        <w:t>Patapis</w:t>
      </w:r>
      <w:proofErr w:type="spellEnd"/>
      <w:r w:rsidRPr="008A5137">
        <w:rPr>
          <w:rFonts w:ascii="Book Antiqua" w:hAnsi="Book Antiqua"/>
        </w:rPr>
        <w:t xml:space="preserve"> P, </w:t>
      </w:r>
      <w:proofErr w:type="spellStart"/>
      <w:r w:rsidRPr="008A5137">
        <w:rPr>
          <w:rFonts w:ascii="Book Antiqua" w:hAnsi="Book Antiqua"/>
        </w:rPr>
        <w:t>Pikoulis</w:t>
      </w:r>
      <w:proofErr w:type="spellEnd"/>
      <w:r w:rsidRPr="008A5137">
        <w:rPr>
          <w:rFonts w:ascii="Book Antiqua" w:hAnsi="Book Antiqua"/>
        </w:rPr>
        <w:t xml:space="preserve"> E. The impact of preoperative sarcopenia on postoperative complications following esophagectomy for esophageal neoplasia: a systematic review and meta-analysis. </w:t>
      </w:r>
      <w:r w:rsidRPr="008A5137">
        <w:rPr>
          <w:rFonts w:ascii="Book Antiqua" w:hAnsi="Book Antiqua"/>
          <w:i/>
          <w:iCs/>
        </w:rPr>
        <w:t>Dis Esophagus</w:t>
      </w:r>
      <w:r w:rsidRPr="008A5137">
        <w:rPr>
          <w:rFonts w:ascii="Book Antiqua" w:hAnsi="Book Antiqua"/>
        </w:rPr>
        <w:t xml:space="preserve"> 2020: doaa002 [PMID: 32193528 DOI: 10.1093/dote/doaa002]</w:t>
      </w:r>
    </w:p>
    <w:bookmarkEnd w:id="28"/>
    <w:p w14:paraId="75B64F8A" w14:textId="79768DF9" w:rsidR="00A77B3E" w:rsidRPr="008A5137" w:rsidRDefault="00A77B3E" w:rsidP="008A5137">
      <w:pPr>
        <w:spacing w:line="360" w:lineRule="auto"/>
        <w:jc w:val="both"/>
        <w:rPr>
          <w:rFonts w:ascii="Book Antiqua" w:hAnsi="Book Antiqua"/>
        </w:rPr>
      </w:pPr>
    </w:p>
    <w:p w14:paraId="6E165C2A" w14:textId="77777777" w:rsidR="00A77B3E" w:rsidRPr="008A5137" w:rsidRDefault="00A77B3E" w:rsidP="008A5137">
      <w:pPr>
        <w:spacing w:line="360" w:lineRule="auto"/>
        <w:jc w:val="both"/>
        <w:rPr>
          <w:rFonts w:ascii="Book Antiqua" w:hAnsi="Book Antiqua"/>
        </w:rPr>
        <w:sectPr w:rsidR="00A77B3E" w:rsidRPr="008A5137">
          <w:headerReference w:type="even" r:id="rId6"/>
          <w:footerReference w:type="default" r:id="rId7"/>
          <w:headerReference w:type="first" r:id="rId8"/>
          <w:pgSz w:w="12240" w:h="15840"/>
          <w:pgMar w:top="1440" w:right="1440" w:bottom="1440" w:left="1440" w:header="720" w:footer="720" w:gutter="0"/>
          <w:cols w:space="720"/>
          <w:docGrid w:linePitch="360"/>
        </w:sectPr>
      </w:pPr>
    </w:p>
    <w:p w14:paraId="6ADA9AFC"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lastRenderedPageBreak/>
        <w:t>Footnotes</w:t>
      </w:r>
    </w:p>
    <w:p w14:paraId="5F78ACC2"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t xml:space="preserve">Conflict-of-interest statement: </w:t>
      </w:r>
      <w:r w:rsidRPr="008A5137">
        <w:rPr>
          <w:rFonts w:ascii="Book Antiqua" w:eastAsia="Book Antiqua" w:hAnsi="Book Antiqua" w:cs="Book Antiqua"/>
          <w:color w:val="000000"/>
        </w:rPr>
        <w:t>All the authors report no relevant conflicts of interest for this article.</w:t>
      </w:r>
    </w:p>
    <w:p w14:paraId="33886804" w14:textId="77777777" w:rsidR="00A77B3E" w:rsidRPr="008A5137" w:rsidRDefault="00A77B3E" w:rsidP="008A5137">
      <w:pPr>
        <w:spacing w:line="360" w:lineRule="auto"/>
        <w:jc w:val="both"/>
        <w:rPr>
          <w:rFonts w:ascii="Book Antiqua" w:hAnsi="Book Antiqua"/>
        </w:rPr>
      </w:pPr>
    </w:p>
    <w:p w14:paraId="130B3D9E" w14:textId="3B66ED15"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t xml:space="preserve">PRISMA 2009 Checklist statement: </w:t>
      </w:r>
      <w:r w:rsidRPr="008A5137">
        <w:rPr>
          <w:rFonts w:ascii="Book Antiqua" w:eastAsia="Book Antiqua" w:hAnsi="Book Antiqua" w:cs="Book Antiqua"/>
          <w:color w:val="000000"/>
        </w:rPr>
        <w:t>The authors have read the PRISMA 2009 Checklist and the manuscript was prepared and revised according to the PRISMA 2009 Checklist.</w:t>
      </w:r>
    </w:p>
    <w:p w14:paraId="314799E9" w14:textId="77777777" w:rsidR="00A77B3E" w:rsidRPr="008A5137" w:rsidRDefault="00A77B3E" w:rsidP="008A5137">
      <w:pPr>
        <w:spacing w:line="360" w:lineRule="auto"/>
        <w:jc w:val="both"/>
        <w:rPr>
          <w:rFonts w:ascii="Book Antiqua" w:hAnsi="Book Antiqua"/>
        </w:rPr>
      </w:pPr>
    </w:p>
    <w:p w14:paraId="22E84C60"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bCs/>
          <w:color w:val="000000"/>
        </w:rPr>
        <w:t xml:space="preserve">Open-Access: </w:t>
      </w:r>
      <w:r w:rsidRPr="008A51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A5137">
        <w:rPr>
          <w:rFonts w:ascii="Book Antiqua" w:eastAsia="Book Antiqua" w:hAnsi="Book Antiqua" w:cs="Book Antiqua"/>
          <w:color w:val="000000"/>
        </w:rPr>
        <w:t>NonCommercial</w:t>
      </w:r>
      <w:proofErr w:type="spellEnd"/>
      <w:r w:rsidRPr="008A51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C6B25A" w14:textId="77777777" w:rsidR="00A77B3E" w:rsidRPr="008A5137" w:rsidRDefault="00A77B3E" w:rsidP="008A5137">
      <w:pPr>
        <w:spacing w:line="360" w:lineRule="auto"/>
        <w:jc w:val="both"/>
        <w:rPr>
          <w:rFonts w:ascii="Book Antiqua" w:hAnsi="Book Antiqua"/>
        </w:rPr>
      </w:pPr>
    </w:p>
    <w:p w14:paraId="15B4F85F"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 xml:space="preserve">Provenance and peer review: </w:t>
      </w:r>
      <w:r w:rsidRPr="008A5137">
        <w:rPr>
          <w:rFonts w:ascii="Book Antiqua" w:eastAsia="Book Antiqua" w:hAnsi="Book Antiqua" w:cs="Book Antiqua"/>
          <w:color w:val="000000"/>
        </w:rPr>
        <w:t>Unsolicited article; Externally peer reviewed.</w:t>
      </w:r>
    </w:p>
    <w:p w14:paraId="5AA90789"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 xml:space="preserve">Peer-review model: </w:t>
      </w:r>
      <w:r w:rsidRPr="008A5137">
        <w:rPr>
          <w:rFonts w:ascii="Book Antiqua" w:eastAsia="Book Antiqua" w:hAnsi="Book Antiqua" w:cs="Book Antiqua"/>
          <w:color w:val="000000"/>
        </w:rPr>
        <w:t>Single blind</w:t>
      </w:r>
    </w:p>
    <w:p w14:paraId="2193075C" w14:textId="77777777" w:rsidR="00A77B3E" w:rsidRPr="008A5137" w:rsidRDefault="00A77B3E" w:rsidP="008A5137">
      <w:pPr>
        <w:spacing w:line="360" w:lineRule="auto"/>
        <w:jc w:val="both"/>
        <w:rPr>
          <w:rFonts w:ascii="Book Antiqua" w:hAnsi="Book Antiqua"/>
        </w:rPr>
      </w:pPr>
    </w:p>
    <w:p w14:paraId="208E202D"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 xml:space="preserve">Peer-review started: </w:t>
      </w:r>
      <w:r w:rsidRPr="008A5137">
        <w:rPr>
          <w:rFonts w:ascii="Book Antiqua" w:eastAsia="Book Antiqua" w:hAnsi="Book Antiqua" w:cs="Book Antiqua"/>
          <w:color w:val="000000"/>
        </w:rPr>
        <w:t>November 21, 2022</w:t>
      </w:r>
    </w:p>
    <w:p w14:paraId="07752A54"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 xml:space="preserve">First decision: </w:t>
      </w:r>
      <w:r w:rsidRPr="008A5137">
        <w:rPr>
          <w:rFonts w:ascii="Book Antiqua" w:eastAsia="Book Antiqua" w:hAnsi="Book Antiqua" w:cs="Book Antiqua"/>
          <w:color w:val="000000"/>
        </w:rPr>
        <w:t>December 26, 2022</w:t>
      </w:r>
    </w:p>
    <w:p w14:paraId="34E59309" w14:textId="38C86074"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 xml:space="preserve">Article in press: </w:t>
      </w:r>
    </w:p>
    <w:p w14:paraId="664694C9" w14:textId="77777777" w:rsidR="00A77B3E" w:rsidRPr="008A5137" w:rsidRDefault="00A77B3E" w:rsidP="008A5137">
      <w:pPr>
        <w:spacing w:line="360" w:lineRule="auto"/>
        <w:jc w:val="both"/>
        <w:rPr>
          <w:rFonts w:ascii="Book Antiqua" w:hAnsi="Book Antiqua"/>
        </w:rPr>
      </w:pPr>
    </w:p>
    <w:p w14:paraId="3CC6DF07" w14:textId="0742F01B"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 xml:space="preserve">Specialty type: </w:t>
      </w:r>
      <w:r w:rsidR="00927F4F" w:rsidRPr="008A5137">
        <w:rPr>
          <w:rFonts w:ascii="Book Antiqua" w:eastAsia="Book Antiqua" w:hAnsi="Book Antiqua" w:cs="Book Antiqua"/>
          <w:color w:val="000000"/>
        </w:rPr>
        <w:t>Gastroenterology and hepatology</w:t>
      </w:r>
    </w:p>
    <w:p w14:paraId="3466DA9F"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 xml:space="preserve">Country/Territory of origin: </w:t>
      </w:r>
      <w:r w:rsidRPr="008A5137">
        <w:rPr>
          <w:rFonts w:ascii="Book Antiqua" w:eastAsia="Book Antiqua" w:hAnsi="Book Antiqua" w:cs="Book Antiqua"/>
          <w:color w:val="000000"/>
        </w:rPr>
        <w:t>Australia</w:t>
      </w:r>
    </w:p>
    <w:p w14:paraId="68DDDFC0"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b/>
          <w:color w:val="000000"/>
        </w:rPr>
        <w:t>Peer-review report’s scientific quality classification</w:t>
      </w:r>
    </w:p>
    <w:p w14:paraId="22DDA85C"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Grade A (Excellent): 0</w:t>
      </w:r>
    </w:p>
    <w:p w14:paraId="2C90A292"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Grade B (Very good): B</w:t>
      </w:r>
    </w:p>
    <w:p w14:paraId="43B98A03"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Grade C (Good): C</w:t>
      </w:r>
    </w:p>
    <w:p w14:paraId="3FF0802A"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Grade D (Fair): 0</w:t>
      </w:r>
    </w:p>
    <w:p w14:paraId="08719464" w14:textId="77777777" w:rsidR="00A77B3E" w:rsidRPr="008A5137" w:rsidRDefault="00737237" w:rsidP="008A5137">
      <w:pPr>
        <w:spacing w:line="360" w:lineRule="auto"/>
        <w:jc w:val="both"/>
        <w:rPr>
          <w:rFonts w:ascii="Book Antiqua" w:hAnsi="Book Antiqua"/>
        </w:rPr>
      </w:pPr>
      <w:r w:rsidRPr="008A5137">
        <w:rPr>
          <w:rFonts w:ascii="Book Antiqua" w:eastAsia="Book Antiqua" w:hAnsi="Book Antiqua" w:cs="Book Antiqua"/>
          <w:color w:val="000000"/>
        </w:rPr>
        <w:t>Grade E (Poor): 0</w:t>
      </w:r>
    </w:p>
    <w:p w14:paraId="08567E99" w14:textId="77777777" w:rsidR="00A77B3E" w:rsidRPr="008A5137" w:rsidRDefault="00A77B3E" w:rsidP="008A5137">
      <w:pPr>
        <w:spacing w:line="360" w:lineRule="auto"/>
        <w:jc w:val="both"/>
        <w:rPr>
          <w:rFonts w:ascii="Book Antiqua" w:hAnsi="Book Antiqua"/>
        </w:rPr>
      </w:pPr>
    </w:p>
    <w:p w14:paraId="73323AB4" w14:textId="6CBC64C8" w:rsidR="00927F4F" w:rsidRPr="008A5137" w:rsidRDefault="00737237" w:rsidP="008A5137">
      <w:pPr>
        <w:spacing w:line="360" w:lineRule="auto"/>
        <w:jc w:val="both"/>
        <w:rPr>
          <w:rFonts w:ascii="Book Antiqua" w:eastAsia="Book Antiqua" w:hAnsi="Book Antiqua" w:cs="Book Antiqua"/>
          <w:b/>
          <w:color w:val="000000"/>
        </w:rPr>
      </w:pPr>
      <w:r w:rsidRPr="008A5137">
        <w:rPr>
          <w:rFonts w:ascii="Book Antiqua" w:eastAsia="Book Antiqua" w:hAnsi="Book Antiqua" w:cs="Book Antiqua"/>
          <w:b/>
          <w:color w:val="000000"/>
        </w:rPr>
        <w:lastRenderedPageBreak/>
        <w:t xml:space="preserve">P-Reviewer: </w:t>
      </w:r>
      <w:r w:rsidRPr="008A5137">
        <w:rPr>
          <w:rFonts w:ascii="Book Antiqua" w:eastAsia="Book Antiqua" w:hAnsi="Book Antiqua" w:cs="Book Antiqua"/>
          <w:color w:val="000000"/>
        </w:rPr>
        <w:t xml:space="preserve">Coleman HG, United Kingdom; </w:t>
      </w:r>
      <w:proofErr w:type="spellStart"/>
      <w:r w:rsidRPr="008A5137">
        <w:rPr>
          <w:rFonts w:ascii="Book Antiqua" w:eastAsia="Book Antiqua" w:hAnsi="Book Antiqua" w:cs="Book Antiqua"/>
          <w:color w:val="000000"/>
        </w:rPr>
        <w:t>Shiryajev</w:t>
      </w:r>
      <w:proofErr w:type="spellEnd"/>
      <w:r w:rsidRPr="008A5137">
        <w:rPr>
          <w:rFonts w:ascii="Book Antiqua" w:eastAsia="Book Antiqua" w:hAnsi="Book Antiqua" w:cs="Book Antiqua"/>
          <w:color w:val="000000"/>
        </w:rPr>
        <w:t xml:space="preserve"> YN, Russia</w:t>
      </w:r>
      <w:r w:rsidRPr="008A5137">
        <w:rPr>
          <w:rFonts w:ascii="Book Antiqua" w:eastAsia="Book Antiqua" w:hAnsi="Book Antiqua" w:cs="Book Antiqua"/>
          <w:b/>
          <w:color w:val="000000"/>
        </w:rPr>
        <w:t xml:space="preserve"> S-Editor: </w:t>
      </w:r>
      <w:r w:rsidR="00927F4F" w:rsidRPr="008A5137">
        <w:rPr>
          <w:rFonts w:ascii="Book Antiqua" w:eastAsia="Book Antiqua" w:hAnsi="Book Antiqua" w:cs="Book Antiqua"/>
          <w:bCs/>
          <w:color w:val="000000"/>
        </w:rPr>
        <w:t>Wang JJ</w:t>
      </w:r>
      <w:r w:rsidRPr="008A5137">
        <w:rPr>
          <w:rFonts w:ascii="Book Antiqua" w:eastAsia="Book Antiqua" w:hAnsi="Book Antiqua" w:cs="Book Antiqua"/>
          <w:b/>
          <w:color w:val="000000"/>
        </w:rPr>
        <w:t xml:space="preserve"> L-Editor: </w:t>
      </w:r>
      <w:r w:rsidR="00026D1E" w:rsidRPr="008A5137">
        <w:rPr>
          <w:rFonts w:ascii="Book Antiqua" w:eastAsia="Book Antiqua" w:hAnsi="Book Antiqua" w:cs="Book Antiqua"/>
          <w:bCs/>
          <w:color w:val="000000"/>
        </w:rPr>
        <w:t>A</w:t>
      </w:r>
      <w:r w:rsidRPr="008A5137">
        <w:rPr>
          <w:rFonts w:ascii="Book Antiqua" w:eastAsia="Book Antiqua" w:hAnsi="Book Antiqua" w:cs="Book Antiqua"/>
          <w:b/>
          <w:color w:val="000000"/>
        </w:rPr>
        <w:t xml:space="preserve"> P-Editor:</w:t>
      </w:r>
      <w:r w:rsidR="00026D1E" w:rsidRPr="008A5137">
        <w:rPr>
          <w:rFonts w:ascii="Book Antiqua" w:eastAsia="Book Antiqua" w:hAnsi="Book Antiqua" w:cs="Book Antiqua"/>
          <w:bCs/>
          <w:color w:val="000000"/>
        </w:rPr>
        <w:t xml:space="preserve"> Wang JJ</w:t>
      </w:r>
    </w:p>
    <w:p w14:paraId="7E137209" w14:textId="77777777" w:rsidR="00927F4F" w:rsidRPr="008A5137" w:rsidRDefault="00927F4F" w:rsidP="008A5137">
      <w:pPr>
        <w:spacing w:line="360" w:lineRule="auto"/>
        <w:jc w:val="both"/>
        <w:rPr>
          <w:rFonts w:ascii="Book Antiqua" w:eastAsia="Book Antiqua" w:hAnsi="Book Antiqua" w:cs="Book Antiqua"/>
          <w:b/>
          <w:color w:val="000000"/>
        </w:rPr>
      </w:pPr>
    </w:p>
    <w:p w14:paraId="78279D0C" w14:textId="77777777" w:rsidR="00927F4F" w:rsidRPr="008A5137" w:rsidRDefault="00927F4F" w:rsidP="008A5137">
      <w:pPr>
        <w:spacing w:line="360" w:lineRule="auto"/>
        <w:jc w:val="both"/>
        <w:rPr>
          <w:rFonts w:ascii="Book Antiqua" w:eastAsia="Book Antiqua" w:hAnsi="Book Antiqua" w:cs="Book Antiqua"/>
          <w:b/>
          <w:color w:val="000000"/>
        </w:rPr>
      </w:pPr>
    </w:p>
    <w:p w14:paraId="29821FE0" w14:textId="3AAD2C2A" w:rsidR="00A77B3E" w:rsidRPr="008A5137" w:rsidRDefault="00737237" w:rsidP="008A5137">
      <w:pPr>
        <w:spacing w:line="360" w:lineRule="auto"/>
        <w:jc w:val="both"/>
        <w:rPr>
          <w:rFonts w:ascii="Book Antiqua" w:eastAsia="Book Antiqua" w:hAnsi="Book Antiqua" w:cs="Book Antiqua"/>
          <w:b/>
          <w:color w:val="000000"/>
        </w:rPr>
      </w:pPr>
      <w:r w:rsidRPr="008A5137">
        <w:rPr>
          <w:rFonts w:ascii="Book Antiqua" w:eastAsia="Book Antiqua" w:hAnsi="Book Antiqua" w:cs="Book Antiqua"/>
          <w:b/>
          <w:color w:val="000000"/>
        </w:rPr>
        <w:t>Figure Legends</w:t>
      </w:r>
    </w:p>
    <w:p w14:paraId="20841423" w14:textId="3668AB25" w:rsidR="00D30CE1" w:rsidRPr="008A5137" w:rsidRDefault="008F5669" w:rsidP="008A5137">
      <w:pPr>
        <w:spacing w:line="360" w:lineRule="auto"/>
        <w:jc w:val="both"/>
        <w:rPr>
          <w:rFonts w:ascii="Book Antiqua" w:hAnsi="Book Antiqua"/>
        </w:rPr>
      </w:pPr>
      <w:r w:rsidRPr="008A5137">
        <w:rPr>
          <w:rFonts w:ascii="Book Antiqua" w:hAnsi="Book Antiqua"/>
          <w:noProof/>
        </w:rPr>
        <w:drawing>
          <wp:inline distT="0" distB="0" distL="0" distR="0" wp14:anchorId="71D8DBE5" wp14:editId="54CDDAB1">
            <wp:extent cx="4572000" cy="4533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4533900"/>
                    </a:xfrm>
                    <a:prstGeom prst="rect">
                      <a:avLst/>
                    </a:prstGeom>
                    <a:noFill/>
                    <a:ln>
                      <a:noFill/>
                    </a:ln>
                  </pic:spPr>
                </pic:pic>
              </a:graphicData>
            </a:graphic>
          </wp:inline>
        </w:drawing>
      </w:r>
      <w:r w:rsidRPr="008A5137" w:rsidDel="008F5669">
        <w:rPr>
          <w:rFonts w:ascii="Book Antiqua" w:hAnsi="Book Antiqua"/>
          <w:noProof/>
          <w:lang w:val="en-AU" w:eastAsia="en-AU"/>
        </w:rPr>
        <w:t xml:space="preserve"> </w:t>
      </w:r>
    </w:p>
    <w:p w14:paraId="000D8BE7" w14:textId="23BDA181" w:rsidR="00A77B3E" w:rsidRPr="008A5137" w:rsidRDefault="00737237" w:rsidP="008A5137">
      <w:pPr>
        <w:spacing w:line="360" w:lineRule="auto"/>
        <w:jc w:val="both"/>
        <w:rPr>
          <w:rFonts w:ascii="Book Antiqua" w:eastAsia="Book Antiqua" w:hAnsi="Book Antiqua" w:cs="Book Antiqua"/>
          <w:b/>
          <w:bCs/>
          <w:color w:val="000000"/>
        </w:rPr>
      </w:pPr>
      <w:r w:rsidRPr="008A5137">
        <w:rPr>
          <w:rFonts w:ascii="Book Antiqua" w:eastAsia="Book Antiqua" w:hAnsi="Book Antiqua" w:cs="Book Antiqua"/>
          <w:b/>
          <w:bCs/>
          <w:color w:val="000000"/>
        </w:rPr>
        <w:t>Figure 1 PRISMA 2020 flow diagram.</w:t>
      </w:r>
    </w:p>
    <w:p w14:paraId="6B336CA6" w14:textId="77777777" w:rsidR="00D30CE1" w:rsidRPr="008A5137" w:rsidRDefault="00D30CE1" w:rsidP="008A5137">
      <w:pPr>
        <w:spacing w:line="360" w:lineRule="auto"/>
        <w:jc w:val="both"/>
        <w:rPr>
          <w:rFonts w:ascii="Book Antiqua" w:hAnsi="Book Antiqua"/>
        </w:rPr>
        <w:sectPr w:rsidR="00D30CE1" w:rsidRPr="008A5137">
          <w:pgSz w:w="12240" w:h="15840"/>
          <w:pgMar w:top="1440" w:right="1440" w:bottom="1440" w:left="1440" w:header="720" w:footer="720" w:gutter="0"/>
          <w:cols w:space="720"/>
          <w:docGrid w:linePitch="360"/>
        </w:sectPr>
      </w:pPr>
    </w:p>
    <w:p w14:paraId="3CE9AA34" w14:textId="6A89B5DC" w:rsidR="00D30CE1" w:rsidRPr="008A5137" w:rsidRDefault="008F5669" w:rsidP="008A5137">
      <w:pPr>
        <w:spacing w:line="360" w:lineRule="auto"/>
        <w:jc w:val="both"/>
        <w:rPr>
          <w:rFonts w:ascii="Book Antiqua" w:hAnsi="Book Antiqua"/>
        </w:rPr>
      </w:pPr>
      <w:r w:rsidRPr="008A5137">
        <w:rPr>
          <w:rFonts w:ascii="Book Antiqua" w:hAnsi="Book Antiqua"/>
          <w:noProof/>
        </w:rPr>
        <w:lastRenderedPageBreak/>
        <w:drawing>
          <wp:inline distT="0" distB="0" distL="0" distR="0" wp14:anchorId="0CBFC638" wp14:editId="6235D92B">
            <wp:extent cx="3489960" cy="2781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9960" cy="2781300"/>
                    </a:xfrm>
                    <a:prstGeom prst="rect">
                      <a:avLst/>
                    </a:prstGeom>
                    <a:noFill/>
                    <a:ln>
                      <a:noFill/>
                    </a:ln>
                  </pic:spPr>
                </pic:pic>
              </a:graphicData>
            </a:graphic>
          </wp:inline>
        </w:drawing>
      </w:r>
      <w:r w:rsidRPr="008A5137" w:rsidDel="008F5669">
        <w:rPr>
          <w:rFonts w:ascii="Book Antiqua" w:hAnsi="Book Antiqua"/>
          <w:noProof/>
          <w:lang w:val="en-AU" w:eastAsia="en-AU"/>
        </w:rPr>
        <w:t xml:space="preserve"> </w:t>
      </w:r>
    </w:p>
    <w:p w14:paraId="22BCC0E3" w14:textId="622ACC26" w:rsidR="00A77B3E" w:rsidRPr="008A5137" w:rsidRDefault="00737237" w:rsidP="008A5137">
      <w:pPr>
        <w:spacing w:line="360" w:lineRule="auto"/>
        <w:jc w:val="both"/>
        <w:rPr>
          <w:rFonts w:ascii="Book Antiqua" w:eastAsia="Book Antiqua" w:hAnsi="Book Antiqua" w:cs="Book Antiqua"/>
          <w:b/>
          <w:bCs/>
          <w:color w:val="000000"/>
        </w:rPr>
      </w:pPr>
      <w:r w:rsidRPr="008A5137">
        <w:rPr>
          <w:rFonts w:ascii="Book Antiqua" w:eastAsia="Book Antiqua" w:hAnsi="Book Antiqua" w:cs="Book Antiqua"/>
          <w:b/>
          <w:bCs/>
          <w:color w:val="000000"/>
        </w:rPr>
        <w:t>Figure 2 Reference key for list of abbreviated model names.</w:t>
      </w:r>
    </w:p>
    <w:p w14:paraId="1EE6AB18" w14:textId="123E70AB" w:rsidR="00D30CE1" w:rsidRPr="008A5137" w:rsidRDefault="00D30CE1" w:rsidP="008A5137">
      <w:pPr>
        <w:spacing w:line="360" w:lineRule="auto"/>
        <w:jc w:val="both"/>
        <w:rPr>
          <w:rFonts w:ascii="Book Antiqua" w:eastAsia="Book Antiqua" w:hAnsi="Book Antiqua" w:cs="Book Antiqua"/>
          <w:b/>
          <w:bCs/>
          <w:color w:val="000000"/>
        </w:rPr>
      </w:pPr>
    </w:p>
    <w:p w14:paraId="00750566" w14:textId="231AFE3A" w:rsidR="00D30CE1" w:rsidRPr="008A5137" w:rsidRDefault="008F5669" w:rsidP="008A5137">
      <w:pPr>
        <w:spacing w:line="360" w:lineRule="auto"/>
        <w:jc w:val="both"/>
        <w:rPr>
          <w:rFonts w:ascii="Book Antiqua" w:hAnsi="Book Antiqua"/>
        </w:rPr>
      </w:pPr>
      <w:r w:rsidRPr="008A5137">
        <w:rPr>
          <w:rFonts w:ascii="Book Antiqua" w:hAnsi="Book Antiqua"/>
          <w:noProof/>
        </w:rPr>
        <w:drawing>
          <wp:inline distT="0" distB="0" distL="0" distR="0" wp14:anchorId="5407A253" wp14:editId="4DBDC0C7">
            <wp:extent cx="2613660" cy="3429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3660" cy="3429000"/>
                    </a:xfrm>
                    <a:prstGeom prst="rect">
                      <a:avLst/>
                    </a:prstGeom>
                    <a:noFill/>
                    <a:ln>
                      <a:noFill/>
                    </a:ln>
                  </pic:spPr>
                </pic:pic>
              </a:graphicData>
            </a:graphic>
          </wp:inline>
        </w:drawing>
      </w:r>
      <w:r w:rsidRPr="008A5137" w:rsidDel="008F5669">
        <w:rPr>
          <w:rFonts w:ascii="Book Antiqua" w:hAnsi="Book Antiqua"/>
          <w:noProof/>
          <w:lang w:val="en-AU" w:eastAsia="en-AU"/>
        </w:rPr>
        <w:t xml:space="preserve"> </w:t>
      </w:r>
    </w:p>
    <w:p w14:paraId="3E407F23" w14:textId="7A99D61E" w:rsidR="00A77B3E" w:rsidRPr="008A5137" w:rsidRDefault="00737237" w:rsidP="008A5137">
      <w:pPr>
        <w:spacing w:line="360" w:lineRule="auto"/>
        <w:jc w:val="both"/>
        <w:rPr>
          <w:rFonts w:ascii="Book Antiqua" w:eastAsia="Book Antiqua" w:hAnsi="Book Antiqua" w:cs="Book Antiqua"/>
          <w:color w:val="000000"/>
        </w:rPr>
      </w:pPr>
      <w:r w:rsidRPr="008A5137">
        <w:rPr>
          <w:rFonts w:ascii="Book Antiqua" w:eastAsia="Book Antiqua" w:hAnsi="Book Antiqua" w:cs="Book Antiqua"/>
          <w:b/>
          <w:bCs/>
          <w:color w:val="000000"/>
        </w:rPr>
        <w:t>Figure 3 External validation status of pre-operative models.</w:t>
      </w:r>
      <w:r w:rsidR="00D30CE1" w:rsidRPr="008A5137">
        <w:rPr>
          <w:rFonts w:ascii="Book Antiqua" w:eastAsia="Book Antiqua" w:hAnsi="Book Antiqua" w:cs="Book Antiqua"/>
          <w:color w:val="000000"/>
        </w:rPr>
        <w:t xml:space="preserve"> CCI:</w:t>
      </w:r>
      <w:r w:rsidRPr="008A5137">
        <w:rPr>
          <w:rFonts w:ascii="Book Antiqua" w:eastAsia="Book Antiqua" w:hAnsi="Book Antiqua" w:cs="Book Antiqua"/>
          <w:color w:val="000000"/>
        </w:rPr>
        <w:t xml:space="preserve"> </w:t>
      </w:r>
      <w:proofErr w:type="spellStart"/>
      <w:r w:rsidRPr="008A5137">
        <w:rPr>
          <w:rFonts w:ascii="Book Antiqua" w:eastAsia="Book Antiqua" w:hAnsi="Book Antiqua" w:cs="Book Antiqua"/>
          <w:color w:val="000000"/>
        </w:rPr>
        <w:t>Charlson</w:t>
      </w:r>
      <w:proofErr w:type="spellEnd"/>
      <w:r w:rsidR="007709FC" w:rsidRPr="008A5137">
        <w:rPr>
          <w:rFonts w:ascii="Book Antiqua" w:eastAsia="Book Antiqua" w:hAnsi="Book Antiqua" w:cs="Book Antiqua"/>
          <w:color w:val="000000"/>
        </w:rPr>
        <w:t xml:space="preserve"> comorbidity inde</w:t>
      </w:r>
      <w:r w:rsidRPr="008A5137">
        <w:rPr>
          <w:rFonts w:ascii="Book Antiqua" w:eastAsia="Book Antiqua" w:hAnsi="Book Antiqua" w:cs="Book Antiqua"/>
          <w:color w:val="000000"/>
        </w:rPr>
        <w:t>x</w:t>
      </w:r>
      <w:r w:rsidR="00D30CE1" w:rsidRPr="008A5137">
        <w:rPr>
          <w:rFonts w:ascii="Book Antiqua" w:eastAsia="Book Antiqua" w:hAnsi="Book Antiqua" w:cs="Book Antiqua"/>
          <w:color w:val="000000"/>
        </w:rPr>
        <w:t xml:space="preserve">; ACCI: </w:t>
      </w:r>
      <w:r w:rsidRPr="008A5137">
        <w:rPr>
          <w:rFonts w:ascii="Book Antiqua" w:eastAsia="Book Antiqua" w:hAnsi="Book Antiqua" w:cs="Book Antiqua"/>
          <w:color w:val="000000"/>
        </w:rPr>
        <w:t>Age</w:t>
      </w:r>
      <w:r w:rsidR="007709FC" w:rsidRPr="008A5137">
        <w:rPr>
          <w:rFonts w:ascii="Book Antiqua" w:eastAsia="Book Antiqua" w:hAnsi="Book Antiqua" w:cs="Book Antiqua"/>
          <w:color w:val="000000"/>
        </w:rPr>
        <w:t>-adjusted comorbidity inde</w:t>
      </w:r>
      <w:r w:rsidRPr="008A5137">
        <w:rPr>
          <w:rFonts w:ascii="Book Antiqua" w:eastAsia="Book Antiqua" w:hAnsi="Book Antiqua" w:cs="Book Antiqua"/>
          <w:color w:val="000000"/>
        </w:rPr>
        <w:t>x</w:t>
      </w:r>
      <w:r w:rsidR="00D30CE1" w:rsidRPr="008A5137">
        <w:rPr>
          <w:rFonts w:ascii="Book Antiqua" w:eastAsia="Book Antiqua" w:hAnsi="Book Antiqua" w:cs="Book Antiqua"/>
          <w:color w:val="000000"/>
        </w:rPr>
        <w:t>; GNRI:</w:t>
      </w:r>
      <w:r w:rsidRPr="008A5137">
        <w:rPr>
          <w:rFonts w:ascii="Book Antiqua" w:eastAsia="Book Antiqua" w:hAnsi="Book Antiqua" w:cs="Book Antiqua"/>
          <w:color w:val="000000"/>
        </w:rPr>
        <w:t xml:space="preserve"> Geriatric </w:t>
      </w:r>
      <w:r w:rsidR="007709FC" w:rsidRPr="008A5137">
        <w:rPr>
          <w:rFonts w:ascii="Book Antiqua" w:eastAsia="Book Antiqua" w:hAnsi="Book Antiqua" w:cs="Book Antiqua"/>
          <w:color w:val="000000"/>
        </w:rPr>
        <w:t>nutritional risk in</w:t>
      </w:r>
      <w:r w:rsidRPr="008A5137">
        <w:rPr>
          <w:rFonts w:ascii="Book Antiqua" w:eastAsia="Book Antiqua" w:hAnsi="Book Antiqua" w:cs="Book Antiqua"/>
          <w:color w:val="000000"/>
        </w:rPr>
        <w:t>dex</w:t>
      </w:r>
      <w:r w:rsidR="00D30CE1" w:rsidRPr="008A5137">
        <w:rPr>
          <w:rFonts w:ascii="Book Antiqua" w:eastAsia="Book Antiqua" w:hAnsi="Book Antiqua" w:cs="Book Antiqua"/>
          <w:color w:val="000000"/>
        </w:rPr>
        <w:t xml:space="preserve">; NSQIP SRC: </w:t>
      </w:r>
      <w:r w:rsidR="00680625" w:rsidRPr="008A5137">
        <w:rPr>
          <w:rFonts w:ascii="Book Antiqua" w:eastAsia="Book Antiqua" w:hAnsi="Book Antiqua" w:cs="Book Antiqua"/>
          <w:color w:val="000000"/>
        </w:rPr>
        <w:t>National Surgical Quality Improvement Program Surgical Risk Calculator</w:t>
      </w:r>
      <w:r w:rsidR="00D30CE1" w:rsidRPr="008A5137">
        <w:rPr>
          <w:rFonts w:ascii="Book Antiqua" w:eastAsia="Book Antiqua" w:hAnsi="Book Antiqua" w:cs="Book Antiqua"/>
          <w:color w:val="000000"/>
        </w:rPr>
        <w:t xml:space="preserve">; RAI-A: </w:t>
      </w:r>
      <w:r w:rsidR="00680625" w:rsidRPr="008A5137">
        <w:rPr>
          <w:rFonts w:ascii="Book Antiqua" w:eastAsia="Book Antiqua" w:hAnsi="Book Antiqua" w:cs="Book Antiqua"/>
          <w:color w:val="000000"/>
        </w:rPr>
        <w:t>Ad</w:t>
      </w:r>
      <w:r w:rsidR="007709FC" w:rsidRPr="008A5137">
        <w:rPr>
          <w:rFonts w:ascii="Book Antiqua" w:eastAsia="Book Antiqua" w:hAnsi="Book Antiqua" w:cs="Book Antiqua"/>
          <w:color w:val="000000"/>
        </w:rPr>
        <w:t>ministrative risk analysis inde</w:t>
      </w:r>
      <w:r w:rsidR="00680625" w:rsidRPr="008A5137">
        <w:rPr>
          <w:rFonts w:ascii="Book Antiqua" w:eastAsia="Book Antiqua" w:hAnsi="Book Antiqua" w:cs="Book Antiqua"/>
          <w:color w:val="000000"/>
        </w:rPr>
        <w:t>x</w:t>
      </w:r>
      <w:r w:rsidR="00D30CE1" w:rsidRPr="008A5137">
        <w:rPr>
          <w:rFonts w:ascii="Book Antiqua" w:eastAsia="Book Antiqua" w:hAnsi="Book Antiqua" w:cs="Book Antiqua"/>
          <w:color w:val="000000"/>
        </w:rPr>
        <w:t xml:space="preserve">; MFI: </w:t>
      </w:r>
      <w:r w:rsidR="00680625" w:rsidRPr="008A5137">
        <w:rPr>
          <w:rFonts w:ascii="Book Antiqua" w:eastAsia="Book Antiqua" w:hAnsi="Book Antiqua" w:cs="Book Antiqua"/>
          <w:color w:val="000000"/>
        </w:rPr>
        <w:t>Modifie</w:t>
      </w:r>
      <w:r w:rsidR="007709FC" w:rsidRPr="008A5137">
        <w:rPr>
          <w:rFonts w:ascii="Book Antiqua" w:eastAsia="Book Antiqua" w:hAnsi="Book Antiqua" w:cs="Book Antiqua"/>
          <w:color w:val="000000"/>
        </w:rPr>
        <w:t>d frailty in</w:t>
      </w:r>
      <w:r w:rsidR="00680625" w:rsidRPr="008A5137">
        <w:rPr>
          <w:rFonts w:ascii="Book Antiqua" w:eastAsia="Book Antiqua" w:hAnsi="Book Antiqua" w:cs="Book Antiqua"/>
          <w:color w:val="000000"/>
        </w:rPr>
        <w:t>dex</w:t>
      </w:r>
      <w:r w:rsidR="00D30CE1" w:rsidRPr="008A5137">
        <w:rPr>
          <w:rFonts w:ascii="Book Antiqua" w:eastAsia="Book Antiqua" w:hAnsi="Book Antiqua" w:cs="Book Antiqua"/>
          <w:color w:val="000000"/>
        </w:rPr>
        <w:t xml:space="preserve">; STS: </w:t>
      </w:r>
      <w:r w:rsidR="00680625" w:rsidRPr="008A5137">
        <w:rPr>
          <w:rFonts w:ascii="Book Antiqua" w:eastAsia="Book Antiqua" w:hAnsi="Book Antiqua" w:cs="Book Antiqua"/>
          <w:color w:val="000000"/>
        </w:rPr>
        <w:t xml:space="preserve">Society of </w:t>
      </w:r>
      <w:r w:rsidR="00680625" w:rsidRPr="008A5137">
        <w:rPr>
          <w:rFonts w:ascii="Book Antiqua" w:eastAsia="Book Antiqua" w:hAnsi="Book Antiqua" w:cs="Book Antiqua"/>
          <w:color w:val="000000"/>
        </w:rPr>
        <w:lastRenderedPageBreak/>
        <w:t xml:space="preserve">Thoracic Surgeons </w:t>
      </w:r>
      <w:proofErr w:type="spellStart"/>
      <w:r w:rsidR="00680625" w:rsidRPr="008A5137">
        <w:rPr>
          <w:rFonts w:ascii="Book Antiqua" w:eastAsia="Book Antiqua" w:hAnsi="Book Antiqua" w:cs="Book Antiqua"/>
          <w:color w:val="000000"/>
        </w:rPr>
        <w:t>Oesophagectomy</w:t>
      </w:r>
      <w:proofErr w:type="spellEnd"/>
      <w:r w:rsidR="00680625" w:rsidRPr="008A5137">
        <w:rPr>
          <w:rFonts w:ascii="Book Antiqua" w:eastAsia="Book Antiqua" w:hAnsi="Book Antiqua" w:cs="Book Antiqua"/>
          <w:color w:val="000000"/>
        </w:rPr>
        <w:t xml:space="preserve"> Composite Score</w:t>
      </w:r>
      <w:r w:rsidR="00D30CE1" w:rsidRPr="008A5137">
        <w:rPr>
          <w:rFonts w:ascii="Book Antiqua" w:eastAsia="Book Antiqua" w:hAnsi="Book Antiqua" w:cs="Book Antiqua"/>
          <w:color w:val="000000"/>
        </w:rPr>
        <w:t xml:space="preserve">; PNI: </w:t>
      </w:r>
      <w:r w:rsidR="00680625" w:rsidRPr="008A5137">
        <w:rPr>
          <w:rFonts w:ascii="Book Antiqua" w:eastAsia="Book Antiqua" w:hAnsi="Book Antiqua" w:cs="Book Antiqua"/>
          <w:color w:val="000000"/>
        </w:rPr>
        <w:t>Progno</w:t>
      </w:r>
      <w:r w:rsidR="007709FC" w:rsidRPr="008A5137">
        <w:rPr>
          <w:rFonts w:ascii="Book Antiqua" w:eastAsia="Book Antiqua" w:hAnsi="Book Antiqua" w:cs="Book Antiqua"/>
          <w:color w:val="000000"/>
        </w:rPr>
        <w:t>stic nutritional i</w:t>
      </w:r>
      <w:r w:rsidR="00680625" w:rsidRPr="008A5137">
        <w:rPr>
          <w:rFonts w:ascii="Book Antiqua" w:eastAsia="Book Antiqua" w:hAnsi="Book Antiqua" w:cs="Book Antiqua"/>
          <w:color w:val="000000"/>
        </w:rPr>
        <w:t>ndex</w:t>
      </w:r>
      <w:r w:rsidR="00D30CE1" w:rsidRPr="008A5137">
        <w:rPr>
          <w:rFonts w:ascii="Book Antiqua" w:eastAsia="Book Antiqua" w:hAnsi="Book Antiqua" w:cs="Book Antiqua"/>
          <w:color w:val="000000"/>
        </w:rPr>
        <w:t xml:space="preserve">; </w:t>
      </w:r>
      <w:r w:rsidR="002C4C45" w:rsidRPr="008A5137">
        <w:rPr>
          <w:rFonts w:ascii="Book Antiqua" w:eastAsia="Book Antiqua" w:hAnsi="Book Antiqua" w:cs="Book Antiqua"/>
          <w:color w:val="000000"/>
        </w:rPr>
        <w:t xml:space="preserve">PPCS: </w:t>
      </w:r>
      <w:r w:rsidR="00680625" w:rsidRPr="008A5137">
        <w:rPr>
          <w:rFonts w:ascii="Book Antiqua" w:eastAsia="Book Antiqua" w:hAnsi="Book Antiqua" w:cs="Book Antiqua"/>
          <w:color w:val="000000"/>
        </w:rPr>
        <w:t>Predictin</w:t>
      </w:r>
      <w:r w:rsidR="007709FC" w:rsidRPr="008A5137">
        <w:rPr>
          <w:rFonts w:ascii="Book Antiqua" w:eastAsia="Book Antiqua" w:hAnsi="Book Antiqua" w:cs="Book Antiqua"/>
          <w:color w:val="000000"/>
        </w:rPr>
        <w:t>g postoperative complications sc</w:t>
      </w:r>
      <w:r w:rsidR="00680625" w:rsidRPr="008A5137">
        <w:rPr>
          <w:rFonts w:ascii="Book Antiqua" w:eastAsia="Book Antiqua" w:hAnsi="Book Antiqua" w:cs="Book Antiqua"/>
          <w:color w:val="000000"/>
        </w:rPr>
        <w:t>ore</w:t>
      </w:r>
      <w:r w:rsidR="002C4C45" w:rsidRPr="008A5137">
        <w:rPr>
          <w:rFonts w:ascii="Book Antiqua" w:eastAsia="Book Antiqua" w:hAnsi="Book Antiqua" w:cs="Book Antiqua"/>
          <w:color w:val="000000"/>
        </w:rPr>
        <w:t xml:space="preserve">; JNCD: </w:t>
      </w:r>
      <w:r w:rsidR="00680625" w:rsidRPr="008A5137">
        <w:rPr>
          <w:rFonts w:ascii="Book Antiqua" w:eastAsia="Book Antiqua" w:hAnsi="Book Antiqua" w:cs="Book Antiqua"/>
          <w:color w:val="000000"/>
        </w:rPr>
        <w:t>Japanese National Clinical Database</w:t>
      </w:r>
      <w:r w:rsidR="002C4C45" w:rsidRPr="008A5137">
        <w:rPr>
          <w:rFonts w:ascii="Book Antiqua" w:eastAsia="Book Antiqua" w:hAnsi="Book Antiqua" w:cs="Book Antiqua"/>
          <w:color w:val="000000"/>
        </w:rPr>
        <w:t>.</w:t>
      </w:r>
    </w:p>
    <w:p w14:paraId="246A7642" w14:textId="23479766" w:rsidR="002C4C45" w:rsidRPr="008A5137" w:rsidRDefault="002C4C45" w:rsidP="008A5137">
      <w:pPr>
        <w:spacing w:line="360" w:lineRule="auto"/>
        <w:jc w:val="both"/>
        <w:rPr>
          <w:rFonts w:ascii="Book Antiqua" w:eastAsia="Book Antiqua" w:hAnsi="Book Antiqua" w:cs="Book Antiqua"/>
          <w:color w:val="000000"/>
        </w:rPr>
      </w:pPr>
    </w:p>
    <w:p w14:paraId="0C87DA3B" w14:textId="5222C23D" w:rsidR="002C4C45" w:rsidRPr="008A5137" w:rsidRDefault="008F5669" w:rsidP="008A5137">
      <w:pPr>
        <w:spacing w:line="360" w:lineRule="auto"/>
        <w:jc w:val="both"/>
        <w:rPr>
          <w:rFonts w:ascii="Book Antiqua" w:hAnsi="Book Antiqua"/>
        </w:rPr>
      </w:pPr>
      <w:r w:rsidRPr="008A5137">
        <w:rPr>
          <w:rFonts w:ascii="Book Antiqua" w:hAnsi="Book Antiqua"/>
          <w:noProof/>
        </w:rPr>
        <w:drawing>
          <wp:inline distT="0" distB="0" distL="0" distR="0" wp14:anchorId="4074C512" wp14:editId="747F2D3B">
            <wp:extent cx="3832860" cy="32232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2860" cy="3223260"/>
                    </a:xfrm>
                    <a:prstGeom prst="rect">
                      <a:avLst/>
                    </a:prstGeom>
                    <a:noFill/>
                    <a:ln>
                      <a:noFill/>
                    </a:ln>
                  </pic:spPr>
                </pic:pic>
              </a:graphicData>
            </a:graphic>
          </wp:inline>
        </w:drawing>
      </w:r>
      <w:r w:rsidRPr="008A5137" w:rsidDel="008F5669">
        <w:rPr>
          <w:rFonts w:ascii="Book Antiqua" w:hAnsi="Book Antiqua"/>
          <w:noProof/>
          <w:lang w:val="en-AU" w:eastAsia="en-AU"/>
        </w:rPr>
        <w:t xml:space="preserve"> </w:t>
      </w:r>
    </w:p>
    <w:p w14:paraId="4B5A2B72" w14:textId="17C1905E" w:rsidR="00A77B3E" w:rsidRPr="008A5137" w:rsidRDefault="00737237" w:rsidP="008A5137">
      <w:pPr>
        <w:spacing w:line="360" w:lineRule="auto"/>
        <w:jc w:val="both"/>
        <w:rPr>
          <w:rFonts w:ascii="Book Antiqua" w:eastAsia="Book Antiqua" w:hAnsi="Book Antiqua" w:cs="Book Antiqua"/>
          <w:color w:val="000000"/>
        </w:rPr>
      </w:pPr>
      <w:r w:rsidRPr="008A5137">
        <w:rPr>
          <w:rFonts w:ascii="Book Antiqua" w:eastAsia="Book Antiqua" w:hAnsi="Book Antiqua" w:cs="Book Antiqua"/>
          <w:b/>
          <w:bCs/>
          <w:color w:val="000000"/>
        </w:rPr>
        <w:t xml:space="preserve">Figure 4 Weighted mean of c-statistics for each major outcome. </w:t>
      </w:r>
      <w:r w:rsidR="002C4C45" w:rsidRPr="008A5137">
        <w:rPr>
          <w:rFonts w:ascii="Book Antiqua" w:eastAsia="Book Antiqua" w:hAnsi="Book Antiqua" w:cs="Book Antiqua"/>
          <w:color w:val="000000"/>
        </w:rPr>
        <w:t xml:space="preserve">CCI: </w:t>
      </w:r>
      <w:proofErr w:type="spellStart"/>
      <w:r w:rsidR="001A173C" w:rsidRPr="008A5137">
        <w:rPr>
          <w:rFonts w:ascii="Book Antiqua" w:eastAsia="Book Antiqua" w:hAnsi="Book Antiqua" w:cs="Book Antiqua"/>
          <w:color w:val="000000"/>
        </w:rPr>
        <w:t>Charlson</w:t>
      </w:r>
      <w:proofErr w:type="spellEnd"/>
      <w:r w:rsidR="001A173C" w:rsidRPr="008A5137">
        <w:rPr>
          <w:rFonts w:ascii="Book Antiqua" w:eastAsia="Book Antiqua" w:hAnsi="Book Antiqua" w:cs="Book Antiqua"/>
          <w:color w:val="000000"/>
        </w:rPr>
        <w:t xml:space="preserve"> </w:t>
      </w:r>
      <w:r w:rsidR="004B4705" w:rsidRPr="008A5137">
        <w:rPr>
          <w:rFonts w:ascii="Book Antiqua" w:eastAsia="Book Antiqua" w:hAnsi="Book Antiqua" w:cs="Book Antiqua"/>
          <w:color w:val="000000"/>
        </w:rPr>
        <w:t>comorbidity i</w:t>
      </w:r>
      <w:r w:rsidR="001A173C" w:rsidRPr="008A5137">
        <w:rPr>
          <w:rFonts w:ascii="Book Antiqua" w:eastAsia="Book Antiqua" w:hAnsi="Book Antiqua" w:cs="Book Antiqua"/>
          <w:color w:val="000000"/>
        </w:rPr>
        <w:t>ndex</w:t>
      </w:r>
      <w:r w:rsidR="002C4C45" w:rsidRPr="008A5137">
        <w:rPr>
          <w:rFonts w:ascii="Book Antiqua" w:eastAsia="Book Antiqua" w:hAnsi="Book Antiqua" w:cs="Book Antiqua"/>
          <w:color w:val="000000"/>
        </w:rPr>
        <w:t xml:space="preserve">; ROC: </w:t>
      </w:r>
      <w:r w:rsidR="001A173C" w:rsidRPr="008A5137">
        <w:rPr>
          <w:rFonts w:ascii="Book Antiqua" w:eastAsia="Book Antiqua" w:hAnsi="Book Antiqua" w:cs="Book Antiqua"/>
          <w:color w:val="000000"/>
        </w:rPr>
        <w:t>Receiver</w:t>
      </w:r>
      <w:r w:rsidR="004B4705" w:rsidRPr="008A5137">
        <w:rPr>
          <w:rFonts w:ascii="Book Antiqua" w:eastAsia="Book Antiqua" w:hAnsi="Book Antiqua" w:cs="Book Antiqua"/>
          <w:color w:val="000000"/>
        </w:rPr>
        <w:t xml:space="preserve"> operating c</w:t>
      </w:r>
      <w:r w:rsidR="001A173C" w:rsidRPr="008A5137">
        <w:rPr>
          <w:rFonts w:ascii="Book Antiqua" w:eastAsia="Book Antiqua" w:hAnsi="Book Antiqua" w:cs="Book Antiqua"/>
          <w:color w:val="000000"/>
        </w:rPr>
        <w:t>haracteristic</w:t>
      </w:r>
      <w:r w:rsidR="002C4C45" w:rsidRPr="008A5137">
        <w:rPr>
          <w:rFonts w:ascii="Book Antiqua" w:eastAsia="Book Antiqua" w:hAnsi="Book Antiqua" w:cs="Book Antiqua"/>
          <w:color w:val="000000"/>
        </w:rPr>
        <w:t xml:space="preserve">; ACCI: </w:t>
      </w:r>
      <w:r w:rsidR="001A173C" w:rsidRPr="008A5137">
        <w:rPr>
          <w:rFonts w:ascii="Book Antiqua" w:eastAsia="Book Antiqua" w:hAnsi="Book Antiqua" w:cs="Book Antiqua"/>
          <w:color w:val="000000"/>
        </w:rPr>
        <w:t>Age-</w:t>
      </w:r>
      <w:r w:rsidR="004B4705" w:rsidRPr="008A5137">
        <w:rPr>
          <w:rFonts w:ascii="Book Antiqua" w:eastAsia="Book Antiqua" w:hAnsi="Book Antiqua" w:cs="Book Antiqua"/>
          <w:color w:val="000000"/>
        </w:rPr>
        <w:t>adjusted comorbidity i</w:t>
      </w:r>
      <w:r w:rsidR="001A173C" w:rsidRPr="008A5137">
        <w:rPr>
          <w:rFonts w:ascii="Book Antiqua" w:eastAsia="Book Antiqua" w:hAnsi="Book Antiqua" w:cs="Book Antiqua"/>
          <w:color w:val="000000"/>
        </w:rPr>
        <w:t>ndex</w:t>
      </w:r>
      <w:r w:rsidR="002C4C45" w:rsidRPr="008A5137">
        <w:rPr>
          <w:rFonts w:ascii="Book Antiqua" w:eastAsia="Book Antiqua" w:hAnsi="Book Antiqua" w:cs="Book Antiqua"/>
          <w:color w:val="000000"/>
        </w:rPr>
        <w:t xml:space="preserve">; GNRI: </w:t>
      </w:r>
      <w:r w:rsidR="001A173C" w:rsidRPr="008A5137">
        <w:rPr>
          <w:rFonts w:ascii="Book Antiqua" w:eastAsia="Book Antiqua" w:hAnsi="Book Antiqua" w:cs="Book Antiqua"/>
          <w:color w:val="000000"/>
        </w:rPr>
        <w:t xml:space="preserve">Geriatric </w:t>
      </w:r>
      <w:r w:rsidR="004B4705" w:rsidRPr="008A5137">
        <w:rPr>
          <w:rFonts w:ascii="Book Antiqua" w:eastAsia="Book Antiqua" w:hAnsi="Book Antiqua" w:cs="Book Antiqua"/>
          <w:color w:val="000000"/>
        </w:rPr>
        <w:t>nutritional ri</w:t>
      </w:r>
      <w:r w:rsidR="001A173C" w:rsidRPr="008A5137">
        <w:rPr>
          <w:rFonts w:ascii="Book Antiqua" w:eastAsia="Book Antiqua" w:hAnsi="Book Antiqua" w:cs="Book Antiqua"/>
          <w:color w:val="000000"/>
        </w:rPr>
        <w:t>sk</w:t>
      </w:r>
      <w:r w:rsidR="002C4C45" w:rsidRPr="008A5137">
        <w:rPr>
          <w:rFonts w:ascii="Book Antiqua" w:eastAsia="Book Antiqua" w:hAnsi="Book Antiqua" w:cs="Book Antiqua"/>
          <w:color w:val="000000"/>
        </w:rPr>
        <w:t>; NSQIP</w:t>
      </w:r>
      <w:r w:rsidR="001A173C" w:rsidRPr="008A5137">
        <w:rPr>
          <w:rFonts w:ascii="Book Antiqua" w:eastAsia="Book Antiqua" w:hAnsi="Book Antiqua" w:cs="Book Antiqua"/>
          <w:color w:val="000000"/>
        </w:rPr>
        <w:t xml:space="preserve"> </w:t>
      </w:r>
      <w:r w:rsidR="002C4C45" w:rsidRPr="008A5137">
        <w:rPr>
          <w:rFonts w:ascii="Book Antiqua" w:eastAsia="Book Antiqua" w:hAnsi="Book Antiqua" w:cs="Book Antiqua"/>
          <w:color w:val="000000"/>
        </w:rPr>
        <w:t xml:space="preserve">SRC: </w:t>
      </w:r>
      <w:r w:rsidR="001A173C" w:rsidRPr="008A5137">
        <w:rPr>
          <w:rFonts w:ascii="Book Antiqua" w:eastAsia="Book Antiqua" w:hAnsi="Book Antiqua" w:cs="Book Antiqua"/>
          <w:color w:val="000000"/>
        </w:rPr>
        <w:t>National Surgical Quality Improvement Program Surgical Risk Calculator</w:t>
      </w:r>
      <w:r w:rsidR="002C4C45" w:rsidRPr="008A5137">
        <w:rPr>
          <w:rFonts w:ascii="Book Antiqua" w:eastAsia="Book Antiqua" w:hAnsi="Book Antiqua" w:cs="Book Antiqua"/>
          <w:color w:val="000000"/>
        </w:rPr>
        <w:t xml:space="preserve">; RAI-A: </w:t>
      </w:r>
      <w:r w:rsidR="001A173C" w:rsidRPr="008A5137">
        <w:rPr>
          <w:rFonts w:ascii="Book Antiqua" w:eastAsia="Book Antiqua" w:hAnsi="Book Antiqua" w:cs="Book Antiqua"/>
          <w:color w:val="000000"/>
        </w:rPr>
        <w:t>Administr</w:t>
      </w:r>
      <w:r w:rsidR="004B4705" w:rsidRPr="008A5137">
        <w:rPr>
          <w:rFonts w:ascii="Book Antiqua" w:eastAsia="Book Antiqua" w:hAnsi="Book Antiqua" w:cs="Book Antiqua"/>
          <w:color w:val="000000"/>
        </w:rPr>
        <w:t>ative risk analysis index</w:t>
      </w:r>
      <w:r w:rsidR="002C4C45" w:rsidRPr="008A5137">
        <w:rPr>
          <w:rFonts w:ascii="Book Antiqua" w:eastAsia="Book Antiqua" w:hAnsi="Book Antiqua" w:cs="Book Antiqua"/>
          <w:color w:val="000000"/>
        </w:rPr>
        <w:t xml:space="preserve">; MFI: </w:t>
      </w:r>
      <w:r w:rsidR="001A173C" w:rsidRPr="008A5137">
        <w:rPr>
          <w:rFonts w:ascii="Book Antiqua" w:eastAsia="Book Antiqua" w:hAnsi="Book Antiqua" w:cs="Book Antiqua"/>
          <w:color w:val="000000"/>
        </w:rPr>
        <w:t xml:space="preserve">Modified </w:t>
      </w:r>
      <w:r w:rsidR="004B4705" w:rsidRPr="008A5137">
        <w:rPr>
          <w:rFonts w:ascii="Book Antiqua" w:eastAsia="Book Antiqua" w:hAnsi="Book Antiqua" w:cs="Book Antiqua"/>
          <w:color w:val="000000"/>
        </w:rPr>
        <w:t>frailty ind</w:t>
      </w:r>
      <w:r w:rsidR="001A173C" w:rsidRPr="008A5137">
        <w:rPr>
          <w:rFonts w:ascii="Book Antiqua" w:eastAsia="Book Antiqua" w:hAnsi="Book Antiqua" w:cs="Book Antiqua"/>
          <w:color w:val="000000"/>
        </w:rPr>
        <w:t>ex</w:t>
      </w:r>
      <w:r w:rsidR="002C4C45" w:rsidRPr="008A5137">
        <w:rPr>
          <w:rFonts w:ascii="Book Antiqua" w:eastAsia="Book Antiqua" w:hAnsi="Book Antiqua" w:cs="Book Antiqua"/>
          <w:color w:val="000000"/>
        </w:rPr>
        <w:t xml:space="preserve">; STS: </w:t>
      </w:r>
      <w:r w:rsidR="001A173C" w:rsidRPr="008A5137">
        <w:rPr>
          <w:rFonts w:ascii="Book Antiqua" w:eastAsia="Book Antiqua" w:hAnsi="Book Antiqua" w:cs="Book Antiqua"/>
          <w:color w:val="000000"/>
        </w:rPr>
        <w:t xml:space="preserve">Society of Thoracic Surgeons </w:t>
      </w:r>
      <w:proofErr w:type="spellStart"/>
      <w:r w:rsidR="001A173C" w:rsidRPr="008A5137">
        <w:rPr>
          <w:rFonts w:ascii="Book Antiqua" w:eastAsia="Book Antiqua" w:hAnsi="Book Antiqua" w:cs="Book Antiqua"/>
          <w:color w:val="000000"/>
        </w:rPr>
        <w:t>Oesophagectomy</w:t>
      </w:r>
      <w:proofErr w:type="spellEnd"/>
      <w:r w:rsidR="001A173C" w:rsidRPr="008A5137">
        <w:rPr>
          <w:rFonts w:ascii="Book Antiqua" w:eastAsia="Book Antiqua" w:hAnsi="Book Antiqua" w:cs="Book Antiqua"/>
          <w:color w:val="000000"/>
        </w:rPr>
        <w:t xml:space="preserve"> Composite Score</w:t>
      </w:r>
      <w:r w:rsidR="002C4C45" w:rsidRPr="008A5137">
        <w:rPr>
          <w:rFonts w:ascii="Book Antiqua" w:eastAsia="Book Antiqua" w:hAnsi="Book Antiqua" w:cs="Book Antiqua"/>
          <w:color w:val="000000"/>
        </w:rPr>
        <w:t xml:space="preserve">; PNI: </w:t>
      </w:r>
      <w:r w:rsidR="001A173C" w:rsidRPr="008A5137">
        <w:rPr>
          <w:rFonts w:ascii="Book Antiqua" w:eastAsia="Book Antiqua" w:hAnsi="Book Antiqua" w:cs="Book Antiqua"/>
          <w:color w:val="000000"/>
        </w:rPr>
        <w:t xml:space="preserve">Prognostic </w:t>
      </w:r>
      <w:r w:rsidR="004B4705" w:rsidRPr="008A5137">
        <w:rPr>
          <w:rFonts w:ascii="Book Antiqua" w:eastAsia="Book Antiqua" w:hAnsi="Book Antiqua" w:cs="Book Antiqua"/>
          <w:color w:val="000000"/>
        </w:rPr>
        <w:t>nutritional in</w:t>
      </w:r>
      <w:r w:rsidR="001A173C" w:rsidRPr="008A5137">
        <w:rPr>
          <w:rFonts w:ascii="Book Antiqua" w:eastAsia="Book Antiqua" w:hAnsi="Book Antiqua" w:cs="Book Antiqua"/>
          <w:color w:val="000000"/>
        </w:rPr>
        <w:t>dex</w:t>
      </w:r>
      <w:r w:rsidR="002C4C45" w:rsidRPr="008A5137">
        <w:rPr>
          <w:rFonts w:ascii="Book Antiqua" w:eastAsia="Book Antiqua" w:hAnsi="Book Antiqua" w:cs="Book Antiqua"/>
          <w:color w:val="000000"/>
        </w:rPr>
        <w:t xml:space="preserve">; PPCS: </w:t>
      </w:r>
      <w:r w:rsidR="001A173C" w:rsidRPr="008A5137">
        <w:rPr>
          <w:rFonts w:ascii="Book Antiqua" w:eastAsia="Book Antiqua" w:hAnsi="Book Antiqua" w:cs="Book Antiqua"/>
          <w:color w:val="000000"/>
        </w:rPr>
        <w:t xml:space="preserve">Predicting </w:t>
      </w:r>
      <w:r w:rsidR="004B4705" w:rsidRPr="008A5137">
        <w:rPr>
          <w:rFonts w:ascii="Book Antiqua" w:eastAsia="Book Antiqua" w:hAnsi="Book Antiqua" w:cs="Book Antiqua"/>
          <w:color w:val="000000"/>
        </w:rPr>
        <w:t>postoperative complications sco</w:t>
      </w:r>
      <w:r w:rsidR="001A173C" w:rsidRPr="008A5137">
        <w:rPr>
          <w:rFonts w:ascii="Book Antiqua" w:eastAsia="Book Antiqua" w:hAnsi="Book Antiqua" w:cs="Book Antiqua"/>
          <w:color w:val="000000"/>
        </w:rPr>
        <w:t>re</w:t>
      </w:r>
      <w:r w:rsidR="002C4C45" w:rsidRPr="008A5137">
        <w:rPr>
          <w:rFonts w:ascii="Book Antiqua" w:eastAsia="Book Antiqua" w:hAnsi="Book Antiqua" w:cs="Book Antiqua"/>
          <w:color w:val="000000"/>
        </w:rPr>
        <w:t>.</w:t>
      </w:r>
    </w:p>
    <w:p w14:paraId="49D890B6" w14:textId="77777777" w:rsidR="002C4C45" w:rsidRPr="008A5137" w:rsidRDefault="002C4C45" w:rsidP="008A5137">
      <w:pPr>
        <w:spacing w:line="360" w:lineRule="auto"/>
        <w:jc w:val="both"/>
        <w:rPr>
          <w:rFonts w:ascii="Book Antiqua" w:hAnsi="Book Antiqua"/>
        </w:rPr>
        <w:sectPr w:rsidR="002C4C45" w:rsidRPr="008A5137">
          <w:pgSz w:w="12240" w:h="15840"/>
          <w:pgMar w:top="1440" w:right="1440" w:bottom="1440" w:left="1440" w:header="720" w:footer="720" w:gutter="0"/>
          <w:cols w:space="720"/>
          <w:docGrid w:linePitch="360"/>
        </w:sectPr>
      </w:pPr>
    </w:p>
    <w:p w14:paraId="4C4BFFEF" w14:textId="77777777" w:rsidR="002C4C45" w:rsidRPr="008A5137" w:rsidRDefault="002C4C45" w:rsidP="008A5137">
      <w:pPr>
        <w:spacing w:line="360" w:lineRule="auto"/>
        <w:jc w:val="both"/>
        <w:rPr>
          <w:rFonts w:ascii="Book Antiqua" w:hAnsi="Book Antiqua"/>
          <w:b/>
          <w:bCs/>
        </w:rPr>
      </w:pPr>
      <w:r w:rsidRPr="008A5137">
        <w:rPr>
          <w:rFonts w:ascii="Book Antiqua" w:hAnsi="Book Antiqua"/>
          <w:b/>
          <w:bCs/>
        </w:rPr>
        <w:lastRenderedPageBreak/>
        <w:t>Table 1 Development studies of preoperative multivariate models</w:t>
      </w:r>
    </w:p>
    <w:tbl>
      <w:tblPr>
        <w:tblW w:w="11625" w:type="dxa"/>
        <w:tblInd w:w="-885" w:type="dxa"/>
        <w:tblLayout w:type="fixed"/>
        <w:tblLook w:val="04A0" w:firstRow="1" w:lastRow="0" w:firstColumn="1" w:lastColumn="0" w:noHBand="0" w:noVBand="1"/>
      </w:tblPr>
      <w:tblGrid>
        <w:gridCol w:w="1419"/>
        <w:gridCol w:w="1588"/>
        <w:gridCol w:w="1388"/>
        <w:gridCol w:w="1134"/>
        <w:gridCol w:w="1843"/>
        <w:gridCol w:w="1418"/>
        <w:gridCol w:w="1417"/>
        <w:gridCol w:w="1418"/>
      </w:tblGrid>
      <w:tr w:rsidR="002C4C45" w:rsidRPr="008A5137" w14:paraId="754D5D04" w14:textId="77777777" w:rsidTr="00CC32B0">
        <w:trPr>
          <w:trHeight w:val="418"/>
        </w:trPr>
        <w:tc>
          <w:tcPr>
            <w:tcW w:w="1419" w:type="dxa"/>
            <w:tcBorders>
              <w:top w:val="single" w:sz="4" w:space="0" w:color="auto"/>
              <w:bottom w:val="single" w:sz="4" w:space="0" w:color="auto"/>
            </w:tcBorders>
            <w:hideMark/>
          </w:tcPr>
          <w:p w14:paraId="1AA65F80" w14:textId="77777777" w:rsidR="002C4C45" w:rsidRPr="008A5137" w:rsidRDefault="002C4C45" w:rsidP="008A5137">
            <w:pPr>
              <w:spacing w:line="360" w:lineRule="auto"/>
              <w:jc w:val="both"/>
              <w:rPr>
                <w:rFonts w:ascii="Book Antiqua" w:hAnsi="Book Antiqua"/>
                <w:b/>
                <w:bCs/>
              </w:rPr>
            </w:pPr>
            <w:r w:rsidRPr="008A5137">
              <w:rPr>
                <w:rFonts w:ascii="Book Antiqua" w:hAnsi="Book Antiqua"/>
                <w:b/>
                <w:bCs/>
              </w:rPr>
              <w:t>Ref.</w:t>
            </w:r>
          </w:p>
        </w:tc>
        <w:tc>
          <w:tcPr>
            <w:tcW w:w="1588" w:type="dxa"/>
            <w:tcBorders>
              <w:top w:val="single" w:sz="4" w:space="0" w:color="auto"/>
              <w:bottom w:val="single" w:sz="4" w:space="0" w:color="auto"/>
            </w:tcBorders>
            <w:hideMark/>
          </w:tcPr>
          <w:p w14:paraId="7BAA65A6" w14:textId="77777777" w:rsidR="002C4C45" w:rsidRPr="008A5137" w:rsidRDefault="002C4C45" w:rsidP="008A5137">
            <w:pPr>
              <w:spacing w:line="360" w:lineRule="auto"/>
              <w:jc w:val="both"/>
              <w:rPr>
                <w:rFonts w:ascii="Book Antiqua" w:hAnsi="Book Antiqua"/>
                <w:b/>
                <w:bCs/>
              </w:rPr>
            </w:pPr>
            <w:r w:rsidRPr="008A5137">
              <w:rPr>
                <w:rFonts w:ascii="Book Antiqua" w:hAnsi="Book Antiqua"/>
                <w:b/>
                <w:bCs/>
              </w:rPr>
              <w:t>Period + number</w:t>
            </w:r>
          </w:p>
        </w:tc>
        <w:tc>
          <w:tcPr>
            <w:tcW w:w="1388" w:type="dxa"/>
            <w:tcBorders>
              <w:top w:val="single" w:sz="4" w:space="0" w:color="auto"/>
              <w:bottom w:val="single" w:sz="4" w:space="0" w:color="auto"/>
            </w:tcBorders>
            <w:hideMark/>
          </w:tcPr>
          <w:p w14:paraId="530A7B54" w14:textId="77777777" w:rsidR="002C4C45" w:rsidRPr="008A5137" w:rsidRDefault="002C4C45" w:rsidP="008A5137">
            <w:pPr>
              <w:spacing w:line="360" w:lineRule="auto"/>
              <w:jc w:val="both"/>
              <w:rPr>
                <w:rFonts w:ascii="Book Antiqua" w:hAnsi="Book Antiqua"/>
                <w:b/>
                <w:bCs/>
              </w:rPr>
            </w:pPr>
            <w:r w:rsidRPr="008A5137">
              <w:rPr>
                <w:rFonts w:ascii="Book Antiqua" w:hAnsi="Book Antiqua"/>
                <w:b/>
                <w:bCs/>
              </w:rPr>
              <w:t>Sample region</w:t>
            </w:r>
          </w:p>
        </w:tc>
        <w:tc>
          <w:tcPr>
            <w:tcW w:w="1134" w:type="dxa"/>
            <w:tcBorders>
              <w:top w:val="single" w:sz="4" w:space="0" w:color="auto"/>
              <w:bottom w:val="single" w:sz="4" w:space="0" w:color="auto"/>
            </w:tcBorders>
            <w:hideMark/>
          </w:tcPr>
          <w:p w14:paraId="542A2041" w14:textId="77777777" w:rsidR="002C4C45" w:rsidRPr="008A5137" w:rsidRDefault="002C4C45" w:rsidP="008A5137">
            <w:pPr>
              <w:spacing w:line="360" w:lineRule="auto"/>
              <w:jc w:val="both"/>
              <w:rPr>
                <w:rFonts w:ascii="Book Antiqua" w:hAnsi="Book Antiqua"/>
                <w:b/>
                <w:bCs/>
              </w:rPr>
            </w:pPr>
            <w:r w:rsidRPr="008A5137">
              <w:rPr>
                <w:rFonts w:ascii="Book Antiqua" w:hAnsi="Book Antiqua"/>
                <w:b/>
                <w:bCs/>
              </w:rPr>
              <w:t>Operation</w:t>
            </w:r>
          </w:p>
        </w:tc>
        <w:tc>
          <w:tcPr>
            <w:tcW w:w="1843" w:type="dxa"/>
            <w:tcBorders>
              <w:top w:val="single" w:sz="4" w:space="0" w:color="auto"/>
              <w:bottom w:val="single" w:sz="4" w:space="0" w:color="auto"/>
            </w:tcBorders>
            <w:hideMark/>
          </w:tcPr>
          <w:p w14:paraId="6F24362D" w14:textId="77777777" w:rsidR="002C4C45" w:rsidRPr="008A5137" w:rsidRDefault="002C4C45" w:rsidP="008A5137">
            <w:pPr>
              <w:spacing w:line="360" w:lineRule="auto"/>
              <w:jc w:val="both"/>
              <w:rPr>
                <w:rFonts w:ascii="Book Antiqua" w:hAnsi="Book Antiqua"/>
                <w:b/>
                <w:bCs/>
              </w:rPr>
            </w:pPr>
            <w:r w:rsidRPr="008A5137">
              <w:rPr>
                <w:rFonts w:ascii="Book Antiqua" w:hAnsi="Book Antiqua"/>
                <w:b/>
                <w:bCs/>
              </w:rPr>
              <w:t>Characteristics</w:t>
            </w:r>
          </w:p>
        </w:tc>
        <w:tc>
          <w:tcPr>
            <w:tcW w:w="1418" w:type="dxa"/>
            <w:tcBorders>
              <w:top w:val="single" w:sz="4" w:space="0" w:color="auto"/>
              <w:bottom w:val="single" w:sz="4" w:space="0" w:color="auto"/>
            </w:tcBorders>
            <w:hideMark/>
          </w:tcPr>
          <w:p w14:paraId="5B3F5102" w14:textId="77777777" w:rsidR="002C4C45" w:rsidRPr="008A5137" w:rsidRDefault="002C4C45" w:rsidP="008A5137">
            <w:pPr>
              <w:spacing w:line="360" w:lineRule="auto"/>
              <w:jc w:val="both"/>
              <w:rPr>
                <w:rFonts w:ascii="Book Antiqua" w:hAnsi="Book Antiqua"/>
                <w:b/>
                <w:bCs/>
              </w:rPr>
            </w:pPr>
            <w:r w:rsidRPr="008A5137">
              <w:rPr>
                <w:rFonts w:ascii="Book Antiqua" w:hAnsi="Book Antiqua"/>
                <w:b/>
                <w:bCs/>
              </w:rPr>
              <w:t>Source of data</w:t>
            </w:r>
          </w:p>
        </w:tc>
        <w:tc>
          <w:tcPr>
            <w:tcW w:w="1417" w:type="dxa"/>
            <w:tcBorders>
              <w:top w:val="single" w:sz="4" w:space="0" w:color="auto"/>
              <w:bottom w:val="single" w:sz="4" w:space="0" w:color="auto"/>
            </w:tcBorders>
            <w:hideMark/>
          </w:tcPr>
          <w:p w14:paraId="2713B2E3" w14:textId="77777777" w:rsidR="002C4C45" w:rsidRPr="008A5137" w:rsidRDefault="002C4C45" w:rsidP="008A5137">
            <w:pPr>
              <w:spacing w:line="360" w:lineRule="auto"/>
              <w:jc w:val="both"/>
              <w:rPr>
                <w:rFonts w:ascii="Book Antiqua" w:hAnsi="Book Antiqua"/>
                <w:b/>
                <w:bCs/>
              </w:rPr>
            </w:pPr>
            <w:r w:rsidRPr="008A5137">
              <w:rPr>
                <w:rFonts w:ascii="Book Antiqua" w:hAnsi="Book Antiqua"/>
                <w:b/>
                <w:bCs/>
              </w:rPr>
              <w:t>Models tested</w:t>
            </w:r>
          </w:p>
        </w:tc>
        <w:tc>
          <w:tcPr>
            <w:tcW w:w="1418" w:type="dxa"/>
            <w:tcBorders>
              <w:top w:val="single" w:sz="4" w:space="0" w:color="auto"/>
              <w:bottom w:val="single" w:sz="4" w:space="0" w:color="auto"/>
            </w:tcBorders>
            <w:hideMark/>
          </w:tcPr>
          <w:p w14:paraId="39C27D4A" w14:textId="77777777" w:rsidR="002C4C45" w:rsidRPr="008A5137" w:rsidRDefault="002C4C45" w:rsidP="008A5137">
            <w:pPr>
              <w:spacing w:line="360" w:lineRule="auto"/>
              <w:jc w:val="both"/>
              <w:rPr>
                <w:rFonts w:ascii="Book Antiqua" w:hAnsi="Book Antiqua"/>
                <w:b/>
                <w:bCs/>
              </w:rPr>
            </w:pPr>
            <w:r w:rsidRPr="008A5137">
              <w:rPr>
                <w:rFonts w:ascii="Book Antiqua" w:hAnsi="Book Antiqua"/>
                <w:b/>
                <w:bCs/>
              </w:rPr>
              <w:t>Outcomes tested</w:t>
            </w:r>
          </w:p>
        </w:tc>
      </w:tr>
      <w:tr w:rsidR="002C4C45" w:rsidRPr="008A5137" w14:paraId="57ECCA95" w14:textId="77777777" w:rsidTr="00CC32B0">
        <w:trPr>
          <w:trHeight w:val="430"/>
        </w:trPr>
        <w:tc>
          <w:tcPr>
            <w:tcW w:w="1419" w:type="dxa"/>
            <w:tcBorders>
              <w:top w:val="single" w:sz="4" w:space="0" w:color="auto"/>
            </w:tcBorders>
            <w:hideMark/>
          </w:tcPr>
          <w:p w14:paraId="33F65A31" w14:textId="4AE73005" w:rsidR="002C4C45" w:rsidRPr="008A5137" w:rsidRDefault="002C4C45" w:rsidP="008A5137">
            <w:pPr>
              <w:spacing w:line="360" w:lineRule="auto"/>
              <w:jc w:val="both"/>
              <w:rPr>
                <w:rFonts w:ascii="Book Antiqua" w:hAnsi="Book Antiqua"/>
                <w:vertAlign w:val="superscript"/>
              </w:rPr>
            </w:pPr>
            <w:proofErr w:type="spellStart"/>
            <w:r w:rsidRPr="008A5137">
              <w:rPr>
                <w:rFonts w:ascii="Book Antiqua" w:hAnsi="Book Antiqua"/>
              </w:rPr>
              <w:t>Schröder</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29]</w:t>
            </w:r>
            <w:r w:rsidRPr="008A5137">
              <w:rPr>
                <w:rFonts w:ascii="Book Antiqua" w:hAnsi="Book Antiqua"/>
              </w:rPr>
              <w:t>, 2006</w:t>
            </w:r>
          </w:p>
        </w:tc>
        <w:tc>
          <w:tcPr>
            <w:tcW w:w="1588" w:type="dxa"/>
            <w:tcBorders>
              <w:top w:val="single" w:sz="4" w:space="0" w:color="auto"/>
            </w:tcBorders>
            <w:hideMark/>
          </w:tcPr>
          <w:p w14:paraId="0CEEC778" w14:textId="77777777" w:rsidR="002C4C45" w:rsidRPr="008A5137" w:rsidRDefault="002C4C45" w:rsidP="008A5137">
            <w:pPr>
              <w:spacing w:line="360" w:lineRule="auto"/>
              <w:jc w:val="both"/>
              <w:rPr>
                <w:rFonts w:ascii="Book Antiqua" w:hAnsi="Book Antiqua"/>
              </w:rPr>
            </w:pPr>
            <w:r w:rsidRPr="008A5137">
              <w:rPr>
                <w:rFonts w:ascii="Book Antiqua" w:hAnsi="Book Antiqua"/>
              </w:rPr>
              <w:t>1997-2002 (126)</w:t>
            </w:r>
          </w:p>
        </w:tc>
        <w:tc>
          <w:tcPr>
            <w:tcW w:w="1388" w:type="dxa"/>
            <w:tcBorders>
              <w:top w:val="single" w:sz="4" w:space="0" w:color="auto"/>
            </w:tcBorders>
            <w:hideMark/>
          </w:tcPr>
          <w:p w14:paraId="3F670CE0" w14:textId="77777777" w:rsidR="002C4C45" w:rsidRPr="008A5137" w:rsidRDefault="002C4C45" w:rsidP="008A5137">
            <w:pPr>
              <w:spacing w:line="360" w:lineRule="auto"/>
              <w:jc w:val="both"/>
              <w:rPr>
                <w:rFonts w:ascii="Book Antiqua" w:hAnsi="Book Antiqua"/>
              </w:rPr>
            </w:pPr>
            <w:r w:rsidRPr="008A5137">
              <w:rPr>
                <w:rFonts w:ascii="Book Antiqua" w:hAnsi="Book Antiqua"/>
              </w:rPr>
              <w:t>Germany</w:t>
            </w:r>
          </w:p>
        </w:tc>
        <w:tc>
          <w:tcPr>
            <w:tcW w:w="1134" w:type="dxa"/>
            <w:tcBorders>
              <w:top w:val="single" w:sz="4" w:space="0" w:color="auto"/>
            </w:tcBorders>
            <w:hideMark/>
          </w:tcPr>
          <w:p w14:paraId="6F65D5BF" w14:textId="77777777" w:rsidR="002C4C45" w:rsidRPr="008A5137" w:rsidRDefault="002C4C45" w:rsidP="008A5137">
            <w:pPr>
              <w:spacing w:line="360" w:lineRule="auto"/>
              <w:jc w:val="both"/>
              <w:rPr>
                <w:rFonts w:ascii="Book Antiqua" w:hAnsi="Book Antiqua"/>
              </w:rPr>
            </w:pPr>
            <w:r w:rsidRPr="008A5137">
              <w:rPr>
                <w:rFonts w:ascii="Book Antiqua" w:hAnsi="Book Antiqua"/>
              </w:rPr>
              <w:t>TT</w:t>
            </w:r>
          </w:p>
        </w:tc>
        <w:tc>
          <w:tcPr>
            <w:tcW w:w="1843" w:type="dxa"/>
            <w:tcBorders>
              <w:top w:val="single" w:sz="4" w:space="0" w:color="auto"/>
            </w:tcBorders>
            <w:hideMark/>
          </w:tcPr>
          <w:p w14:paraId="3736D0D9" w14:textId="7C748BA7" w:rsidR="002C4C45" w:rsidRPr="008A5137" w:rsidRDefault="002C4C45" w:rsidP="008A5137">
            <w:pPr>
              <w:spacing w:line="360" w:lineRule="auto"/>
              <w:jc w:val="both"/>
              <w:rPr>
                <w:rFonts w:ascii="Book Antiqua" w:hAnsi="Book Antiqua"/>
              </w:rPr>
            </w:pPr>
            <w:r w:rsidRPr="008A5137">
              <w:rPr>
                <w:rFonts w:ascii="Book Antiqua" w:hAnsi="Book Antiqua"/>
              </w:rPr>
              <w:t>N: 46/126; H: 68 AC/54 SCC</w:t>
            </w:r>
          </w:p>
        </w:tc>
        <w:tc>
          <w:tcPr>
            <w:tcW w:w="1418" w:type="dxa"/>
            <w:tcBorders>
              <w:top w:val="single" w:sz="4" w:space="0" w:color="auto"/>
            </w:tcBorders>
            <w:hideMark/>
          </w:tcPr>
          <w:p w14:paraId="4CF6DF03" w14:textId="77777777" w:rsidR="002C4C45" w:rsidRPr="008A5137" w:rsidRDefault="002C4C45"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417" w:type="dxa"/>
            <w:tcBorders>
              <w:top w:val="single" w:sz="4" w:space="0" w:color="auto"/>
            </w:tcBorders>
            <w:hideMark/>
          </w:tcPr>
          <w:p w14:paraId="35D64930" w14:textId="77777777" w:rsidR="002C4C45" w:rsidRPr="008A5137" w:rsidRDefault="002C4C45" w:rsidP="008A5137">
            <w:pPr>
              <w:spacing w:line="360" w:lineRule="auto"/>
              <w:jc w:val="both"/>
              <w:rPr>
                <w:rFonts w:ascii="Book Antiqua" w:hAnsi="Book Antiqua"/>
              </w:rPr>
            </w:pPr>
            <w:r w:rsidRPr="008A5137">
              <w:rPr>
                <w:rFonts w:ascii="Book Antiqua" w:hAnsi="Book Antiqua"/>
              </w:rPr>
              <w:t>Cologne score</w:t>
            </w:r>
          </w:p>
        </w:tc>
        <w:tc>
          <w:tcPr>
            <w:tcW w:w="1418" w:type="dxa"/>
            <w:tcBorders>
              <w:top w:val="single" w:sz="4" w:space="0" w:color="auto"/>
            </w:tcBorders>
            <w:hideMark/>
          </w:tcPr>
          <w:p w14:paraId="78C27AC5" w14:textId="77777777" w:rsidR="002C4C45" w:rsidRPr="008A5137" w:rsidRDefault="002C4C45" w:rsidP="008A5137">
            <w:pPr>
              <w:spacing w:line="360" w:lineRule="auto"/>
              <w:jc w:val="both"/>
              <w:rPr>
                <w:rFonts w:ascii="Book Antiqua" w:hAnsi="Book Antiqua"/>
              </w:rPr>
            </w:pPr>
            <w:r w:rsidRPr="008A5137">
              <w:rPr>
                <w:rFonts w:ascii="Book Antiqua" w:hAnsi="Book Antiqua"/>
              </w:rPr>
              <w:t>Morbidity</w:t>
            </w:r>
          </w:p>
        </w:tc>
      </w:tr>
      <w:tr w:rsidR="00CC32B0" w:rsidRPr="008A5137" w14:paraId="42E6101A" w14:textId="77777777" w:rsidTr="00CC32B0">
        <w:trPr>
          <w:trHeight w:val="634"/>
        </w:trPr>
        <w:tc>
          <w:tcPr>
            <w:tcW w:w="1419" w:type="dxa"/>
            <w:hideMark/>
          </w:tcPr>
          <w:p w14:paraId="32248913" w14:textId="6595485B" w:rsidR="002C4C45" w:rsidRPr="008A5137" w:rsidRDefault="002C4C45" w:rsidP="008A5137">
            <w:pPr>
              <w:spacing w:line="360" w:lineRule="auto"/>
              <w:jc w:val="both"/>
              <w:rPr>
                <w:rFonts w:ascii="Book Antiqua" w:hAnsi="Book Antiqua"/>
                <w:vertAlign w:val="superscript"/>
              </w:rPr>
            </w:pPr>
            <w:proofErr w:type="spellStart"/>
            <w:r w:rsidRPr="008A5137">
              <w:rPr>
                <w:rFonts w:ascii="Book Antiqua" w:hAnsi="Book Antiqua"/>
              </w:rPr>
              <w:t>Steyerberg</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30]</w:t>
            </w:r>
            <w:r w:rsidRPr="008A5137">
              <w:rPr>
                <w:rFonts w:ascii="Book Antiqua" w:hAnsi="Book Antiqua"/>
              </w:rPr>
              <w:t>, 2006</w:t>
            </w:r>
          </w:p>
        </w:tc>
        <w:tc>
          <w:tcPr>
            <w:tcW w:w="1588" w:type="dxa"/>
            <w:hideMark/>
          </w:tcPr>
          <w:p w14:paraId="3EAB7AAA" w14:textId="77777777" w:rsidR="002C4C45" w:rsidRPr="008A5137" w:rsidRDefault="002C4C45" w:rsidP="008A5137">
            <w:pPr>
              <w:spacing w:line="360" w:lineRule="auto"/>
              <w:jc w:val="both"/>
              <w:rPr>
                <w:rFonts w:ascii="Book Antiqua" w:hAnsi="Book Antiqua"/>
              </w:rPr>
            </w:pPr>
            <w:r w:rsidRPr="008A5137">
              <w:rPr>
                <w:rFonts w:ascii="Book Antiqua" w:hAnsi="Book Antiqua"/>
              </w:rPr>
              <w:t>1980-2002 (3592)</w:t>
            </w:r>
          </w:p>
        </w:tc>
        <w:tc>
          <w:tcPr>
            <w:tcW w:w="1388" w:type="dxa"/>
            <w:hideMark/>
          </w:tcPr>
          <w:p w14:paraId="7B58F8C9" w14:textId="2B05C2CC" w:rsidR="002C4C45" w:rsidRPr="008A5137" w:rsidRDefault="002C4C45" w:rsidP="008A5137">
            <w:pPr>
              <w:spacing w:line="360" w:lineRule="auto"/>
              <w:jc w:val="both"/>
              <w:rPr>
                <w:rFonts w:ascii="Book Antiqua" w:hAnsi="Book Antiqua"/>
              </w:rPr>
            </w:pPr>
            <w:r w:rsidRPr="008A5137">
              <w:rPr>
                <w:rFonts w:ascii="Book Antiqua" w:hAnsi="Book Antiqua"/>
              </w:rPr>
              <w:t>Unites States/Netherlands</w:t>
            </w:r>
          </w:p>
        </w:tc>
        <w:tc>
          <w:tcPr>
            <w:tcW w:w="1134" w:type="dxa"/>
            <w:hideMark/>
          </w:tcPr>
          <w:p w14:paraId="1F4D3A39" w14:textId="77777777" w:rsidR="002C4C45" w:rsidRPr="008A5137" w:rsidRDefault="002C4C45" w:rsidP="008A5137">
            <w:pPr>
              <w:spacing w:line="360" w:lineRule="auto"/>
              <w:jc w:val="both"/>
              <w:rPr>
                <w:rFonts w:ascii="Book Antiqua" w:hAnsi="Book Antiqua"/>
              </w:rPr>
            </w:pPr>
            <w:r w:rsidRPr="008A5137">
              <w:rPr>
                <w:rFonts w:ascii="Book Antiqua" w:hAnsi="Book Antiqua"/>
              </w:rPr>
              <w:t>TT/TH</w:t>
            </w:r>
          </w:p>
        </w:tc>
        <w:tc>
          <w:tcPr>
            <w:tcW w:w="1843" w:type="dxa"/>
            <w:hideMark/>
          </w:tcPr>
          <w:p w14:paraId="76C4691F" w14:textId="4247E63E" w:rsidR="002C4C45" w:rsidRPr="008A5137" w:rsidRDefault="002C4C45" w:rsidP="008A5137">
            <w:pPr>
              <w:spacing w:line="360" w:lineRule="auto"/>
              <w:jc w:val="both"/>
              <w:rPr>
                <w:rFonts w:ascii="Book Antiqua" w:hAnsi="Book Antiqua"/>
              </w:rPr>
            </w:pPr>
            <w:r w:rsidRPr="008A5137">
              <w:rPr>
                <w:rFonts w:ascii="Book Antiqua" w:hAnsi="Book Antiqua"/>
              </w:rPr>
              <w:t>N: 878/3592;</w:t>
            </w:r>
            <w:r w:rsidRPr="008A5137">
              <w:rPr>
                <w:rFonts w:ascii="Book Antiqua" w:hAnsi="Book Antiqua"/>
                <w:lang w:eastAsia="zh-CN"/>
              </w:rPr>
              <w:t xml:space="preserve"> </w:t>
            </w:r>
            <w:r w:rsidRPr="008A5137">
              <w:rPr>
                <w:rFonts w:ascii="Book Antiqua" w:hAnsi="Book Antiqua"/>
              </w:rPr>
              <w:t>H: 2118 AC/1307 SCC</w:t>
            </w:r>
          </w:p>
        </w:tc>
        <w:tc>
          <w:tcPr>
            <w:tcW w:w="1418" w:type="dxa"/>
            <w:hideMark/>
          </w:tcPr>
          <w:p w14:paraId="27AA0A03" w14:textId="100B9B7A" w:rsidR="002C4C45" w:rsidRPr="008A5137" w:rsidRDefault="002C4C45" w:rsidP="008A5137">
            <w:pPr>
              <w:spacing w:line="360" w:lineRule="auto"/>
              <w:jc w:val="both"/>
              <w:rPr>
                <w:rFonts w:ascii="Book Antiqua" w:hAnsi="Book Antiqua"/>
              </w:rPr>
            </w:pPr>
            <w:r w:rsidRPr="008A5137">
              <w:rPr>
                <w:rFonts w:ascii="Book Antiqua" w:hAnsi="Book Antiqua"/>
              </w:rPr>
              <w:t>SEER database +</w:t>
            </w:r>
            <w:r w:rsidRPr="008A5137">
              <w:rPr>
                <w:rFonts w:ascii="Book Antiqua" w:hAnsi="Book Antiqua"/>
                <w:lang w:eastAsia="zh-CN"/>
              </w:rPr>
              <w:t xml:space="preserve"> </w:t>
            </w:r>
            <w:r w:rsidRPr="008A5137">
              <w:rPr>
                <w:rFonts w:ascii="Book Antiqua" w:hAnsi="Book Antiqua"/>
              </w:rPr>
              <w:t xml:space="preserve">two </w:t>
            </w:r>
            <w:proofErr w:type="spellStart"/>
            <w:r w:rsidRPr="008A5137">
              <w:rPr>
                <w:rFonts w:ascii="Book Antiqua" w:hAnsi="Book Antiqua"/>
              </w:rPr>
              <w:t>centres</w:t>
            </w:r>
            <w:proofErr w:type="spellEnd"/>
          </w:p>
        </w:tc>
        <w:tc>
          <w:tcPr>
            <w:tcW w:w="1417" w:type="dxa"/>
            <w:hideMark/>
          </w:tcPr>
          <w:p w14:paraId="414EF00E" w14:textId="77777777" w:rsidR="002C4C45" w:rsidRPr="008A5137" w:rsidRDefault="002C4C45" w:rsidP="008A5137">
            <w:pPr>
              <w:spacing w:line="360" w:lineRule="auto"/>
              <w:jc w:val="both"/>
              <w:rPr>
                <w:rFonts w:ascii="Book Antiqua" w:hAnsi="Book Antiqua"/>
              </w:rPr>
            </w:pPr>
            <w:r w:rsidRPr="008A5137">
              <w:rPr>
                <w:rFonts w:ascii="Book Antiqua" w:hAnsi="Book Antiqua"/>
              </w:rPr>
              <w:t>Rotterdam score</w:t>
            </w:r>
          </w:p>
        </w:tc>
        <w:tc>
          <w:tcPr>
            <w:tcW w:w="1418" w:type="dxa"/>
            <w:hideMark/>
          </w:tcPr>
          <w:p w14:paraId="0C5C1032" w14:textId="77777777" w:rsidR="002C4C45" w:rsidRPr="008A5137" w:rsidRDefault="002C4C45" w:rsidP="008A5137">
            <w:pPr>
              <w:spacing w:line="360" w:lineRule="auto"/>
              <w:jc w:val="both"/>
              <w:rPr>
                <w:rFonts w:ascii="Book Antiqua" w:hAnsi="Book Antiqua"/>
              </w:rPr>
            </w:pPr>
            <w:r w:rsidRPr="008A5137">
              <w:rPr>
                <w:rFonts w:ascii="Book Antiqua" w:hAnsi="Book Antiqua"/>
              </w:rPr>
              <w:t>Mortality</w:t>
            </w:r>
          </w:p>
        </w:tc>
      </w:tr>
      <w:tr w:rsidR="002C4C45" w:rsidRPr="008A5137" w14:paraId="5BD08A49" w14:textId="77777777" w:rsidTr="00CC32B0">
        <w:trPr>
          <w:trHeight w:val="430"/>
        </w:trPr>
        <w:tc>
          <w:tcPr>
            <w:tcW w:w="1419" w:type="dxa"/>
            <w:hideMark/>
          </w:tcPr>
          <w:p w14:paraId="3C13BF8A" w14:textId="421BEFAE" w:rsidR="002C4C45" w:rsidRPr="008A5137" w:rsidRDefault="002C4C45" w:rsidP="008A5137">
            <w:pPr>
              <w:spacing w:line="360" w:lineRule="auto"/>
              <w:jc w:val="both"/>
              <w:rPr>
                <w:rFonts w:ascii="Book Antiqua" w:hAnsi="Book Antiqua"/>
                <w:vertAlign w:val="superscript"/>
              </w:rPr>
            </w:pPr>
            <w:r w:rsidRPr="008A5137">
              <w:rPr>
                <w:rFonts w:ascii="Book Antiqua" w:hAnsi="Book Antiqua"/>
              </w:rPr>
              <w:t xml:space="preserve">Ra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32]</w:t>
            </w:r>
            <w:r w:rsidRPr="008A5137">
              <w:rPr>
                <w:rFonts w:ascii="Book Antiqua" w:hAnsi="Book Antiqua"/>
              </w:rPr>
              <w:t>, 2008</w:t>
            </w:r>
          </w:p>
        </w:tc>
        <w:tc>
          <w:tcPr>
            <w:tcW w:w="1588" w:type="dxa"/>
            <w:hideMark/>
          </w:tcPr>
          <w:p w14:paraId="5CA7DAF0" w14:textId="77777777" w:rsidR="002C4C45" w:rsidRPr="008A5137" w:rsidRDefault="002C4C45" w:rsidP="008A5137">
            <w:pPr>
              <w:spacing w:line="360" w:lineRule="auto"/>
              <w:jc w:val="both"/>
              <w:rPr>
                <w:rFonts w:ascii="Book Antiqua" w:hAnsi="Book Antiqua"/>
              </w:rPr>
            </w:pPr>
            <w:r w:rsidRPr="008A5137">
              <w:rPr>
                <w:rFonts w:ascii="Book Antiqua" w:hAnsi="Book Antiqua"/>
              </w:rPr>
              <w:t>1997-2003 (1172)</w:t>
            </w:r>
          </w:p>
        </w:tc>
        <w:tc>
          <w:tcPr>
            <w:tcW w:w="1388" w:type="dxa"/>
            <w:hideMark/>
          </w:tcPr>
          <w:p w14:paraId="2E86FFCE" w14:textId="77777777" w:rsidR="002C4C45" w:rsidRPr="008A5137" w:rsidRDefault="002C4C45" w:rsidP="008A5137">
            <w:pPr>
              <w:spacing w:line="360" w:lineRule="auto"/>
              <w:jc w:val="both"/>
              <w:rPr>
                <w:rFonts w:ascii="Book Antiqua" w:hAnsi="Book Antiqua"/>
              </w:rPr>
            </w:pPr>
            <w:r w:rsidRPr="008A5137">
              <w:rPr>
                <w:rFonts w:ascii="Book Antiqua" w:hAnsi="Book Antiqua"/>
              </w:rPr>
              <w:t>United States</w:t>
            </w:r>
          </w:p>
        </w:tc>
        <w:tc>
          <w:tcPr>
            <w:tcW w:w="1134" w:type="dxa"/>
            <w:hideMark/>
          </w:tcPr>
          <w:p w14:paraId="0C105AC8" w14:textId="77777777" w:rsidR="002C4C45" w:rsidRPr="008A5137" w:rsidRDefault="002C4C45" w:rsidP="008A5137">
            <w:pPr>
              <w:spacing w:line="360" w:lineRule="auto"/>
              <w:jc w:val="both"/>
              <w:rPr>
                <w:rFonts w:ascii="Book Antiqua" w:hAnsi="Book Antiqua"/>
              </w:rPr>
            </w:pPr>
            <w:r w:rsidRPr="008A5137">
              <w:rPr>
                <w:rFonts w:ascii="Book Antiqua" w:hAnsi="Book Antiqua"/>
              </w:rPr>
              <w:t>TT/TH</w:t>
            </w:r>
          </w:p>
        </w:tc>
        <w:tc>
          <w:tcPr>
            <w:tcW w:w="1843" w:type="dxa"/>
            <w:hideMark/>
          </w:tcPr>
          <w:p w14:paraId="7E214A04" w14:textId="307ADEAF" w:rsidR="002C4C45" w:rsidRPr="008A5137" w:rsidRDefault="002C4C45" w:rsidP="008A5137">
            <w:pPr>
              <w:spacing w:line="360" w:lineRule="auto"/>
              <w:jc w:val="both"/>
              <w:rPr>
                <w:rFonts w:ascii="Book Antiqua" w:hAnsi="Book Antiqua"/>
              </w:rPr>
            </w:pPr>
            <w:r w:rsidRPr="008A5137">
              <w:rPr>
                <w:rFonts w:ascii="Book Antiqua" w:hAnsi="Book Antiqua"/>
              </w:rPr>
              <w:t>N: N/A</w:t>
            </w:r>
            <w:r w:rsidRPr="008A5137">
              <w:rPr>
                <w:rFonts w:ascii="Book Antiqua" w:hAnsi="Book Antiqua"/>
                <w:lang w:eastAsia="zh-CN"/>
              </w:rPr>
              <w:t xml:space="preserve">; </w:t>
            </w:r>
            <w:r w:rsidRPr="008A5137">
              <w:rPr>
                <w:rFonts w:ascii="Book Antiqua" w:hAnsi="Book Antiqua"/>
              </w:rPr>
              <w:t>H: N/A</w:t>
            </w:r>
          </w:p>
        </w:tc>
        <w:tc>
          <w:tcPr>
            <w:tcW w:w="1418" w:type="dxa"/>
            <w:hideMark/>
          </w:tcPr>
          <w:p w14:paraId="5E216B8B" w14:textId="74BDA63B" w:rsidR="002C4C45" w:rsidRPr="008A5137" w:rsidRDefault="002C4C45" w:rsidP="008A5137">
            <w:pPr>
              <w:spacing w:line="360" w:lineRule="auto"/>
              <w:jc w:val="both"/>
              <w:rPr>
                <w:rFonts w:ascii="Book Antiqua" w:hAnsi="Book Antiqua"/>
              </w:rPr>
            </w:pPr>
            <w:r w:rsidRPr="008A5137">
              <w:rPr>
                <w:rFonts w:ascii="Book Antiqua" w:hAnsi="Book Antiqua"/>
              </w:rPr>
              <w:t>SEER database</w:t>
            </w:r>
          </w:p>
        </w:tc>
        <w:tc>
          <w:tcPr>
            <w:tcW w:w="1417" w:type="dxa"/>
            <w:hideMark/>
          </w:tcPr>
          <w:p w14:paraId="4327A982" w14:textId="77777777" w:rsidR="002C4C45" w:rsidRPr="008A5137" w:rsidRDefault="002C4C45" w:rsidP="008A5137">
            <w:pPr>
              <w:spacing w:line="360" w:lineRule="auto"/>
              <w:jc w:val="both"/>
              <w:rPr>
                <w:rFonts w:ascii="Book Antiqua" w:hAnsi="Book Antiqua"/>
              </w:rPr>
            </w:pPr>
            <w:r w:rsidRPr="008A5137">
              <w:rPr>
                <w:rFonts w:ascii="Book Antiqua" w:hAnsi="Book Antiqua"/>
              </w:rPr>
              <w:t>Philadelphia score</w:t>
            </w:r>
          </w:p>
        </w:tc>
        <w:tc>
          <w:tcPr>
            <w:tcW w:w="1418" w:type="dxa"/>
            <w:hideMark/>
          </w:tcPr>
          <w:p w14:paraId="639EBD49" w14:textId="2A9F0A4A" w:rsidR="002C4C45" w:rsidRPr="008A5137" w:rsidRDefault="002C4C45" w:rsidP="008A5137">
            <w:pPr>
              <w:spacing w:line="360" w:lineRule="auto"/>
              <w:jc w:val="both"/>
              <w:rPr>
                <w:rFonts w:ascii="Book Antiqua" w:hAnsi="Book Antiqua"/>
              </w:rPr>
            </w:pPr>
            <w:r w:rsidRPr="008A5137">
              <w:rPr>
                <w:rFonts w:ascii="Book Antiqua" w:hAnsi="Book Antiqua"/>
              </w:rPr>
              <w:t>Mortality</w:t>
            </w:r>
          </w:p>
        </w:tc>
      </w:tr>
      <w:tr w:rsidR="00CC32B0" w:rsidRPr="008A5137" w14:paraId="76CCD3E8" w14:textId="77777777" w:rsidTr="00CC32B0">
        <w:trPr>
          <w:trHeight w:val="418"/>
        </w:trPr>
        <w:tc>
          <w:tcPr>
            <w:tcW w:w="1419" w:type="dxa"/>
            <w:hideMark/>
          </w:tcPr>
          <w:p w14:paraId="6A55FA85" w14:textId="34AF07E3" w:rsidR="002C4C45" w:rsidRPr="008A5137" w:rsidRDefault="002C4C45" w:rsidP="008A5137">
            <w:pPr>
              <w:spacing w:line="360" w:lineRule="auto"/>
              <w:jc w:val="both"/>
              <w:rPr>
                <w:rFonts w:ascii="Book Antiqua" w:hAnsi="Book Antiqua"/>
                <w:vertAlign w:val="superscript"/>
              </w:rPr>
            </w:pPr>
            <w:r w:rsidRPr="008A5137">
              <w:rPr>
                <w:rFonts w:ascii="Book Antiqua" w:hAnsi="Book Antiqua"/>
              </w:rPr>
              <w:t>Lagarde</w:t>
            </w:r>
            <w:r w:rsidRPr="008A5137">
              <w:rPr>
                <w:rFonts w:ascii="Book Antiqua" w:hAnsi="Book Antiqua"/>
                <w:i/>
                <w:iCs/>
              </w:rPr>
              <w:t xml:space="preserve"> 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31]</w:t>
            </w:r>
            <w:r w:rsidRPr="008A5137">
              <w:rPr>
                <w:rFonts w:ascii="Book Antiqua" w:hAnsi="Book Antiqua"/>
              </w:rPr>
              <w:t>, 2008</w:t>
            </w:r>
          </w:p>
        </w:tc>
        <w:tc>
          <w:tcPr>
            <w:tcW w:w="1588" w:type="dxa"/>
            <w:hideMark/>
          </w:tcPr>
          <w:p w14:paraId="7F789EA6" w14:textId="77777777" w:rsidR="002C4C45" w:rsidRPr="008A5137" w:rsidRDefault="002C4C45" w:rsidP="008A5137">
            <w:pPr>
              <w:spacing w:line="360" w:lineRule="auto"/>
              <w:jc w:val="both"/>
              <w:rPr>
                <w:rFonts w:ascii="Book Antiqua" w:hAnsi="Book Antiqua"/>
              </w:rPr>
            </w:pPr>
            <w:r w:rsidRPr="008A5137">
              <w:rPr>
                <w:rFonts w:ascii="Book Antiqua" w:hAnsi="Book Antiqua"/>
              </w:rPr>
              <w:t>1993-2005 (663)</w:t>
            </w:r>
          </w:p>
        </w:tc>
        <w:tc>
          <w:tcPr>
            <w:tcW w:w="1388" w:type="dxa"/>
            <w:hideMark/>
          </w:tcPr>
          <w:p w14:paraId="516B3A71" w14:textId="77777777" w:rsidR="002C4C45" w:rsidRPr="008A5137" w:rsidRDefault="002C4C45" w:rsidP="008A5137">
            <w:pPr>
              <w:spacing w:line="360" w:lineRule="auto"/>
              <w:jc w:val="both"/>
              <w:rPr>
                <w:rFonts w:ascii="Book Antiqua" w:hAnsi="Book Antiqua"/>
              </w:rPr>
            </w:pPr>
            <w:r w:rsidRPr="008A5137">
              <w:rPr>
                <w:rFonts w:ascii="Book Antiqua" w:hAnsi="Book Antiqua"/>
              </w:rPr>
              <w:t>Netherlands</w:t>
            </w:r>
          </w:p>
        </w:tc>
        <w:tc>
          <w:tcPr>
            <w:tcW w:w="1134" w:type="dxa"/>
            <w:hideMark/>
          </w:tcPr>
          <w:p w14:paraId="19ADEFDF" w14:textId="77777777" w:rsidR="002C4C45" w:rsidRPr="008A5137" w:rsidRDefault="002C4C45" w:rsidP="008A5137">
            <w:pPr>
              <w:spacing w:line="360" w:lineRule="auto"/>
              <w:jc w:val="both"/>
              <w:rPr>
                <w:rFonts w:ascii="Book Antiqua" w:hAnsi="Book Antiqua"/>
              </w:rPr>
            </w:pPr>
            <w:r w:rsidRPr="008A5137">
              <w:rPr>
                <w:rFonts w:ascii="Book Antiqua" w:hAnsi="Book Antiqua"/>
              </w:rPr>
              <w:t>TT/TH</w:t>
            </w:r>
          </w:p>
        </w:tc>
        <w:tc>
          <w:tcPr>
            <w:tcW w:w="1843" w:type="dxa"/>
            <w:hideMark/>
          </w:tcPr>
          <w:p w14:paraId="3B0F8F47" w14:textId="558C2C7E" w:rsidR="002C4C45" w:rsidRPr="008A5137" w:rsidRDefault="002C4C45" w:rsidP="008A5137">
            <w:pPr>
              <w:spacing w:line="360" w:lineRule="auto"/>
              <w:jc w:val="both"/>
              <w:rPr>
                <w:rFonts w:ascii="Book Antiqua" w:hAnsi="Book Antiqua"/>
              </w:rPr>
            </w:pPr>
            <w:r w:rsidRPr="008A5137">
              <w:rPr>
                <w:rFonts w:ascii="Book Antiqua" w:hAnsi="Book Antiqua"/>
              </w:rPr>
              <w:t>N: 114/663; H: 476 AC/187 SCC</w:t>
            </w:r>
          </w:p>
        </w:tc>
        <w:tc>
          <w:tcPr>
            <w:tcW w:w="1418" w:type="dxa"/>
            <w:hideMark/>
          </w:tcPr>
          <w:p w14:paraId="5EF85AD4" w14:textId="77777777" w:rsidR="002C4C45" w:rsidRPr="008A5137" w:rsidRDefault="002C4C45"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417" w:type="dxa"/>
            <w:hideMark/>
          </w:tcPr>
          <w:p w14:paraId="78C14E27" w14:textId="77777777" w:rsidR="002C4C45" w:rsidRPr="008A5137" w:rsidRDefault="002C4C45" w:rsidP="008A5137">
            <w:pPr>
              <w:spacing w:line="360" w:lineRule="auto"/>
              <w:jc w:val="both"/>
              <w:rPr>
                <w:rFonts w:ascii="Book Antiqua" w:hAnsi="Book Antiqua"/>
              </w:rPr>
            </w:pPr>
            <w:r w:rsidRPr="008A5137">
              <w:rPr>
                <w:rFonts w:ascii="Book Antiqua" w:hAnsi="Book Antiqua"/>
              </w:rPr>
              <w:t>Amsterdam score</w:t>
            </w:r>
          </w:p>
        </w:tc>
        <w:tc>
          <w:tcPr>
            <w:tcW w:w="1418" w:type="dxa"/>
            <w:hideMark/>
          </w:tcPr>
          <w:p w14:paraId="2AE037E3" w14:textId="77777777" w:rsidR="002C4C45" w:rsidRPr="008A5137" w:rsidRDefault="002C4C45" w:rsidP="008A5137">
            <w:pPr>
              <w:spacing w:line="360" w:lineRule="auto"/>
              <w:jc w:val="both"/>
              <w:rPr>
                <w:rFonts w:ascii="Book Antiqua" w:hAnsi="Book Antiqua"/>
              </w:rPr>
            </w:pPr>
            <w:r w:rsidRPr="008A5137">
              <w:rPr>
                <w:rFonts w:ascii="Book Antiqua" w:hAnsi="Book Antiqua"/>
              </w:rPr>
              <w:t>Morbidity</w:t>
            </w:r>
          </w:p>
        </w:tc>
      </w:tr>
      <w:tr w:rsidR="002C4C45" w:rsidRPr="008A5137" w14:paraId="74FC097E" w14:textId="77777777" w:rsidTr="00CC32B0">
        <w:trPr>
          <w:trHeight w:val="646"/>
        </w:trPr>
        <w:tc>
          <w:tcPr>
            <w:tcW w:w="1419" w:type="dxa"/>
            <w:hideMark/>
          </w:tcPr>
          <w:p w14:paraId="2AEA6052" w14:textId="1593BB5E" w:rsidR="002C4C45" w:rsidRPr="008A5137" w:rsidRDefault="002C4C45" w:rsidP="008A5137">
            <w:pPr>
              <w:spacing w:line="360" w:lineRule="auto"/>
              <w:jc w:val="both"/>
              <w:rPr>
                <w:rFonts w:ascii="Book Antiqua" w:hAnsi="Book Antiqua"/>
                <w:vertAlign w:val="superscript"/>
              </w:rPr>
            </w:pPr>
            <w:r w:rsidRPr="008A5137">
              <w:rPr>
                <w:rFonts w:ascii="Book Antiqua" w:hAnsi="Book Antiqua"/>
              </w:rPr>
              <w:t xml:space="preserve">Wright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33]</w:t>
            </w:r>
            <w:r w:rsidRPr="008A5137">
              <w:rPr>
                <w:rFonts w:ascii="Book Antiqua" w:hAnsi="Book Antiqua"/>
              </w:rPr>
              <w:t>, 2009</w:t>
            </w:r>
          </w:p>
        </w:tc>
        <w:tc>
          <w:tcPr>
            <w:tcW w:w="1588" w:type="dxa"/>
            <w:hideMark/>
          </w:tcPr>
          <w:p w14:paraId="7C7DF922" w14:textId="77777777" w:rsidR="002C4C45" w:rsidRPr="008A5137" w:rsidRDefault="002C4C45" w:rsidP="008A5137">
            <w:pPr>
              <w:spacing w:line="360" w:lineRule="auto"/>
              <w:jc w:val="both"/>
              <w:rPr>
                <w:rFonts w:ascii="Book Antiqua" w:hAnsi="Book Antiqua"/>
              </w:rPr>
            </w:pPr>
            <w:r w:rsidRPr="008A5137">
              <w:rPr>
                <w:rFonts w:ascii="Book Antiqua" w:hAnsi="Book Antiqua"/>
              </w:rPr>
              <w:t>2002-2007 (2315)</w:t>
            </w:r>
          </w:p>
        </w:tc>
        <w:tc>
          <w:tcPr>
            <w:tcW w:w="1388" w:type="dxa"/>
            <w:hideMark/>
          </w:tcPr>
          <w:p w14:paraId="07CB9B45" w14:textId="77777777" w:rsidR="002C4C45" w:rsidRPr="008A5137" w:rsidRDefault="002C4C45" w:rsidP="008A5137">
            <w:pPr>
              <w:spacing w:line="360" w:lineRule="auto"/>
              <w:jc w:val="both"/>
              <w:rPr>
                <w:rFonts w:ascii="Book Antiqua" w:hAnsi="Book Antiqua"/>
              </w:rPr>
            </w:pPr>
            <w:r w:rsidRPr="008A5137">
              <w:rPr>
                <w:rFonts w:ascii="Book Antiqua" w:hAnsi="Book Antiqua"/>
              </w:rPr>
              <w:t>United States</w:t>
            </w:r>
          </w:p>
        </w:tc>
        <w:tc>
          <w:tcPr>
            <w:tcW w:w="1134" w:type="dxa"/>
            <w:hideMark/>
          </w:tcPr>
          <w:p w14:paraId="29105ABE" w14:textId="77777777" w:rsidR="002C4C45" w:rsidRPr="008A5137" w:rsidRDefault="002C4C45" w:rsidP="008A5137">
            <w:pPr>
              <w:spacing w:line="360" w:lineRule="auto"/>
              <w:jc w:val="both"/>
              <w:rPr>
                <w:rFonts w:ascii="Book Antiqua" w:hAnsi="Book Antiqua"/>
              </w:rPr>
            </w:pPr>
            <w:r w:rsidRPr="008A5137">
              <w:rPr>
                <w:rFonts w:ascii="Book Antiqua" w:hAnsi="Book Antiqua"/>
              </w:rPr>
              <w:t>TT/TH/MIE</w:t>
            </w:r>
          </w:p>
        </w:tc>
        <w:tc>
          <w:tcPr>
            <w:tcW w:w="1843" w:type="dxa"/>
            <w:hideMark/>
          </w:tcPr>
          <w:p w14:paraId="0FE21844" w14:textId="787FD8BA" w:rsidR="002C4C45" w:rsidRPr="008A5137" w:rsidRDefault="002C4C45" w:rsidP="008A5137">
            <w:pPr>
              <w:spacing w:line="360" w:lineRule="auto"/>
              <w:jc w:val="both"/>
              <w:rPr>
                <w:rFonts w:ascii="Book Antiqua" w:hAnsi="Book Antiqua"/>
              </w:rPr>
            </w:pPr>
            <w:r w:rsidRPr="008A5137">
              <w:rPr>
                <w:rFonts w:ascii="Book Antiqua" w:hAnsi="Book Antiqua"/>
              </w:rPr>
              <w:t>N: 1016/2315; H: N/A</w:t>
            </w:r>
          </w:p>
        </w:tc>
        <w:tc>
          <w:tcPr>
            <w:tcW w:w="1418" w:type="dxa"/>
            <w:hideMark/>
          </w:tcPr>
          <w:p w14:paraId="6FC996A2" w14:textId="77777777" w:rsidR="002C4C45" w:rsidRPr="008A5137" w:rsidRDefault="002C4C45" w:rsidP="008A5137">
            <w:pPr>
              <w:spacing w:line="360" w:lineRule="auto"/>
              <w:jc w:val="both"/>
              <w:rPr>
                <w:rFonts w:ascii="Book Antiqua" w:hAnsi="Book Antiqua"/>
              </w:rPr>
            </w:pPr>
            <w:r w:rsidRPr="008A5137">
              <w:rPr>
                <w:rFonts w:ascii="Book Antiqua" w:hAnsi="Book Antiqua"/>
              </w:rPr>
              <w:t xml:space="preserve">STSGTS database (164 </w:t>
            </w:r>
            <w:proofErr w:type="spellStart"/>
            <w:r w:rsidRPr="008A5137">
              <w:rPr>
                <w:rFonts w:ascii="Book Antiqua" w:hAnsi="Book Antiqua"/>
              </w:rPr>
              <w:t>centres</w:t>
            </w:r>
            <w:proofErr w:type="spellEnd"/>
            <w:r w:rsidRPr="008A5137">
              <w:rPr>
                <w:rFonts w:ascii="Book Antiqua" w:hAnsi="Book Antiqua"/>
              </w:rPr>
              <w:t>)</w:t>
            </w:r>
          </w:p>
        </w:tc>
        <w:tc>
          <w:tcPr>
            <w:tcW w:w="1417" w:type="dxa"/>
            <w:hideMark/>
          </w:tcPr>
          <w:p w14:paraId="23A4ABF4" w14:textId="77777777" w:rsidR="002C4C45" w:rsidRPr="008A5137" w:rsidRDefault="002C4C45" w:rsidP="008A5137">
            <w:pPr>
              <w:spacing w:line="360" w:lineRule="auto"/>
              <w:jc w:val="both"/>
              <w:rPr>
                <w:rFonts w:ascii="Book Antiqua" w:hAnsi="Book Antiqua"/>
              </w:rPr>
            </w:pPr>
            <w:r w:rsidRPr="008A5137">
              <w:rPr>
                <w:rFonts w:ascii="Book Antiqua" w:hAnsi="Book Antiqua"/>
              </w:rPr>
              <w:t>Original STS model</w:t>
            </w:r>
          </w:p>
        </w:tc>
        <w:tc>
          <w:tcPr>
            <w:tcW w:w="1418" w:type="dxa"/>
            <w:hideMark/>
          </w:tcPr>
          <w:p w14:paraId="7F658714" w14:textId="7278055A" w:rsidR="002C4C45" w:rsidRPr="008A5137" w:rsidRDefault="002C4C45" w:rsidP="008A5137">
            <w:pPr>
              <w:spacing w:line="360" w:lineRule="auto"/>
              <w:jc w:val="both"/>
              <w:rPr>
                <w:rFonts w:ascii="Book Antiqua" w:hAnsi="Book Antiqua"/>
              </w:rPr>
            </w:pPr>
            <w:r w:rsidRPr="008A5137">
              <w:rPr>
                <w:rFonts w:ascii="Book Antiqua" w:hAnsi="Book Antiqua"/>
              </w:rPr>
              <w:t xml:space="preserve">Major morbidity + </w:t>
            </w:r>
            <w:r w:rsidR="00CC32B0" w:rsidRPr="008A5137">
              <w:rPr>
                <w:rFonts w:ascii="Book Antiqua" w:hAnsi="Book Antiqua"/>
              </w:rPr>
              <w:t>m</w:t>
            </w:r>
            <w:r w:rsidRPr="008A5137">
              <w:rPr>
                <w:rFonts w:ascii="Book Antiqua" w:hAnsi="Book Antiqua"/>
              </w:rPr>
              <w:t>ortality</w:t>
            </w:r>
          </w:p>
        </w:tc>
      </w:tr>
      <w:tr w:rsidR="00CC32B0" w:rsidRPr="008A5137" w14:paraId="71F4DF1E" w14:textId="77777777" w:rsidTr="00CC32B0">
        <w:trPr>
          <w:trHeight w:val="418"/>
        </w:trPr>
        <w:tc>
          <w:tcPr>
            <w:tcW w:w="1419" w:type="dxa"/>
            <w:hideMark/>
          </w:tcPr>
          <w:p w14:paraId="0405111A" w14:textId="27D1D8B7" w:rsidR="002C4C45" w:rsidRPr="008A5137" w:rsidRDefault="002C4C45" w:rsidP="008A5137">
            <w:pPr>
              <w:spacing w:line="360" w:lineRule="auto"/>
              <w:jc w:val="both"/>
              <w:rPr>
                <w:rFonts w:ascii="Book Antiqua" w:hAnsi="Book Antiqua"/>
                <w:vertAlign w:val="superscript"/>
              </w:rPr>
            </w:pPr>
            <w:r w:rsidRPr="008A5137">
              <w:rPr>
                <w:rFonts w:ascii="Book Antiqua" w:hAnsi="Book Antiqua"/>
              </w:rPr>
              <w:t xml:space="preserve">Ferguson </w:t>
            </w:r>
            <w:r w:rsidR="00CC32B0" w:rsidRPr="008A5137">
              <w:rPr>
                <w:rFonts w:ascii="Book Antiqua" w:hAnsi="Book Antiqua"/>
                <w:i/>
                <w:iCs/>
              </w:rPr>
              <w:t xml:space="preserve">et </w:t>
            </w:r>
            <w:proofErr w:type="gramStart"/>
            <w:r w:rsidR="00CC32B0" w:rsidRPr="008A5137">
              <w:rPr>
                <w:rFonts w:ascii="Book Antiqua" w:hAnsi="Book Antiqua"/>
                <w:i/>
                <w:iCs/>
              </w:rPr>
              <w:t>al</w:t>
            </w:r>
            <w:r w:rsidR="00CC32B0" w:rsidRPr="008A5137">
              <w:rPr>
                <w:rFonts w:ascii="Book Antiqua" w:hAnsi="Book Antiqua"/>
                <w:vertAlign w:val="superscript"/>
              </w:rPr>
              <w:t>[</w:t>
            </w:r>
            <w:proofErr w:type="gramEnd"/>
            <w:r w:rsidR="00CC32B0" w:rsidRPr="008A5137">
              <w:rPr>
                <w:rFonts w:ascii="Book Antiqua" w:hAnsi="Book Antiqua"/>
                <w:vertAlign w:val="superscript"/>
              </w:rPr>
              <w:t>34]</w:t>
            </w:r>
            <w:r w:rsidR="00CC32B0" w:rsidRPr="008A5137">
              <w:rPr>
                <w:rFonts w:ascii="Book Antiqua" w:hAnsi="Book Antiqua"/>
              </w:rPr>
              <w:t>, 2011</w:t>
            </w:r>
          </w:p>
        </w:tc>
        <w:tc>
          <w:tcPr>
            <w:tcW w:w="1588" w:type="dxa"/>
            <w:hideMark/>
          </w:tcPr>
          <w:p w14:paraId="516DBC54" w14:textId="77777777" w:rsidR="002C4C45" w:rsidRPr="008A5137" w:rsidRDefault="002C4C45" w:rsidP="008A5137">
            <w:pPr>
              <w:spacing w:line="360" w:lineRule="auto"/>
              <w:jc w:val="both"/>
              <w:rPr>
                <w:rFonts w:ascii="Book Antiqua" w:hAnsi="Book Antiqua"/>
              </w:rPr>
            </w:pPr>
            <w:r w:rsidRPr="008A5137">
              <w:rPr>
                <w:rFonts w:ascii="Book Antiqua" w:hAnsi="Book Antiqua"/>
              </w:rPr>
              <w:t>1980-2009 (516)</w:t>
            </w:r>
          </w:p>
        </w:tc>
        <w:tc>
          <w:tcPr>
            <w:tcW w:w="1388" w:type="dxa"/>
            <w:hideMark/>
          </w:tcPr>
          <w:p w14:paraId="79DED0F5" w14:textId="75616CBF" w:rsidR="002C4C45" w:rsidRPr="008A5137" w:rsidRDefault="002C4C45" w:rsidP="008A5137">
            <w:pPr>
              <w:spacing w:line="360" w:lineRule="auto"/>
              <w:jc w:val="both"/>
              <w:rPr>
                <w:rFonts w:ascii="Book Antiqua" w:hAnsi="Book Antiqua"/>
              </w:rPr>
            </w:pPr>
            <w:r w:rsidRPr="008A5137">
              <w:rPr>
                <w:rFonts w:ascii="Book Antiqua" w:hAnsi="Book Antiqua"/>
              </w:rPr>
              <w:t>United States</w:t>
            </w:r>
          </w:p>
        </w:tc>
        <w:tc>
          <w:tcPr>
            <w:tcW w:w="1134" w:type="dxa"/>
            <w:hideMark/>
          </w:tcPr>
          <w:p w14:paraId="3B4E5F55" w14:textId="52F50E92" w:rsidR="002C4C45" w:rsidRPr="008A5137" w:rsidRDefault="002C4C45" w:rsidP="008A5137">
            <w:pPr>
              <w:spacing w:line="360" w:lineRule="auto"/>
              <w:jc w:val="both"/>
              <w:rPr>
                <w:rFonts w:ascii="Book Antiqua" w:hAnsi="Book Antiqua"/>
              </w:rPr>
            </w:pPr>
            <w:r w:rsidRPr="008A5137">
              <w:rPr>
                <w:rFonts w:ascii="Book Antiqua" w:hAnsi="Book Antiqua"/>
              </w:rPr>
              <w:t>TT/TH/</w:t>
            </w:r>
            <w:r w:rsidR="007709FC" w:rsidRPr="008A5137">
              <w:rPr>
                <w:rFonts w:ascii="Book Antiqua" w:hAnsi="Book Antiqua"/>
              </w:rPr>
              <w:t>hybrid</w:t>
            </w:r>
            <w:r w:rsidRPr="008A5137">
              <w:rPr>
                <w:rFonts w:ascii="Book Antiqua" w:hAnsi="Book Antiqua"/>
              </w:rPr>
              <w:t>/MIE</w:t>
            </w:r>
          </w:p>
        </w:tc>
        <w:tc>
          <w:tcPr>
            <w:tcW w:w="1843" w:type="dxa"/>
            <w:hideMark/>
          </w:tcPr>
          <w:p w14:paraId="0AE5563B" w14:textId="1E54DECA" w:rsidR="002C4C45" w:rsidRPr="008A5137" w:rsidRDefault="002C4C45" w:rsidP="008A5137">
            <w:pPr>
              <w:spacing w:line="360" w:lineRule="auto"/>
              <w:jc w:val="both"/>
              <w:rPr>
                <w:rFonts w:ascii="Book Antiqua" w:hAnsi="Book Antiqua"/>
              </w:rPr>
            </w:pPr>
            <w:r w:rsidRPr="008A5137">
              <w:rPr>
                <w:rFonts w:ascii="Book Antiqua" w:hAnsi="Book Antiqua"/>
              </w:rPr>
              <w:t>N: 167/516</w:t>
            </w:r>
            <w:r w:rsidR="00CC32B0" w:rsidRPr="008A5137">
              <w:rPr>
                <w:rFonts w:ascii="Book Antiqua" w:hAnsi="Book Antiqua"/>
              </w:rPr>
              <w:t xml:space="preserve">; </w:t>
            </w:r>
            <w:r w:rsidRPr="008A5137">
              <w:rPr>
                <w:rFonts w:ascii="Book Antiqua" w:hAnsi="Book Antiqua"/>
              </w:rPr>
              <w:t>H: 261</w:t>
            </w:r>
            <w:r w:rsidR="00CC32B0" w:rsidRPr="008A5137">
              <w:rPr>
                <w:rFonts w:ascii="Book Antiqua" w:hAnsi="Book Antiqua"/>
              </w:rPr>
              <w:t xml:space="preserve"> </w:t>
            </w:r>
            <w:r w:rsidRPr="008A5137">
              <w:rPr>
                <w:rFonts w:ascii="Book Antiqua" w:hAnsi="Book Antiqua"/>
              </w:rPr>
              <w:t>AC/137</w:t>
            </w:r>
            <w:r w:rsidR="00CC32B0" w:rsidRPr="008A5137">
              <w:rPr>
                <w:rFonts w:ascii="Book Antiqua" w:hAnsi="Book Antiqua"/>
              </w:rPr>
              <w:t xml:space="preserve"> </w:t>
            </w:r>
            <w:r w:rsidRPr="008A5137">
              <w:rPr>
                <w:rFonts w:ascii="Book Antiqua" w:hAnsi="Book Antiqua"/>
              </w:rPr>
              <w:t>SCC</w:t>
            </w:r>
          </w:p>
        </w:tc>
        <w:tc>
          <w:tcPr>
            <w:tcW w:w="1418" w:type="dxa"/>
            <w:hideMark/>
          </w:tcPr>
          <w:p w14:paraId="1B29C29E" w14:textId="77777777" w:rsidR="002C4C45" w:rsidRPr="008A5137" w:rsidRDefault="002C4C45"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417" w:type="dxa"/>
            <w:hideMark/>
          </w:tcPr>
          <w:p w14:paraId="2C1BEF2E" w14:textId="77777777" w:rsidR="002C4C45" w:rsidRPr="008A5137" w:rsidRDefault="002C4C45" w:rsidP="008A5137">
            <w:pPr>
              <w:spacing w:line="360" w:lineRule="auto"/>
              <w:jc w:val="both"/>
              <w:rPr>
                <w:rFonts w:ascii="Book Antiqua" w:hAnsi="Book Antiqua"/>
              </w:rPr>
            </w:pPr>
            <w:r w:rsidRPr="008A5137">
              <w:rPr>
                <w:rFonts w:ascii="Book Antiqua" w:hAnsi="Book Antiqua"/>
              </w:rPr>
              <w:t>Ferguson score</w:t>
            </w:r>
          </w:p>
        </w:tc>
        <w:tc>
          <w:tcPr>
            <w:tcW w:w="1418" w:type="dxa"/>
            <w:hideMark/>
          </w:tcPr>
          <w:p w14:paraId="46B39200" w14:textId="017234BA" w:rsidR="002C4C45" w:rsidRPr="008A5137" w:rsidRDefault="002C4C45" w:rsidP="008A5137">
            <w:pPr>
              <w:spacing w:line="360" w:lineRule="auto"/>
              <w:jc w:val="both"/>
              <w:rPr>
                <w:rFonts w:ascii="Book Antiqua" w:hAnsi="Book Antiqua"/>
              </w:rPr>
            </w:pPr>
            <w:r w:rsidRPr="008A5137">
              <w:rPr>
                <w:rFonts w:ascii="Book Antiqua" w:hAnsi="Book Antiqua"/>
              </w:rPr>
              <w:t>Respiratory complications</w:t>
            </w:r>
          </w:p>
        </w:tc>
      </w:tr>
      <w:tr w:rsidR="002C4C45" w:rsidRPr="008A5137" w14:paraId="4222146A" w14:textId="77777777" w:rsidTr="00CC32B0">
        <w:trPr>
          <w:trHeight w:val="646"/>
        </w:trPr>
        <w:tc>
          <w:tcPr>
            <w:tcW w:w="1419" w:type="dxa"/>
            <w:hideMark/>
          </w:tcPr>
          <w:p w14:paraId="5A2068EC" w14:textId="38A715A5" w:rsidR="002C4C45" w:rsidRPr="008A5137" w:rsidRDefault="002C4C45" w:rsidP="008A5137">
            <w:pPr>
              <w:spacing w:line="360" w:lineRule="auto"/>
              <w:jc w:val="both"/>
              <w:rPr>
                <w:rFonts w:ascii="Book Antiqua" w:hAnsi="Book Antiqua"/>
                <w:vertAlign w:val="superscript"/>
              </w:rPr>
            </w:pPr>
            <w:r w:rsidRPr="008A5137">
              <w:rPr>
                <w:rFonts w:ascii="Book Antiqua" w:hAnsi="Book Antiqua"/>
              </w:rPr>
              <w:t>Takeuchi</w:t>
            </w:r>
            <w:r w:rsidR="00CC32B0" w:rsidRPr="008A5137">
              <w:rPr>
                <w:rFonts w:ascii="Book Antiqua" w:hAnsi="Book Antiqua"/>
                <w:i/>
                <w:iCs/>
              </w:rPr>
              <w:t xml:space="preserve"> et </w:t>
            </w:r>
            <w:proofErr w:type="gramStart"/>
            <w:r w:rsidR="00CC32B0" w:rsidRPr="008A5137">
              <w:rPr>
                <w:rFonts w:ascii="Book Antiqua" w:hAnsi="Book Antiqua"/>
                <w:i/>
                <w:iCs/>
              </w:rPr>
              <w:t>al</w:t>
            </w:r>
            <w:r w:rsidR="00CC32B0" w:rsidRPr="008A5137">
              <w:rPr>
                <w:rFonts w:ascii="Book Antiqua" w:hAnsi="Book Antiqua"/>
                <w:vertAlign w:val="superscript"/>
              </w:rPr>
              <w:t>[</w:t>
            </w:r>
            <w:proofErr w:type="gramEnd"/>
            <w:r w:rsidR="00CC32B0" w:rsidRPr="008A5137">
              <w:rPr>
                <w:rFonts w:ascii="Book Antiqua" w:hAnsi="Book Antiqua"/>
                <w:vertAlign w:val="superscript"/>
              </w:rPr>
              <w:t>35]</w:t>
            </w:r>
            <w:r w:rsidR="00CC32B0" w:rsidRPr="008A5137">
              <w:rPr>
                <w:rFonts w:ascii="Book Antiqua" w:hAnsi="Book Antiqua"/>
              </w:rPr>
              <w:t>, 2014</w:t>
            </w:r>
          </w:p>
        </w:tc>
        <w:tc>
          <w:tcPr>
            <w:tcW w:w="1588" w:type="dxa"/>
            <w:hideMark/>
          </w:tcPr>
          <w:p w14:paraId="28661CA6" w14:textId="77777777" w:rsidR="002C4C45" w:rsidRPr="008A5137" w:rsidRDefault="002C4C45" w:rsidP="008A5137">
            <w:pPr>
              <w:spacing w:line="360" w:lineRule="auto"/>
              <w:jc w:val="both"/>
              <w:rPr>
                <w:rFonts w:ascii="Book Antiqua" w:hAnsi="Book Antiqua"/>
              </w:rPr>
            </w:pPr>
            <w:r w:rsidRPr="008A5137">
              <w:rPr>
                <w:rFonts w:ascii="Book Antiqua" w:hAnsi="Book Antiqua"/>
              </w:rPr>
              <w:t>2011-2011 (5354)</w:t>
            </w:r>
          </w:p>
        </w:tc>
        <w:tc>
          <w:tcPr>
            <w:tcW w:w="1388" w:type="dxa"/>
            <w:hideMark/>
          </w:tcPr>
          <w:p w14:paraId="7065C9E5" w14:textId="77777777" w:rsidR="002C4C45" w:rsidRPr="008A5137" w:rsidRDefault="002C4C45" w:rsidP="008A5137">
            <w:pPr>
              <w:spacing w:line="360" w:lineRule="auto"/>
              <w:jc w:val="both"/>
              <w:rPr>
                <w:rFonts w:ascii="Book Antiqua" w:hAnsi="Book Antiqua"/>
              </w:rPr>
            </w:pPr>
            <w:r w:rsidRPr="008A5137">
              <w:rPr>
                <w:rFonts w:ascii="Book Antiqua" w:hAnsi="Book Antiqua"/>
              </w:rPr>
              <w:t>Japan</w:t>
            </w:r>
          </w:p>
        </w:tc>
        <w:tc>
          <w:tcPr>
            <w:tcW w:w="1134" w:type="dxa"/>
            <w:hideMark/>
          </w:tcPr>
          <w:p w14:paraId="0BFF3BDF" w14:textId="77777777" w:rsidR="002C4C45" w:rsidRPr="008A5137" w:rsidRDefault="002C4C45" w:rsidP="008A5137">
            <w:pPr>
              <w:spacing w:line="360" w:lineRule="auto"/>
              <w:jc w:val="both"/>
              <w:rPr>
                <w:rFonts w:ascii="Book Antiqua" w:hAnsi="Book Antiqua"/>
              </w:rPr>
            </w:pPr>
            <w:r w:rsidRPr="008A5137">
              <w:rPr>
                <w:rFonts w:ascii="Book Antiqua" w:hAnsi="Book Antiqua"/>
              </w:rPr>
              <w:t>Not stated</w:t>
            </w:r>
          </w:p>
        </w:tc>
        <w:tc>
          <w:tcPr>
            <w:tcW w:w="1843" w:type="dxa"/>
            <w:hideMark/>
          </w:tcPr>
          <w:p w14:paraId="351765C0" w14:textId="7E95639D" w:rsidR="002C4C45" w:rsidRPr="008A5137" w:rsidRDefault="002C4C45" w:rsidP="008A5137">
            <w:pPr>
              <w:spacing w:line="360" w:lineRule="auto"/>
              <w:jc w:val="both"/>
              <w:rPr>
                <w:rFonts w:ascii="Book Antiqua" w:hAnsi="Book Antiqua"/>
              </w:rPr>
            </w:pPr>
            <w:r w:rsidRPr="008A5137">
              <w:rPr>
                <w:rFonts w:ascii="Book Antiqua" w:hAnsi="Book Antiqua"/>
              </w:rPr>
              <w:t>N: 1268/5354</w:t>
            </w:r>
            <w:r w:rsidR="00CC32B0" w:rsidRPr="008A5137">
              <w:rPr>
                <w:rFonts w:ascii="Book Antiqua" w:hAnsi="Book Antiqua"/>
              </w:rPr>
              <w:t>;</w:t>
            </w:r>
            <w:r w:rsidR="00CC32B0" w:rsidRPr="008A5137">
              <w:rPr>
                <w:rFonts w:ascii="Book Antiqua" w:hAnsi="Book Antiqua"/>
                <w:lang w:eastAsia="zh-CN"/>
              </w:rPr>
              <w:t xml:space="preserve"> </w:t>
            </w:r>
            <w:r w:rsidRPr="008A5137">
              <w:rPr>
                <w:rFonts w:ascii="Book Antiqua" w:hAnsi="Book Antiqua"/>
              </w:rPr>
              <w:t>H: N/A</w:t>
            </w:r>
          </w:p>
        </w:tc>
        <w:tc>
          <w:tcPr>
            <w:tcW w:w="1418" w:type="dxa"/>
            <w:hideMark/>
          </w:tcPr>
          <w:p w14:paraId="5DA755AF" w14:textId="77777777" w:rsidR="002C4C45" w:rsidRPr="008A5137" w:rsidRDefault="002C4C45" w:rsidP="008A5137">
            <w:pPr>
              <w:spacing w:line="360" w:lineRule="auto"/>
              <w:jc w:val="both"/>
              <w:rPr>
                <w:rFonts w:ascii="Book Antiqua" w:hAnsi="Book Antiqua"/>
              </w:rPr>
            </w:pPr>
            <w:r w:rsidRPr="008A5137">
              <w:rPr>
                <w:rFonts w:ascii="Book Antiqua" w:hAnsi="Book Antiqua"/>
              </w:rPr>
              <w:t>National database</w:t>
            </w:r>
          </w:p>
        </w:tc>
        <w:tc>
          <w:tcPr>
            <w:tcW w:w="1417" w:type="dxa"/>
            <w:hideMark/>
          </w:tcPr>
          <w:p w14:paraId="778EF9BB" w14:textId="77777777" w:rsidR="002C4C45" w:rsidRPr="008A5137" w:rsidRDefault="002C4C45" w:rsidP="008A5137">
            <w:pPr>
              <w:spacing w:line="360" w:lineRule="auto"/>
              <w:jc w:val="both"/>
              <w:rPr>
                <w:rFonts w:ascii="Book Antiqua" w:hAnsi="Book Antiqua"/>
              </w:rPr>
            </w:pPr>
            <w:proofErr w:type="spellStart"/>
            <w:r w:rsidRPr="008A5137">
              <w:rPr>
                <w:rFonts w:ascii="Book Antiqua" w:hAnsi="Book Antiqua"/>
              </w:rPr>
              <w:t>Tackeuchi</w:t>
            </w:r>
            <w:proofErr w:type="spellEnd"/>
            <w:r w:rsidRPr="008A5137">
              <w:rPr>
                <w:rFonts w:ascii="Book Antiqua" w:hAnsi="Book Antiqua"/>
              </w:rPr>
              <w:t xml:space="preserve"> model</w:t>
            </w:r>
          </w:p>
        </w:tc>
        <w:tc>
          <w:tcPr>
            <w:tcW w:w="1418" w:type="dxa"/>
            <w:hideMark/>
          </w:tcPr>
          <w:p w14:paraId="430F6EFF" w14:textId="77777777" w:rsidR="002C4C45" w:rsidRPr="008A5137" w:rsidRDefault="002C4C45" w:rsidP="008A5137">
            <w:pPr>
              <w:spacing w:line="360" w:lineRule="auto"/>
              <w:jc w:val="both"/>
              <w:rPr>
                <w:rFonts w:ascii="Book Antiqua" w:hAnsi="Book Antiqua"/>
              </w:rPr>
            </w:pPr>
            <w:r w:rsidRPr="008A5137">
              <w:rPr>
                <w:rFonts w:ascii="Book Antiqua" w:hAnsi="Book Antiqua"/>
              </w:rPr>
              <w:t>Mortality</w:t>
            </w:r>
          </w:p>
        </w:tc>
      </w:tr>
      <w:tr w:rsidR="00CC32B0" w:rsidRPr="008A5137" w14:paraId="38AF2D81" w14:textId="77777777" w:rsidTr="00CC32B0">
        <w:trPr>
          <w:trHeight w:val="1582"/>
        </w:trPr>
        <w:tc>
          <w:tcPr>
            <w:tcW w:w="1419" w:type="dxa"/>
            <w:hideMark/>
          </w:tcPr>
          <w:p w14:paraId="3782A454" w14:textId="008977BE" w:rsidR="002C4C45" w:rsidRPr="008A5137" w:rsidRDefault="002C4C45" w:rsidP="008A5137">
            <w:pPr>
              <w:spacing w:line="360" w:lineRule="auto"/>
              <w:jc w:val="both"/>
              <w:rPr>
                <w:rFonts w:ascii="Book Antiqua" w:hAnsi="Book Antiqua"/>
                <w:vertAlign w:val="superscript"/>
              </w:rPr>
            </w:pPr>
            <w:r w:rsidRPr="008A5137">
              <w:rPr>
                <w:rFonts w:ascii="Book Antiqua" w:hAnsi="Book Antiqua"/>
              </w:rPr>
              <w:t xml:space="preserve">Filip </w:t>
            </w:r>
            <w:r w:rsidR="00CC32B0" w:rsidRPr="008A5137">
              <w:rPr>
                <w:rFonts w:ascii="Book Antiqua" w:hAnsi="Book Antiqua"/>
                <w:i/>
                <w:iCs/>
              </w:rPr>
              <w:t xml:space="preserve">et </w:t>
            </w:r>
            <w:proofErr w:type="gramStart"/>
            <w:r w:rsidR="00CC32B0" w:rsidRPr="008A5137">
              <w:rPr>
                <w:rFonts w:ascii="Book Antiqua" w:hAnsi="Book Antiqua"/>
                <w:i/>
                <w:iCs/>
              </w:rPr>
              <w:t>al</w:t>
            </w:r>
            <w:r w:rsidR="00CC32B0" w:rsidRPr="008A5137">
              <w:rPr>
                <w:rFonts w:ascii="Book Antiqua" w:hAnsi="Book Antiqua"/>
                <w:vertAlign w:val="superscript"/>
              </w:rPr>
              <w:t>[</w:t>
            </w:r>
            <w:proofErr w:type="gramEnd"/>
            <w:r w:rsidR="00CC32B0" w:rsidRPr="008A5137">
              <w:rPr>
                <w:rFonts w:ascii="Book Antiqua" w:hAnsi="Book Antiqua"/>
                <w:vertAlign w:val="superscript"/>
              </w:rPr>
              <w:t>36]</w:t>
            </w:r>
            <w:r w:rsidR="00CC32B0" w:rsidRPr="008A5137">
              <w:rPr>
                <w:rFonts w:ascii="Book Antiqua" w:hAnsi="Book Antiqua"/>
              </w:rPr>
              <w:t>, 2015</w:t>
            </w:r>
          </w:p>
        </w:tc>
        <w:tc>
          <w:tcPr>
            <w:tcW w:w="1588" w:type="dxa"/>
            <w:hideMark/>
          </w:tcPr>
          <w:p w14:paraId="29E6F1B3" w14:textId="77777777" w:rsidR="002C4C45" w:rsidRPr="008A5137" w:rsidRDefault="002C4C45" w:rsidP="008A5137">
            <w:pPr>
              <w:spacing w:line="360" w:lineRule="auto"/>
              <w:jc w:val="both"/>
              <w:rPr>
                <w:rFonts w:ascii="Book Antiqua" w:hAnsi="Book Antiqua"/>
              </w:rPr>
            </w:pPr>
            <w:r w:rsidRPr="008A5137">
              <w:rPr>
                <w:rFonts w:ascii="Book Antiqua" w:hAnsi="Book Antiqua"/>
              </w:rPr>
              <w:t>2008-2012 (167)</w:t>
            </w:r>
          </w:p>
        </w:tc>
        <w:tc>
          <w:tcPr>
            <w:tcW w:w="1388" w:type="dxa"/>
            <w:hideMark/>
          </w:tcPr>
          <w:p w14:paraId="1BD328EF" w14:textId="77777777" w:rsidR="002C4C45" w:rsidRPr="008A5137" w:rsidRDefault="002C4C45" w:rsidP="008A5137">
            <w:pPr>
              <w:spacing w:line="360" w:lineRule="auto"/>
              <w:jc w:val="both"/>
              <w:rPr>
                <w:rFonts w:ascii="Book Antiqua" w:hAnsi="Book Antiqua"/>
              </w:rPr>
            </w:pPr>
            <w:r w:rsidRPr="008A5137">
              <w:rPr>
                <w:rFonts w:ascii="Book Antiqua" w:hAnsi="Book Antiqua"/>
              </w:rPr>
              <w:t>Italy</w:t>
            </w:r>
          </w:p>
        </w:tc>
        <w:tc>
          <w:tcPr>
            <w:tcW w:w="1134" w:type="dxa"/>
            <w:hideMark/>
          </w:tcPr>
          <w:p w14:paraId="0ED6288D" w14:textId="77777777" w:rsidR="002C4C45" w:rsidRPr="008A5137" w:rsidRDefault="002C4C45" w:rsidP="008A5137">
            <w:pPr>
              <w:spacing w:line="360" w:lineRule="auto"/>
              <w:jc w:val="both"/>
              <w:rPr>
                <w:rFonts w:ascii="Book Antiqua" w:hAnsi="Book Antiqua"/>
              </w:rPr>
            </w:pPr>
            <w:r w:rsidRPr="008A5137">
              <w:rPr>
                <w:rFonts w:ascii="Book Antiqua" w:hAnsi="Book Antiqua"/>
              </w:rPr>
              <w:t>TT/TH/MIE</w:t>
            </w:r>
          </w:p>
        </w:tc>
        <w:tc>
          <w:tcPr>
            <w:tcW w:w="1843" w:type="dxa"/>
            <w:hideMark/>
          </w:tcPr>
          <w:p w14:paraId="171DFF1D" w14:textId="13B190C1" w:rsidR="002C4C45" w:rsidRPr="008A5137" w:rsidRDefault="002C4C45" w:rsidP="008A5137">
            <w:pPr>
              <w:spacing w:line="360" w:lineRule="auto"/>
              <w:jc w:val="both"/>
              <w:rPr>
                <w:rFonts w:ascii="Book Antiqua" w:hAnsi="Book Antiqua"/>
              </w:rPr>
            </w:pPr>
            <w:r w:rsidRPr="008A5137">
              <w:rPr>
                <w:rFonts w:ascii="Book Antiqua" w:hAnsi="Book Antiqua"/>
              </w:rPr>
              <w:t>N: 131/167</w:t>
            </w:r>
            <w:r w:rsidR="00CC32B0" w:rsidRPr="008A5137">
              <w:rPr>
                <w:rFonts w:ascii="Book Antiqua" w:hAnsi="Book Antiqua"/>
              </w:rPr>
              <w:t>;</w:t>
            </w:r>
            <w:r w:rsidR="00CC32B0" w:rsidRPr="008A5137">
              <w:rPr>
                <w:rFonts w:ascii="Book Antiqua" w:hAnsi="Book Antiqua"/>
                <w:lang w:eastAsia="zh-CN"/>
              </w:rPr>
              <w:t xml:space="preserve"> </w:t>
            </w:r>
            <w:r w:rsidRPr="008A5137">
              <w:rPr>
                <w:rFonts w:ascii="Book Antiqua" w:hAnsi="Book Antiqua"/>
              </w:rPr>
              <w:t>H: 105 AC/62</w:t>
            </w:r>
            <w:r w:rsidR="00CC32B0" w:rsidRPr="008A5137">
              <w:rPr>
                <w:rFonts w:ascii="Book Antiqua" w:hAnsi="Book Antiqua"/>
              </w:rPr>
              <w:t xml:space="preserve"> </w:t>
            </w:r>
            <w:r w:rsidRPr="008A5137">
              <w:rPr>
                <w:rFonts w:ascii="Book Antiqua" w:hAnsi="Book Antiqua"/>
              </w:rPr>
              <w:t>SCC</w:t>
            </w:r>
          </w:p>
        </w:tc>
        <w:tc>
          <w:tcPr>
            <w:tcW w:w="1418" w:type="dxa"/>
            <w:hideMark/>
          </w:tcPr>
          <w:p w14:paraId="74D0BD8B" w14:textId="77777777" w:rsidR="002C4C45" w:rsidRPr="008A5137" w:rsidRDefault="002C4C45"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417" w:type="dxa"/>
            <w:hideMark/>
          </w:tcPr>
          <w:p w14:paraId="24E09ABC" w14:textId="79E331C2" w:rsidR="002C4C45" w:rsidRPr="008A5137" w:rsidRDefault="002C4C45" w:rsidP="008A5137">
            <w:pPr>
              <w:spacing w:line="360" w:lineRule="auto"/>
              <w:jc w:val="both"/>
              <w:rPr>
                <w:rFonts w:ascii="Book Antiqua" w:hAnsi="Book Antiqua"/>
              </w:rPr>
            </w:pPr>
            <w:r w:rsidRPr="008A5137">
              <w:rPr>
                <w:rFonts w:ascii="Book Antiqua" w:hAnsi="Book Antiqua"/>
              </w:rPr>
              <w:t>PNI-multivariate</w:t>
            </w:r>
            <w:r w:rsidR="00CC32B0" w:rsidRPr="008A5137">
              <w:rPr>
                <w:rFonts w:ascii="Book Antiqua" w:hAnsi="Book Antiqua"/>
              </w:rPr>
              <w:t>:</w:t>
            </w:r>
            <w:r w:rsidRPr="008A5137">
              <w:rPr>
                <w:rFonts w:ascii="Book Antiqua" w:hAnsi="Book Antiqua"/>
              </w:rPr>
              <w:t xml:space="preserve"> PNI</w:t>
            </w:r>
            <w:r w:rsidR="00CC32B0" w:rsidRPr="008A5137">
              <w:rPr>
                <w:rFonts w:ascii="Book Antiqua" w:hAnsi="Book Antiqua"/>
                <w:lang w:eastAsia="zh-CN"/>
              </w:rPr>
              <w:t xml:space="preserve">; </w:t>
            </w:r>
            <w:r w:rsidRPr="008A5137">
              <w:rPr>
                <w:rFonts w:ascii="Book Antiqua" w:hAnsi="Book Antiqua"/>
              </w:rPr>
              <w:t>CCI</w:t>
            </w:r>
            <w:r w:rsidR="00CC32B0" w:rsidRPr="008A5137">
              <w:rPr>
                <w:rFonts w:ascii="Book Antiqua" w:hAnsi="Book Antiqua"/>
              </w:rPr>
              <w:t xml:space="preserve">; </w:t>
            </w:r>
            <w:r w:rsidRPr="008A5137">
              <w:rPr>
                <w:rFonts w:ascii="Book Antiqua" w:hAnsi="Book Antiqua"/>
              </w:rPr>
              <w:t>ACCI</w:t>
            </w:r>
            <w:r w:rsidR="00CC32B0" w:rsidRPr="008A5137">
              <w:rPr>
                <w:rFonts w:ascii="Book Antiqua" w:hAnsi="Book Antiqua"/>
              </w:rPr>
              <w:t>;</w:t>
            </w:r>
            <w:r w:rsidRPr="008A5137">
              <w:rPr>
                <w:rFonts w:ascii="Book Antiqua" w:hAnsi="Book Antiqua"/>
              </w:rPr>
              <w:t xml:space="preserve"> POSSUM</w:t>
            </w:r>
            <w:r w:rsidR="00CC32B0" w:rsidRPr="008A5137">
              <w:rPr>
                <w:rFonts w:ascii="Book Antiqua" w:hAnsi="Book Antiqua"/>
              </w:rPr>
              <w:t xml:space="preserve">; </w:t>
            </w:r>
            <w:r w:rsidRPr="008A5137">
              <w:rPr>
                <w:rFonts w:ascii="Book Antiqua" w:hAnsi="Book Antiqua"/>
              </w:rPr>
              <w:lastRenderedPageBreak/>
              <w:t>Amsterdam score</w:t>
            </w:r>
          </w:p>
        </w:tc>
        <w:tc>
          <w:tcPr>
            <w:tcW w:w="1418" w:type="dxa"/>
            <w:hideMark/>
          </w:tcPr>
          <w:p w14:paraId="579CE2A1" w14:textId="36EBD40F" w:rsidR="002C4C45" w:rsidRPr="008A5137" w:rsidRDefault="002C4C45" w:rsidP="008A5137">
            <w:pPr>
              <w:spacing w:line="360" w:lineRule="auto"/>
              <w:jc w:val="both"/>
              <w:rPr>
                <w:rFonts w:ascii="Book Antiqua" w:hAnsi="Book Antiqua"/>
              </w:rPr>
            </w:pPr>
            <w:r w:rsidRPr="008A5137">
              <w:rPr>
                <w:rFonts w:ascii="Book Antiqua" w:hAnsi="Book Antiqua"/>
              </w:rPr>
              <w:lastRenderedPageBreak/>
              <w:t xml:space="preserve">Morbidity + </w:t>
            </w:r>
            <w:r w:rsidR="00CC32B0" w:rsidRPr="008A5137">
              <w:rPr>
                <w:rFonts w:ascii="Book Antiqua" w:hAnsi="Book Antiqua"/>
              </w:rPr>
              <w:t>m</w:t>
            </w:r>
            <w:r w:rsidRPr="008A5137">
              <w:rPr>
                <w:rFonts w:ascii="Book Antiqua" w:hAnsi="Book Antiqua"/>
              </w:rPr>
              <w:t xml:space="preserve">ajor </w:t>
            </w:r>
            <w:r w:rsidR="00CC32B0" w:rsidRPr="008A5137">
              <w:rPr>
                <w:rFonts w:ascii="Book Antiqua" w:hAnsi="Book Antiqua"/>
              </w:rPr>
              <w:t>m</w:t>
            </w:r>
            <w:r w:rsidRPr="008A5137">
              <w:rPr>
                <w:rFonts w:ascii="Book Antiqua" w:hAnsi="Book Antiqua"/>
              </w:rPr>
              <w:t>orbidity (PNI-</w:t>
            </w:r>
            <w:r w:rsidR="00CC32B0" w:rsidRPr="008A5137">
              <w:rPr>
                <w:rFonts w:ascii="Book Antiqua" w:hAnsi="Book Antiqua"/>
              </w:rPr>
              <w:lastRenderedPageBreak/>
              <w:t>m</w:t>
            </w:r>
            <w:r w:rsidRPr="008A5137">
              <w:rPr>
                <w:rFonts w:ascii="Book Antiqua" w:hAnsi="Book Antiqua"/>
              </w:rPr>
              <w:t>ultivariate only)</w:t>
            </w:r>
          </w:p>
        </w:tc>
      </w:tr>
      <w:tr w:rsidR="002C4C45" w:rsidRPr="008A5137" w14:paraId="602B1685" w14:textId="77777777" w:rsidTr="00CC32B0">
        <w:trPr>
          <w:trHeight w:val="646"/>
        </w:trPr>
        <w:tc>
          <w:tcPr>
            <w:tcW w:w="1419" w:type="dxa"/>
            <w:hideMark/>
          </w:tcPr>
          <w:p w14:paraId="337180BC" w14:textId="2AE71BF3" w:rsidR="002C4C45" w:rsidRPr="008A5137" w:rsidRDefault="002C4C45" w:rsidP="008A5137">
            <w:pPr>
              <w:spacing w:line="360" w:lineRule="auto"/>
              <w:jc w:val="both"/>
              <w:rPr>
                <w:rFonts w:ascii="Book Antiqua" w:hAnsi="Book Antiqua"/>
                <w:vertAlign w:val="superscript"/>
              </w:rPr>
            </w:pPr>
            <w:r w:rsidRPr="008A5137">
              <w:rPr>
                <w:rFonts w:ascii="Book Antiqua" w:hAnsi="Book Antiqua"/>
              </w:rPr>
              <w:lastRenderedPageBreak/>
              <w:t>Raymond</w:t>
            </w:r>
            <w:r w:rsidR="00CC32B0" w:rsidRPr="008A5137">
              <w:rPr>
                <w:rFonts w:ascii="Book Antiqua" w:hAnsi="Book Antiqua"/>
              </w:rPr>
              <w:t xml:space="preserve"> </w:t>
            </w:r>
            <w:r w:rsidR="00CC32B0" w:rsidRPr="008A5137">
              <w:rPr>
                <w:rFonts w:ascii="Book Antiqua" w:hAnsi="Book Antiqua"/>
                <w:i/>
                <w:iCs/>
              </w:rPr>
              <w:t xml:space="preserve">et </w:t>
            </w:r>
            <w:proofErr w:type="gramStart"/>
            <w:r w:rsidR="00CC32B0" w:rsidRPr="008A5137">
              <w:rPr>
                <w:rFonts w:ascii="Book Antiqua" w:hAnsi="Book Antiqua"/>
                <w:i/>
                <w:iCs/>
              </w:rPr>
              <w:t>al</w:t>
            </w:r>
            <w:r w:rsidR="00CC32B0" w:rsidRPr="008A5137">
              <w:rPr>
                <w:rFonts w:ascii="Book Antiqua" w:hAnsi="Book Antiqua"/>
                <w:vertAlign w:val="superscript"/>
              </w:rPr>
              <w:t>[</w:t>
            </w:r>
            <w:proofErr w:type="gramEnd"/>
            <w:r w:rsidR="00CC32B0" w:rsidRPr="008A5137">
              <w:rPr>
                <w:rFonts w:ascii="Book Antiqua" w:hAnsi="Book Antiqua"/>
                <w:vertAlign w:val="superscript"/>
              </w:rPr>
              <w:t>37]</w:t>
            </w:r>
            <w:r w:rsidR="00CC32B0" w:rsidRPr="008A5137">
              <w:rPr>
                <w:rFonts w:ascii="Book Antiqua" w:hAnsi="Book Antiqua"/>
              </w:rPr>
              <w:t xml:space="preserve">, </w:t>
            </w:r>
            <w:r w:rsidRPr="008A5137">
              <w:rPr>
                <w:rFonts w:ascii="Book Antiqua" w:hAnsi="Book Antiqua"/>
              </w:rPr>
              <w:t>2016</w:t>
            </w:r>
          </w:p>
        </w:tc>
        <w:tc>
          <w:tcPr>
            <w:tcW w:w="1588" w:type="dxa"/>
            <w:hideMark/>
          </w:tcPr>
          <w:p w14:paraId="24648217" w14:textId="77777777" w:rsidR="002C4C45" w:rsidRPr="008A5137" w:rsidRDefault="002C4C45" w:rsidP="008A5137">
            <w:pPr>
              <w:spacing w:line="360" w:lineRule="auto"/>
              <w:jc w:val="both"/>
              <w:rPr>
                <w:rFonts w:ascii="Book Antiqua" w:hAnsi="Book Antiqua"/>
              </w:rPr>
            </w:pPr>
            <w:r w:rsidRPr="008A5137">
              <w:rPr>
                <w:rFonts w:ascii="Book Antiqua" w:hAnsi="Book Antiqua"/>
              </w:rPr>
              <w:t>2011-2014 (4321)</w:t>
            </w:r>
          </w:p>
        </w:tc>
        <w:tc>
          <w:tcPr>
            <w:tcW w:w="1388" w:type="dxa"/>
            <w:hideMark/>
          </w:tcPr>
          <w:p w14:paraId="3EDF855F" w14:textId="77777777" w:rsidR="002C4C45" w:rsidRPr="008A5137" w:rsidRDefault="002C4C45" w:rsidP="008A5137">
            <w:pPr>
              <w:spacing w:line="360" w:lineRule="auto"/>
              <w:jc w:val="both"/>
              <w:rPr>
                <w:rFonts w:ascii="Book Antiqua" w:hAnsi="Book Antiqua"/>
              </w:rPr>
            </w:pPr>
            <w:r w:rsidRPr="008A5137">
              <w:rPr>
                <w:rFonts w:ascii="Book Antiqua" w:hAnsi="Book Antiqua"/>
              </w:rPr>
              <w:t>United States</w:t>
            </w:r>
          </w:p>
        </w:tc>
        <w:tc>
          <w:tcPr>
            <w:tcW w:w="1134" w:type="dxa"/>
            <w:hideMark/>
          </w:tcPr>
          <w:p w14:paraId="200C5F43" w14:textId="77777777" w:rsidR="002C4C45" w:rsidRPr="008A5137" w:rsidRDefault="002C4C45" w:rsidP="008A5137">
            <w:pPr>
              <w:spacing w:line="360" w:lineRule="auto"/>
              <w:jc w:val="both"/>
              <w:rPr>
                <w:rFonts w:ascii="Book Antiqua" w:hAnsi="Book Antiqua"/>
              </w:rPr>
            </w:pPr>
            <w:r w:rsidRPr="008A5137">
              <w:rPr>
                <w:rFonts w:ascii="Book Antiqua" w:hAnsi="Book Antiqua"/>
              </w:rPr>
              <w:t>TT/TH/MIE</w:t>
            </w:r>
          </w:p>
        </w:tc>
        <w:tc>
          <w:tcPr>
            <w:tcW w:w="1843" w:type="dxa"/>
            <w:hideMark/>
          </w:tcPr>
          <w:p w14:paraId="0050785A" w14:textId="174A0D3F" w:rsidR="002C4C45" w:rsidRPr="008A5137" w:rsidRDefault="002C4C45" w:rsidP="008A5137">
            <w:pPr>
              <w:spacing w:line="360" w:lineRule="auto"/>
              <w:jc w:val="both"/>
              <w:rPr>
                <w:rFonts w:ascii="Book Antiqua" w:hAnsi="Book Antiqua"/>
              </w:rPr>
            </w:pPr>
            <w:r w:rsidRPr="008A5137">
              <w:rPr>
                <w:rFonts w:ascii="Book Antiqua" w:hAnsi="Book Antiqua"/>
              </w:rPr>
              <w:t>N: 2930/4321</w:t>
            </w:r>
            <w:r w:rsidR="00CC32B0" w:rsidRPr="008A5137">
              <w:rPr>
                <w:rFonts w:ascii="Book Antiqua" w:hAnsi="Book Antiqua"/>
              </w:rPr>
              <w:t>;</w:t>
            </w:r>
            <w:r w:rsidR="00CC32B0" w:rsidRPr="008A5137">
              <w:rPr>
                <w:rFonts w:ascii="Book Antiqua" w:hAnsi="Book Antiqua"/>
                <w:lang w:eastAsia="zh-CN"/>
              </w:rPr>
              <w:t xml:space="preserve"> </w:t>
            </w:r>
            <w:r w:rsidRPr="008A5137">
              <w:rPr>
                <w:rFonts w:ascii="Book Antiqua" w:hAnsi="Book Antiqua"/>
              </w:rPr>
              <w:t>H: N/A</w:t>
            </w:r>
          </w:p>
        </w:tc>
        <w:tc>
          <w:tcPr>
            <w:tcW w:w="1418" w:type="dxa"/>
            <w:hideMark/>
          </w:tcPr>
          <w:p w14:paraId="2A25BA76" w14:textId="77777777" w:rsidR="002C4C45" w:rsidRPr="008A5137" w:rsidRDefault="002C4C45" w:rsidP="008A5137">
            <w:pPr>
              <w:spacing w:line="360" w:lineRule="auto"/>
              <w:jc w:val="both"/>
              <w:rPr>
                <w:rFonts w:ascii="Book Antiqua" w:hAnsi="Book Antiqua"/>
              </w:rPr>
            </w:pPr>
            <w:r w:rsidRPr="008A5137">
              <w:rPr>
                <w:rFonts w:ascii="Book Antiqua" w:hAnsi="Book Antiqua"/>
              </w:rPr>
              <w:t xml:space="preserve">STSGTS database (164 </w:t>
            </w:r>
            <w:proofErr w:type="spellStart"/>
            <w:r w:rsidRPr="008A5137">
              <w:rPr>
                <w:rFonts w:ascii="Book Antiqua" w:hAnsi="Book Antiqua"/>
              </w:rPr>
              <w:t>centres</w:t>
            </w:r>
            <w:proofErr w:type="spellEnd"/>
            <w:r w:rsidRPr="008A5137">
              <w:rPr>
                <w:rFonts w:ascii="Book Antiqua" w:hAnsi="Book Antiqua"/>
              </w:rPr>
              <w:t>)</w:t>
            </w:r>
          </w:p>
        </w:tc>
        <w:tc>
          <w:tcPr>
            <w:tcW w:w="1417" w:type="dxa"/>
            <w:hideMark/>
          </w:tcPr>
          <w:p w14:paraId="046F0954" w14:textId="77777777" w:rsidR="002C4C45" w:rsidRPr="008A5137" w:rsidRDefault="002C4C45" w:rsidP="008A5137">
            <w:pPr>
              <w:spacing w:line="360" w:lineRule="auto"/>
              <w:jc w:val="both"/>
              <w:rPr>
                <w:rFonts w:ascii="Book Antiqua" w:hAnsi="Book Antiqua"/>
              </w:rPr>
            </w:pPr>
            <w:r w:rsidRPr="008A5137">
              <w:rPr>
                <w:rFonts w:ascii="Book Antiqua" w:hAnsi="Book Antiqua"/>
              </w:rPr>
              <w:t>Revised STS model</w:t>
            </w:r>
          </w:p>
        </w:tc>
        <w:tc>
          <w:tcPr>
            <w:tcW w:w="1418" w:type="dxa"/>
            <w:hideMark/>
          </w:tcPr>
          <w:p w14:paraId="32C58FD1" w14:textId="610E1B25" w:rsidR="002C4C45" w:rsidRPr="008A5137" w:rsidRDefault="002C4C45" w:rsidP="008A5137">
            <w:pPr>
              <w:spacing w:line="360" w:lineRule="auto"/>
              <w:jc w:val="both"/>
              <w:rPr>
                <w:rFonts w:ascii="Book Antiqua" w:hAnsi="Book Antiqua"/>
              </w:rPr>
            </w:pPr>
            <w:r w:rsidRPr="008A5137">
              <w:rPr>
                <w:rFonts w:ascii="Book Antiqua" w:hAnsi="Book Antiqua"/>
              </w:rPr>
              <w:t xml:space="preserve">Major morbidity + </w:t>
            </w:r>
            <w:r w:rsidR="00CC32B0" w:rsidRPr="008A5137">
              <w:rPr>
                <w:rFonts w:ascii="Book Antiqua" w:hAnsi="Book Antiqua"/>
              </w:rPr>
              <w:t>m</w:t>
            </w:r>
            <w:r w:rsidRPr="008A5137">
              <w:rPr>
                <w:rFonts w:ascii="Book Antiqua" w:hAnsi="Book Antiqua"/>
              </w:rPr>
              <w:t>ortality</w:t>
            </w:r>
          </w:p>
        </w:tc>
      </w:tr>
      <w:tr w:rsidR="00CC32B0" w:rsidRPr="008A5137" w14:paraId="14830695" w14:textId="77777777" w:rsidTr="00CC32B0">
        <w:trPr>
          <w:trHeight w:val="430"/>
        </w:trPr>
        <w:tc>
          <w:tcPr>
            <w:tcW w:w="1419" w:type="dxa"/>
            <w:hideMark/>
          </w:tcPr>
          <w:p w14:paraId="1360E8CB" w14:textId="48446253" w:rsidR="002C4C45" w:rsidRPr="008A5137" w:rsidRDefault="002C4C45" w:rsidP="008A5137">
            <w:pPr>
              <w:spacing w:line="360" w:lineRule="auto"/>
              <w:jc w:val="both"/>
              <w:rPr>
                <w:rFonts w:ascii="Book Antiqua" w:hAnsi="Book Antiqua"/>
              </w:rPr>
            </w:pPr>
            <w:proofErr w:type="spellStart"/>
            <w:r w:rsidRPr="008A5137">
              <w:rPr>
                <w:rFonts w:ascii="Book Antiqua" w:hAnsi="Book Antiqua"/>
              </w:rPr>
              <w:t>Reeh</w:t>
            </w:r>
            <w:proofErr w:type="spellEnd"/>
            <w:r w:rsidRPr="008A5137">
              <w:rPr>
                <w:rFonts w:ascii="Book Antiqua" w:hAnsi="Book Antiqua"/>
              </w:rPr>
              <w:t xml:space="preserve"> </w:t>
            </w:r>
            <w:r w:rsidR="00CC32B0" w:rsidRPr="008A5137">
              <w:rPr>
                <w:rFonts w:ascii="Book Antiqua" w:hAnsi="Book Antiqua"/>
                <w:i/>
                <w:iCs/>
              </w:rPr>
              <w:t xml:space="preserve">et </w:t>
            </w:r>
            <w:proofErr w:type="gramStart"/>
            <w:r w:rsidR="00CC32B0" w:rsidRPr="008A5137">
              <w:rPr>
                <w:rFonts w:ascii="Book Antiqua" w:hAnsi="Book Antiqua"/>
                <w:i/>
                <w:iCs/>
              </w:rPr>
              <w:t>al</w:t>
            </w:r>
            <w:r w:rsidR="00CC32B0" w:rsidRPr="008A5137">
              <w:rPr>
                <w:rFonts w:ascii="Book Antiqua" w:hAnsi="Book Antiqua"/>
                <w:vertAlign w:val="superscript"/>
              </w:rPr>
              <w:t>[</w:t>
            </w:r>
            <w:proofErr w:type="gramEnd"/>
            <w:r w:rsidR="00CC32B0" w:rsidRPr="008A5137">
              <w:rPr>
                <w:rFonts w:ascii="Book Antiqua" w:hAnsi="Book Antiqua"/>
                <w:vertAlign w:val="superscript"/>
              </w:rPr>
              <w:t>38]</w:t>
            </w:r>
            <w:r w:rsidR="00CC32B0" w:rsidRPr="008A5137">
              <w:rPr>
                <w:rFonts w:ascii="Book Antiqua" w:hAnsi="Book Antiqua"/>
              </w:rPr>
              <w:t>,</w:t>
            </w:r>
            <w:r w:rsidR="00CC32B0" w:rsidRPr="008A5137">
              <w:rPr>
                <w:rFonts w:ascii="Book Antiqua" w:hAnsi="Book Antiqua"/>
                <w:lang w:eastAsia="zh-CN"/>
              </w:rPr>
              <w:t xml:space="preserve"> </w:t>
            </w:r>
            <w:r w:rsidRPr="008A5137">
              <w:rPr>
                <w:rFonts w:ascii="Book Antiqua" w:hAnsi="Book Antiqua"/>
              </w:rPr>
              <w:t>2016</w:t>
            </w:r>
          </w:p>
        </w:tc>
        <w:tc>
          <w:tcPr>
            <w:tcW w:w="1588" w:type="dxa"/>
            <w:hideMark/>
          </w:tcPr>
          <w:p w14:paraId="07CF7F34" w14:textId="77777777" w:rsidR="002C4C45" w:rsidRPr="008A5137" w:rsidRDefault="002C4C45" w:rsidP="008A5137">
            <w:pPr>
              <w:spacing w:line="360" w:lineRule="auto"/>
              <w:jc w:val="both"/>
              <w:rPr>
                <w:rFonts w:ascii="Book Antiqua" w:hAnsi="Book Antiqua"/>
              </w:rPr>
            </w:pPr>
            <w:r w:rsidRPr="008A5137">
              <w:rPr>
                <w:rFonts w:ascii="Book Antiqua" w:hAnsi="Book Antiqua"/>
              </w:rPr>
              <w:t>1994-2007 (498)</w:t>
            </w:r>
          </w:p>
        </w:tc>
        <w:tc>
          <w:tcPr>
            <w:tcW w:w="1388" w:type="dxa"/>
            <w:hideMark/>
          </w:tcPr>
          <w:p w14:paraId="3E4F9DFF" w14:textId="77777777" w:rsidR="002C4C45" w:rsidRPr="008A5137" w:rsidRDefault="002C4C45" w:rsidP="008A5137">
            <w:pPr>
              <w:spacing w:line="360" w:lineRule="auto"/>
              <w:jc w:val="both"/>
              <w:rPr>
                <w:rFonts w:ascii="Book Antiqua" w:hAnsi="Book Antiqua"/>
              </w:rPr>
            </w:pPr>
            <w:r w:rsidRPr="008A5137">
              <w:rPr>
                <w:rFonts w:ascii="Book Antiqua" w:hAnsi="Book Antiqua"/>
              </w:rPr>
              <w:t>Germany</w:t>
            </w:r>
          </w:p>
        </w:tc>
        <w:tc>
          <w:tcPr>
            <w:tcW w:w="1134" w:type="dxa"/>
            <w:hideMark/>
          </w:tcPr>
          <w:p w14:paraId="0F6D0AA5" w14:textId="77777777" w:rsidR="002C4C45" w:rsidRPr="008A5137" w:rsidRDefault="002C4C45" w:rsidP="008A5137">
            <w:pPr>
              <w:spacing w:line="360" w:lineRule="auto"/>
              <w:jc w:val="both"/>
              <w:rPr>
                <w:rFonts w:ascii="Book Antiqua" w:hAnsi="Book Antiqua"/>
              </w:rPr>
            </w:pPr>
            <w:r w:rsidRPr="008A5137">
              <w:rPr>
                <w:rFonts w:ascii="Book Antiqua" w:hAnsi="Book Antiqua"/>
              </w:rPr>
              <w:t>TT/TH</w:t>
            </w:r>
          </w:p>
        </w:tc>
        <w:tc>
          <w:tcPr>
            <w:tcW w:w="1843" w:type="dxa"/>
            <w:hideMark/>
          </w:tcPr>
          <w:p w14:paraId="17DCB950" w14:textId="32F7FEC3" w:rsidR="002C4C45" w:rsidRPr="008A5137" w:rsidRDefault="002C4C45" w:rsidP="008A5137">
            <w:pPr>
              <w:spacing w:line="360" w:lineRule="auto"/>
              <w:jc w:val="both"/>
              <w:rPr>
                <w:rFonts w:ascii="Book Antiqua" w:hAnsi="Book Antiqua"/>
              </w:rPr>
            </w:pPr>
            <w:r w:rsidRPr="008A5137">
              <w:rPr>
                <w:rFonts w:ascii="Book Antiqua" w:hAnsi="Book Antiqua"/>
              </w:rPr>
              <w:t>N: 0/498</w:t>
            </w:r>
            <w:r w:rsidR="00CC32B0" w:rsidRPr="008A5137">
              <w:rPr>
                <w:rFonts w:ascii="Book Antiqua" w:hAnsi="Book Antiqua"/>
              </w:rPr>
              <w:t>;</w:t>
            </w:r>
            <w:r w:rsidR="00CC32B0" w:rsidRPr="008A5137">
              <w:rPr>
                <w:rFonts w:ascii="Book Antiqua" w:hAnsi="Book Antiqua"/>
                <w:lang w:eastAsia="zh-CN"/>
              </w:rPr>
              <w:t xml:space="preserve"> </w:t>
            </w:r>
            <w:r w:rsidRPr="008A5137">
              <w:rPr>
                <w:rFonts w:ascii="Book Antiqua" w:hAnsi="Book Antiqua"/>
              </w:rPr>
              <w:t>H: 253</w:t>
            </w:r>
            <w:r w:rsidR="00CC32B0" w:rsidRPr="008A5137">
              <w:rPr>
                <w:rFonts w:ascii="Book Antiqua" w:hAnsi="Book Antiqua"/>
              </w:rPr>
              <w:t xml:space="preserve"> </w:t>
            </w:r>
            <w:r w:rsidRPr="008A5137">
              <w:rPr>
                <w:rFonts w:ascii="Book Antiqua" w:hAnsi="Book Antiqua"/>
              </w:rPr>
              <w:t>SCC/245</w:t>
            </w:r>
            <w:r w:rsidR="00CC32B0" w:rsidRPr="008A5137">
              <w:rPr>
                <w:rFonts w:ascii="Book Antiqua" w:hAnsi="Book Antiqua"/>
              </w:rPr>
              <w:t xml:space="preserve"> </w:t>
            </w:r>
            <w:r w:rsidRPr="008A5137">
              <w:rPr>
                <w:rFonts w:ascii="Book Antiqua" w:hAnsi="Book Antiqua"/>
              </w:rPr>
              <w:t>AC</w:t>
            </w:r>
          </w:p>
        </w:tc>
        <w:tc>
          <w:tcPr>
            <w:tcW w:w="1418" w:type="dxa"/>
            <w:hideMark/>
          </w:tcPr>
          <w:p w14:paraId="09BE02D7" w14:textId="77777777" w:rsidR="002C4C45" w:rsidRPr="008A5137" w:rsidRDefault="002C4C45"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417" w:type="dxa"/>
            <w:hideMark/>
          </w:tcPr>
          <w:p w14:paraId="597F9E3D" w14:textId="77777777" w:rsidR="002C4C45" w:rsidRPr="008A5137" w:rsidRDefault="002C4C45" w:rsidP="008A5137">
            <w:pPr>
              <w:spacing w:line="360" w:lineRule="auto"/>
              <w:jc w:val="both"/>
              <w:rPr>
                <w:rFonts w:ascii="Book Antiqua" w:hAnsi="Book Antiqua"/>
              </w:rPr>
            </w:pPr>
            <w:r w:rsidRPr="008A5137">
              <w:rPr>
                <w:rFonts w:ascii="Book Antiqua" w:hAnsi="Book Antiqua"/>
              </w:rPr>
              <w:t>PER score</w:t>
            </w:r>
          </w:p>
        </w:tc>
        <w:tc>
          <w:tcPr>
            <w:tcW w:w="1418" w:type="dxa"/>
            <w:hideMark/>
          </w:tcPr>
          <w:p w14:paraId="0FE6637A" w14:textId="598618B1" w:rsidR="002C4C45" w:rsidRPr="008A5137" w:rsidRDefault="002C4C45" w:rsidP="008A5137">
            <w:pPr>
              <w:spacing w:line="360" w:lineRule="auto"/>
              <w:jc w:val="both"/>
              <w:rPr>
                <w:rFonts w:ascii="Book Antiqua" w:hAnsi="Book Antiqua"/>
              </w:rPr>
            </w:pPr>
            <w:r w:rsidRPr="008A5137">
              <w:rPr>
                <w:rFonts w:ascii="Book Antiqua" w:hAnsi="Book Antiqua"/>
              </w:rPr>
              <w:t xml:space="preserve">Morbidity + </w:t>
            </w:r>
            <w:r w:rsidR="00CC32B0" w:rsidRPr="008A5137">
              <w:rPr>
                <w:rFonts w:ascii="Book Antiqua" w:hAnsi="Book Antiqua"/>
              </w:rPr>
              <w:t>m</w:t>
            </w:r>
            <w:r w:rsidRPr="008A5137">
              <w:rPr>
                <w:rFonts w:ascii="Book Antiqua" w:hAnsi="Book Antiqua"/>
              </w:rPr>
              <w:t>ortality</w:t>
            </w:r>
          </w:p>
        </w:tc>
      </w:tr>
      <w:tr w:rsidR="002C4C45" w:rsidRPr="008A5137" w14:paraId="7FC46D6A" w14:textId="77777777" w:rsidTr="00CC32B0">
        <w:trPr>
          <w:trHeight w:val="430"/>
        </w:trPr>
        <w:tc>
          <w:tcPr>
            <w:tcW w:w="1419" w:type="dxa"/>
            <w:hideMark/>
          </w:tcPr>
          <w:p w14:paraId="78B6FE2D" w14:textId="4DB0BA24" w:rsidR="002C4C45" w:rsidRPr="008A5137" w:rsidRDefault="002C4C45" w:rsidP="008A5137">
            <w:pPr>
              <w:spacing w:line="360" w:lineRule="auto"/>
              <w:jc w:val="both"/>
              <w:rPr>
                <w:rFonts w:ascii="Book Antiqua" w:hAnsi="Book Antiqua"/>
              </w:rPr>
            </w:pPr>
            <w:r w:rsidRPr="008A5137">
              <w:rPr>
                <w:rFonts w:ascii="Book Antiqua" w:hAnsi="Book Antiqua"/>
              </w:rPr>
              <w:t xml:space="preserve">Saito </w:t>
            </w:r>
            <w:r w:rsidR="00CC32B0" w:rsidRPr="008A5137">
              <w:rPr>
                <w:rFonts w:ascii="Book Antiqua" w:hAnsi="Book Antiqua"/>
                <w:i/>
                <w:iCs/>
              </w:rPr>
              <w:t xml:space="preserve">et </w:t>
            </w:r>
            <w:proofErr w:type="gramStart"/>
            <w:r w:rsidR="00CC32B0" w:rsidRPr="008A5137">
              <w:rPr>
                <w:rFonts w:ascii="Book Antiqua" w:hAnsi="Book Antiqua"/>
                <w:i/>
                <w:iCs/>
              </w:rPr>
              <w:t>al</w:t>
            </w:r>
            <w:r w:rsidR="00CC32B0" w:rsidRPr="008A5137">
              <w:rPr>
                <w:rFonts w:ascii="Book Antiqua" w:hAnsi="Book Antiqua"/>
                <w:vertAlign w:val="superscript"/>
              </w:rPr>
              <w:t>[</w:t>
            </w:r>
            <w:proofErr w:type="gramEnd"/>
            <w:r w:rsidR="00CC32B0" w:rsidRPr="008A5137">
              <w:rPr>
                <w:rFonts w:ascii="Book Antiqua" w:hAnsi="Book Antiqua"/>
                <w:vertAlign w:val="superscript"/>
              </w:rPr>
              <w:t>39]</w:t>
            </w:r>
            <w:r w:rsidR="00CC32B0" w:rsidRPr="008A5137">
              <w:rPr>
                <w:rFonts w:ascii="Book Antiqua" w:hAnsi="Book Antiqua"/>
              </w:rPr>
              <w:t>,</w:t>
            </w:r>
            <w:r w:rsidR="00CC32B0" w:rsidRPr="008A5137">
              <w:rPr>
                <w:rFonts w:ascii="Book Antiqua" w:hAnsi="Book Antiqua"/>
                <w:lang w:eastAsia="zh-CN"/>
              </w:rPr>
              <w:t xml:space="preserve"> </w:t>
            </w:r>
            <w:r w:rsidRPr="008A5137">
              <w:rPr>
                <w:rFonts w:ascii="Book Antiqua" w:hAnsi="Book Antiqua"/>
              </w:rPr>
              <w:t>2019</w:t>
            </w:r>
          </w:p>
        </w:tc>
        <w:tc>
          <w:tcPr>
            <w:tcW w:w="1588" w:type="dxa"/>
            <w:hideMark/>
          </w:tcPr>
          <w:p w14:paraId="1F420F1E" w14:textId="77777777" w:rsidR="002C4C45" w:rsidRPr="008A5137" w:rsidRDefault="002C4C45" w:rsidP="008A5137">
            <w:pPr>
              <w:spacing w:line="360" w:lineRule="auto"/>
              <w:jc w:val="both"/>
              <w:rPr>
                <w:rFonts w:ascii="Book Antiqua" w:hAnsi="Book Antiqua"/>
              </w:rPr>
            </w:pPr>
            <w:r w:rsidRPr="008A5137">
              <w:rPr>
                <w:rFonts w:ascii="Book Antiqua" w:hAnsi="Book Antiqua"/>
              </w:rPr>
              <w:t>2007-2015 (90)</w:t>
            </w:r>
          </w:p>
        </w:tc>
        <w:tc>
          <w:tcPr>
            <w:tcW w:w="1388" w:type="dxa"/>
            <w:hideMark/>
          </w:tcPr>
          <w:p w14:paraId="444AC033" w14:textId="77777777" w:rsidR="002C4C45" w:rsidRPr="008A5137" w:rsidRDefault="002C4C45" w:rsidP="008A5137">
            <w:pPr>
              <w:spacing w:line="360" w:lineRule="auto"/>
              <w:jc w:val="both"/>
              <w:rPr>
                <w:rFonts w:ascii="Book Antiqua" w:hAnsi="Book Antiqua"/>
              </w:rPr>
            </w:pPr>
            <w:r w:rsidRPr="008A5137">
              <w:rPr>
                <w:rFonts w:ascii="Book Antiqua" w:hAnsi="Book Antiqua"/>
              </w:rPr>
              <w:t>Japan</w:t>
            </w:r>
          </w:p>
        </w:tc>
        <w:tc>
          <w:tcPr>
            <w:tcW w:w="1134" w:type="dxa"/>
            <w:hideMark/>
          </w:tcPr>
          <w:p w14:paraId="02BC3741" w14:textId="77777777" w:rsidR="002C4C45" w:rsidRPr="008A5137" w:rsidRDefault="002C4C45" w:rsidP="008A5137">
            <w:pPr>
              <w:spacing w:line="360" w:lineRule="auto"/>
              <w:jc w:val="both"/>
              <w:rPr>
                <w:rFonts w:ascii="Book Antiqua" w:hAnsi="Book Antiqua"/>
              </w:rPr>
            </w:pPr>
            <w:r w:rsidRPr="008A5137">
              <w:rPr>
                <w:rFonts w:ascii="Book Antiqua" w:hAnsi="Book Antiqua"/>
              </w:rPr>
              <w:t>MIE</w:t>
            </w:r>
          </w:p>
        </w:tc>
        <w:tc>
          <w:tcPr>
            <w:tcW w:w="1843" w:type="dxa"/>
            <w:hideMark/>
          </w:tcPr>
          <w:p w14:paraId="67AD9F11" w14:textId="3D0EF6D4" w:rsidR="002C4C45" w:rsidRPr="008A5137" w:rsidRDefault="002C4C45" w:rsidP="008A5137">
            <w:pPr>
              <w:spacing w:line="360" w:lineRule="auto"/>
              <w:jc w:val="both"/>
              <w:rPr>
                <w:rFonts w:ascii="Book Antiqua" w:hAnsi="Book Antiqua"/>
              </w:rPr>
            </w:pPr>
            <w:r w:rsidRPr="008A5137">
              <w:rPr>
                <w:rFonts w:ascii="Book Antiqua" w:hAnsi="Book Antiqua"/>
              </w:rPr>
              <w:t>N: 29/90</w:t>
            </w:r>
            <w:r w:rsidR="00CC32B0" w:rsidRPr="008A5137">
              <w:rPr>
                <w:rFonts w:ascii="Book Antiqua" w:hAnsi="Book Antiqua"/>
              </w:rPr>
              <w:t>;</w:t>
            </w:r>
            <w:r w:rsidRPr="008A5137">
              <w:rPr>
                <w:rFonts w:ascii="Book Antiqua" w:hAnsi="Book Antiqua"/>
              </w:rPr>
              <w:t xml:space="preserve"> H: 87</w:t>
            </w:r>
            <w:r w:rsidR="00CC32B0" w:rsidRPr="008A5137">
              <w:rPr>
                <w:rFonts w:ascii="Book Antiqua" w:hAnsi="Book Antiqua"/>
              </w:rPr>
              <w:t xml:space="preserve"> </w:t>
            </w:r>
            <w:r w:rsidRPr="008A5137">
              <w:rPr>
                <w:rFonts w:ascii="Book Antiqua" w:hAnsi="Book Antiqua"/>
              </w:rPr>
              <w:t>SCC/3</w:t>
            </w:r>
            <w:r w:rsidR="00CC32B0" w:rsidRPr="008A5137">
              <w:rPr>
                <w:rFonts w:ascii="Book Antiqua" w:hAnsi="Book Antiqua"/>
              </w:rPr>
              <w:t xml:space="preserve"> </w:t>
            </w:r>
            <w:r w:rsidRPr="008A5137">
              <w:rPr>
                <w:rFonts w:ascii="Book Antiqua" w:hAnsi="Book Antiqua"/>
              </w:rPr>
              <w:t>AC</w:t>
            </w:r>
          </w:p>
        </w:tc>
        <w:tc>
          <w:tcPr>
            <w:tcW w:w="1418" w:type="dxa"/>
            <w:hideMark/>
          </w:tcPr>
          <w:p w14:paraId="0ABC372C" w14:textId="77777777" w:rsidR="002C4C45" w:rsidRPr="008A5137" w:rsidRDefault="002C4C45"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417" w:type="dxa"/>
            <w:hideMark/>
          </w:tcPr>
          <w:p w14:paraId="719D3BAB" w14:textId="1D710F0C" w:rsidR="002C4C45" w:rsidRPr="008A5137" w:rsidRDefault="002C4C45" w:rsidP="008A5137">
            <w:pPr>
              <w:spacing w:line="360" w:lineRule="auto"/>
              <w:jc w:val="both"/>
              <w:rPr>
                <w:rFonts w:ascii="Book Antiqua" w:hAnsi="Book Antiqua"/>
              </w:rPr>
            </w:pPr>
            <w:r w:rsidRPr="008A5137">
              <w:rPr>
                <w:rFonts w:ascii="Book Antiqua" w:hAnsi="Book Antiqua"/>
              </w:rPr>
              <w:t xml:space="preserve">PPCS </w:t>
            </w:r>
            <w:r w:rsidR="00CC32B0" w:rsidRPr="008A5137">
              <w:rPr>
                <w:rFonts w:ascii="Book Antiqua" w:hAnsi="Book Antiqua"/>
              </w:rPr>
              <w:t>m</w:t>
            </w:r>
            <w:r w:rsidRPr="008A5137">
              <w:rPr>
                <w:rFonts w:ascii="Book Antiqua" w:hAnsi="Book Antiqua"/>
              </w:rPr>
              <w:t>odel</w:t>
            </w:r>
          </w:p>
        </w:tc>
        <w:tc>
          <w:tcPr>
            <w:tcW w:w="1418" w:type="dxa"/>
            <w:hideMark/>
          </w:tcPr>
          <w:p w14:paraId="3807012A" w14:textId="77777777" w:rsidR="002C4C45" w:rsidRPr="008A5137" w:rsidRDefault="002C4C45" w:rsidP="008A5137">
            <w:pPr>
              <w:spacing w:line="360" w:lineRule="auto"/>
              <w:jc w:val="both"/>
              <w:rPr>
                <w:rFonts w:ascii="Book Antiqua" w:hAnsi="Book Antiqua"/>
              </w:rPr>
            </w:pPr>
            <w:r w:rsidRPr="008A5137">
              <w:rPr>
                <w:rFonts w:ascii="Book Antiqua" w:hAnsi="Book Antiqua"/>
              </w:rPr>
              <w:t>Major morbidity</w:t>
            </w:r>
          </w:p>
        </w:tc>
      </w:tr>
      <w:tr w:rsidR="00CC32B0" w:rsidRPr="008A5137" w14:paraId="58A0D959" w14:textId="77777777" w:rsidTr="00CC32B0">
        <w:trPr>
          <w:trHeight w:val="634"/>
        </w:trPr>
        <w:tc>
          <w:tcPr>
            <w:tcW w:w="1419" w:type="dxa"/>
            <w:hideMark/>
          </w:tcPr>
          <w:p w14:paraId="2DA66E73" w14:textId="0059987E" w:rsidR="002C4C45" w:rsidRPr="008A5137" w:rsidRDefault="00CC32B0" w:rsidP="008A5137">
            <w:pPr>
              <w:spacing w:line="360" w:lineRule="auto"/>
              <w:jc w:val="both"/>
              <w:rPr>
                <w:rFonts w:ascii="Book Antiqua" w:hAnsi="Book Antiqua"/>
                <w:b/>
                <w:vertAlign w:val="superscript"/>
              </w:rPr>
            </w:pPr>
            <w:proofErr w:type="spellStart"/>
            <w:r w:rsidRPr="008A5137">
              <w:rPr>
                <w:rFonts w:ascii="Book Antiqua" w:hAnsi="Book Antiqua"/>
              </w:rPr>
              <w:t>Ohkura</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40]</w:t>
            </w:r>
            <w:r w:rsidRPr="008A5137">
              <w:rPr>
                <w:rFonts w:ascii="Book Antiqua" w:hAnsi="Book Antiqua"/>
              </w:rPr>
              <w:t>,</w:t>
            </w:r>
            <w:r w:rsidRPr="008A5137">
              <w:rPr>
                <w:rFonts w:ascii="Book Antiqua" w:hAnsi="Book Antiqua"/>
                <w:lang w:eastAsia="zh-CN"/>
              </w:rPr>
              <w:t xml:space="preserve"> </w:t>
            </w:r>
            <w:r w:rsidR="002C4C45" w:rsidRPr="008A5137">
              <w:rPr>
                <w:rFonts w:ascii="Book Antiqua" w:hAnsi="Book Antiqua"/>
              </w:rPr>
              <w:t>20</w:t>
            </w:r>
            <w:r w:rsidRPr="008A5137">
              <w:rPr>
                <w:rFonts w:ascii="Book Antiqua" w:hAnsi="Book Antiqua"/>
              </w:rPr>
              <w:t>20</w:t>
            </w:r>
          </w:p>
        </w:tc>
        <w:tc>
          <w:tcPr>
            <w:tcW w:w="1588" w:type="dxa"/>
            <w:hideMark/>
          </w:tcPr>
          <w:p w14:paraId="64E7FDD4" w14:textId="77777777" w:rsidR="002C4C45" w:rsidRPr="008A5137" w:rsidRDefault="002C4C45" w:rsidP="008A5137">
            <w:pPr>
              <w:spacing w:line="360" w:lineRule="auto"/>
              <w:jc w:val="both"/>
              <w:rPr>
                <w:rFonts w:ascii="Book Antiqua" w:hAnsi="Book Antiqua"/>
              </w:rPr>
            </w:pPr>
            <w:r w:rsidRPr="008A5137">
              <w:rPr>
                <w:rFonts w:ascii="Book Antiqua" w:hAnsi="Book Antiqua"/>
              </w:rPr>
              <w:t>2011-2012 (10826)</w:t>
            </w:r>
          </w:p>
        </w:tc>
        <w:tc>
          <w:tcPr>
            <w:tcW w:w="1388" w:type="dxa"/>
            <w:hideMark/>
          </w:tcPr>
          <w:p w14:paraId="330195DE" w14:textId="77777777" w:rsidR="002C4C45" w:rsidRPr="008A5137" w:rsidRDefault="002C4C45" w:rsidP="008A5137">
            <w:pPr>
              <w:spacing w:line="360" w:lineRule="auto"/>
              <w:jc w:val="both"/>
              <w:rPr>
                <w:rFonts w:ascii="Book Antiqua" w:hAnsi="Book Antiqua"/>
              </w:rPr>
            </w:pPr>
            <w:r w:rsidRPr="008A5137">
              <w:rPr>
                <w:rFonts w:ascii="Book Antiqua" w:hAnsi="Book Antiqua"/>
              </w:rPr>
              <w:t>Japan</w:t>
            </w:r>
          </w:p>
        </w:tc>
        <w:tc>
          <w:tcPr>
            <w:tcW w:w="1134" w:type="dxa"/>
            <w:hideMark/>
          </w:tcPr>
          <w:p w14:paraId="5EDF360C" w14:textId="77777777" w:rsidR="002C4C45" w:rsidRPr="008A5137" w:rsidRDefault="002C4C45" w:rsidP="008A5137">
            <w:pPr>
              <w:spacing w:line="360" w:lineRule="auto"/>
              <w:jc w:val="both"/>
              <w:rPr>
                <w:rFonts w:ascii="Book Antiqua" w:hAnsi="Book Antiqua"/>
              </w:rPr>
            </w:pPr>
            <w:r w:rsidRPr="008A5137">
              <w:rPr>
                <w:rFonts w:ascii="Book Antiqua" w:hAnsi="Book Antiqua"/>
              </w:rPr>
              <w:t>Not stated</w:t>
            </w:r>
          </w:p>
        </w:tc>
        <w:tc>
          <w:tcPr>
            <w:tcW w:w="1843" w:type="dxa"/>
            <w:hideMark/>
          </w:tcPr>
          <w:p w14:paraId="2D9790CC" w14:textId="7704BB87" w:rsidR="002C4C45" w:rsidRPr="008A5137" w:rsidRDefault="002C4C45" w:rsidP="008A5137">
            <w:pPr>
              <w:spacing w:line="360" w:lineRule="auto"/>
              <w:jc w:val="both"/>
              <w:rPr>
                <w:rFonts w:ascii="Book Antiqua" w:hAnsi="Book Antiqua"/>
              </w:rPr>
            </w:pPr>
            <w:r w:rsidRPr="008A5137">
              <w:rPr>
                <w:rFonts w:ascii="Book Antiqua" w:hAnsi="Book Antiqua"/>
              </w:rPr>
              <w:t>N: 2717/</w:t>
            </w:r>
            <w:proofErr w:type="gramStart"/>
            <w:r w:rsidRPr="008A5137">
              <w:rPr>
                <w:rFonts w:ascii="Book Antiqua" w:hAnsi="Book Antiqua"/>
              </w:rPr>
              <w:t>10826</w:t>
            </w:r>
            <w:r w:rsidR="00CC32B0" w:rsidRPr="008A5137">
              <w:rPr>
                <w:rFonts w:ascii="Book Antiqua" w:hAnsi="Book Antiqua"/>
              </w:rPr>
              <w:t>;</w:t>
            </w:r>
            <w:r w:rsidRPr="008A5137">
              <w:rPr>
                <w:rFonts w:ascii="Book Antiqua" w:hAnsi="Book Antiqua"/>
              </w:rPr>
              <w:t>H</w:t>
            </w:r>
            <w:proofErr w:type="gramEnd"/>
            <w:r w:rsidRPr="008A5137">
              <w:rPr>
                <w:rFonts w:ascii="Book Antiqua" w:hAnsi="Book Antiqua"/>
              </w:rPr>
              <w:t>: N/A</w:t>
            </w:r>
          </w:p>
        </w:tc>
        <w:tc>
          <w:tcPr>
            <w:tcW w:w="1418" w:type="dxa"/>
            <w:hideMark/>
          </w:tcPr>
          <w:p w14:paraId="0A186E42" w14:textId="5893C0EF" w:rsidR="002C4C45" w:rsidRPr="008A5137" w:rsidRDefault="002C4C45" w:rsidP="008A5137">
            <w:pPr>
              <w:spacing w:line="360" w:lineRule="auto"/>
              <w:jc w:val="both"/>
              <w:rPr>
                <w:rFonts w:ascii="Book Antiqua" w:hAnsi="Book Antiqua"/>
              </w:rPr>
            </w:pPr>
            <w:r w:rsidRPr="008A5137">
              <w:rPr>
                <w:rFonts w:ascii="Book Antiqua" w:hAnsi="Book Antiqua"/>
              </w:rPr>
              <w:t>National database</w:t>
            </w:r>
            <w:r w:rsidR="00CC32B0" w:rsidRPr="008A5137">
              <w:rPr>
                <w:rFonts w:ascii="Book Antiqua" w:hAnsi="Book Antiqua"/>
                <w:lang w:eastAsia="zh-CN"/>
              </w:rPr>
              <w:t xml:space="preserve"> </w:t>
            </w:r>
            <w:r w:rsidRPr="008A5137">
              <w:rPr>
                <w:rFonts w:ascii="Book Antiqua" w:hAnsi="Book Antiqua"/>
              </w:rPr>
              <w:t xml:space="preserve">(4105 </w:t>
            </w:r>
            <w:proofErr w:type="spellStart"/>
            <w:r w:rsidRPr="008A5137">
              <w:rPr>
                <w:rFonts w:ascii="Book Antiqua" w:hAnsi="Book Antiqua"/>
              </w:rPr>
              <w:t>centres</w:t>
            </w:r>
            <w:proofErr w:type="spellEnd"/>
            <w:r w:rsidRPr="008A5137">
              <w:rPr>
                <w:rFonts w:ascii="Book Antiqua" w:hAnsi="Book Antiqua"/>
              </w:rPr>
              <w:t>)</w:t>
            </w:r>
          </w:p>
        </w:tc>
        <w:tc>
          <w:tcPr>
            <w:tcW w:w="1417" w:type="dxa"/>
            <w:hideMark/>
          </w:tcPr>
          <w:p w14:paraId="664A9984" w14:textId="179AD8DF" w:rsidR="002C4C45" w:rsidRPr="008A5137" w:rsidRDefault="002C4C45" w:rsidP="008A5137">
            <w:pPr>
              <w:spacing w:line="360" w:lineRule="auto"/>
              <w:jc w:val="both"/>
              <w:rPr>
                <w:rFonts w:ascii="Book Antiqua" w:hAnsi="Book Antiqua"/>
              </w:rPr>
            </w:pPr>
            <w:r w:rsidRPr="008A5137">
              <w:rPr>
                <w:rFonts w:ascii="Book Antiqua" w:hAnsi="Book Antiqua"/>
              </w:rPr>
              <w:t xml:space="preserve">JNCD </w:t>
            </w:r>
            <w:r w:rsidR="00CC32B0" w:rsidRPr="008A5137">
              <w:rPr>
                <w:rFonts w:ascii="Book Antiqua" w:hAnsi="Book Antiqua"/>
              </w:rPr>
              <w:t>m</w:t>
            </w:r>
            <w:r w:rsidRPr="008A5137">
              <w:rPr>
                <w:rFonts w:ascii="Book Antiqua" w:hAnsi="Book Antiqua"/>
              </w:rPr>
              <w:t>odel</w:t>
            </w:r>
          </w:p>
        </w:tc>
        <w:tc>
          <w:tcPr>
            <w:tcW w:w="1418" w:type="dxa"/>
            <w:hideMark/>
          </w:tcPr>
          <w:p w14:paraId="56F037FD" w14:textId="2A7E92F8" w:rsidR="002C4C45" w:rsidRPr="008A5137" w:rsidRDefault="002C4C45" w:rsidP="008A5137">
            <w:pPr>
              <w:spacing w:line="360" w:lineRule="auto"/>
              <w:jc w:val="both"/>
              <w:rPr>
                <w:rFonts w:ascii="Book Antiqua" w:hAnsi="Book Antiqua"/>
              </w:rPr>
            </w:pPr>
            <w:r w:rsidRPr="008A5137">
              <w:rPr>
                <w:rFonts w:ascii="Book Antiqua" w:hAnsi="Book Antiqua"/>
              </w:rPr>
              <w:t>Anastomotic leak</w:t>
            </w:r>
          </w:p>
        </w:tc>
      </w:tr>
      <w:tr w:rsidR="002C4C45" w:rsidRPr="008A5137" w14:paraId="05BECC0E" w14:textId="77777777" w:rsidTr="00CC32B0">
        <w:trPr>
          <w:trHeight w:val="634"/>
        </w:trPr>
        <w:tc>
          <w:tcPr>
            <w:tcW w:w="1419" w:type="dxa"/>
            <w:tcBorders>
              <w:bottom w:val="single" w:sz="4" w:space="0" w:color="auto"/>
            </w:tcBorders>
          </w:tcPr>
          <w:p w14:paraId="2DBF0F83" w14:textId="2E710F52" w:rsidR="002C4C45" w:rsidRPr="008A5137" w:rsidRDefault="002C4C45" w:rsidP="008A5137">
            <w:pPr>
              <w:spacing w:line="360" w:lineRule="auto"/>
              <w:jc w:val="both"/>
              <w:rPr>
                <w:rFonts w:ascii="Book Antiqua" w:hAnsi="Book Antiqua"/>
              </w:rPr>
            </w:pPr>
            <w:r w:rsidRPr="008A5137">
              <w:rPr>
                <w:rFonts w:ascii="Book Antiqua" w:hAnsi="Book Antiqua"/>
              </w:rPr>
              <w:t xml:space="preserve">Wan </w:t>
            </w:r>
            <w:r w:rsidR="00CC32B0" w:rsidRPr="008A5137">
              <w:rPr>
                <w:rFonts w:ascii="Book Antiqua" w:hAnsi="Book Antiqua"/>
                <w:i/>
                <w:iCs/>
              </w:rPr>
              <w:t xml:space="preserve">et </w:t>
            </w:r>
            <w:proofErr w:type="gramStart"/>
            <w:r w:rsidR="00CC32B0" w:rsidRPr="008A5137">
              <w:rPr>
                <w:rFonts w:ascii="Book Antiqua" w:hAnsi="Book Antiqua"/>
                <w:i/>
                <w:iCs/>
              </w:rPr>
              <w:t>al</w:t>
            </w:r>
            <w:r w:rsidR="00CC32B0" w:rsidRPr="008A5137">
              <w:rPr>
                <w:rFonts w:ascii="Book Antiqua" w:hAnsi="Book Antiqua"/>
                <w:vertAlign w:val="superscript"/>
              </w:rPr>
              <w:t>[</w:t>
            </w:r>
            <w:proofErr w:type="gramEnd"/>
            <w:r w:rsidR="00CC32B0" w:rsidRPr="008A5137">
              <w:rPr>
                <w:rFonts w:ascii="Book Antiqua" w:hAnsi="Book Antiqua"/>
                <w:vertAlign w:val="superscript"/>
              </w:rPr>
              <w:t>41]</w:t>
            </w:r>
            <w:r w:rsidR="00CC32B0" w:rsidRPr="008A5137">
              <w:rPr>
                <w:rFonts w:ascii="Book Antiqua" w:hAnsi="Book Antiqua"/>
              </w:rPr>
              <w:t>, 2022</w:t>
            </w:r>
          </w:p>
        </w:tc>
        <w:tc>
          <w:tcPr>
            <w:tcW w:w="1588" w:type="dxa"/>
            <w:tcBorders>
              <w:bottom w:val="single" w:sz="4" w:space="0" w:color="auto"/>
            </w:tcBorders>
          </w:tcPr>
          <w:p w14:paraId="15C2E8D0" w14:textId="77777777" w:rsidR="002C4C45" w:rsidRPr="008A5137" w:rsidRDefault="002C4C45" w:rsidP="008A5137">
            <w:pPr>
              <w:spacing w:line="360" w:lineRule="auto"/>
              <w:jc w:val="both"/>
              <w:rPr>
                <w:rFonts w:ascii="Book Antiqua" w:hAnsi="Book Antiqua"/>
              </w:rPr>
            </w:pPr>
            <w:r w:rsidRPr="008A5137">
              <w:rPr>
                <w:rFonts w:ascii="Book Antiqua" w:hAnsi="Book Antiqua"/>
              </w:rPr>
              <w:t>2006-2017 (10602)</w:t>
            </w:r>
          </w:p>
        </w:tc>
        <w:tc>
          <w:tcPr>
            <w:tcW w:w="1388" w:type="dxa"/>
            <w:tcBorders>
              <w:bottom w:val="single" w:sz="4" w:space="0" w:color="auto"/>
            </w:tcBorders>
          </w:tcPr>
          <w:p w14:paraId="716A2D54" w14:textId="77777777" w:rsidR="002C4C45" w:rsidRPr="008A5137" w:rsidRDefault="002C4C45" w:rsidP="008A5137">
            <w:pPr>
              <w:spacing w:line="360" w:lineRule="auto"/>
              <w:jc w:val="both"/>
              <w:rPr>
                <w:rFonts w:ascii="Book Antiqua" w:hAnsi="Book Antiqua"/>
              </w:rPr>
            </w:pPr>
            <w:r w:rsidRPr="008A5137">
              <w:rPr>
                <w:rFonts w:ascii="Book Antiqua" w:hAnsi="Book Antiqua"/>
              </w:rPr>
              <w:t>United States</w:t>
            </w:r>
          </w:p>
        </w:tc>
        <w:tc>
          <w:tcPr>
            <w:tcW w:w="1134" w:type="dxa"/>
            <w:tcBorders>
              <w:bottom w:val="single" w:sz="4" w:space="0" w:color="auto"/>
            </w:tcBorders>
          </w:tcPr>
          <w:p w14:paraId="1159F172" w14:textId="77777777" w:rsidR="002C4C45" w:rsidRPr="008A5137" w:rsidRDefault="002C4C45" w:rsidP="008A5137">
            <w:pPr>
              <w:spacing w:line="360" w:lineRule="auto"/>
              <w:jc w:val="both"/>
              <w:rPr>
                <w:rFonts w:ascii="Book Antiqua" w:hAnsi="Book Antiqua"/>
              </w:rPr>
            </w:pPr>
            <w:r w:rsidRPr="008A5137">
              <w:rPr>
                <w:rFonts w:ascii="Book Antiqua" w:hAnsi="Book Antiqua"/>
              </w:rPr>
              <w:t>Not reported</w:t>
            </w:r>
          </w:p>
        </w:tc>
        <w:tc>
          <w:tcPr>
            <w:tcW w:w="1843" w:type="dxa"/>
            <w:tcBorders>
              <w:bottom w:val="single" w:sz="4" w:space="0" w:color="auto"/>
            </w:tcBorders>
          </w:tcPr>
          <w:p w14:paraId="360DDF92" w14:textId="47B6FDFF" w:rsidR="002C4C45" w:rsidRPr="008A5137" w:rsidRDefault="002C4C45" w:rsidP="008A5137">
            <w:pPr>
              <w:spacing w:line="360" w:lineRule="auto"/>
              <w:jc w:val="both"/>
              <w:rPr>
                <w:rFonts w:ascii="Book Antiqua" w:hAnsi="Book Antiqua"/>
              </w:rPr>
            </w:pPr>
            <w:r w:rsidRPr="008A5137">
              <w:rPr>
                <w:rFonts w:ascii="Book Antiqua" w:hAnsi="Book Antiqua"/>
              </w:rPr>
              <w:t>N: N/A</w:t>
            </w:r>
            <w:r w:rsidR="00CC32B0" w:rsidRPr="008A5137">
              <w:rPr>
                <w:rFonts w:ascii="Book Antiqua" w:hAnsi="Book Antiqua"/>
              </w:rPr>
              <w:t>;</w:t>
            </w:r>
            <w:r w:rsidR="00CC32B0" w:rsidRPr="008A5137">
              <w:rPr>
                <w:rFonts w:ascii="Book Antiqua" w:hAnsi="Book Antiqua"/>
                <w:lang w:eastAsia="zh-CN"/>
              </w:rPr>
              <w:t xml:space="preserve"> </w:t>
            </w:r>
            <w:r w:rsidRPr="008A5137">
              <w:rPr>
                <w:rFonts w:ascii="Book Antiqua" w:hAnsi="Book Antiqua"/>
              </w:rPr>
              <w:t>H: N/A</w:t>
            </w:r>
          </w:p>
        </w:tc>
        <w:tc>
          <w:tcPr>
            <w:tcW w:w="1418" w:type="dxa"/>
            <w:tcBorders>
              <w:bottom w:val="single" w:sz="4" w:space="0" w:color="auto"/>
            </w:tcBorders>
          </w:tcPr>
          <w:p w14:paraId="4D46B2A3" w14:textId="77777777" w:rsidR="002C4C45" w:rsidRPr="008A5137" w:rsidRDefault="002C4C45" w:rsidP="008A5137">
            <w:pPr>
              <w:spacing w:line="360" w:lineRule="auto"/>
              <w:jc w:val="both"/>
              <w:rPr>
                <w:rFonts w:ascii="Book Antiqua" w:hAnsi="Book Antiqua"/>
              </w:rPr>
            </w:pPr>
            <w:r w:rsidRPr="008A5137">
              <w:rPr>
                <w:rFonts w:ascii="Book Antiqua" w:hAnsi="Book Antiqua"/>
              </w:rPr>
              <w:t>National (NSQIP)</w:t>
            </w:r>
          </w:p>
        </w:tc>
        <w:tc>
          <w:tcPr>
            <w:tcW w:w="1417" w:type="dxa"/>
            <w:tcBorders>
              <w:bottom w:val="single" w:sz="4" w:space="0" w:color="auto"/>
            </w:tcBorders>
          </w:tcPr>
          <w:p w14:paraId="0FDCA90B" w14:textId="5A1E141A" w:rsidR="002C4C45" w:rsidRPr="008A5137" w:rsidRDefault="002C4C45" w:rsidP="008A5137">
            <w:pPr>
              <w:spacing w:line="360" w:lineRule="auto"/>
              <w:jc w:val="both"/>
              <w:rPr>
                <w:rFonts w:ascii="Book Antiqua" w:hAnsi="Book Antiqua"/>
              </w:rPr>
            </w:pPr>
            <w:r w:rsidRPr="008A5137">
              <w:rPr>
                <w:rFonts w:ascii="Book Antiqua" w:hAnsi="Book Antiqua"/>
              </w:rPr>
              <w:t>RAI-revised (CC)</w:t>
            </w:r>
            <w:r w:rsidR="00CC32B0" w:rsidRPr="008A5137">
              <w:rPr>
                <w:rFonts w:ascii="Book Antiqua" w:hAnsi="Book Antiqua"/>
              </w:rPr>
              <w:t>:</w:t>
            </w:r>
            <w:r w:rsidR="00CC32B0" w:rsidRPr="008A5137">
              <w:rPr>
                <w:rFonts w:ascii="Book Antiqua" w:hAnsi="Book Antiqua"/>
                <w:lang w:eastAsia="zh-CN"/>
              </w:rPr>
              <w:t xml:space="preserve"> </w:t>
            </w:r>
            <w:r w:rsidRPr="008A5137">
              <w:rPr>
                <w:rFonts w:ascii="Book Antiqua" w:hAnsi="Book Antiqua"/>
              </w:rPr>
              <w:t>RAI-A</w:t>
            </w:r>
            <w:r w:rsidR="00CC32B0" w:rsidRPr="008A5137">
              <w:rPr>
                <w:rFonts w:ascii="Book Antiqua" w:hAnsi="Book Antiqua"/>
              </w:rPr>
              <w:t>;</w:t>
            </w:r>
            <w:r w:rsidRPr="008A5137">
              <w:rPr>
                <w:rFonts w:ascii="Book Antiqua" w:hAnsi="Book Antiqua"/>
              </w:rPr>
              <w:t xml:space="preserve"> RAI-revised</w:t>
            </w:r>
            <w:r w:rsidR="00CC32B0" w:rsidRPr="008A5137">
              <w:rPr>
                <w:rFonts w:ascii="Book Antiqua" w:hAnsi="Book Antiqua"/>
              </w:rPr>
              <w:t>;</w:t>
            </w:r>
            <w:r w:rsidRPr="008A5137">
              <w:rPr>
                <w:rFonts w:ascii="Book Antiqua" w:hAnsi="Book Antiqua"/>
              </w:rPr>
              <w:t xml:space="preserve"> 5 Factor MFI</w:t>
            </w:r>
          </w:p>
        </w:tc>
        <w:tc>
          <w:tcPr>
            <w:tcW w:w="1418" w:type="dxa"/>
            <w:tcBorders>
              <w:bottom w:val="single" w:sz="4" w:space="0" w:color="auto"/>
            </w:tcBorders>
          </w:tcPr>
          <w:p w14:paraId="1F4DC657" w14:textId="4ED1EB68" w:rsidR="002C4C45" w:rsidRPr="008A5137" w:rsidRDefault="002C4C45" w:rsidP="008A5137">
            <w:pPr>
              <w:spacing w:line="360" w:lineRule="auto"/>
              <w:jc w:val="both"/>
              <w:rPr>
                <w:rFonts w:ascii="Book Antiqua" w:hAnsi="Book Antiqua"/>
              </w:rPr>
            </w:pPr>
            <w:r w:rsidRPr="008A5137">
              <w:rPr>
                <w:rFonts w:ascii="Book Antiqua" w:hAnsi="Book Antiqua"/>
              </w:rPr>
              <w:t xml:space="preserve">Morbidity + </w:t>
            </w:r>
            <w:r w:rsidR="00CC32B0" w:rsidRPr="008A5137">
              <w:rPr>
                <w:rFonts w:ascii="Book Antiqua" w:hAnsi="Book Antiqua"/>
              </w:rPr>
              <w:t>m</w:t>
            </w:r>
            <w:r w:rsidRPr="008A5137">
              <w:rPr>
                <w:rFonts w:ascii="Book Antiqua" w:hAnsi="Book Antiqua"/>
              </w:rPr>
              <w:t>ortality</w:t>
            </w:r>
          </w:p>
        </w:tc>
      </w:tr>
    </w:tbl>
    <w:p w14:paraId="09638456" w14:textId="491B19B0" w:rsidR="002C4C45" w:rsidRPr="008A5137" w:rsidRDefault="002C4C45" w:rsidP="008A5137">
      <w:pPr>
        <w:spacing w:line="360" w:lineRule="auto"/>
        <w:jc w:val="both"/>
        <w:rPr>
          <w:rFonts w:ascii="Book Antiqua" w:hAnsi="Book Antiqua"/>
          <w:bCs/>
        </w:rPr>
      </w:pPr>
      <w:r w:rsidRPr="008A5137">
        <w:rPr>
          <w:rFonts w:ascii="Book Antiqua" w:hAnsi="Book Antiqua"/>
          <w:bCs/>
        </w:rPr>
        <w:t xml:space="preserve">TT: Transthoracic; TH: </w:t>
      </w:r>
      <w:proofErr w:type="spellStart"/>
      <w:r w:rsidRPr="008A5137">
        <w:rPr>
          <w:rFonts w:ascii="Book Antiqua" w:hAnsi="Book Antiqua"/>
          <w:bCs/>
        </w:rPr>
        <w:t>Transhiatal</w:t>
      </w:r>
      <w:proofErr w:type="spellEnd"/>
      <w:r w:rsidRPr="008A5137">
        <w:rPr>
          <w:rFonts w:ascii="Book Antiqua" w:hAnsi="Book Antiqua"/>
          <w:bCs/>
        </w:rPr>
        <w:t>; MIE: Minimally invasive esophagectomy;</w:t>
      </w:r>
      <w:r w:rsidRPr="008A5137">
        <w:rPr>
          <w:rFonts w:ascii="Book Antiqua" w:hAnsi="Book Antiqua"/>
          <w:bCs/>
          <w:lang w:eastAsia="zh-CN"/>
        </w:rPr>
        <w:t xml:space="preserve"> </w:t>
      </w:r>
      <w:r w:rsidRPr="008A5137">
        <w:rPr>
          <w:rFonts w:ascii="Book Antiqua" w:hAnsi="Book Antiqua"/>
          <w:bCs/>
        </w:rPr>
        <w:t>N: Neoadjuvant chemotherapy; H: Histopathology subtype; SCC: Squamous cell carcinoma; AC: Adenocarcinoma</w:t>
      </w:r>
      <w:r w:rsidR="004B4705" w:rsidRPr="008A5137">
        <w:rPr>
          <w:rFonts w:ascii="Book Antiqua" w:hAnsi="Book Antiqua"/>
          <w:bCs/>
        </w:rPr>
        <w:t>;</w:t>
      </w:r>
      <w:r w:rsidR="0049207A" w:rsidRPr="008A5137">
        <w:rPr>
          <w:rFonts w:ascii="Book Antiqua" w:hAnsi="Book Antiqua"/>
        </w:rPr>
        <w:t xml:space="preserve"> </w:t>
      </w:r>
      <w:r w:rsidR="0049207A" w:rsidRPr="008A5137">
        <w:rPr>
          <w:rFonts w:ascii="Book Antiqua" w:hAnsi="Book Antiqua"/>
          <w:bCs/>
        </w:rPr>
        <w:t>ACCI: Age-</w:t>
      </w:r>
      <w:r w:rsidR="004B4705" w:rsidRPr="008A5137">
        <w:rPr>
          <w:rFonts w:ascii="Book Antiqua" w:hAnsi="Book Antiqua"/>
          <w:bCs/>
        </w:rPr>
        <w:t xml:space="preserve">adjusted </w:t>
      </w:r>
      <w:proofErr w:type="spellStart"/>
      <w:r w:rsidR="004B4705" w:rsidRPr="008A5137">
        <w:rPr>
          <w:rFonts w:ascii="Book Antiqua" w:hAnsi="Book Antiqua"/>
          <w:bCs/>
        </w:rPr>
        <w:t>charlson</w:t>
      </w:r>
      <w:proofErr w:type="spellEnd"/>
      <w:r w:rsidR="004B4705" w:rsidRPr="008A5137">
        <w:rPr>
          <w:rFonts w:ascii="Book Antiqua" w:hAnsi="Book Antiqua"/>
          <w:bCs/>
        </w:rPr>
        <w:t xml:space="preserve"> comorbidity in</w:t>
      </w:r>
      <w:r w:rsidR="0049207A" w:rsidRPr="008A5137">
        <w:rPr>
          <w:rFonts w:ascii="Book Antiqua" w:hAnsi="Book Antiqua"/>
          <w:bCs/>
        </w:rPr>
        <w:t xml:space="preserve">dex; CCI: </w:t>
      </w:r>
      <w:proofErr w:type="spellStart"/>
      <w:r w:rsidR="0049207A" w:rsidRPr="008A5137">
        <w:rPr>
          <w:rFonts w:ascii="Book Antiqua" w:hAnsi="Book Antiqua"/>
          <w:bCs/>
        </w:rPr>
        <w:t>Charlson</w:t>
      </w:r>
      <w:proofErr w:type="spellEnd"/>
      <w:r w:rsidR="0049207A" w:rsidRPr="008A5137">
        <w:rPr>
          <w:rFonts w:ascii="Book Antiqua" w:hAnsi="Book Antiqua"/>
          <w:bCs/>
        </w:rPr>
        <w:t xml:space="preserve"> </w:t>
      </w:r>
      <w:proofErr w:type="spellStart"/>
      <w:r w:rsidR="004B4705" w:rsidRPr="008A5137">
        <w:rPr>
          <w:rFonts w:ascii="Book Antiqua" w:hAnsi="Book Antiqua"/>
          <w:bCs/>
        </w:rPr>
        <w:t>comorbidty</w:t>
      </w:r>
      <w:proofErr w:type="spellEnd"/>
      <w:r w:rsidR="004B4705" w:rsidRPr="008A5137">
        <w:rPr>
          <w:rFonts w:ascii="Book Antiqua" w:hAnsi="Book Antiqua"/>
          <w:bCs/>
        </w:rPr>
        <w:t xml:space="preserve"> ind</w:t>
      </w:r>
      <w:r w:rsidR="0049207A" w:rsidRPr="008A5137">
        <w:rPr>
          <w:rFonts w:ascii="Book Antiqua" w:hAnsi="Book Antiqua"/>
          <w:bCs/>
        </w:rPr>
        <w:t xml:space="preserve">ex; POSSUM: Physiological and Operative Severity Score for the Enumeration of Mortality and Morbidity; </w:t>
      </w:r>
      <w:r w:rsidR="0049207A" w:rsidRPr="008A5137">
        <w:rPr>
          <w:rFonts w:ascii="Book Antiqua" w:eastAsia="Book Antiqua" w:hAnsi="Book Antiqua" w:cs="Book Antiqua"/>
          <w:color w:val="000000"/>
        </w:rPr>
        <w:t>RAI-A: Admin</w:t>
      </w:r>
      <w:r w:rsidR="004B4705" w:rsidRPr="008A5137">
        <w:rPr>
          <w:rFonts w:ascii="Book Antiqua" w:eastAsia="Book Antiqua" w:hAnsi="Book Antiqua" w:cs="Book Antiqua"/>
          <w:color w:val="000000"/>
        </w:rPr>
        <w:t>istrative risk analysis ind</w:t>
      </w:r>
      <w:r w:rsidR="0049207A" w:rsidRPr="008A5137">
        <w:rPr>
          <w:rFonts w:ascii="Book Antiqua" w:eastAsia="Book Antiqua" w:hAnsi="Book Antiqua" w:cs="Book Antiqua"/>
          <w:color w:val="000000"/>
        </w:rPr>
        <w:t>ex; MFI: Modifi</w:t>
      </w:r>
      <w:r w:rsidR="004B4705" w:rsidRPr="008A5137">
        <w:rPr>
          <w:rFonts w:ascii="Book Antiqua" w:eastAsia="Book Antiqua" w:hAnsi="Book Antiqua" w:cs="Book Antiqua"/>
          <w:color w:val="000000"/>
        </w:rPr>
        <w:t>ed frailty in</w:t>
      </w:r>
      <w:r w:rsidR="0049207A" w:rsidRPr="008A5137">
        <w:rPr>
          <w:rFonts w:ascii="Book Antiqua" w:eastAsia="Book Antiqua" w:hAnsi="Book Antiqua" w:cs="Book Antiqua"/>
          <w:color w:val="000000"/>
        </w:rPr>
        <w:t xml:space="preserve">dex; STS: Society of Thoracic Surgeons </w:t>
      </w:r>
      <w:proofErr w:type="spellStart"/>
      <w:r w:rsidR="0049207A" w:rsidRPr="008A5137">
        <w:rPr>
          <w:rFonts w:ascii="Book Antiqua" w:eastAsia="Book Antiqua" w:hAnsi="Book Antiqua" w:cs="Book Antiqua"/>
          <w:color w:val="000000"/>
        </w:rPr>
        <w:t>Oesophagectomy</w:t>
      </w:r>
      <w:proofErr w:type="spellEnd"/>
      <w:r w:rsidR="0049207A" w:rsidRPr="008A5137">
        <w:rPr>
          <w:rFonts w:ascii="Book Antiqua" w:eastAsia="Book Antiqua" w:hAnsi="Book Antiqua" w:cs="Book Antiqua"/>
          <w:color w:val="000000"/>
        </w:rPr>
        <w:t xml:space="preserve"> Composite Score; PNI: Prognostic</w:t>
      </w:r>
      <w:r w:rsidR="004B4705" w:rsidRPr="008A5137">
        <w:rPr>
          <w:rFonts w:ascii="Book Antiqua" w:eastAsia="Book Antiqua" w:hAnsi="Book Antiqua" w:cs="Book Antiqua"/>
          <w:color w:val="000000"/>
        </w:rPr>
        <w:t xml:space="preserve"> nutritional ind</w:t>
      </w:r>
      <w:r w:rsidR="0049207A" w:rsidRPr="008A5137">
        <w:rPr>
          <w:rFonts w:ascii="Book Antiqua" w:eastAsia="Book Antiqua" w:hAnsi="Book Antiqua" w:cs="Book Antiqua"/>
          <w:color w:val="000000"/>
        </w:rPr>
        <w:t>ex; PPCS: Predicting</w:t>
      </w:r>
      <w:r w:rsidR="004B4705" w:rsidRPr="008A5137">
        <w:rPr>
          <w:rFonts w:ascii="Book Antiqua" w:eastAsia="Book Antiqua" w:hAnsi="Book Antiqua" w:cs="Book Antiqua"/>
          <w:color w:val="000000"/>
        </w:rPr>
        <w:t xml:space="preserve"> postoperative </w:t>
      </w:r>
      <w:r w:rsidR="004B4705" w:rsidRPr="008A5137">
        <w:rPr>
          <w:rFonts w:ascii="Book Antiqua" w:eastAsia="Book Antiqua" w:hAnsi="Book Antiqua" w:cs="Book Antiqua"/>
          <w:color w:val="000000"/>
        </w:rPr>
        <w:lastRenderedPageBreak/>
        <w:t>complications s</w:t>
      </w:r>
      <w:r w:rsidR="0049207A" w:rsidRPr="008A5137">
        <w:rPr>
          <w:rFonts w:ascii="Book Antiqua" w:eastAsia="Book Antiqua" w:hAnsi="Book Antiqua" w:cs="Book Antiqua"/>
          <w:color w:val="000000"/>
        </w:rPr>
        <w:t>core; JNCD: Japanese National Clinical Database; PER: Perio</w:t>
      </w:r>
      <w:r w:rsidR="004B4705" w:rsidRPr="008A5137">
        <w:rPr>
          <w:rFonts w:ascii="Book Antiqua" w:eastAsia="Book Antiqua" w:hAnsi="Book Antiqua" w:cs="Book Antiqua"/>
          <w:color w:val="000000"/>
        </w:rPr>
        <w:t>perative esophagectomy risk s</w:t>
      </w:r>
      <w:r w:rsidR="0049207A" w:rsidRPr="008A5137">
        <w:rPr>
          <w:rFonts w:ascii="Book Antiqua" w:eastAsia="Book Antiqua" w:hAnsi="Book Antiqua" w:cs="Book Antiqua"/>
          <w:color w:val="000000"/>
        </w:rPr>
        <w:t>core.</w:t>
      </w:r>
    </w:p>
    <w:p w14:paraId="0AB25DFE" w14:textId="77777777" w:rsidR="00CC32B0" w:rsidRPr="008A5137" w:rsidRDefault="00CC32B0" w:rsidP="008A5137">
      <w:pPr>
        <w:spacing w:line="360" w:lineRule="auto"/>
        <w:jc w:val="both"/>
        <w:rPr>
          <w:rFonts w:ascii="Book Antiqua" w:hAnsi="Book Antiqua"/>
        </w:rPr>
        <w:sectPr w:rsidR="00CC32B0" w:rsidRPr="008A5137">
          <w:pgSz w:w="12240" w:h="15840"/>
          <w:pgMar w:top="1440" w:right="1440" w:bottom="1440" w:left="1440" w:header="720" w:footer="720" w:gutter="0"/>
          <w:cols w:space="720"/>
          <w:docGrid w:linePitch="360"/>
        </w:sectPr>
      </w:pPr>
    </w:p>
    <w:p w14:paraId="5C78F2BB" w14:textId="77777777" w:rsidR="00CC32B0" w:rsidRPr="008A5137" w:rsidRDefault="00CC32B0" w:rsidP="008A5137">
      <w:pPr>
        <w:spacing w:line="360" w:lineRule="auto"/>
        <w:jc w:val="both"/>
        <w:rPr>
          <w:rFonts w:ascii="Book Antiqua" w:hAnsi="Book Antiqua"/>
          <w:b/>
          <w:bCs/>
        </w:rPr>
      </w:pPr>
      <w:r w:rsidRPr="008A5137">
        <w:rPr>
          <w:rFonts w:ascii="Book Antiqua" w:hAnsi="Book Antiqua"/>
          <w:b/>
          <w:bCs/>
        </w:rPr>
        <w:lastRenderedPageBreak/>
        <w:t>Table 2 Validation studies of preoperative models</w:t>
      </w:r>
    </w:p>
    <w:tbl>
      <w:tblPr>
        <w:tblW w:w="11870" w:type="dxa"/>
        <w:tblInd w:w="-1026" w:type="dxa"/>
        <w:tblLayout w:type="fixed"/>
        <w:tblLook w:val="04A0" w:firstRow="1" w:lastRow="0" w:firstColumn="1" w:lastColumn="0" w:noHBand="0" w:noVBand="1"/>
      </w:tblPr>
      <w:tblGrid>
        <w:gridCol w:w="1551"/>
        <w:gridCol w:w="1267"/>
        <w:gridCol w:w="1551"/>
        <w:gridCol w:w="1409"/>
        <w:gridCol w:w="2001"/>
        <w:gridCol w:w="1132"/>
        <w:gridCol w:w="1517"/>
        <w:gridCol w:w="1442"/>
      </w:tblGrid>
      <w:tr w:rsidR="00AA784D" w:rsidRPr="008A5137" w14:paraId="00601E5F" w14:textId="77777777" w:rsidTr="00AA784D">
        <w:trPr>
          <w:trHeight w:val="497"/>
        </w:trPr>
        <w:tc>
          <w:tcPr>
            <w:tcW w:w="1551" w:type="dxa"/>
            <w:tcBorders>
              <w:top w:val="single" w:sz="4" w:space="0" w:color="auto"/>
              <w:bottom w:val="single" w:sz="4" w:space="0" w:color="auto"/>
            </w:tcBorders>
            <w:hideMark/>
          </w:tcPr>
          <w:p w14:paraId="2704D9E2" w14:textId="77777777" w:rsidR="00CC32B0" w:rsidRPr="008A5137" w:rsidRDefault="00CC32B0" w:rsidP="008A5137">
            <w:pPr>
              <w:spacing w:line="360" w:lineRule="auto"/>
              <w:jc w:val="both"/>
              <w:rPr>
                <w:rFonts w:ascii="Book Antiqua" w:hAnsi="Book Antiqua"/>
                <w:b/>
                <w:bCs/>
              </w:rPr>
            </w:pPr>
            <w:r w:rsidRPr="008A5137">
              <w:rPr>
                <w:rFonts w:ascii="Book Antiqua" w:hAnsi="Book Antiqua"/>
                <w:b/>
                <w:bCs/>
              </w:rPr>
              <w:t>Ref.</w:t>
            </w:r>
          </w:p>
        </w:tc>
        <w:tc>
          <w:tcPr>
            <w:tcW w:w="1267" w:type="dxa"/>
            <w:tcBorders>
              <w:top w:val="single" w:sz="4" w:space="0" w:color="auto"/>
              <w:bottom w:val="single" w:sz="4" w:space="0" w:color="auto"/>
            </w:tcBorders>
            <w:hideMark/>
          </w:tcPr>
          <w:p w14:paraId="002786CD" w14:textId="77777777" w:rsidR="00CC32B0" w:rsidRPr="008A5137" w:rsidRDefault="00CC32B0" w:rsidP="008A5137">
            <w:pPr>
              <w:spacing w:line="360" w:lineRule="auto"/>
              <w:jc w:val="both"/>
              <w:rPr>
                <w:rFonts w:ascii="Book Antiqua" w:hAnsi="Book Antiqua"/>
                <w:b/>
                <w:bCs/>
              </w:rPr>
            </w:pPr>
            <w:r w:rsidRPr="008A5137">
              <w:rPr>
                <w:rFonts w:ascii="Book Antiqua" w:hAnsi="Book Antiqua"/>
                <w:b/>
                <w:bCs/>
              </w:rPr>
              <w:t>Period + number</w:t>
            </w:r>
          </w:p>
        </w:tc>
        <w:tc>
          <w:tcPr>
            <w:tcW w:w="1551" w:type="dxa"/>
            <w:tcBorders>
              <w:top w:val="single" w:sz="4" w:space="0" w:color="auto"/>
              <w:bottom w:val="single" w:sz="4" w:space="0" w:color="auto"/>
            </w:tcBorders>
            <w:hideMark/>
          </w:tcPr>
          <w:p w14:paraId="076B15D5" w14:textId="77777777" w:rsidR="00CC32B0" w:rsidRPr="008A5137" w:rsidRDefault="00CC32B0" w:rsidP="008A5137">
            <w:pPr>
              <w:spacing w:line="360" w:lineRule="auto"/>
              <w:jc w:val="both"/>
              <w:rPr>
                <w:rFonts w:ascii="Book Antiqua" w:hAnsi="Book Antiqua"/>
                <w:b/>
                <w:bCs/>
              </w:rPr>
            </w:pPr>
            <w:r w:rsidRPr="008A5137">
              <w:rPr>
                <w:rFonts w:ascii="Book Antiqua" w:hAnsi="Book Antiqua"/>
                <w:b/>
                <w:bCs/>
              </w:rPr>
              <w:t>Sample region</w:t>
            </w:r>
          </w:p>
        </w:tc>
        <w:tc>
          <w:tcPr>
            <w:tcW w:w="1409" w:type="dxa"/>
            <w:tcBorders>
              <w:top w:val="single" w:sz="4" w:space="0" w:color="auto"/>
              <w:bottom w:val="single" w:sz="4" w:space="0" w:color="auto"/>
            </w:tcBorders>
            <w:hideMark/>
          </w:tcPr>
          <w:p w14:paraId="32313811" w14:textId="77777777" w:rsidR="00CC32B0" w:rsidRPr="008A5137" w:rsidRDefault="00CC32B0" w:rsidP="008A5137">
            <w:pPr>
              <w:spacing w:line="360" w:lineRule="auto"/>
              <w:jc w:val="both"/>
              <w:rPr>
                <w:rFonts w:ascii="Book Antiqua" w:hAnsi="Book Antiqua"/>
                <w:b/>
                <w:bCs/>
              </w:rPr>
            </w:pPr>
            <w:r w:rsidRPr="008A5137">
              <w:rPr>
                <w:rFonts w:ascii="Book Antiqua" w:hAnsi="Book Antiqua"/>
                <w:b/>
                <w:bCs/>
              </w:rPr>
              <w:t>Operation</w:t>
            </w:r>
          </w:p>
        </w:tc>
        <w:tc>
          <w:tcPr>
            <w:tcW w:w="2001" w:type="dxa"/>
            <w:tcBorders>
              <w:top w:val="single" w:sz="4" w:space="0" w:color="auto"/>
              <w:bottom w:val="single" w:sz="4" w:space="0" w:color="auto"/>
            </w:tcBorders>
            <w:hideMark/>
          </w:tcPr>
          <w:p w14:paraId="2540A20F" w14:textId="77777777" w:rsidR="00CC32B0" w:rsidRPr="008A5137" w:rsidRDefault="00CC32B0" w:rsidP="008A5137">
            <w:pPr>
              <w:spacing w:line="360" w:lineRule="auto"/>
              <w:jc w:val="both"/>
              <w:rPr>
                <w:rFonts w:ascii="Book Antiqua" w:hAnsi="Book Antiqua"/>
                <w:b/>
                <w:bCs/>
              </w:rPr>
            </w:pPr>
            <w:r w:rsidRPr="008A5137">
              <w:rPr>
                <w:rFonts w:ascii="Book Antiqua" w:hAnsi="Book Antiqua"/>
                <w:b/>
                <w:bCs/>
              </w:rPr>
              <w:t>Characteristics</w:t>
            </w:r>
          </w:p>
        </w:tc>
        <w:tc>
          <w:tcPr>
            <w:tcW w:w="1132" w:type="dxa"/>
            <w:tcBorders>
              <w:top w:val="single" w:sz="4" w:space="0" w:color="auto"/>
              <w:bottom w:val="single" w:sz="4" w:space="0" w:color="auto"/>
            </w:tcBorders>
            <w:hideMark/>
          </w:tcPr>
          <w:p w14:paraId="3B95E564" w14:textId="77777777" w:rsidR="00CC32B0" w:rsidRPr="008A5137" w:rsidRDefault="00CC32B0" w:rsidP="008A5137">
            <w:pPr>
              <w:spacing w:line="360" w:lineRule="auto"/>
              <w:jc w:val="both"/>
              <w:rPr>
                <w:rFonts w:ascii="Book Antiqua" w:hAnsi="Book Antiqua"/>
                <w:b/>
                <w:bCs/>
              </w:rPr>
            </w:pPr>
            <w:r w:rsidRPr="008A5137">
              <w:rPr>
                <w:rFonts w:ascii="Book Antiqua" w:hAnsi="Book Antiqua"/>
                <w:b/>
                <w:bCs/>
              </w:rPr>
              <w:t>Source of data</w:t>
            </w:r>
          </w:p>
        </w:tc>
        <w:tc>
          <w:tcPr>
            <w:tcW w:w="1517" w:type="dxa"/>
            <w:tcBorders>
              <w:top w:val="single" w:sz="4" w:space="0" w:color="auto"/>
              <w:bottom w:val="single" w:sz="4" w:space="0" w:color="auto"/>
            </w:tcBorders>
            <w:hideMark/>
          </w:tcPr>
          <w:p w14:paraId="008DF78C" w14:textId="77777777" w:rsidR="00CC32B0" w:rsidRPr="008A5137" w:rsidRDefault="00CC32B0" w:rsidP="008A5137">
            <w:pPr>
              <w:spacing w:line="360" w:lineRule="auto"/>
              <w:jc w:val="both"/>
              <w:rPr>
                <w:rFonts w:ascii="Book Antiqua" w:hAnsi="Book Antiqua"/>
                <w:b/>
                <w:bCs/>
              </w:rPr>
            </w:pPr>
            <w:r w:rsidRPr="008A5137">
              <w:rPr>
                <w:rFonts w:ascii="Book Antiqua" w:hAnsi="Book Antiqua"/>
                <w:b/>
                <w:bCs/>
              </w:rPr>
              <w:t>Models tested</w:t>
            </w:r>
          </w:p>
        </w:tc>
        <w:tc>
          <w:tcPr>
            <w:tcW w:w="1442" w:type="dxa"/>
            <w:tcBorders>
              <w:top w:val="single" w:sz="4" w:space="0" w:color="auto"/>
              <w:bottom w:val="single" w:sz="4" w:space="0" w:color="auto"/>
            </w:tcBorders>
            <w:hideMark/>
          </w:tcPr>
          <w:p w14:paraId="615E794B" w14:textId="77777777" w:rsidR="00CC32B0" w:rsidRPr="008A5137" w:rsidRDefault="00CC32B0" w:rsidP="008A5137">
            <w:pPr>
              <w:spacing w:line="360" w:lineRule="auto"/>
              <w:jc w:val="both"/>
              <w:rPr>
                <w:rFonts w:ascii="Book Antiqua" w:hAnsi="Book Antiqua"/>
                <w:b/>
                <w:bCs/>
              </w:rPr>
            </w:pPr>
            <w:r w:rsidRPr="008A5137">
              <w:rPr>
                <w:rFonts w:ascii="Book Antiqua" w:hAnsi="Book Antiqua"/>
                <w:b/>
                <w:bCs/>
              </w:rPr>
              <w:t>Outcomes tested</w:t>
            </w:r>
          </w:p>
        </w:tc>
      </w:tr>
      <w:tr w:rsidR="00AA784D" w:rsidRPr="008A5137" w14:paraId="112A2AE9" w14:textId="77777777" w:rsidTr="00AA784D">
        <w:trPr>
          <w:trHeight w:val="472"/>
        </w:trPr>
        <w:tc>
          <w:tcPr>
            <w:tcW w:w="1551" w:type="dxa"/>
            <w:tcBorders>
              <w:top w:val="single" w:sz="4" w:space="0" w:color="auto"/>
            </w:tcBorders>
            <w:hideMark/>
          </w:tcPr>
          <w:p w14:paraId="0279E594" w14:textId="16E39DFC" w:rsidR="00CC32B0" w:rsidRPr="008A5137" w:rsidRDefault="00CC32B0" w:rsidP="008A5137">
            <w:pPr>
              <w:spacing w:line="360" w:lineRule="auto"/>
              <w:jc w:val="both"/>
              <w:rPr>
                <w:rFonts w:ascii="Book Antiqua" w:hAnsi="Book Antiqua"/>
                <w:vertAlign w:val="superscript"/>
              </w:rPr>
            </w:pPr>
            <w:proofErr w:type="spellStart"/>
            <w:r w:rsidRPr="008A5137">
              <w:rPr>
                <w:rFonts w:ascii="Book Antiqua" w:hAnsi="Book Antiqua"/>
              </w:rPr>
              <w:t>Zingg</w:t>
            </w:r>
            <w:proofErr w:type="spellEnd"/>
            <w:r w:rsidR="00AA784D" w:rsidRPr="008A5137">
              <w:rPr>
                <w:rFonts w:ascii="Book Antiqua" w:hAnsi="Book Antiqua"/>
              </w:rPr>
              <w:t xml:space="preserve">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42]</w:t>
            </w:r>
            <w:r w:rsidR="00AA784D" w:rsidRPr="008A5137">
              <w:rPr>
                <w:rFonts w:ascii="Book Antiqua" w:hAnsi="Book Antiqua"/>
              </w:rPr>
              <w:t>,</w:t>
            </w:r>
            <w:r w:rsidRPr="008A5137">
              <w:rPr>
                <w:rFonts w:ascii="Book Antiqua" w:hAnsi="Book Antiqua"/>
              </w:rPr>
              <w:t xml:space="preserve"> 2009</w:t>
            </w:r>
          </w:p>
        </w:tc>
        <w:tc>
          <w:tcPr>
            <w:tcW w:w="1267" w:type="dxa"/>
            <w:tcBorders>
              <w:top w:val="single" w:sz="4" w:space="0" w:color="auto"/>
            </w:tcBorders>
            <w:hideMark/>
          </w:tcPr>
          <w:p w14:paraId="196901B0" w14:textId="77777777" w:rsidR="00CC32B0" w:rsidRPr="008A5137" w:rsidRDefault="00CC32B0" w:rsidP="008A5137">
            <w:pPr>
              <w:spacing w:line="360" w:lineRule="auto"/>
              <w:jc w:val="both"/>
              <w:rPr>
                <w:rFonts w:ascii="Book Antiqua" w:hAnsi="Book Antiqua"/>
              </w:rPr>
            </w:pPr>
            <w:r w:rsidRPr="008A5137">
              <w:rPr>
                <w:rFonts w:ascii="Book Antiqua" w:hAnsi="Book Antiqua"/>
              </w:rPr>
              <w:t>1990-2007 (346)</w:t>
            </w:r>
          </w:p>
        </w:tc>
        <w:tc>
          <w:tcPr>
            <w:tcW w:w="1551" w:type="dxa"/>
            <w:tcBorders>
              <w:top w:val="single" w:sz="4" w:space="0" w:color="auto"/>
            </w:tcBorders>
            <w:hideMark/>
          </w:tcPr>
          <w:p w14:paraId="7D6BAFE8" w14:textId="505A137E" w:rsidR="00CC32B0" w:rsidRPr="008A5137" w:rsidRDefault="00CC32B0" w:rsidP="008A5137">
            <w:pPr>
              <w:spacing w:line="360" w:lineRule="auto"/>
              <w:jc w:val="both"/>
              <w:rPr>
                <w:rFonts w:ascii="Book Antiqua" w:hAnsi="Book Antiqua"/>
              </w:rPr>
            </w:pPr>
            <w:r w:rsidRPr="008A5137">
              <w:rPr>
                <w:rFonts w:ascii="Book Antiqua" w:hAnsi="Book Antiqua"/>
              </w:rPr>
              <w:t>Switzerland/Australia</w:t>
            </w:r>
          </w:p>
        </w:tc>
        <w:tc>
          <w:tcPr>
            <w:tcW w:w="1409" w:type="dxa"/>
            <w:tcBorders>
              <w:top w:val="single" w:sz="4" w:space="0" w:color="auto"/>
            </w:tcBorders>
            <w:hideMark/>
          </w:tcPr>
          <w:p w14:paraId="27484B7F" w14:textId="77777777" w:rsidR="00CC32B0" w:rsidRPr="008A5137" w:rsidRDefault="00CC32B0" w:rsidP="008A5137">
            <w:pPr>
              <w:spacing w:line="360" w:lineRule="auto"/>
              <w:jc w:val="both"/>
              <w:rPr>
                <w:rFonts w:ascii="Book Antiqua" w:hAnsi="Book Antiqua"/>
              </w:rPr>
            </w:pPr>
            <w:r w:rsidRPr="008A5137">
              <w:rPr>
                <w:rFonts w:ascii="Book Antiqua" w:hAnsi="Book Antiqua"/>
              </w:rPr>
              <w:t>TT</w:t>
            </w:r>
          </w:p>
        </w:tc>
        <w:tc>
          <w:tcPr>
            <w:tcW w:w="2001" w:type="dxa"/>
            <w:tcBorders>
              <w:top w:val="single" w:sz="4" w:space="0" w:color="auto"/>
            </w:tcBorders>
            <w:hideMark/>
          </w:tcPr>
          <w:p w14:paraId="5BBC7A99" w14:textId="2B82613B" w:rsidR="00CC32B0" w:rsidRPr="008A5137" w:rsidRDefault="00CC32B0" w:rsidP="008A5137">
            <w:pPr>
              <w:spacing w:line="360" w:lineRule="auto"/>
              <w:jc w:val="both"/>
              <w:rPr>
                <w:rFonts w:ascii="Book Antiqua" w:hAnsi="Book Antiqua"/>
              </w:rPr>
            </w:pPr>
            <w:r w:rsidRPr="008A5137">
              <w:rPr>
                <w:rFonts w:ascii="Book Antiqua" w:hAnsi="Book Antiqua"/>
              </w:rPr>
              <w:t>N: 140/346</w:t>
            </w:r>
            <w:r w:rsidR="00AA784D" w:rsidRPr="008A5137">
              <w:rPr>
                <w:rFonts w:ascii="Book Antiqua" w:hAnsi="Book Antiqua"/>
              </w:rPr>
              <w:t>;</w:t>
            </w:r>
            <w:r w:rsidRPr="008A5137">
              <w:rPr>
                <w:rFonts w:ascii="Book Antiqua" w:hAnsi="Book Antiqua"/>
              </w:rPr>
              <w:t xml:space="preserve"> H: 259</w:t>
            </w:r>
            <w:r w:rsidR="00AA784D" w:rsidRPr="008A5137">
              <w:rPr>
                <w:rFonts w:ascii="Book Antiqua" w:hAnsi="Book Antiqua"/>
              </w:rPr>
              <w:t xml:space="preserve"> </w:t>
            </w:r>
            <w:r w:rsidRPr="008A5137">
              <w:rPr>
                <w:rFonts w:ascii="Book Antiqua" w:hAnsi="Book Antiqua"/>
              </w:rPr>
              <w:t>AC/71</w:t>
            </w:r>
            <w:r w:rsidR="00AA784D" w:rsidRPr="008A5137">
              <w:rPr>
                <w:rFonts w:ascii="Book Antiqua" w:hAnsi="Book Antiqua"/>
              </w:rPr>
              <w:t xml:space="preserve"> </w:t>
            </w:r>
            <w:r w:rsidRPr="008A5137">
              <w:rPr>
                <w:rFonts w:ascii="Book Antiqua" w:hAnsi="Book Antiqua"/>
              </w:rPr>
              <w:t>SCC</w:t>
            </w:r>
          </w:p>
        </w:tc>
        <w:tc>
          <w:tcPr>
            <w:tcW w:w="1132" w:type="dxa"/>
            <w:tcBorders>
              <w:top w:val="single" w:sz="4" w:space="0" w:color="auto"/>
            </w:tcBorders>
            <w:hideMark/>
          </w:tcPr>
          <w:p w14:paraId="68B81A78" w14:textId="1E085053" w:rsidR="00CC32B0" w:rsidRPr="008A5137" w:rsidRDefault="00CC32B0" w:rsidP="008A5137">
            <w:pPr>
              <w:spacing w:line="360" w:lineRule="auto"/>
              <w:jc w:val="both"/>
              <w:rPr>
                <w:rFonts w:ascii="Book Antiqua" w:hAnsi="Book Antiqua"/>
              </w:rPr>
            </w:pPr>
            <w:r w:rsidRPr="008A5137">
              <w:rPr>
                <w:rFonts w:ascii="Book Antiqua" w:hAnsi="Book Antiqua"/>
              </w:rPr>
              <w:t xml:space="preserve">Two </w:t>
            </w:r>
            <w:proofErr w:type="spellStart"/>
            <w:r w:rsidRPr="008A5137">
              <w:rPr>
                <w:rFonts w:ascii="Book Antiqua" w:hAnsi="Book Antiqua"/>
              </w:rPr>
              <w:t>centres</w:t>
            </w:r>
            <w:proofErr w:type="spellEnd"/>
          </w:p>
        </w:tc>
        <w:tc>
          <w:tcPr>
            <w:tcW w:w="1517" w:type="dxa"/>
            <w:tcBorders>
              <w:top w:val="single" w:sz="4" w:space="0" w:color="auto"/>
            </w:tcBorders>
            <w:hideMark/>
          </w:tcPr>
          <w:p w14:paraId="14930925" w14:textId="095F09D1" w:rsidR="00CC32B0" w:rsidRPr="008A5137" w:rsidRDefault="00CC32B0" w:rsidP="008A5137">
            <w:pPr>
              <w:spacing w:line="360" w:lineRule="auto"/>
              <w:jc w:val="both"/>
              <w:rPr>
                <w:rFonts w:ascii="Book Antiqua" w:hAnsi="Book Antiqua"/>
              </w:rPr>
            </w:pPr>
            <w:r w:rsidRPr="008A5137">
              <w:rPr>
                <w:rFonts w:ascii="Book Antiqua" w:hAnsi="Book Antiqua"/>
              </w:rPr>
              <w:t>Rotterdam score</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Philadelphia score</w:t>
            </w:r>
          </w:p>
        </w:tc>
        <w:tc>
          <w:tcPr>
            <w:tcW w:w="1442" w:type="dxa"/>
            <w:tcBorders>
              <w:top w:val="single" w:sz="4" w:space="0" w:color="auto"/>
            </w:tcBorders>
            <w:hideMark/>
          </w:tcPr>
          <w:p w14:paraId="67D27D9F" w14:textId="77777777" w:rsidR="00CC32B0" w:rsidRPr="008A5137" w:rsidRDefault="00CC32B0" w:rsidP="008A5137">
            <w:pPr>
              <w:spacing w:line="360" w:lineRule="auto"/>
              <w:jc w:val="both"/>
              <w:rPr>
                <w:rFonts w:ascii="Book Antiqua" w:hAnsi="Book Antiqua"/>
              </w:rPr>
            </w:pPr>
            <w:r w:rsidRPr="008A5137">
              <w:rPr>
                <w:rFonts w:ascii="Book Antiqua" w:hAnsi="Book Antiqua"/>
              </w:rPr>
              <w:t>Mortality</w:t>
            </w:r>
          </w:p>
        </w:tc>
      </w:tr>
      <w:tr w:rsidR="00CC32B0" w:rsidRPr="008A5137" w14:paraId="563AB6D2" w14:textId="77777777" w:rsidTr="00AA784D">
        <w:trPr>
          <w:trHeight w:val="493"/>
        </w:trPr>
        <w:tc>
          <w:tcPr>
            <w:tcW w:w="1551" w:type="dxa"/>
            <w:hideMark/>
          </w:tcPr>
          <w:p w14:paraId="19BCE093" w14:textId="6F242A72" w:rsidR="00CC32B0" w:rsidRPr="008A5137" w:rsidRDefault="00CC32B0" w:rsidP="008A5137">
            <w:pPr>
              <w:spacing w:line="360" w:lineRule="auto"/>
              <w:jc w:val="both"/>
              <w:rPr>
                <w:rFonts w:ascii="Book Antiqua" w:hAnsi="Book Antiqua"/>
                <w:vertAlign w:val="superscript"/>
              </w:rPr>
            </w:pPr>
            <w:proofErr w:type="spellStart"/>
            <w:r w:rsidRPr="008A5137">
              <w:rPr>
                <w:rFonts w:ascii="Book Antiqua" w:hAnsi="Book Antiqua"/>
              </w:rPr>
              <w:t>Grotenhuis</w:t>
            </w:r>
            <w:proofErr w:type="spellEnd"/>
            <w:r w:rsidR="00AA784D" w:rsidRPr="008A5137">
              <w:rPr>
                <w:rFonts w:ascii="Book Antiqua" w:hAnsi="Book Antiqua"/>
              </w:rPr>
              <w:t xml:space="preserve">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43]</w:t>
            </w:r>
            <w:r w:rsidR="00AA784D" w:rsidRPr="008A5137">
              <w:rPr>
                <w:rFonts w:ascii="Book Antiqua" w:hAnsi="Book Antiqua"/>
              </w:rPr>
              <w:t>,</w:t>
            </w:r>
            <w:r w:rsidRPr="008A5137">
              <w:rPr>
                <w:rFonts w:ascii="Book Antiqua" w:hAnsi="Book Antiqua"/>
              </w:rPr>
              <w:t xml:space="preserve"> 2010</w:t>
            </w:r>
          </w:p>
        </w:tc>
        <w:tc>
          <w:tcPr>
            <w:tcW w:w="1267" w:type="dxa"/>
            <w:hideMark/>
          </w:tcPr>
          <w:p w14:paraId="7E001627" w14:textId="77777777" w:rsidR="00CC32B0" w:rsidRPr="008A5137" w:rsidRDefault="00CC32B0" w:rsidP="008A5137">
            <w:pPr>
              <w:spacing w:line="360" w:lineRule="auto"/>
              <w:jc w:val="both"/>
              <w:rPr>
                <w:rFonts w:ascii="Book Antiqua" w:hAnsi="Book Antiqua"/>
              </w:rPr>
            </w:pPr>
            <w:r w:rsidRPr="008A5137">
              <w:rPr>
                <w:rFonts w:ascii="Book Antiqua" w:hAnsi="Book Antiqua"/>
              </w:rPr>
              <w:t>1991-2008 (777)</w:t>
            </w:r>
          </w:p>
        </w:tc>
        <w:tc>
          <w:tcPr>
            <w:tcW w:w="1551" w:type="dxa"/>
            <w:hideMark/>
          </w:tcPr>
          <w:p w14:paraId="645EE38E" w14:textId="77777777" w:rsidR="00CC32B0" w:rsidRPr="008A5137" w:rsidRDefault="00CC32B0" w:rsidP="008A5137">
            <w:pPr>
              <w:spacing w:line="360" w:lineRule="auto"/>
              <w:jc w:val="both"/>
              <w:rPr>
                <w:rFonts w:ascii="Book Antiqua" w:hAnsi="Book Antiqua"/>
              </w:rPr>
            </w:pPr>
            <w:r w:rsidRPr="008A5137">
              <w:rPr>
                <w:rFonts w:ascii="Book Antiqua" w:hAnsi="Book Antiqua"/>
              </w:rPr>
              <w:t>Netherlands</w:t>
            </w:r>
          </w:p>
        </w:tc>
        <w:tc>
          <w:tcPr>
            <w:tcW w:w="1409" w:type="dxa"/>
            <w:hideMark/>
          </w:tcPr>
          <w:p w14:paraId="274CB580" w14:textId="77777777" w:rsidR="00CC32B0" w:rsidRPr="008A5137" w:rsidRDefault="00CC32B0" w:rsidP="008A5137">
            <w:pPr>
              <w:spacing w:line="360" w:lineRule="auto"/>
              <w:jc w:val="both"/>
              <w:rPr>
                <w:rFonts w:ascii="Book Antiqua" w:hAnsi="Book Antiqua"/>
              </w:rPr>
            </w:pPr>
            <w:r w:rsidRPr="008A5137">
              <w:rPr>
                <w:rFonts w:ascii="Book Antiqua" w:hAnsi="Book Antiqua"/>
              </w:rPr>
              <w:t>TT/TH</w:t>
            </w:r>
          </w:p>
        </w:tc>
        <w:tc>
          <w:tcPr>
            <w:tcW w:w="2001" w:type="dxa"/>
            <w:hideMark/>
          </w:tcPr>
          <w:p w14:paraId="3A8C3109" w14:textId="38691C37" w:rsidR="00CC32B0" w:rsidRPr="008A5137" w:rsidRDefault="00CC32B0" w:rsidP="008A5137">
            <w:pPr>
              <w:spacing w:line="360" w:lineRule="auto"/>
              <w:jc w:val="both"/>
              <w:rPr>
                <w:rFonts w:ascii="Book Antiqua" w:hAnsi="Book Antiqua"/>
              </w:rPr>
            </w:pPr>
            <w:r w:rsidRPr="008A5137">
              <w:rPr>
                <w:rFonts w:ascii="Book Antiqua" w:hAnsi="Book Antiqua"/>
              </w:rPr>
              <w:t>N: 221/777</w:t>
            </w:r>
            <w:r w:rsidR="00AA784D" w:rsidRPr="008A5137">
              <w:rPr>
                <w:rFonts w:ascii="Book Antiqua" w:hAnsi="Book Antiqua"/>
              </w:rPr>
              <w:t>;</w:t>
            </w:r>
            <w:r w:rsidRPr="008A5137">
              <w:rPr>
                <w:rFonts w:ascii="Book Antiqua" w:hAnsi="Book Antiqua"/>
              </w:rPr>
              <w:t xml:space="preserve"> H: N/A</w:t>
            </w:r>
          </w:p>
        </w:tc>
        <w:tc>
          <w:tcPr>
            <w:tcW w:w="1132" w:type="dxa"/>
            <w:hideMark/>
          </w:tcPr>
          <w:p w14:paraId="2F41EC67"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0F1705DC" w14:textId="77777777" w:rsidR="00CC32B0" w:rsidRPr="008A5137" w:rsidRDefault="00CC32B0" w:rsidP="008A5137">
            <w:pPr>
              <w:spacing w:line="360" w:lineRule="auto"/>
              <w:jc w:val="both"/>
              <w:rPr>
                <w:rFonts w:ascii="Book Antiqua" w:hAnsi="Book Antiqua"/>
              </w:rPr>
            </w:pPr>
            <w:r w:rsidRPr="008A5137">
              <w:rPr>
                <w:rFonts w:ascii="Book Antiqua" w:hAnsi="Book Antiqua"/>
              </w:rPr>
              <w:t>Amsterdam score</w:t>
            </w:r>
          </w:p>
        </w:tc>
        <w:tc>
          <w:tcPr>
            <w:tcW w:w="1442" w:type="dxa"/>
            <w:hideMark/>
          </w:tcPr>
          <w:p w14:paraId="0148859E" w14:textId="336C3F8D" w:rsidR="00CC32B0" w:rsidRPr="008A5137" w:rsidRDefault="00CC32B0" w:rsidP="008A5137">
            <w:pPr>
              <w:spacing w:line="360" w:lineRule="auto"/>
              <w:jc w:val="both"/>
              <w:rPr>
                <w:rFonts w:ascii="Book Antiqua" w:hAnsi="Book Antiqua"/>
              </w:rPr>
            </w:pPr>
            <w:r w:rsidRPr="008A5137">
              <w:rPr>
                <w:rFonts w:ascii="Book Antiqua" w:hAnsi="Book Antiqua"/>
              </w:rPr>
              <w:t>Morbidity</w:t>
            </w:r>
          </w:p>
        </w:tc>
      </w:tr>
      <w:tr w:rsidR="00AA784D" w:rsidRPr="008A5137" w14:paraId="722194C9" w14:textId="77777777" w:rsidTr="00AA784D">
        <w:trPr>
          <w:trHeight w:val="753"/>
        </w:trPr>
        <w:tc>
          <w:tcPr>
            <w:tcW w:w="1551" w:type="dxa"/>
            <w:hideMark/>
          </w:tcPr>
          <w:p w14:paraId="25846784" w14:textId="5CCD505C" w:rsidR="00CC32B0" w:rsidRPr="008A5137" w:rsidRDefault="00CC32B0" w:rsidP="008A5137">
            <w:pPr>
              <w:spacing w:line="360" w:lineRule="auto"/>
              <w:jc w:val="both"/>
              <w:rPr>
                <w:rFonts w:ascii="Book Antiqua" w:hAnsi="Book Antiqua"/>
                <w:vertAlign w:val="superscript"/>
              </w:rPr>
            </w:pPr>
            <w:r w:rsidRPr="008A5137">
              <w:rPr>
                <w:rFonts w:ascii="Book Antiqua" w:hAnsi="Book Antiqua"/>
              </w:rPr>
              <w:t xml:space="preserve">Bosch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44]</w:t>
            </w:r>
            <w:r w:rsidR="00AA784D" w:rsidRPr="008A5137">
              <w:rPr>
                <w:rFonts w:ascii="Book Antiqua" w:hAnsi="Book Antiqua"/>
              </w:rPr>
              <w:t xml:space="preserve">, </w:t>
            </w:r>
            <w:r w:rsidRPr="008A5137">
              <w:rPr>
                <w:rFonts w:ascii="Book Antiqua" w:hAnsi="Book Antiqua"/>
              </w:rPr>
              <w:t>2011</w:t>
            </w:r>
          </w:p>
        </w:tc>
        <w:tc>
          <w:tcPr>
            <w:tcW w:w="1267" w:type="dxa"/>
            <w:hideMark/>
          </w:tcPr>
          <w:p w14:paraId="6383EDFF" w14:textId="77777777" w:rsidR="00CC32B0" w:rsidRPr="008A5137" w:rsidRDefault="00CC32B0" w:rsidP="008A5137">
            <w:pPr>
              <w:spacing w:line="360" w:lineRule="auto"/>
              <w:jc w:val="both"/>
              <w:rPr>
                <w:rFonts w:ascii="Book Antiqua" w:hAnsi="Book Antiqua"/>
              </w:rPr>
            </w:pPr>
            <w:r w:rsidRPr="008A5137">
              <w:rPr>
                <w:rFonts w:ascii="Book Antiqua" w:hAnsi="Book Antiqua"/>
              </w:rPr>
              <w:t>1991-2007 (278)</w:t>
            </w:r>
          </w:p>
        </w:tc>
        <w:tc>
          <w:tcPr>
            <w:tcW w:w="1551" w:type="dxa"/>
            <w:hideMark/>
          </w:tcPr>
          <w:p w14:paraId="574E2E92" w14:textId="77777777" w:rsidR="00CC32B0" w:rsidRPr="008A5137" w:rsidRDefault="00CC32B0" w:rsidP="008A5137">
            <w:pPr>
              <w:spacing w:line="360" w:lineRule="auto"/>
              <w:jc w:val="both"/>
              <w:rPr>
                <w:rFonts w:ascii="Book Antiqua" w:hAnsi="Book Antiqua"/>
              </w:rPr>
            </w:pPr>
            <w:r w:rsidRPr="008A5137">
              <w:rPr>
                <w:rFonts w:ascii="Book Antiqua" w:hAnsi="Book Antiqua"/>
              </w:rPr>
              <w:t>Netherlands</w:t>
            </w:r>
          </w:p>
        </w:tc>
        <w:tc>
          <w:tcPr>
            <w:tcW w:w="1409" w:type="dxa"/>
            <w:hideMark/>
          </w:tcPr>
          <w:p w14:paraId="6D5D7632" w14:textId="77777777" w:rsidR="00CC32B0" w:rsidRPr="008A5137" w:rsidRDefault="00CC32B0" w:rsidP="008A5137">
            <w:pPr>
              <w:spacing w:line="360" w:lineRule="auto"/>
              <w:jc w:val="both"/>
              <w:rPr>
                <w:rFonts w:ascii="Book Antiqua" w:hAnsi="Book Antiqua"/>
              </w:rPr>
            </w:pPr>
            <w:r w:rsidRPr="008A5137">
              <w:rPr>
                <w:rFonts w:ascii="Book Antiqua" w:hAnsi="Book Antiqua"/>
              </w:rPr>
              <w:t>TT</w:t>
            </w:r>
          </w:p>
        </w:tc>
        <w:tc>
          <w:tcPr>
            <w:tcW w:w="2001" w:type="dxa"/>
            <w:hideMark/>
          </w:tcPr>
          <w:p w14:paraId="62EEA8D8" w14:textId="4BC7F82C" w:rsidR="00CC32B0" w:rsidRPr="008A5137" w:rsidRDefault="00CC32B0" w:rsidP="008A5137">
            <w:pPr>
              <w:spacing w:line="360" w:lineRule="auto"/>
              <w:jc w:val="both"/>
              <w:rPr>
                <w:rFonts w:ascii="Book Antiqua" w:hAnsi="Book Antiqua"/>
              </w:rPr>
            </w:pPr>
            <w:r w:rsidRPr="008A5137">
              <w:rPr>
                <w:rFonts w:ascii="Book Antiqua" w:hAnsi="Book Antiqua"/>
              </w:rPr>
              <w:t>N: 10/278</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235</w:t>
            </w:r>
            <w:r w:rsidR="00AA784D" w:rsidRPr="008A5137">
              <w:rPr>
                <w:rFonts w:ascii="Book Antiqua" w:hAnsi="Book Antiqua"/>
              </w:rPr>
              <w:t xml:space="preserve"> </w:t>
            </w:r>
            <w:r w:rsidRPr="008A5137">
              <w:rPr>
                <w:rFonts w:ascii="Book Antiqua" w:hAnsi="Book Antiqua"/>
              </w:rPr>
              <w:t>AC/43</w:t>
            </w:r>
            <w:r w:rsidR="00AA784D" w:rsidRPr="008A5137">
              <w:rPr>
                <w:rFonts w:ascii="Book Antiqua" w:hAnsi="Book Antiqua"/>
              </w:rPr>
              <w:t xml:space="preserve"> </w:t>
            </w:r>
            <w:r w:rsidRPr="008A5137">
              <w:rPr>
                <w:rFonts w:ascii="Book Antiqua" w:hAnsi="Book Antiqua"/>
              </w:rPr>
              <w:t>SCC</w:t>
            </w:r>
          </w:p>
        </w:tc>
        <w:tc>
          <w:tcPr>
            <w:tcW w:w="1132" w:type="dxa"/>
            <w:hideMark/>
          </w:tcPr>
          <w:p w14:paraId="78D05642"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29F86113" w14:textId="363BD794" w:rsidR="00CC32B0" w:rsidRPr="008A5137" w:rsidRDefault="00CC32B0" w:rsidP="008A5137">
            <w:pPr>
              <w:spacing w:line="360" w:lineRule="auto"/>
              <w:jc w:val="both"/>
              <w:rPr>
                <w:rFonts w:ascii="Book Antiqua" w:hAnsi="Book Antiqua"/>
              </w:rPr>
            </w:pPr>
            <w:r w:rsidRPr="008A5137">
              <w:rPr>
                <w:rFonts w:ascii="Book Antiqua" w:hAnsi="Book Antiqua"/>
              </w:rPr>
              <w:t>ACCI</w:t>
            </w:r>
            <w:r w:rsidR="00AA784D" w:rsidRPr="008A5137">
              <w:rPr>
                <w:rFonts w:ascii="Book Antiqua" w:hAnsi="Book Antiqua"/>
              </w:rPr>
              <w:t xml:space="preserve">; </w:t>
            </w:r>
            <w:r w:rsidRPr="008A5137">
              <w:rPr>
                <w:rFonts w:ascii="Book Antiqua" w:hAnsi="Book Antiqua"/>
              </w:rPr>
              <w:t>CCI</w:t>
            </w:r>
            <w:r w:rsidR="00AA784D" w:rsidRPr="008A5137">
              <w:rPr>
                <w:rFonts w:ascii="Book Antiqua" w:hAnsi="Book Antiqua"/>
              </w:rPr>
              <w:t>;</w:t>
            </w:r>
            <w:r w:rsidRPr="008A5137">
              <w:rPr>
                <w:rFonts w:ascii="Book Antiqua" w:hAnsi="Book Antiqua"/>
              </w:rPr>
              <w:t xml:space="preserve"> O-POSSUM</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P-POSSUM</w:t>
            </w:r>
          </w:p>
        </w:tc>
        <w:tc>
          <w:tcPr>
            <w:tcW w:w="1442" w:type="dxa"/>
            <w:hideMark/>
          </w:tcPr>
          <w:p w14:paraId="38B0CFD3" w14:textId="5ACEC855" w:rsidR="00CC32B0" w:rsidRPr="008A5137" w:rsidRDefault="00CC32B0" w:rsidP="008A5137">
            <w:pPr>
              <w:spacing w:line="360" w:lineRule="auto"/>
              <w:jc w:val="both"/>
              <w:rPr>
                <w:rFonts w:ascii="Book Antiqua" w:hAnsi="Book Antiqua"/>
              </w:rPr>
            </w:pPr>
            <w:r w:rsidRPr="008A5137">
              <w:rPr>
                <w:rFonts w:ascii="Book Antiqua" w:hAnsi="Book Antiqua"/>
              </w:rPr>
              <w:t>Mortality</w:t>
            </w:r>
          </w:p>
        </w:tc>
      </w:tr>
      <w:tr w:rsidR="00CC32B0" w:rsidRPr="008A5137" w14:paraId="5DE75630" w14:textId="77777777" w:rsidTr="00AA784D">
        <w:trPr>
          <w:trHeight w:val="559"/>
        </w:trPr>
        <w:tc>
          <w:tcPr>
            <w:tcW w:w="1551" w:type="dxa"/>
            <w:hideMark/>
          </w:tcPr>
          <w:p w14:paraId="0D55D9A2" w14:textId="0C610E63" w:rsidR="00CC32B0" w:rsidRPr="008A5137" w:rsidRDefault="00CC32B0" w:rsidP="008A5137">
            <w:pPr>
              <w:spacing w:line="360" w:lineRule="auto"/>
              <w:jc w:val="both"/>
              <w:rPr>
                <w:rFonts w:ascii="Book Antiqua" w:hAnsi="Book Antiqua"/>
                <w:vertAlign w:val="superscript"/>
              </w:rPr>
            </w:pPr>
            <w:r w:rsidRPr="008A5137">
              <w:rPr>
                <w:rFonts w:ascii="Book Antiqua" w:hAnsi="Book Antiqua"/>
              </w:rPr>
              <w:t xml:space="preserve">Ferguson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45]</w:t>
            </w:r>
            <w:r w:rsidR="00AA784D" w:rsidRPr="008A5137">
              <w:rPr>
                <w:rFonts w:ascii="Book Antiqua" w:hAnsi="Book Antiqua"/>
              </w:rPr>
              <w:t xml:space="preserve">, </w:t>
            </w:r>
            <w:r w:rsidRPr="008A5137">
              <w:rPr>
                <w:rFonts w:ascii="Book Antiqua" w:hAnsi="Book Antiqua"/>
              </w:rPr>
              <w:t>2011</w:t>
            </w:r>
          </w:p>
        </w:tc>
        <w:tc>
          <w:tcPr>
            <w:tcW w:w="1267" w:type="dxa"/>
            <w:hideMark/>
          </w:tcPr>
          <w:p w14:paraId="318AE402" w14:textId="77777777" w:rsidR="00CC32B0" w:rsidRPr="008A5137" w:rsidRDefault="00CC32B0" w:rsidP="008A5137">
            <w:pPr>
              <w:spacing w:line="360" w:lineRule="auto"/>
              <w:jc w:val="both"/>
              <w:rPr>
                <w:rFonts w:ascii="Book Antiqua" w:hAnsi="Book Antiqua"/>
              </w:rPr>
            </w:pPr>
            <w:r w:rsidRPr="008A5137">
              <w:rPr>
                <w:rFonts w:ascii="Book Antiqua" w:hAnsi="Book Antiqua"/>
              </w:rPr>
              <w:t>1980-2009 (514)</w:t>
            </w:r>
          </w:p>
        </w:tc>
        <w:tc>
          <w:tcPr>
            <w:tcW w:w="1551" w:type="dxa"/>
            <w:hideMark/>
          </w:tcPr>
          <w:p w14:paraId="3859F77F" w14:textId="0271934E" w:rsidR="00CC32B0" w:rsidRPr="008A5137" w:rsidRDefault="00CC32B0" w:rsidP="008A5137">
            <w:pPr>
              <w:spacing w:line="360" w:lineRule="auto"/>
              <w:jc w:val="both"/>
              <w:rPr>
                <w:rFonts w:ascii="Book Antiqua" w:hAnsi="Book Antiqua"/>
              </w:rPr>
            </w:pPr>
            <w:r w:rsidRPr="008A5137">
              <w:rPr>
                <w:rFonts w:ascii="Book Antiqua" w:hAnsi="Book Antiqua"/>
              </w:rPr>
              <w:t>United States</w:t>
            </w:r>
          </w:p>
        </w:tc>
        <w:tc>
          <w:tcPr>
            <w:tcW w:w="1409" w:type="dxa"/>
            <w:hideMark/>
          </w:tcPr>
          <w:p w14:paraId="205F6035" w14:textId="46CDF6F6" w:rsidR="00CC32B0" w:rsidRPr="008A5137" w:rsidRDefault="00CC32B0" w:rsidP="008A5137">
            <w:pPr>
              <w:spacing w:line="360" w:lineRule="auto"/>
              <w:jc w:val="both"/>
              <w:rPr>
                <w:rFonts w:ascii="Book Antiqua" w:hAnsi="Book Antiqua"/>
              </w:rPr>
            </w:pPr>
            <w:r w:rsidRPr="008A5137">
              <w:rPr>
                <w:rFonts w:ascii="Book Antiqua" w:hAnsi="Book Antiqua"/>
              </w:rPr>
              <w:t>TT/TH/</w:t>
            </w:r>
            <w:r w:rsidR="00AA784D" w:rsidRPr="008A5137">
              <w:rPr>
                <w:rFonts w:ascii="Book Antiqua" w:hAnsi="Book Antiqua"/>
              </w:rPr>
              <w:t>h</w:t>
            </w:r>
            <w:r w:rsidRPr="008A5137">
              <w:rPr>
                <w:rFonts w:ascii="Book Antiqua" w:hAnsi="Book Antiqua"/>
              </w:rPr>
              <w:t>ybrid/MIE</w:t>
            </w:r>
          </w:p>
        </w:tc>
        <w:tc>
          <w:tcPr>
            <w:tcW w:w="2001" w:type="dxa"/>
            <w:hideMark/>
          </w:tcPr>
          <w:p w14:paraId="7877B7F2" w14:textId="56AA5141" w:rsidR="00CC32B0" w:rsidRPr="008A5137" w:rsidRDefault="00CC32B0" w:rsidP="008A5137">
            <w:pPr>
              <w:spacing w:line="360" w:lineRule="auto"/>
              <w:jc w:val="both"/>
              <w:rPr>
                <w:rFonts w:ascii="Book Antiqua" w:hAnsi="Book Antiqua"/>
              </w:rPr>
            </w:pPr>
            <w:r w:rsidRPr="008A5137">
              <w:rPr>
                <w:rFonts w:ascii="Book Antiqua" w:hAnsi="Book Antiqua"/>
              </w:rPr>
              <w:t>N: 167/514</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261</w:t>
            </w:r>
            <w:r w:rsidR="00AA784D" w:rsidRPr="008A5137">
              <w:rPr>
                <w:rFonts w:ascii="Book Antiqua" w:hAnsi="Book Antiqua"/>
              </w:rPr>
              <w:t xml:space="preserve"> </w:t>
            </w:r>
            <w:r w:rsidRPr="008A5137">
              <w:rPr>
                <w:rFonts w:ascii="Book Antiqua" w:hAnsi="Book Antiqua"/>
              </w:rPr>
              <w:t>AC/137</w:t>
            </w:r>
            <w:r w:rsidR="00AA784D" w:rsidRPr="008A5137">
              <w:rPr>
                <w:rFonts w:ascii="Book Antiqua" w:hAnsi="Book Antiqua"/>
              </w:rPr>
              <w:t xml:space="preserve"> </w:t>
            </w:r>
            <w:r w:rsidRPr="008A5137">
              <w:rPr>
                <w:rFonts w:ascii="Book Antiqua" w:hAnsi="Book Antiqua"/>
              </w:rPr>
              <w:t>SCC</w:t>
            </w:r>
          </w:p>
        </w:tc>
        <w:tc>
          <w:tcPr>
            <w:tcW w:w="1132" w:type="dxa"/>
            <w:hideMark/>
          </w:tcPr>
          <w:p w14:paraId="23D8B215"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4B348A26" w14:textId="77777777" w:rsidR="00CC32B0" w:rsidRPr="008A5137" w:rsidRDefault="00CC32B0" w:rsidP="008A5137">
            <w:pPr>
              <w:spacing w:line="360" w:lineRule="auto"/>
              <w:jc w:val="both"/>
              <w:rPr>
                <w:rFonts w:ascii="Book Antiqua" w:hAnsi="Book Antiqua"/>
              </w:rPr>
            </w:pPr>
            <w:r w:rsidRPr="008A5137">
              <w:rPr>
                <w:rFonts w:ascii="Book Antiqua" w:hAnsi="Book Antiqua"/>
              </w:rPr>
              <w:t>Amsterdam score</w:t>
            </w:r>
          </w:p>
        </w:tc>
        <w:tc>
          <w:tcPr>
            <w:tcW w:w="1442" w:type="dxa"/>
            <w:hideMark/>
          </w:tcPr>
          <w:p w14:paraId="7CDA4DCB" w14:textId="0FA8CD10" w:rsidR="00CC32B0" w:rsidRPr="008A5137" w:rsidRDefault="00CC32B0" w:rsidP="008A5137">
            <w:pPr>
              <w:spacing w:line="360" w:lineRule="auto"/>
              <w:jc w:val="both"/>
              <w:rPr>
                <w:rFonts w:ascii="Book Antiqua" w:hAnsi="Book Antiqua"/>
              </w:rPr>
            </w:pPr>
            <w:r w:rsidRPr="008A5137">
              <w:rPr>
                <w:rFonts w:ascii="Book Antiqua" w:hAnsi="Book Antiqua"/>
              </w:rPr>
              <w:t xml:space="preserve">Morbidity + </w:t>
            </w:r>
            <w:r w:rsidR="00AA784D" w:rsidRPr="008A5137">
              <w:rPr>
                <w:rFonts w:ascii="Book Antiqua" w:hAnsi="Book Antiqua"/>
              </w:rPr>
              <w:t>m</w:t>
            </w:r>
            <w:r w:rsidRPr="008A5137">
              <w:rPr>
                <w:rFonts w:ascii="Book Antiqua" w:hAnsi="Book Antiqua"/>
              </w:rPr>
              <w:t>ajor morbidity</w:t>
            </w:r>
          </w:p>
        </w:tc>
      </w:tr>
      <w:tr w:rsidR="00AA784D" w:rsidRPr="008A5137" w14:paraId="3D4C250F" w14:textId="77777777" w:rsidTr="00AA784D">
        <w:trPr>
          <w:trHeight w:val="1282"/>
        </w:trPr>
        <w:tc>
          <w:tcPr>
            <w:tcW w:w="1551" w:type="dxa"/>
            <w:hideMark/>
          </w:tcPr>
          <w:p w14:paraId="0EE24994" w14:textId="19E1ABCD" w:rsidR="00CC32B0" w:rsidRPr="008A5137" w:rsidRDefault="00CC32B0" w:rsidP="008A5137">
            <w:pPr>
              <w:spacing w:line="360" w:lineRule="auto"/>
              <w:jc w:val="both"/>
              <w:rPr>
                <w:rFonts w:ascii="Book Antiqua" w:hAnsi="Book Antiqua"/>
                <w:vertAlign w:val="superscript"/>
              </w:rPr>
            </w:pPr>
            <w:bookmarkStart w:id="29" w:name="_Hlk127277374"/>
            <w:r w:rsidRPr="008A5137">
              <w:rPr>
                <w:rFonts w:ascii="Book Antiqua" w:hAnsi="Book Antiqua"/>
              </w:rPr>
              <w:t>Filip</w:t>
            </w:r>
            <w:r w:rsidR="00AA784D" w:rsidRPr="008A5137">
              <w:rPr>
                <w:rFonts w:ascii="Book Antiqua" w:hAnsi="Book Antiqua"/>
              </w:rPr>
              <w:t xml:space="preserve">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46]</w:t>
            </w:r>
            <w:r w:rsidR="00AA784D" w:rsidRPr="008A5137">
              <w:rPr>
                <w:rFonts w:ascii="Book Antiqua" w:hAnsi="Book Antiqua"/>
              </w:rPr>
              <w:t>,</w:t>
            </w:r>
            <w:r w:rsidRPr="008A5137">
              <w:rPr>
                <w:rFonts w:ascii="Book Antiqua" w:hAnsi="Book Antiqua"/>
              </w:rPr>
              <w:t xml:space="preserve"> 2014</w:t>
            </w:r>
          </w:p>
        </w:tc>
        <w:tc>
          <w:tcPr>
            <w:tcW w:w="1267" w:type="dxa"/>
            <w:hideMark/>
          </w:tcPr>
          <w:p w14:paraId="1A2D79F3" w14:textId="77777777" w:rsidR="00CC32B0" w:rsidRPr="008A5137" w:rsidRDefault="00CC32B0" w:rsidP="008A5137">
            <w:pPr>
              <w:spacing w:line="360" w:lineRule="auto"/>
              <w:jc w:val="both"/>
              <w:rPr>
                <w:rFonts w:ascii="Book Antiqua" w:hAnsi="Book Antiqua"/>
              </w:rPr>
            </w:pPr>
            <w:r w:rsidRPr="008A5137">
              <w:rPr>
                <w:rFonts w:ascii="Book Antiqua" w:hAnsi="Book Antiqua"/>
              </w:rPr>
              <w:t>2004-2013 (43)</w:t>
            </w:r>
          </w:p>
        </w:tc>
        <w:tc>
          <w:tcPr>
            <w:tcW w:w="1551" w:type="dxa"/>
            <w:hideMark/>
          </w:tcPr>
          <w:p w14:paraId="5DAC282E" w14:textId="77777777" w:rsidR="00CC32B0" w:rsidRPr="008A5137" w:rsidRDefault="00CC32B0" w:rsidP="008A5137">
            <w:pPr>
              <w:spacing w:line="360" w:lineRule="auto"/>
              <w:jc w:val="both"/>
              <w:rPr>
                <w:rFonts w:ascii="Book Antiqua" w:hAnsi="Book Antiqua"/>
              </w:rPr>
            </w:pPr>
            <w:r w:rsidRPr="008A5137">
              <w:rPr>
                <w:rFonts w:ascii="Book Antiqua" w:hAnsi="Book Antiqua"/>
              </w:rPr>
              <w:t>Romania</w:t>
            </w:r>
          </w:p>
        </w:tc>
        <w:tc>
          <w:tcPr>
            <w:tcW w:w="1409" w:type="dxa"/>
            <w:hideMark/>
          </w:tcPr>
          <w:p w14:paraId="308E62CD" w14:textId="77777777" w:rsidR="00CC32B0" w:rsidRPr="008A5137" w:rsidRDefault="00CC32B0" w:rsidP="008A5137">
            <w:pPr>
              <w:spacing w:line="360" w:lineRule="auto"/>
              <w:jc w:val="both"/>
              <w:rPr>
                <w:rFonts w:ascii="Book Antiqua" w:hAnsi="Book Antiqua"/>
              </w:rPr>
            </w:pPr>
            <w:r w:rsidRPr="008A5137">
              <w:rPr>
                <w:rFonts w:ascii="Book Antiqua" w:hAnsi="Book Antiqua"/>
              </w:rPr>
              <w:t>TT/TH</w:t>
            </w:r>
          </w:p>
        </w:tc>
        <w:tc>
          <w:tcPr>
            <w:tcW w:w="2001" w:type="dxa"/>
            <w:hideMark/>
          </w:tcPr>
          <w:p w14:paraId="4984FB5C" w14:textId="6258A072" w:rsidR="00CC32B0" w:rsidRPr="008A5137" w:rsidRDefault="00CC32B0" w:rsidP="008A5137">
            <w:pPr>
              <w:spacing w:line="360" w:lineRule="auto"/>
              <w:jc w:val="both"/>
              <w:rPr>
                <w:rFonts w:ascii="Book Antiqua" w:hAnsi="Book Antiqua"/>
              </w:rPr>
            </w:pPr>
            <w:r w:rsidRPr="008A5137">
              <w:rPr>
                <w:rFonts w:ascii="Book Antiqua" w:hAnsi="Book Antiqua"/>
              </w:rPr>
              <w:t>N: 22/43</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33</w:t>
            </w:r>
            <w:r w:rsidR="00AA784D" w:rsidRPr="008A5137">
              <w:rPr>
                <w:rFonts w:ascii="Book Antiqua" w:hAnsi="Book Antiqua"/>
              </w:rPr>
              <w:t xml:space="preserve"> </w:t>
            </w:r>
            <w:r w:rsidRPr="008A5137">
              <w:rPr>
                <w:rFonts w:ascii="Book Antiqua" w:hAnsi="Book Antiqua"/>
              </w:rPr>
              <w:t>SCC/9</w:t>
            </w:r>
            <w:r w:rsidR="00AA784D" w:rsidRPr="008A5137">
              <w:rPr>
                <w:rFonts w:ascii="Book Antiqua" w:hAnsi="Book Antiqua"/>
              </w:rPr>
              <w:t xml:space="preserve"> </w:t>
            </w:r>
            <w:r w:rsidRPr="008A5137">
              <w:rPr>
                <w:rFonts w:ascii="Book Antiqua" w:hAnsi="Book Antiqua"/>
              </w:rPr>
              <w:t>AC</w:t>
            </w:r>
          </w:p>
        </w:tc>
        <w:tc>
          <w:tcPr>
            <w:tcW w:w="1132" w:type="dxa"/>
            <w:hideMark/>
          </w:tcPr>
          <w:p w14:paraId="0DABE0CD"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7DDF84E1" w14:textId="38580033" w:rsidR="00CC32B0" w:rsidRPr="008A5137" w:rsidRDefault="00CC32B0" w:rsidP="008A5137">
            <w:pPr>
              <w:spacing w:line="360" w:lineRule="auto"/>
              <w:jc w:val="both"/>
              <w:rPr>
                <w:rFonts w:ascii="Book Antiqua" w:hAnsi="Book Antiqua"/>
              </w:rPr>
            </w:pPr>
            <w:r w:rsidRPr="008A5137">
              <w:rPr>
                <w:rFonts w:ascii="Book Antiqua" w:hAnsi="Book Antiqua"/>
              </w:rPr>
              <w:t>ACCI</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CCI</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POSSUM</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O-POSSUM</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P-POSSUM</w:t>
            </w:r>
          </w:p>
        </w:tc>
        <w:tc>
          <w:tcPr>
            <w:tcW w:w="1442" w:type="dxa"/>
            <w:hideMark/>
          </w:tcPr>
          <w:p w14:paraId="02F99EC2" w14:textId="77777777" w:rsidR="00CC32B0" w:rsidRPr="008A5137" w:rsidRDefault="00CC32B0" w:rsidP="008A5137">
            <w:pPr>
              <w:spacing w:line="360" w:lineRule="auto"/>
              <w:jc w:val="both"/>
              <w:rPr>
                <w:rFonts w:ascii="Book Antiqua" w:hAnsi="Book Antiqua"/>
              </w:rPr>
            </w:pPr>
            <w:r w:rsidRPr="008A5137">
              <w:rPr>
                <w:rFonts w:ascii="Book Antiqua" w:hAnsi="Book Antiqua"/>
              </w:rPr>
              <w:t>Mortality</w:t>
            </w:r>
          </w:p>
        </w:tc>
      </w:tr>
      <w:tr w:rsidR="00CC32B0" w:rsidRPr="008A5137" w14:paraId="4DE072ED" w14:textId="77777777" w:rsidTr="00AA784D">
        <w:trPr>
          <w:trHeight w:val="1011"/>
        </w:trPr>
        <w:tc>
          <w:tcPr>
            <w:tcW w:w="1551" w:type="dxa"/>
            <w:hideMark/>
          </w:tcPr>
          <w:p w14:paraId="2D368D37" w14:textId="6DEDDAEA" w:rsidR="00CC32B0" w:rsidRPr="008A5137" w:rsidRDefault="00CC32B0" w:rsidP="008A5137">
            <w:pPr>
              <w:spacing w:line="360" w:lineRule="auto"/>
              <w:jc w:val="both"/>
              <w:rPr>
                <w:rFonts w:ascii="Book Antiqua" w:hAnsi="Book Antiqua"/>
                <w:vertAlign w:val="superscript"/>
              </w:rPr>
            </w:pPr>
            <w:proofErr w:type="spellStart"/>
            <w:r w:rsidRPr="008A5137">
              <w:rPr>
                <w:rFonts w:ascii="Book Antiqua" w:hAnsi="Book Antiqua"/>
              </w:rPr>
              <w:t>Yamana</w:t>
            </w:r>
            <w:proofErr w:type="spellEnd"/>
            <w:r w:rsidRPr="008A5137">
              <w:rPr>
                <w:rFonts w:ascii="Book Antiqua" w:hAnsi="Book Antiqua"/>
              </w:rPr>
              <w:t xml:space="preserve">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47]</w:t>
            </w:r>
            <w:r w:rsidR="00AA784D" w:rsidRPr="008A5137">
              <w:rPr>
                <w:rFonts w:ascii="Book Antiqua" w:hAnsi="Book Antiqua"/>
              </w:rPr>
              <w:t xml:space="preserve">, </w:t>
            </w:r>
            <w:r w:rsidRPr="008A5137">
              <w:rPr>
                <w:rFonts w:ascii="Book Antiqua" w:hAnsi="Book Antiqua"/>
              </w:rPr>
              <w:t>2015</w:t>
            </w:r>
          </w:p>
        </w:tc>
        <w:tc>
          <w:tcPr>
            <w:tcW w:w="1267" w:type="dxa"/>
            <w:hideMark/>
          </w:tcPr>
          <w:p w14:paraId="20D43C84" w14:textId="77777777" w:rsidR="00CC32B0" w:rsidRPr="008A5137" w:rsidRDefault="00CC32B0" w:rsidP="008A5137">
            <w:pPr>
              <w:spacing w:line="360" w:lineRule="auto"/>
              <w:jc w:val="both"/>
              <w:rPr>
                <w:rFonts w:ascii="Book Antiqua" w:hAnsi="Book Antiqua"/>
              </w:rPr>
            </w:pPr>
            <w:r w:rsidRPr="008A5137">
              <w:rPr>
                <w:rFonts w:ascii="Book Antiqua" w:hAnsi="Book Antiqua"/>
              </w:rPr>
              <w:t>2005-2013 (251)</w:t>
            </w:r>
          </w:p>
        </w:tc>
        <w:tc>
          <w:tcPr>
            <w:tcW w:w="1551" w:type="dxa"/>
            <w:hideMark/>
          </w:tcPr>
          <w:p w14:paraId="09225D03" w14:textId="77777777" w:rsidR="00CC32B0" w:rsidRPr="008A5137" w:rsidRDefault="00CC32B0" w:rsidP="008A5137">
            <w:pPr>
              <w:spacing w:line="360" w:lineRule="auto"/>
              <w:jc w:val="both"/>
              <w:rPr>
                <w:rFonts w:ascii="Book Antiqua" w:hAnsi="Book Antiqua"/>
              </w:rPr>
            </w:pPr>
            <w:r w:rsidRPr="008A5137">
              <w:rPr>
                <w:rFonts w:ascii="Book Antiqua" w:hAnsi="Book Antiqua"/>
              </w:rPr>
              <w:t>Japan</w:t>
            </w:r>
          </w:p>
        </w:tc>
        <w:tc>
          <w:tcPr>
            <w:tcW w:w="1409" w:type="dxa"/>
            <w:hideMark/>
          </w:tcPr>
          <w:p w14:paraId="0656F364" w14:textId="77777777" w:rsidR="00CC32B0" w:rsidRPr="008A5137" w:rsidRDefault="00CC32B0" w:rsidP="008A5137">
            <w:pPr>
              <w:spacing w:line="360" w:lineRule="auto"/>
              <w:jc w:val="both"/>
              <w:rPr>
                <w:rFonts w:ascii="Book Antiqua" w:hAnsi="Book Antiqua"/>
              </w:rPr>
            </w:pPr>
            <w:r w:rsidRPr="008A5137">
              <w:rPr>
                <w:rFonts w:ascii="Book Antiqua" w:hAnsi="Book Antiqua"/>
              </w:rPr>
              <w:t>TT/MIE</w:t>
            </w:r>
          </w:p>
        </w:tc>
        <w:tc>
          <w:tcPr>
            <w:tcW w:w="2001" w:type="dxa"/>
            <w:hideMark/>
          </w:tcPr>
          <w:p w14:paraId="092ACB26" w14:textId="40DFF2FF" w:rsidR="00CC32B0" w:rsidRPr="008A5137" w:rsidRDefault="00CC32B0" w:rsidP="008A5137">
            <w:pPr>
              <w:spacing w:line="360" w:lineRule="auto"/>
              <w:jc w:val="both"/>
              <w:rPr>
                <w:rFonts w:ascii="Book Antiqua" w:hAnsi="Book Antiqua"/>
              </w:rPr>
            </w:pPr>
            <w:r w:rsidRPr="008A5137">
              <w:rPr>
                <w:rFonts w:ascii="Book Antiqua" w:hAnsi="Book Antiqua"/>
              </w:rPr>
              <w:t>N: 150/251</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N/A</w:t>
            </w:r>
          </w:p>
        </w:tc>
        <w:tc>
          <w:tcPr>
            <w:tcW w:w="1132" w:type="dxa"/>
            <w:hideMark/>
          </w:tcPr>
          <w:p w14:paraId="49C02BC6"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28A1E640" w14:textId="4882A392" w:rsidR="00CC32B0" w:rsidRPr="008A5137" w:rsidRDefault="00CC32B0" w:rsidP="008A5137">
            <w:pPr>
              <w:spacing w:line="360" w:lineRule="auto"/>
              <w:jc w:val="both"/>
              <w:rPr>
                <w:rFonts w:ascii="Book Antiqua" w:hAnsi="Book Antiqua"/>
              </w:rPr>
            </w:pPr>
            <w:r w:rsidRPr="008A5137">
              <w:rPr>
                <w:rFonts w:ascii="Book Antiqua" w:hAnsi="Book Antiqua"/>
              </w:rPr>
              <w:t>GNRI</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PNI</w:t>
            </w:r>
            <w:r w:rsidR="00AA784D" w:rsidRPr="008A5137">
              <w:rPr>
                <w:rFonts w:ascii="Book Antiqua" w:hAnsi="Book Antiqua"/>
              </w:rPr>
              <w:t>;</w:t>
            </w:r>
            <w:r w:rsidRPr="008A5137">
              <w:rPr>
                <w:rFonts w:ascii="Book Antiqua" w:hAnsi="Book Antiqua"/>
              </w:rPr>
              <w:t xml:space="preserve"> E-PASS</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POSSUM</w:t>
            </w:r>
          </w:p>
        </w:tc>
        <w:tc>
          <w:tcPr>
            <w:tcW w:w="1442" w:type="dxa"/>
            <w:hideMark/>
          </w:tcPr>
          <w:p w14:paraId="660AF832" w14:textId="01889452" w:rsidR="00CC32B0" w:rsidRPr="008A5137" w:rsidRDefault="00CC32B0" w:rsidP="008A5137">
            <w:pPr>
              <w:spacing w:line="360" w:lineRule="auto"/>
              <w:jc w:val="both"/>
              <w:rPr>
                <w:rFonts w:ascii="Book Antiqua" w:hAnsi="Book Antiqua"/>
              </w:rPr>
            </w:pPr>
            <w:r w:rsidRPr="008A5137">
              <w:rPr>
                <w:rFonts w:ascii="Book Antiqua" w:hAnsi="Book Antiqua"/>
              </w:rPr>
              <w:t>Respiratory complications</w:t>
            </w:r>
          </w:p>
        </w:tc>
      </w:tr>
      <w:bookmarkEnd w:id="29"/>
      <w:tr w:rsidR="00AA784D" w:rsidRPr="008A5137" w14:paraId="086CBD7D" w14:textId="77777777" w:rsidTr="00AA784D">
        <w:trPr>
          <w:trHeight w:val="511"/>
        </w:trPr>
        <w:tc>
          <w:tcPr>
            <w:tcW w:w="1551" w:type="dxa"/>
            <w:hideMark/>
          </w:tcPr>
          <w:p w14:paraId="36A5C2FE" w14:textId="24B4C8A4" w:rsidR="00CC32B0" w:rsidRPr="008A5137" w:rsidRDefault="00CC32B0" w:rsidP="008A5137">
            <w:pPr>
              <w:spacing w:line="360" w:lineRule="auto"/>
              <w:jc w:val="both"/>
              <w:rPr>
                <w:rFonts w:ascii="Book Antiqua" w:hAnsi="Book Antiqua"/>
                <w:vertAlign w:val="superscript"/>
              </w:rPr>
            </w:pPr>
            <w:r w:rsidRPr="008A5137">
              <w:rPr>
                <w:rFonts w:ascii="Book Antiqua" w:hAnsi="Book Antiqua"/>
              </w:rPr>
              <w:t xml:space="preserve">Lindner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48]</w:t>
            </w:r>
            <w:r w:rsidR="00AA784D" w:rsidRPr="008A5137">
              <w:rPr>
                <w:rFonts w:ascii="Book Antiqua" w:hAnsi="Book Antiqua"/>
              </w:rPr>
              <w:t xml:space="preserve">, </w:t>
            </w:r>
            <w:r w:rsidRPr="008A5137">
              <w:rPr>
                <w:rFonts w:ascii="Book Antiqua" w:hAnsi="Book Antiqua"/>
              </w:rPr>
              <w:t>201</w:t>
            </w:r>
            <w:r w:rsidR="00AA784D" w:rsidRPr="008A5137">
              <w:rPr>
                <w:rFonts w:ascii="Book Antiqua" w:hAnsi="Book Antiqua"/>
              </w:rPr>
              <w:t>6</w:t>
            </w:r>
          </w:p>
        </w:tc>
        <w:tc>
          <w:tcPr>
            <w:tcW w:w="1267" w:type="dxa"/>
            <w:hideMark/>
          </w:tcPr>
          <w:p w14:paraId="10365C66" w14:textId="77777777" w:rsidR="00CC32B0" w:rsidRPr="008A5137" w:rsidRDefault="00CC32B0" w:rsidP="008A5137">
            <w:pPr>
              <w:spacing w:line="360" w:lineRule="auto"/>
              <w:jc w:val="both"/>
              <w:rPr>
                <w:rFonts w:ascii="Book Antiqua" w:hAnsi="Book Antiqua"/>
              </w:rPr>
            </w:pPr>
            <w:r w:rsidRPr="008A5137">
              <w:rPr>
                <w:rFonts w:ascii="Book Antiqua" w:hAnsi="Book Antiqua"/>
              </w:rPr>
              <w:t>2005-2009 (94)</w:t>
            </w:r>
          </w:p>
        </w:tc>
        <w:tc>
          <w:tcPr>
            <w:tcW w:w="1551" w:type="dxa"/>
            <w:hideMark/>
          </w:tcPr>
          <w:p w14:paraId="10836B88" w14:textId="77777777" w:rsidR="00CC32B0" w:rsidRPr="008A5137" w:rsidRDefault="00CC32B0" w:rsidP="008A5137">
            <w:pPr>
              <w:spacing w:line="360" w:lineRule="auto"/>
              <w:jc w:val="both"/>
              <w:rPr>
                <w:rFonts w:ascii="Book Antiqua" w:hAnsi="Book Antiqua"/>
              </w:rPr>
            </w:pPr>
            <w:r w:rsidRPr="008A5137">
              <w:rPr>
                <w:rFonts w:ascii="Book Antiqua" w:hAnsi="Book Antiqua"/>
              </w:rPr>
              <w:t>Germany</w:t>
            </w:r>
          </w:p>
        </w:tc>
        <w:tc>
          <w:tcPr>
            <w:tcW w:w="1409" w:type="dxa"/>
            <w:hideMark/>
          </w:tcPr>
          <w:p w14:paraId="1CC0F5E8" w14:textId="77777777" w:rsidR="00CC32B0" w:rsidRPr="008A5137" w:rsidRDefault="00CC32B0" w:rsidP="008A5137">
            <w:pPr>
              <w:spacing w:line="360" w:lineRule="auto"/>
              <w:jc w:val="both"/>
              <w:rPr>
                <w:rFonts w:ascii="Book Antiqua" w:hAnsi="Book Antiqua"/>
              </w:rPr>
            </w:pPr>
            <w:r w:rsidRPr="008A5137">
              <w:rPr>
                <w:rFonts w:ascii="Book Antiqua" w:hAnsi="Book Antiqua"/>
              </w:rPr>
              <w:t>TT</w:t>
            </w:r>
          </w:p>
        </w:tc>
        <w:tc>
          <w:tcPr>
            <w:tcW w:w="2001" w:type="dxa"/>
            <w:hideMark/>
          </w:tcPr>
          <w:p w14:paraId="5E6D0E5E" w14:textId="0716CB5A" w:rsidR="00CC32B0" w:rsidRPr="008A5137" w:rsidRDefault="00CC32B0" w:rsidP="008A5137">
            <w:pPr>
              <w:spacing w:line="360" w:lineRule="auto"/>
              <w:jc w:val="both"/>
              <w:rPr>
                <w:rFonts w:ascii="Book Antiqua" w:hAnsi="Book Antiqua"/>
              </w:rPr>
            </w:pPr>
            <w:r w:rsidRPr="008A5137">
              <w:rPr>
                <w:rFonts w:ascii="Book Antiqua" w:hAnsi="Book Antiqua"/>
              </w:rPr>
              <w:t>N: 54/94</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94</w:t>
            </w:r>
            <w:r w:rsidR="00AA784D" w:rsidRPr="008A5137">
              <w:rPr>
                <w:rFonts w:ascii="Book Antiqua" w:hAnsi="Book Antiqua"/>
              </w:rPr>
              <w:t xml:space="preserve"> </w:t>
            </w:r>
            <w:r w:rsidRPr="008A5137">
              <w:rPr>
                <w:rFonts w:ascii="Book Antiqua" w:hAnsi="Book Antiqua"/>
              </w:rPr>
              <w:t>AC/0</w:t>
            </w:r>
            <w:r w:rsidR="00AA784D" w:rsidRPr="008A5137">
              <w:rPr>
                <w:rFonts w:ascii="Book Antiqua" w:hAnsi="Book Antiqua"/>
              </w:rPr>
              <w:t xml:space="preserve"> </w:t>
            </w:r>
            <w:r w:rsidRPr="008A5137">
              <w:rPr>
                <w:rFonts w:ascii="Book Antiqua" w:hAnsi="Book Antiqua"/>
              </w:rPr>
              <w:t>SCC</w:t>
            </w:r>
          </w:p>
        </w:tc>
        <w:tc>
          <w:tcPr>
            <w:tcW w:w="1132" w:type="dxa"/>
            <w:hideMark/>
          </w:tcPr>
          <w:p w14:paraId="18CD047E"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0C320F2C" w14:textId="77777777" w:rsidR="00CC32B0" w:rsidRPr="008A5137" w:rsidRDefault="00CC32B0" w:rsidP="008A5137">
            <w:pPr>
              <w:spacing w:line="360" w:lineRule="auto"/>
              <w:jc w:val="both"/>
              <w:rPr>
                <w:rFonts w:ascii="Book Antiqua" w:hAnsi="Book Antiqua"/>
              </w:rPr>
            </w:pPr>
            <w:r w:rsidRPr="008A5137">
              <w:rPr>
                <w:rFonts w:ascii="Book Antiqua" w:hAnsi="Book Antiqua"/>
              </w:rPr>
              <w:t>Cologne score</w:t>
            </w:r>
          </w:p>
        </w:tc>
        <w:tc>
          <w:tcPr>
            <w:tcW w:w="1442" w:type="dxa"/>
            <w:hideMark/>
          </w:tcPr>
          <w:p w14:paraId="777CC3B4" w14:textId="1083DD6B" w:rsidR="00CC32B0" w:rsidRPr="008A5137" w:rsidRDefault="00CC32B0" w:rsidP="008A5137">
            <w:pPr>
              <w:spacing w:line="360" w:lineRule="auto"/>
              <w:jc w:val="both"/>
              <w:rPr>
                <w:rFonts w:ascii="Book Antiqua" w:hAnsi="Book Antiqua"/>
              </w:rPr>
            </w:pPr>
            <w:r w:rsidRPr="008A5137">
              <w:rPr>
                <w:rFonts w:ascii="Book Antiqua" w:hAnsi="Book Antiqua"/>
              </w:rPr>
              <w:t>Morbidity</w:t>
            </w:r>
          </w:p>
        </w:tc>
      </w:tr>
      <w:tr w:rsidR="00CC32B0" w:rsidRPr="008A5137" w14:paraId="16A30192" w14:textId="77777777" w:rsidTr="00AA784D">
        <w:trPr>
          <w:trHeight w:val="497"/>
        </w:trPr>
        <w:tc>
          <w:tcPr>
            <w:tcW w:w="1551" w:type="dxa"/>
            <w:hideMark/>
          </w:tcPr>
          <w:p w14:paraId="4EAE29DE" w14:textId="0F545F91" w:rsidR="00CC32B0" w:rsidRPr="008A5137" w:rsidRDefault="00CC32B0" w:rsidP="008A5137">
            <w:pPr>
              <w:spacing w:line="360" w:lineRule="auto"/>
              <w:jc w:val="both"/>
              <w:rPr>
                <w:rFonts w:ascii="Book Antiqua" w:hAnsi="Book Antiqua"/>
                <w:vertAlign w:val="superscript"/>
              </w:rPr>
            </w:pPr>
            <w:proofErr w:type="spellStart"/>
            <w:r w:rsidRPr="008A5137">
              <w:rPr>
                <w:rFonts w:ascii="Book Antiqua" w:hAnsi="Book Antiqua"/>
              </w:rPr>
              <w:t>Reinersman</w:t>
            </w:r>
            <w:proofErr w:type="spellEnd"/>
            <w:r w:rsidR="00AA784D" w:rsidRPr="008A5137">
              <w:rPr>
                <w:rFonts w:ascii="Book Antiqua" w:hAnsi="Book Antiqua"/>
              </w:rPr>
              <w:t xml:space="preserve">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49]</w:t>
            </w:r>
            <w:r w:rsidR="00AA784D" w:rsidRPr="008A5137">
              <w:rPr>
                <w:rFonts w:ascii="Book Antiqua" w:hAnsi="Book Antiqua"/>
              </w:rPr>
              <w:t>,</w:t>
            </w:r>
            <w:r w:rsidRPr="008A5137">
              <w:rPr>
                <w:rFonts w:ascii="Book Antiqua" w:hAnsi="Book Antiqua"/>
              </w:rPr>
              <w:t xml:space="preserve"> 201</w:t>
            </w:r>
            <w:r w:rsidR="00AA784D" w:rsidRPr="008A5137">
              <w:rPr>
                <w:rFonts w:ascii="Book Antiqua" w:hAnsi="Book Antiqua"/>
              </w:rPr>
              <w:t>6</w:t>
            </w:r>
          </w:p>
        </w:tc>
        <w:tc>
          <w:tcPr>
            <w:tcW w:w="1267" w:type="dxa"/>
            <w:hideMark/>
          </w:tcPr>
          <w:p w14:paraId="0A89121A" w14:textId="77777777" w:rsidR="00CC32B0" w:rsidRPr="008A5137" w:rsidRDefault="00CC32B0" w:rsidP="008A5137">
            <w:pPr>
              <w:spacing w:line="360" w:lineRule="auto"/>
              <w:jc w:val="both"/>
              <w:rPr>
                <w:rFonts w:ascii="Book Antiqua" w:hAnsi="Book Antiqua"/>
              </w:rPr>
            </w:pPr>
            <w:r w:rsidRPr="008A5137">
              <w:rPr>
                <w:rFonts w:ascii="Book Antiqua" w:hAnsi="Book Antiqua"/>
              </w:rPr>
              <w:t>2009-2012 (136)</w:t>
            </w:r>
          </w:p>
        </w:tc>
        <w:tc>
          <w:tcPr>
            <w:tcW w:w="1551" w:type="dxa"/>
            <w:hideMark/>
          </w:tcPr>
          <w:p w14:paraId="47882ADD" w14:textId="77777777" w:rsidR="00CC32B0" w:rsidRPr="008A5137" w:rsidRDefault="00CC32B0" w:rsidP="008A5137">
            <w:pPr>
              <w:spacing w:line="360" w:lineRule="auto"/>
              <w:jc w:val="both"/>
              <w:rPr>
                <w:rFonts w:ascii="Book Antiqua" w:hAnsi="Book Antiqua"/>
              </w:rPr>
            </w:pPr>
            <w:r w:rsidRPr="008A5137">
              <w:rPr>
                <w:rFonts w:ascii="Book Antiqua" w:hAnsi="Book Antiqua"/>
              </w:rPr>
              <w:t>United States</w:t>
            </w:r>
          </w:p>
        </w:tc>
        <w:tc>
          <w:tcPr>
            <w:tcW w:w="1409" w:type="dxa"/>
            <w:hideMark/>
          </w:tcPr>
          <w:p w14:paraId="54BC0C94" w14:textId="15BD6862" w:rsidR="00CC32B0" w:rsidRPr="008A5137" w:rsidRDefault="00CC32B0" w:rsidP="008A5137">
            <w:pPr>
              <w:spacing w:line="360" w:lineRule="auto"/>
              <w:jc w:val="both"/>
              <w:rPr>
                <w:rFonts w:ascii="Book Antiqua" w:hAnsi="Book Antiqua"/>
              </w:rPr>
            </w:pPr>
            <w:r w:rsidRPr="008A5137">
              <w:rPr>
                <w:rFonts w:ascii="Book Antiqua" w:hAnsi="Book Antiqua"/>
              </w:rPr>
              <w:t>TT/TH/</w:t>
            </w:r>
            <w:r w:rsidR="00AA784D" w:rsidRPr="008A5137">
              <w:rPr>
                <w:rFonts w:ascii="Book Antiqua" w:hAnsi="Book Antiqua"/>
              </w:rPr>
              <w:t>h</w:t>
            </w:r>
            <w:r w:rsidRPr="008A5137">
              <w:rPr>
                <w:rFonts w:ascii="Book Antiqua" w:hAnsi="Book Antiqua"/>
              </w:rPr>
              <w:t>ybrid/MIE</w:t>
            </w:r>
          </w:p>
        </w:tc>
        <w:tc>
          <w:tcPr>
            <w:tcW w:w="2001" w:type="dxa"/>
            <w:hideMark/>
          </w:tcPr>
          <w:p w14:paraId="7E9EF27B" w14:textId="40639FC9" w:rsidR="00CC32B0" w:rsidRPr="008A5137" w:rsidRDefault="00CC32B0" w:rsidP="008A5137">
            <w:pPr>
              <w:spacing w:line="360" w:lineRule="auto"/>
              <w:jc w:val="both"/>
              <w:rPr>
                <w:rFonts w:ascii="Book Antiqua" w:hAnsi="Book Antiqua"/>
              </w:rPr>
            </w:pPr>
            <w:r w:rsidRPr="008A5137">
              <w:rPr>
                <w:rFonts w:ascii="Book Antiqua" w:hAnsi="Book Antiqua"/>
              </w:rPr>
              <w:t>N: 110/136</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118</w:t>
            </w:r>
            <w:r w:rsidR="00AA784D" w:rsidRPr="008A5137">
              <w:rPr>
                <w:rFonts w:ascii="Book Antiqua" w:hAnsi="Book Antiqua"/>
              </w:rPr>
              <w:t xml:space="preserve"> </w:t>
            </w:r>
            <w:r w:rsidRPr="008A5137">
              <w:rPr>
                <w:rFonts w:ascii="Book Antiqua" w:hAnsi="Book Antiqua"/>
              </w:rPr>
              <w:t>AC/18</w:t>
            </w:r>
            <w:r w:rsidR="00AA784D" w:rsidRPr="008A5137">
              <w:rPr>
                <w:rFonts w:ascii="Book Antiqua" w:hAnsi="Book Antiqua"/>
              </w:rPr>
              <w:t xml:space="preserve"> </w:t>
            </w:r>
            <w:r w:rsidRPr="008A5137">
              <w:rPr>
                <w:rFonts w:ascii="Book Antiqua" w:hAnsi="Book Antiqua"/>
              </w:rPr>
              <w:t>SCC</w:t>
            </w:r>
          </w:p>
        </w:tc>
        <w:tc>
          <w:tcPr>
            <w:tcW w:w="1132" w:type="dxa"/>
            <w:hideMark/>
          </w:tcPr>
          <w:p w14:paraId="32C94D93"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6FB1C1AA" w14:textId="77777777" w:rsidR="00CC32B0" w:rsidRPr="008A5137" w:rsidRDefault="00CC32B0" w:rsidP="008A5137">
            <w:pPr>
              <w:spacing w:line="360" w:lineRule="auto"/>
              <w:jc w:val="both"/>
              <w:rPr>
                <w:rFonts w:ascii="Book Antiqua" w:hAnsi="Book Antiqua"/>
              </w:rPr>
            </w:pPr>
            <w:r w:rsidRPr="008A5137">
              <w:rPr>
                <w:rFonts w:ascii="Book Antiqua" w:hAnsi="Book Antiqua"/>
              </w:rPr>
              <w:t>Ferguson score</w:t>
            </w:r>
          </w:p>
        </w:tc>
        <w:tc>
          <w:tcPr>
            <w:tcW w:w="1442" w:type="dxa"/>
            <w:hideMark/>
          </w:tcPr>
          <w:p w14:paraId="115F789E"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Respiratory </w:t>
            </w:r>
            <w:r w:rsidRPr="008A5137">
              <w:rPr>
                <w:rFonts w:ascii="Book Antiqua" w:hAnsi="Book Antiqua"/>
              </w:rPr>
              <w:lastRenderedPageBreak/>
              <w:t>complications</w:t>
            </w:r>
          </w:p>
        </w:tc>
      </w:tr>
      <w:tr w:rsidR="00AA784D" w:rsidRPr="008A5137" w14:paraId="7FFC536C" w14:textId="77777777" w:rsidTr="00AA784D">
        <w:trPr>
          <w:trHeight w:val="511"/>
        </w:trPr>
        <w:tc>
          <w:tcPr>
            <w:tcW w:w="1551" w:type="dxa"/>
            <w:hideMark/>
          </w:tcPr>
          <w:p w14:paraId="067FEC0D" w14:textId="28A7B9AE" w:rsidR="00CC32B0" w:rsidRPr="008A5137" w:rsidRDefault="00CC32B0" w:rsidP="008A5137">
            <w:pPr>
              <w:spacing w:line="360" w:lineRule="auto"/>
              <w:jc w:val="both"/>
              <w:rPr>
                <w:rFonts w:ascii="Book Antiqua" w:hAnsi="Book Antiqua"/>
                <w:vertAlign w:val="superscript"/>
              </w:rPr>
            </w:pPr>
            <w:r w:rsidRPr="008A5137">
              <w:rPr>
                <w:rFonts w:ascii="Book Antiqua" w:hAnsi="Book Antiqua"/>
              </w:rPr>
              <w:lastRenderedPageBreak/>
              <w:t xml:space="preserve">Xing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50]</w:t>
            </w:r>
            <w:r w:rsidR="00AA784D" w:rsidRPr="008A5137">
              <w:rPr>
                <w:rFonts w:ascii="Book Antiqua" w:hAnsi="Book Antiqua"/>
              </w:rPr>
              <w:t xml:space="preserve">, </w:t>
            </w:r>
            <w:r w:rsidRPr="008A5137">
              <w:rPr>
                <w:rFonts w:ascii="Book Antiqua" w:hAnsi="Book Antiqua"/>
              </w:rPr>
              <w:t>2016</w:t>
            </w:r>
          </w:p>
        </w:tc>
        <w:tc>
          <w:tcPr>
            <w:tcW w:w="1267" w:type="dxa"/>
            <w:hideMark/>
          </w:tcPr>
          <w:p w14:paraId="748F5010" w14:textId="77777777" w:rsidR="00CC32B0" w:rsidRPr="008A5137" w:rsidRDefault="00CC32B0" w:rsidP="008A5137">
            <w:pPr>
              <w:spacing w:line="360" w:lineRule="auto"/>
              <w:jc w:val="both"/>
              <w:rPr>
                <w:rFonts w:ascii="Book Antiqua" w:hAnsi="Book Antiqua"/>
              </w:rPr>
            </w:pPr>
            <w:r w:rsidRPr="008A5137">
              <w:rPr>
                <w:rFonts w:ascii="Book Antiqua" w:hAnsi="Book Antiqua"/>
              </w:rPr>
              <w:t>2008-2010 (217)</w:t>
            </w:r>
          </w:p>
        </w:tc>
        <w:tc>
          <w:tcPr>
            <w:tcW w:w="1551" w:type="dxa"/>
            <w:hideMark/>
          </w:tcPr>
          <w:p w14:paraId="38FF6F7F" w14:textId="77777777" w:rsidR="00CC32B0" w:rsidRPr="008A5137" w:rsidRDefault="00CC32B0" w:rsidP="008A5137">
            <w:pPr>
              <w:spacing w:line="360" w:lineRule="auto"/>
              <w:jc w:val="both"/>
              <w:rPr>
                <w:rFonts w:ascii="Book Antiqua" w:hAnsi="Book Antiqua"/>
              </w:rPr>
            </w:pPr>
            <w:r w:rsidRPr="008A5137">
              <w:rPr>
                <w:rFonts w:ascii="Book Antiqua" w:hAnsi="Book Antiqua"/>
              </w:rPr>
              <w:t>China</w:t>
            </w:r>
          </w:p>
        </w:tc>
        <w:tc>
          <w:tcPr>
            <w:tcW w:w="1409" w:type="dxa"/>
            <w:hideMark/>
          </w:tcPr>
          <w:p w14:paraId="3A653461" w14:textId="77777777" w:rsidR="00CC32B0" w:rsidRPr="008A5137" w:rsidRDefault="00CC32B0" w:rsidP="008A5137">
            <w:pPr>
              <w:spacing w:line="360" w:lineRule="auto"/>
              <w:jc w:val="both"/>
              <w:rPr>
                <w:rFonts w:ascii="Book Antiqua" w:hAnsi="Book Antiqua"/>
              </w:rPr>
            </w:pPr>
            <w:r w:rsidRPr="008A5137">
              <w:rPr>
                <w:rFonts w:ascii="Book Antiqua" w:hAnsi="Book Antiqua"/>
              </w:rPr>
              <w:t>TT/TH</w:t>
            </w:r>
          </w:p>
        </w:tc>
        <w:tc>
          <w:tcPr>
            <w:tcW w:w="2001" w:type="dxa"/>
            <w:hideMark/>
          </w:tcPr>
          <w:p w14:paraId="5DBA6809" w14:textId="34161483" w:rsidR="00CC32B0" w:rsidRPr="008A5137" w:rsidRDefault="00CC32B0" w:rsidP="008A5137">
            <w:pPr>
              <w:spacing w:line="360" w:lineRule="auto"/>
              <w:jc w:val="both"/>
              <w:rPr>
                <w:rFonts w:ascii="Book Antiqua" w:hAnsi="Book Antiqua"/>
              </w:rPr>
            </w:pPr>
            <w:r w:rsidRPr="008A5137">
              <w:rPr>
                <w:rFonts w:ascii="Book Antiqua" w:hAnsi="Book Antiqua"/>
              </w:rPr>
              <w:t>N: 0/217</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162</w:t>
            </w:r>
            <w:r w:rsidR="00AA784D" w:rsidRPr="008A5137">
              <w:rPr>
                <w:rFonts w:ascii="Book Antiqua" w:hAnsi="Book Antiqua"/>
              </w:rPr>
              <w:t xml:space="preserve"> </w:t>
            </w:r>
            <w:r w:rsidRPr="008A5137">
              <w:rPr>
                <w:rFonts w:ascii="Book Antiqua" w:hAnsi="Book Antiqua"/>
              </w:rPr>
              <w:t>SCC/50</w:t>
            </w:r>
            <w:r w:rsidR="00AA784D" w:rsidRPr="008A5137">
              <w:rPr>
                <w:rFonts w:ascii="Book Antiqua" w:hAnsi="Book Antiqua"/>
              </w:rPr>
              <w:t xml:space="preserve"> </w:t>
            </w:r>
            <w:r w:rsidRPr="008A5137">
              <w:rPr>
                <w:rFonts w:ascii="Book Antiqua" w:hAnsi="Book Antiqua"/>
              </w:rPr>
              <w:t>AC</w:t>
            </w:r>
          </w:p>
        </w:tc>
        <w:tc>
          <w:tcPr>
            <w:tcW w:w="1132" w:type="dxa"/>
            <w:hideMark/>
          </w:tcPr>
          <w:p w14:paraId="533612DC"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5C7E69D9" w14:textId="77777777" w:rsidR="00CC32B0" w:rsidRPr="008A5137" w:rsidRDefault="00CC32B0" w:rsidP="008A5137">
            <w:pPr>
              <w:spacing w:line="360" w:lineRule="auto"/>
              <w:jc w:val="both"/>
              <w:rPr>
                <w:rFonts w:ascii="Book Antiqua" w:hAnsi="Book Antiqua"/>
              </w:rPr>
            </w:pPr>
            <w:r w:rsidRPr="008A5137">
              <w:rPr>
                <w:rFonts w:ascii="Book Antiqua" w:hAnsi="Book Antiqua"/>
              </w:rPr>
              <w:t>Ferguson score</w:t>
            </w:r>
          </w:p>
        </w:tc>
        <w:tc>
          <w:tcPr>
            <w:tcW w:w="1442" w:type="dxa"/>
            <w:hideMark/>
          </w:tcPr>
          <w:p w14:paraId="78AF8132" w14:textId="77777777" w:rsidR="00CC32B0" w:rsidRPr="008A5137" w:rsidRDefault="00CC32B0" w:rsidP="008A5137">
            <w:pPr>
              <w:spacing w:line="360" w:lineRule="auto"/>
              <w:jc w:val="both"/>
              <w:rPr>
                <w:rFonts w:ascii="Book Antiqua" w:hAnsi="Book Antiqua"/>
              </w:rPr>
            </w:pPr>
            <w:r w:rsidRPr="008A5137">
              <w:rPr>
                <w:rFonts w:ascii="Book Antiqua" w:hAnsi="Book Antiqua"/>
              </w:rPr>
              <w:t>Respiratory complications</w:t>
            </w:r>
          </w:p>
        </w:tc>
      </w:tr>
      <w:tr w:rsidR="00CC32B0" w:rsidRPr="008A5137" w14:paraId="58A4D603" w14:textId="77777777" w:rsidTr="00AA784D">
        <w:trPr>
          <w:trHeight w:val="497"/>
        </w:trPr>
        <w:tc>
          <w:tcPr>
            <w:tcW w:w="1551" w:type="dxa"/>
            <w:hideMark/>
          </w:tcPr>
          <w:p w14:paraId="0E19449B" w14:textId="166C026A" w:rsidR="00CC32B0" w:rsidRPr="008A5137" w:rsidRDefault="00CC32B0" w:rsidP="008A5137">
            <w:pPr>
              <w:spacing w:line="360" w:lineRule="auto"/>
              <w:jc w:val="both"/>
              <w:rPr>
                <w:rFonts w:ascii="Book Antiqua" w:hAnsi="Book Antiqua"/>
                <w:vertAlign w:val="superscript"/>
              </w:rPr>
            </w:pPr>
            <w:r w:rsidRPr="008A5137">
              <w:rPr>
                <w:rFonts w:ascii="Book Antiqua" w:hAnsi="Book Antiqua"/>
              </w:rPr>
              <w:t xml:space="preserve">Takeuchi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51]</w:t>
            </w:r>
            <w:r w:rsidR="00AA784D" w:rsidRPr="008A5137">
              <w:rPr>
                <w:rFonts w:ascii="Book Antiqua" w:hAnsi="Book Antiqua"/>
              </w:rPr>
              <w:t xml:space="preserve">, </w:t>
            </w:r>
            <w:r w:rsidRPr="008A5137">
              <w:rPr>
                <w:rFonts w:ascii="Book Antiqua" w:hAnsi="Book Antiqua"/>
              </w:rPr>
              <w:t>201</w:t>
            </w:r>
            <w:r w:rsidR="00AA784D" w:rsidRPr="008A5137">
              <w:rPr>
                <w:rFonts w:ascii="Book Antiqua" w:hAnsi="Book Antiqua"/>
              </w:rPr>
              <w:t>8</w:t>
            </w:r>
          </w:p>
        </w:tc>
        <w:tc>
          <w:tcPr>
            <w:tcW w:w="1267" w:type="dxa"/>
            <w:hideMark/>
          </w:tcPr>
          <w:p w14:paraId="7A69B736" w14:textId="77777777" w:rsidR="00CC32B0" w:rsidRPr="008A5137" w:rsidRDefault="00CC32B0" w:rsidP="008A5137">
            <w:pPr>
              <w:spacing w:line="360" w:lineRule="auto"/>
              <w:jc w:val="both"/>
              <w:rPr>
                <w:rFonts w:ascii="Book Antiqua" w:hAnsi="Book Antiqua"/>
              </w:rPr>
            </w:pPr>
            <w:r w:rsidRPr="008A5137">
              <w:rPr>
                <w:rFonts w:ascii="Book Antiqua" w:hAnsi="Book Antiqua"/>
              </w:rPr>
              <w:t>2000-2016 (438)</w:t>
            </w:r>
          </w:p>
        </w:tc>
        <w:tc>
          <w:tcPr>
            <w:tcW w:w="1551" w:type="dxa"/>
            <w:hideMark/>
          </w:tcPr>
          <w:p w14:paraId="44A688B4" w14:textId="77777777" w:rsidR="00CC32B0" w:rsidRPr="008A5137" w:rsidRDefault="00CC32B0" w:rsidP="008A5137">
            <w:pPr>
              <w:spacing w:line="360" w:lineRule="auto"/>
              <w:jc w:val="both"/>
              <w:rPr>
                <w:rFonts w:ascii="Book Antiqua" w:hAnsi="Book Antiqua"/>
              </w:rPr>
            </w:pPr>
            <w:r w:rsidRPr="008A5137">
              <w:rPr>
                <w:rFonts w:ascii="Book Antiqua" w:hAnsi="Book Antiqua"/>
              </w:rPr>
              <w:t>Japan</w:t>
            </w:r>
          </w:p>
        </w:tc>
        <w:tc>
          <w:tcPr>
            <w:tcW w:w="1409" w:type="dxa"/>
            <w:hideMark/>
          </w:tcPr>
          <w:p w14:paraId="43D7456C" w14:textId="77777777" w:rsidR="00CC32B0" w:rsidRPr="008A5137" w:rsidRDefault="00CC32B0" w:rsidP="008A5137">
            <w:pPr>
              <w:spacing w:line="360" w:lineRule="auto"/>
              <w:jc w:val="both"/>
              <w:rPr>
                <w:rFonts w:ascii="Book Antiqua" w:hAnsi="Book Antiqua"/>
              </w:rPr>
            </w:pPr>
            <w:r w:rsidRPr="008A5137">
              <w:rPr>
                <w:rFonts w:ascii="Book Antiqua" w:hAnsi="Book Antiqua"/>
              </w:rPr>
              <w:t>TT</w:t>
            </w:r>
          </w:p>
        </w:tc>
        <w:tc>
          <w:tcPr>
            <w:tcW w:w="2001" w:type="dxa"/>
            <w:hideMark/>
          </w:tcPr>
          <w:p w14:paraId="6DF9DE53" w14:textId="6C77F037" w:rsidR="00CC32B0" w:rsidRPr="008A5137" w:rsidRDefault="00CC32B0" w:rsidP="008A5137">
            <w:pPr>
              <w:spacing w:line="360" w:lineRule="auto"/>
              <w:jc w:val="both"/>
              <w:rPr>
                <w:rFonts w:ascii="Book Antiqua" w:hAnsi="Book Antiqua"/>
              </w:rPr>
            </w:pPr>
            <w:r w:rsidRPr="008A5137">
              <w:rPr>
                <w:rFonts w:ascii="Book Antiqua" w:hAnsi="Book Antiqua"/>
              </w:rPr>
              <w:t>N: 208/438</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398</w:t>
            </w:r>
            <w:r w:rsidR="00AA784D" w:rsidRPr="008A5137">
              <w:rPr>
                <w:rFonts w:ascii="Book Antiqua" w:hAnsi="Book Antiqua"/>
              </w:rPr>
              <w:t xml:space="preserve"> </w:t>
            </w:r>
            <w:r w:rsidRPr="008A5137">
              <w:rPr>
                <w:rFonts w:ascii="Book Antiqua" w:hAnsi="Book Antiqua"/>
              </w:rPr>
              <w:t>SCC/27</w:t>
            </w:r>
            <w:r w:rsidR="00AA784D" w:rsidRPr="008A5137">
              <w:rPr>
                <w:rFonts w:ascii="Book Antiqua" w:hAnsi="Book Antiqua"/>
              </w:rPr>
              <w:t xml:space="preserve"> </w:t>
            </w:r>
            <w:r w:rsidRPr="008A5137">
              <w:rPr>
                <w:rFonts w:ascii="Book Antiqua" w:hAnsi="Book Antiqua"/>
              </w:rPr>
              <w:t>AC</w:t>
            </w:r>
          </w:p>
        </w:tc>
        <w:tc>
          <w:tcPr>
            <w:tcW w:w="1132" w:type="dxa"/>
            <w:hideMark/>
          </w:tcPr>
          <w:p w14:paraId="25D31755"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2E32D10D" w14:textId="5B5B80DC" w:rsidR="00CC32B0" w:rsidRPr="008A5137" w:rsidRDefault="00CC32B0" w:rsidP="008A5137">
            <w:pPr>
              <w:spacing w:line="360" w:lineRule="auto"/>
              <w:jc w:val="both"/>
              <w:rPr>
                <w:rFonts w:ascii="Book Antiqua" w:hAnsi="Book Antiqua"/>
              </w:rPr>
            </w:pPr>
            <w:r w:rsidRPr="008A5137">
              <w:rPr>
                <w:rFonts w:ascii="Book Antiqua" w:hAnsi="Book Antiqua"/>
              </w:rPr>
              <w:t xml:space="preserve">Takeuchi </w:t>
            </w:r>
            <w:r w:rsidR="00AA784D" w:rsidRPr="008A5137">
              <w:rPr>
                <w:rFonts w:ascii="Book Antiqua" w:hAnsi="Book Antiqua"/>
              </w:rPr>
              <w:t>m</w:t>
            </w:r>
            <w:r w:rsidRPr="008A5137">
              <w:rPr>
                <w:rFonts w:ascii="Book Antiqua" w:hAnsi="Book Antiqua"/>
              </w:rPr>
              <w:t>odel</w:t>
            </w:r>
          </w:p>
        </w:tc>
        <w:tc>
          <w:tcPr>
            <w:tcW w:w="1442" w:type="dxa"/>
            <w:hideMark/>
          </w:tcPr>
          <w:p w14:paraId="6E8AA9E6" w14:textId="77777777" w:rsidR="00CC32B0" w:rsidRPr="008A5137" w:rsidRDefault="00CC32B0" w:rsidP="008A5137">
            <w:pPr>
              <w:spacing w:line="360" w:lineRule="auto"/>
              <w:jc w:val="both"/>
              <w:rPr>
                <w:rFonts w:ascii="Book Antiqua" w:hAnsi="Book Antiqua"/>
              </w:rPr>
            </w:pPr>
            <w:r w:rsidRPr="008A5137">
              <w:rPr>
                <w:rFonts w:ascii="Book Antiqua" w:hAnsi="Book Antiqua"/>
              </w:rPr>
              <w:t>Mortality</w:t>
            </w:r>
          </w:p>
        </w:tc>
      </w:tr>
      <w:tr w:rsidR="00AA784D" w:rsidRPr="008A5137" w14:paraId="52CC7E54" w14:textId="77777777" w:rsidTr="00AA784D">
        <w:trPr>
          <w:trHeight w:val="511"/>
        </w:trPr>
        <w:tc>
          <w:tcPr>
            <w:tcW w:w="1551" w:type="dxa"/>
            <w:hideMark/>
          </w:tcPr>
          <w:p w14:paraId="46B31BDD" w14:textId="3297DFAA" w:rsidR="00CC32B0" w:rsidRPr="008A5137" w:rsidRDefault="00CC32B0" w:rsidP="008A5137">
            <w:pPr>
              <w:spacing w:line="360" w:lineRule="auto"/>
              <w:jc w:val="both"/>
              <w:rPr>
                <w:rFonts w:ascii="Book Antiqua" w:hAnsi="Book Antiqua"/>
                <w:vertAlign w:val="superscript"/>
              </w:rPr>
            </w:pPr>
            <w:proofErr w:type="spellStart"/>
            <w:r w:rsidRPr="008A5137">
              <w:rPr>
                <w:rFonts w:ascii="Book Antiqua" w:hAnsi="Book Antiqua"/>
              </w:rPr>
              <w:t>D’Journo</w:t>
            </w:r>
            <w:proofErr w:type="spellEnd"/>
            <w:r w:rsidR="00AA784D" w:rsidRPr="008A5137">
              <w:rPr>
                <w:rFonts w:ascii="Book Antiqua" w:hAnsi="Book Antiqua"/>
              </w:rPr>
              <w:t xml:space="preserve">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52]</w:t>
            </w:r>
            <w:r w:rsidR="00AA784D" w:rsidRPr="008A5137">
              <w:rPr>
                <w:rFonts w:ascii="Book Antiqua" w:hAnsi="Book Antiqua"/>
              </w:rPr>
              <w:t>,</w:t>
            </w:r>
            <w:r w:rsidRPr="008A5137">
              <w:rPr>
                <w:rFonts w:ascii="Book Antiqua" w:hAnsi="Book Antiqua"/>
              </w:rPr>
              <w:t xml:space="preserve"> 2017</w:t>
            </w:r>
          </w:p>
        </w:tc>
        <w:tc>
          <w:tcPr>
            <w:tcW w:w="1267" w:type="dxa"/>
            <w:hideMark/>
          </w:tcPr>
          <w:p w14:paraId="6040C0E7" w14:textId="77777777" w:rsidR="00CC32B0" w:rsidRPr="008A5137" w:rsidRDefault="00CC32B0" w:rsidP="008A5137">
            <w:pPr>
              <w:spacing w:line="360" w:lineRule="auto"/>
              <w:jc w:val="both"/>
              <w:rPr>
                <w:rFonts w:ascii="Book Antiqua" w:hAnsi="Book Antiqua"/>
              </w:rPr>
            </w:pPr>
            <w:r w:rsidRPr="008A5137">
              <w:rPr>
                <w:rFonts w:ascii="Book Antiqua" w:hAnsi="Book Antiqua"/>
              </w:rPr>
              <w:t>2004-2013 (1039)</w:t>
            </w:r>
          </w:p>
        </w:tc>
        <w:tc>
          <w:tcPr>
            <w:tcW w:w="1551" w:type="dxa"/>
            <w:hideMark/>
          </w:tcPr>
          <w:p w14:paraId="2F355308" w14:textId="77777777" w:rsidR="00CC32B0" w:rsidRPr="008A5137" w:rsidRDefault="00CC32B0" w:rsidP="008A5137">
            <w:pPr>
              <w:spacing w:line="360" w:lineRule="auto"/>
              <w:jc w:val="both"/>
              <w:rPr>
                <w:rFonts w:ascii="Book Antiqua" w:hAnsi="Book Antiqua"/>
              </w:rPr>
            </w:pPr>
            <w:r w:rsidRPr="008A5137">
              <w:rPr>
                <w:rFonts w:ascii="Book Antiqua" w:hAnsi="Book Antiqua"/>
              </w:rPr>
              <w:t>France</w:t>
            </w:r>
          </w:p>
        </w:tc>
        <w:tc>
          <w:tcPr>
            <w:tcW w:w="1409" w:type="dxa"/>
            <w:hideMark/>
          </w:tcPr>
          <w:p w14:paraId="2BBF3013" w14:textId="77777777" w:rsidR="00CC32B0" w:rsidRPr="008A5137" w:rsidRDefault="00CC32B0" w:rsidP="008A5137">
            <w:pPr>
              <w:spacing w:line="360" w:lineRule="auto"/>
              <w:jc w:val="both"/>
              <w:rPr>
                <w:rFonts w:ascii="Book Antiqua" w:hAnsi="Book Antiqua"/>
              </w:rPr>
            </w:pPr>
            <w:r w:rsidRPr="008A5137">
              <w:rPr>
                <w:rFonts w:ascii="Book Antiqua" w:hAnsi="Book Antiqua"/>
              </w:rPr>
              <w:t>TT/TH</w:t>
            </w:r>
          </w:p>
        </w:tc>
        <w:tc>
          <w:tcPr>
            <w:tcW w:w="2001" w:type="dxa"/>
            <w:hideMark/>
          </w:tcPr>
          <w:p w14:paraId="132EEC33" w14:textId="4382F6C6" w:rsidR="00CC32B0" w:rsidRPr="008A5137" w:rsidRDefault="00CC32B0" w:rsidP="008A5137">
            <w:pPr>
              <w:spacing w:line="360" w:lineRule="auto"/>
              <w:jc w:val="both"/>
              <w:rPr>
                <w:rFonts w:ascii="Book Antiqua" w:hAnsi="Book Antiqua"/>
              </w:rPr>
            </w:pPr>
            <w:r w:rsidRPr="008A5137">
              <w:rPr>
                <w:rFonts w:ascii="Book Antiqua" w:hAnsi="Book Antiqua"/>
              </w:rPr>
              <w:t>N: 420/1039</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N/A</w:t>
            </w:r>
          </w:p>
        </w:tc>
        <w:tc>
          <w:tcPr>
            <w:tcW w:w="1132" w:type="dxa"/>
            <w:hideMark/>
          </w:tcPr>
          <w:p w14:paraId="0A281C66" w14:textId="77777777" w:rsidR="00CC32B0" w:rsidRPr="008A5137" w:rsidRDefault="00CC32B0" w:rsidP="008A5137">
            <w:pPr>
              <w:spacing w:line="360" w:lineRule="auto"/>
              <w:jc w:val="both"/>
              <w:rPr>
                <w:rFonts w:ascii="Book Antiqua" w:hAnsi="Book Antiqua"/>
              </w:rPr>
            </w:pPr>
            <w:r w:rsidRPr="008A5137">
              <w:rPr>
                <w:rFonts w:ascii="Book Antiqua" w:hAnsi="Book Antiqua"/>
              </w:rPr>
              <w:t>National database</w:t>
            </w:r>
          </w:p>
        </w:tc>
        <w:tc>
          <w:tcPr>
            <w:tcW w:w="1517" w:type="dxa"/>
            <w:hideMark/>
          </w:tcPr>
          <w:p w14:paraId="3FD62D8D" w14:textId="77777777" w:rsidR="00CC32B0" w:rsidRPr="008A5137" w:rsidRDefault="00CC32B0" w:rsidP="008A5137">
            <w:pPr>
              <w:spacing w:line="360" w:lineRule="auto"/>
              <w:jc w:val="both"/>
              <w:rPr>
                <w:rFonts w:ascii="Book Antiqua" w:hAnsi="Book Antiqua"/>
              </w:rPr>
            </w:pPr>
            <w:r w:rsidRPr="008A5137">
              <w:rPr>
                <w:rFonts w:ascii="Book Antiqua" w:hAnsi="Book Antiqua"/>
              </w:rPr>
              <w:t>Rotterdam score</w:t>
            </w:r>
          </w:p>
        </w:tc>
        <w:tc>
          <w:tcPr>
            <w:tcW w:w="1442" w:type="dxa"/>
            <w:hideMark/>
          </w:tcPr>
          <w:p w14:paraId="169E526B" w14:textId="77777777" w:rsidR="00CC32B0" w:rsidRPr="008A5137" w:rsidRDefault="00CC32B0" w:rsidP="008A5137">
            <w:pPr>
              <w:spacing w:line="360" w:lineRule="auto"/>
              <w:jc w:val="both"/>
              <w:rPr>
                <w:rFonts w:ascii="Book Antiqua" w:hAnsi="Book Antiqua"/>
              </w:rPr>
            </w:pPr>
            <w:r w:rsidRPr="008A5137">
              <w:rPr>
                <w:rFonts w:ascii="Book Antiqua" w:hAnsi="Book Antiqua"/>
              </w:rPr>
              <w:t>Mortality</w:t>
            </w:r>
          </w:p>
        </w:tc>
      </w:tr>
      <w:tr w:rsidR="00CC32B0" w:rsidRPr="008A5137" w14:paraId="776EACAE" w14:textId="77777777" w:rsidTr="00AA784D">
        <w:trPr>
          <w:trHeight w:val="497"/>
        </w:trPr>
        <w:tc>
          <w:tcPr>
            <w:tcW w:w="1551" w:type="dxa"/>
            <w:hideMark/>
          </w:tcPr>
          <w:p w14:paraId="0A1743D8" w14:textId="6CB0A84F" w:rsidR="00CC32B0" w:rsidRPr="008A5137" w:rsidRDefault="00CC32B0" w:rsidP="008A5137">
            <w:pPr>
              <w:spacing w:line="360" w:lineRule="auto"/>
              <w:jc w:val="both"/>
              <w:rPr>
                <w:rFonts w:ascii="Book Antiqua" w:hAnsi="Book Antiqua"/>
                <w:vertAlign w:val="superscript"/>
              </w:rPr>
            </w:pPr>
            <w:r w:rsidRPr="008A5137">
              <w:rPr>
                <w:rFonts w:ascii="Book Antiqua" w:hAnsi="Book Antiqua"/>
              </w:rPr>
              <w:t xml:space="preserve">Gray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53]</w:t>
            </w:r>
            <w:r w:rsidR="00AA784D" w:rsidRPr="008A5137">
              <w:rPr>
                <w:rFonts w:ascii="Book Antiqua" w:hAnsi="Book Antiqua"/>
              </w:rPr>
              <w:t xml:space="preserve">, </w:t>
            </w:r>
            <w:r w:rsidRPr="008A5137">
              <w:rPr>
                <w:rFonts w:ascii="Book Antiqua" w:hAnsi="Book Antiqua"/>
              </w:rPr>
              <w:t>20</w:t>
            </w:r>
            <w:r w:rsidR="00AA784D" w:rsidRPr="008A5137">
              <w:rPr>
                <w:rFonts w:ascii="Book Antiqua" w:hAnsi="Book Antiqua"/>
              </w:rPr>
              <w:t>20</w:t>
            </w:r>
          </w:p>
        </w:tc>
        <w:tc>
          <w:tcPr>
            <w:tcW w:w="1267" w:type="dxa"/>
            <w:hideMark/>
          </w:tcPr>
          <w:p w14:paraId="39927B74" w14:textId="77777777" w:rsidR="00CC32B0" w:rsidRPr="008A5137" w:rsidRDefault="00CC32B0" w:rsidP="008A5137">
            <w:pPr>
              <w:spacing w:line="360" w:lineRule="auto"/>
              <w:jc w:val="both"/>
              <w:rPr>
                <w:rFonts w:ascii="Book Antiqua" w:hAnsi="Book Antiqua"/>
              </w:rPr>
            </w:pPr>
            <w:r w:rsidRPr="008A5137">
              <w:rPr>
                <w:rFonts w:ascii="Book Antiqua" w:hAnsi="Book Antiqua"/>
              </w:rPr>
              <w:t>2016-2018 (240)</w:t>
            </w:r>
          </w:p>
        </w:tc>
        <w:tc>
          <w:tcPr>
            <w:tcW w:w="1551" w:type="dxa"/>
            <w:hideMark/>
          </w:tcPr>
          <w:p w14:paraId="4396DDA4" w14:textId="77777777" w:rsidR="00CC32B0" w:rsidRPr="008A5137" w:rsidRDefault="00CC32B0" w:rsidP="008A5137">
            <w:pPr>
              <w:spacing w:line="360" w:lineRule="auto"/>
              <w:jc w:val="both"/>
              <w:rPr>
                <w:rFonts w:ascii="Book Antiqua" w:hAnsi="Book Antiqua"/>
              </w:rPr>
            </w:pPr>
            <w:r w:rsidRPr="008A5137">
              <w:rPr>
                <w:rFonts w:ascii="Book Antiqua" w:hAnsi="Book Antiqua"/>
              </w:rPr>
              <w:t>United States</w:t>
            </w:r>
          </w:p>
        </w:tc>
        <w:tc>
          <w:tcPr>
            <w:tcW w:w="1409" w:type="dxa"/>
            <w:hideMark/>
          </w:tcPr>
          <w:p w14:paraId="0DC1C7E1" w14:textId="77777777" w:rsidR="00CC32B0" w:rsidRPr="008A5137" w:rsidRDefault="00CC32B0" w:rsidP="008A5137">
            <w:pPr>
              <w:spacing w:line="360" w:lineRule="auto"/>
              <w:jc w:val="both"/>
              <w:rPr>
                <w:rFonts w:ascii="Book Antiqua" w:hAnsi="Book Antiqua"/>
              </w:rPr>
            </w:pPr>
            <w:r w:rsidRPr="008A5137">
              <w:rPr>
                <w:rFonts w:ascii="Book Antiqua" w:hAnsi="Book Antiqua"/>
              </w:rPr>
              <w:t>TT/TH/MIE</w:t>
            </w:r>
          </w:p>
        </w:tc>
        <w:tc>
          <w:tcPr>
            <w:tcW w:w="2001" w:type="dxa"/>
            <w:hideMark/>
          </w:tcPr>
          <w:p w14:paraId="35852669" w14:textId="3922F2A6" w:rsidR="00CC32B0" w:rsidRPr="008A5137" w:rsidRDefault="00CC32B0" w:rsidP="008A5137">
            <w:pPr>
              <w:spacing w:line="360" w:lineRule="auto"/>
              <w:jc w:val="both"/>
              <w:rPr>
                <w:rFonts w:ascii="Book Antiqua" w:hAnsi="Book Antiqua"/>
              </w:rPr>
            </w:pPr>
            <w:r w:rsidRPr="008A5137">
              <w:rPr>
                <w:rFonts w:ascii="Book Antiqua" w:hAnsi="Book Antiqua"/>
              </w:rPr>
              <w:t>N: N/A</w:t>
            </w:r>
            <w:r w:rsidR="00AA784D" w:rsidRPr="008A5137">
              <w:rPr>
                <w:rFonts w:ascii="Book Antiqua" w:hAnsi="Book Antiqua"/>
                <w:lang w:eastAsia="zh-CN"/>
              </w:rPr>
              <w:t xml:space="preserve">; </w:t>
            </w:r>
            <w:r w:rsidRPr="008A5137">
              <w:rPr>
                <w:rFonts w:ascii="Book Antiqua" w:hAnsi="Book Antiqua"/>
              </w:rPr>
              <w:t>H: N/A</w:t>
            </w:r>
          </w:p>
        </w:tc>
        <w:tc>
          <w:tcPr>
            <w:tcW w:w="1132" w:type="dxa"/>
            <w:hideMark/>
          </w:tcPr>
          <w:p w14:paraId="501F62EF"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5F234E07" w14:textId="77777777" w:rsidR="00CC32B0" w:rsidRPr="008A5137" w:rsidRDefault="00CC32B0" w:rsidP="008A5137">
            <w:pPr>
              <w:spacing w:line="360" w:lineRule="auto"/>
              <w:jc w:val="both"/>
              <w:rPr>
                <w:rFonts w:ascii="Book Antiqua" w:hAnsi="Book Antiqua"/>
              </w:rPr>
            </w:pPr>
            <w:r w:rsidRPr="008A5137">
              <w:rPr>
                <w:rFonts w:ascii="Book Antiqua" w:hAnsi="Book Antiqua"/>
              </w:rPr>
              <w:t>NSQIP SRC</w:t>
            </w:r>
          </w:p>
        </w:tc>
        <w:tc>
          <w:tcPr>
            <w:tcW w:w="1442" w:type="dxa"/>
            <w:hideMark/>
          </w:tcPr>
          <w:p w14:paraId="68754F43" w14:textId="77777777" w:rsidR="00CC32B0" w:rsidRPr="008A5137" w:rsidRDefault="00CC32B0" w:rsidP="008A5137">
            <w:pPr>
              <w:spacing w:line="360" w:lineRule="auto"/>
              <w:jc w:val="both"/>
              <w:rPr>
                <w:rFonts w:ascii="Book Antiqua" w:hAnsi="Book Antiqua"/>
              </w:rPr>
            </w:pPr>
            <w:r w:rsidRPr="008A5137">
              <w:rPr>
                <w:rFonts w:ascii="Book Antiqua" w:hAnsi="Book Antiqua"/>
              </w:rPr>
              <w:t>Morbidity</w:t>
            </w:r>
          </w:p>
        </w:tc>
      </w:tr>
      <w:tr w:rsidR="00AA784D" w:rsidRPr="008A5137" w14:paraId="4DCD5230" w14:textId="77777777" w:rsidTr="00AA784D">
        <w:trPr>
          <w:trHeight w:val="511"/>
        </w:trPr>
        <w:tc>
          <w:tcPr>
            <w:tcW w:w="1551" w:type="dxa"/>
            <w:hideMark/>
          </w:tcPr>
          <w:p w14:paraId="6BE38C44" w14:textId="32346928" w:rsidR="00CC32B0" w:rsidRPr="008A5137" w:rsidRDefault="00CC32B0" w:rsidP="008A5137">
            <w:pPr>
              <w:spacing w:line="360" w:lineRule="auto"/>
              <w:jc w:val="both"/>
              <w:rPr>
                <w:rFonts w:ascii="Book Antiqua" w:hAnsi="Book Antiqua"/>
                <w:vertAlign w:val="superscript"/>
              </w:rPr>
            </w:pPr>
            <w:r w:rsidRPr="008A5137">
              <w:rPr>
                <w:rFonts w:ascii="Book Antiqua" w:hAnsi="Book Antiqua"/>
              </w:rPr>
              <w:t xml:space="preserve">Peng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54]</w:t>
            </w:r>
            <w:r w:rsidR="00AA784D" w:rsidRPr="008A5137">
              <w:rPr>
                <w:rFonts w:ascii="Book Antiqua" w:hAnsi="Book Antiqua"/>
              </w:rPr>
              <w:t xml:space="preserve">, </w:t>
            </w:r>
            <w:r w:rsidRPr="008A5137">
              <w:rPr>
                <w:rFonts w:ascii="Book Antiqua" w:hAnsi="Book Antiqua"/>
              </w:rPr>
              <w:t>2020</w:t>
            </w:r>
          </w:p>
        </w:tc>
        <w:tc>
          <w:tcPr>
            <w:tcW w:w="1267" w:type="dxa"/>
            <w:hideMark/>
          </w:tcPr>
          <w:p w14:paraId="1388ECB0" w14:textId="77777777" w:rsidR="00CC32B0" w:rsidRPr="008A5137" w:rsidRDefault="00CC32B0" w:rsidP="008A5137">
            <w:pPr>
              <w:spacing w:line="360" w:lineRule="auto"/>
              <w:jc w:val="both"/>
              <w:rPr>
                <w:rFonts w:ascii="Book Antiqua" w:hAnsi="Book Antiqua"/>
              </w:rPr>
            </w:pPr>
            <w:r w:rsidRPr="008A5137">
              <w:rPr>
                <w:rFonts w:ascii="Book Antiqua" w:hAnsi="Book Antiqua"/>
              </w:rPr>
              <w:t>2012-2019 (218)</w:t>
            </w:r>
          </w:p>
        </w:tc>
        <w:tc>
          <w:tcPr>
            <w:tcW w:w="1551" w:type="dxa"/>
            <w:hideMark/>
          </w:tcPr>
          <w:p w14:paraId="06ECE9A4" w14:textId="77777777" w:rsidR="00CC32B0" w:rsidRPr="008A5137" w:rsidRDefault="00CC32B0" w:rsidP="008A5137">
            <w:pPr>
              <w:spacing w:line="360" w:lineRule="auto"/>
              <w:jc w:val="both"/>
              <w:rPr>
                <w:rFonts w:ascii="Book Antiqua" w:hAnsi="Book Antiqua"/>
              </w:rPr>
            </w:pPr>
            <w:r w:rsidRPr="008A5137">
              <w:rPr>
                <w:rFonts w:ascii="Book Antiqua" w:hAnsi="Book Antiqua"/>
              </w:rPr>
              <w:t>United States</w:t>
            </w:r>
          </w:p>
        </w:tc>
        <w:tc>
          <w:tcPr>
            <w:tcW w:w="1409" w:type="dxa"/>
            <w:hideMark/>
          </w:tcPr>
          <w:p w14:paraId="49CBF9EA" w14:textId="77777777" w:rsidR="00CC32B0" w:rsidRPr="008A5137" w:rsidRDefault="00CC32B0" w:rsidP="008A5137">
            <w:pPr>
              <w:spacing w:line="360" w:lineRule="auto"/>
              <w:jc w:val="both"/>
              <w:rPr>
                <w:rFonts w:ascii="Book Antiqua" w:hAnsi="Book Antiqua"/>
              </w:rPr>
            </w:pPr>
            <w:r w:rsidRPr="008A5137">
              <w:rPr>
                <w:rFonts w:ascii="Book Antiqua" w:hAnsi="Book Antiqua"/>
              </w:rPr>
              <w:t>MIE</w:t>
            </w:r>
          </w:p>
        </w:tc>
        <w:tc>
          <w:tcPr>
            <w:tcW w:w="2001" w:type="dxa"/>
            <w:hideMark/>
          </w:tcPr>
          <w:p w14:paraId="698BBFA3" w14:textId="3C09CCF8" w:rsidR="00CC32B0" w:rsidRPr="008A5137" w:rsidRDefault="00CC32B0" w:rsidP="008A5137">
            <w:pPr>
              <w:spacing w:line="360" w:lineRule="auto"/>
              <w:jc w:val="both"/>
              <w:rPr>
                <w:rFonts w:ascii="Book Antiqua" w:hAnsi="Book Antiqua"/>
              </w:rPr>
            </w:pPr>
            <w:r w:rsidRPr="008A5137">
              <w:rPr>
                <w:rFonts w:ascii="Book Antiqua" w:hAnsi="Book Antiqua"/>
              </w:rPr>
              <w:t>N: 189/218</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N/A</w:t>
            </w:r>
          </w:p>
        </w:tc>
        <w:tc>
          <w:tcPr>
            <w:tcW w:w="1132" w:type="dxa"/>
            <w:hideMark/>
          </w:tcPr>
          <w:p w14:paraId="3143BD63"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hideMark/>
          </w:tcPr>
          <w:p w14:paraId="0EC54B65" w14:textId="77777777" w:rsidR="00CC32B0" w:rsidRPr="008A5137" w:rsidRDefault="00CC32B0" w:rsidP="008A5137">
            <w:pPr>
              <w:spacing w:line="360" w:lineRule="auto"/>
              <w:jc w:val="both"/>
              <w:rPr>
                <w:rFonts w:ascii="Book Antiqua" w:hAnsi="Book Antiqua"/>
              </w:rPr>
            </w:pPr>
            <w:r w:rsidRPr="008A5137">
              <w:rPr>
                <w:rFonts w:ascii="Book Antiqua" w:hAnsi="Book Antiqua"/>
              </w:rPr>
              <w:t>NSQIP SRC</w:t>
            </w:r>
          </w:p>
        </w:tc>
        <w:tc>
          <w:tcPr>
            <w:tcW w:w="1442" w:type="dxa"/>
            <w:hideMark/>
          </w:tcPr>
          <w:p w14:paraId="41EA1FA8" w14:textId="12376067" w:rsidR="00CC32B0" w:rsidRPr="008A5137" w:rsidRDefault="00CC32B0" w:rsidP="008A5137">
            <w:pPr>
              <w:spacing w:line="360" w:lineRule="auto"/>
              <w:jc w:val="both"/>
              <w:rPr>
                <w:rFonts w:ascii="Book Antiqua" w:hAnsi="Book Antiqua"/>
              </w:rPr>
            </w:pPr>
            <w:r w:rsidRPr="008A5137">
              <w:rPr>
                <w:rFonts w:ascii="Book Antiqua" w:hAnsi="Book Antiqua"/>
              </w:rPr>
              <w:t xml:space="preserve">Morbidity + </w:t>
            </w:r>
            <w:r w:rsidR="00AA784D" w:rsidRPr="008A5137">
              <w:rPr>
                <w:rFonts w:ascii="Book Antiqua" w:hAnsi="Book Antiqua"/>
              </w:rPr>
              <w:t>m</w:t>
            </w:r>
            <w:r w:rsidRPr="008A5137">
              <w:rPr>
                <w:rFonts w:ascii="Book Antiqua" w:hAnsi="Book Antiqua"/>
              </w:rPr>
              <w:t>ortality</w:t>
            </w:r>
          </w:p>
        </w:tc>
      </w:tr>
      <w:tr w:rsidR="00CC32B0" w:rsidRPr="008A5137" w14:paraId="5A832243" w14:textId="77777777" w:rsidTr="00AA784D">
        <w:trPr>
          <w:trHeight w:val="497"/>
        </w:trPr>
        <w:tc>
          <w:tcPr>
            <w:tcW w:w="1551" w:type="dxa"/>
            <w:tcBorders>
              <w:bottom w:val="single" w:sz="4" w:space="0" w:color="auto"/>
            </w:tcBorders>
            <w:hideMark/>
          </w:tcPr>
          <w:p w14:paraId="58D6D354" w14:textId="09D1486D" w:rsidR="00CC32B0" w:rsidRPr="008A5137" w:rsidRDefault="00CC32B0" w:rsidP="008A5137">
            <w:pPr>
              <w:spacing w:line="360" w:lineRule="auto"/>
              <w:jc w:val="both"/>
              <w:rPr>
                <w:rFonts w:ascii="Book Antiqua" w:hAnsi="Book Antiqua"/>
                <w:vertAlign w:val="superscript"/>
              </w:rPr>
            </w:pPr>
            <w:r w:rsidRPr="008A5137">
              <w:rPr>
                <w:rFonts w:ascii="Book Antiqua" w:hAnsi="Book Antiqua"/>
              </w:rPr>
              <w:t>Ravindran</w:t>
            </w:r>
            <w:r w:rsidR="00AA784D" w:rsidRPr="008A5137">
              <w:rPr>
                <w:rFonts w:ascii="Book Antiqua" w:hAnsi="Book Antiqua"/>
              </w:rPr>
              <w:t xml:space="preserve"> </w:t>
            </w:r>
            <w:r w:rsidR="00AA784D" w:rsidRPr="008A5137">
              <w:rPr>
                <w:rFonts w:ascii="Book Antiqua" w:hAnsi="Book Antiqua"/>
                <w:i/>
                <w:iCs/>
              </w:rPr>
              <w:t xml:space="preserve">et </w:t>
            </w:r>
            <w:proofErr w:type="gramStart"/>
            <w:r w:rsidR="00AA784D" w:rsidRPr="008A5137">
              <w:rPr>
                <w:rFonts w:ascii="Book Antiqua" w:hAnsi="Book Antiqua"/>
                <w:i/>
                <w:iCs/>
              </w:rPr>
              <w:t>al</w:t>
            </w:r>
            <w:r w:rsidR="00AA784D" w:rsidRPr="008A5137">
              <w:rPr>
                <w:rFonts w:ascii="Book Antiqua" w:hAnsi="Book Antiqua"/>
                <w:vertAlign w:val="superscript"/>
              </w:rPr>
              <w:t>[</w:t>
            </w:r>
            <w:proofErr w:type="gramEnd"/>
            <w:r w:rsidR="00AA784D" w:rsidRPr="008A5137">
              <w:rPr>
                <w:rFonts w:ascii="Book Antiqua" w:hAnsi="Book Antiqua"/>
                <w:vertAlign w:val="superscript"/>
              </w:rPr>
              <w:t>55]</w:t>
            </w:r>
            <w:r w:rsidR="00AA784D" w:rsidRPr="008A5137">
              <w:rPr>
                <w:rFonts w:ascii="Book Antiqua" w:hAnsi="Book Antiqua"/>
              </w:rPr>
              <w:t>,</w:t>
            </w:r>
            <w:r w:rsidRPr="008A5137">
              <w:rPr>
                <w:rFonts w:ascii="Book Antiqua" w:hAnsi="Book Antiqua"/>
              </w:rPr>
              <w:t xml:space="preserve"> 2020</w:t>
            </w:r>
          </w:p>
        </w:tc>
        <w:tc>
          <w:tcPr>
            <w:tcW w:w="1267" w:type="dxa"/>
            <w:tcBorders>
              <w:bottom w:val="single" w:sz="4" w:space="0" w:color="auto"/>
            </w:tcBorders>
            <w:hideMark/>
          </w:tcPr>
          <w:p w14:paraId="447619D4" w14:textId="77777777" w:rsidR="00CC32B0" w:rsidRPr="008A5137" w:rsidRDefault="00CC32B0" w:rsidP="008A5137">
            <w:pPr>
              <w:spacing w:line="360" w:lineRule="auto"/>
              <w:jc w:val="both"/>
              <w:rPr>
                <w:rFonts w:ascii="Book Antiqua" w:hAnsi="Book Antiqua"/>
              </w:rPr>
            </w:pPr>
            <w:r w:rsidRPr="008A5137">
              <w:rPr>
                <w:rFonts w:ascii="Book Antiqua" w:hAnsi="Book Antiqua"/>
              </w:rPr>
              <w:t>2013-2017 (100)</w:t>
            </w:r>
          </w:p>
        </w:tc>
        <w:tc>
          <w:tcPr>
            <w:tcW w:w="1551" w:type="dxa"/>
            <w:tcBorders>
              <w:bottom w:val="single" w:sz="4" w:space="0" w:color="auto"/>
            </w:tcBorders>
            <w:hideMark/>
          </w:tcPr>
          <w:p w14:paraId="01C9AB78" w14:textId="77777777" w:rsidR="00CC32B0" w:rsidRPr="008A5137" w:rsidRDefault="00CC32B0" w:rsidP="008A5137">
            <w:pPr>
              <w:spacing w:line="360" w:lineRule="auto"/>
              <w:jc w:val="both"/>
              <w:rPr>
                <w:rFonts w:ascii="Book Antiqua" w:hAnsi="Book Antiqua"/>
              </w:rPr>
            </w:pPr>
            <w:r w:rsidRPr="008A5137">
              <w:rPr>
                <w:rFonts w:ascii="Book Antiqua" w:hAnsi="Book Antiqua"/>
              </w:rPr>
              <w:t>United States</w:t>
            </w:r>
          </w:p>
        </w:tc>
        <w:tc>
          <w:tcPr>
            <w:tcW w:w="1409" w:type="dxa"/>
            <w:tcBorders>
              <w:bottom w:val="single" w:sz="4" w:space="0" w:color="auto"/>
            </w:tcBorders>
            <w:hideMark/>
          </w:tcPr>
          <w:p w14:paraId="30C3B8B7" w14:textId="77777777" w:rsidR="00CC32B0" w:rsidRPr="008A5137" w:rsidRDefault="00CC32B0" w:rsidP="008A5137">
            <w:pPr>
              <w:spacing w:line="360" w:lineRule="auto"/>
              <w:jc w:val="both"/>
              <w:rPr>
                <w:rFonts w:ascii="Book Antiqua" w:hAnsi="Book Antiqua"/>
              </w:rPr>
            </w:pPr>
            <w:r w:rsidRPr="008A5137">
              <w:rPr>
                <w:rFonts w:ascii="Book Antiqua" w:hAnsi="Book Antiqua"/>
              </w:rPr>
              <w:t>TT</w:t>
            </w:r>
          </w:p>
        </w:tc>
        <w:tc>
          <w:tcPr>
            <w:tcW w:w="2001" w:type="dxa"/>
            <w:tcBorders>
              <w:bottom w:val="single" w:sz="4" w:space="0" w:color="auto"/>
            </w:tcBorders>
            <w:hideMark/>
          </w:tcPr>
          <w:p w14:paraId="03BED72D" w14:textId="0FA42203" w:rsidR="00CC32B0" w:rsidRPr="008A5137" w:rsidRDefault="00CC32B0" w:rsidP="008A5137">
            <w:pPr>
              <w:spacing w:line="360" w:lineRule="auto"/>
              <w:jc w:val="both"/>
              <w:rPr>
                <w:rFonts w:ascii="Book Antiqua" w:hAnsi="Book Antiqua"/>
              </w:rPr>
            </w:pPr>
            <w:r w:rsidRPr="008A5137">
              <w:rPr>
                <w:rFonts w:ascii="Book Antiqua" w:hAnsi="Book Antiqua"/>
              </w:rPr>
              <w:t>N: 87/100</w:t>
            </w:r>
            <w:r w:rsidR="00AA784D" w:rsidRPr="008A5137">
              <w:rPr>
                <w:rFonts w:ascii="Book Antiqua" w:hAnsi="Book Antiqua"/>
              </w:rPr>
              <w:t>;</w:t>
            </w:r>
            <w:r w:rsidR="00AA784D" w:rsidRPr="008A5137">
              <w:rPr>
                <w:rFonts w:ascii="Book Antiqua" w:hAnsi="Book Antiqua"/>
                <w:lang w:eastAsia="zh-CN"/>
              </w:rPr>
              <w:t xml:space="preserve"> </w:t>
            </w:r>
            <w:r w:rsidRPr="008A5137">
              <w:rPr>
                <w:rFonts w:ascii="Book Antiqua" w:hAnsi="Book Antiqua"/>
              </w:rPr>
              <w:t>H: 75</w:t>
            </w:r>
            <w:r w:rsidR="00AA784D" w:rsidRPr="008A5137">
              <w:rPr>
                <w:rFonts w:ascii="Book Antiqua" w:hAnsi="Book Antiqua"/>
              </w:rPr>
              <w:t xml:space="preserve"> </w:t>
            </w:r>
            <w:r w:rsidRPr="008A5137">
              <w:rPr>
                <w:rFonts w:ascii="Book Antiqua" w:hAnsi="Book Antiqua"/>
              </w:rPr>
              <w:t>AC/21</w:t>
            </w:r>
            <w:r w:rsidR="00AA784D" w:rsidRPr="008A5137">
              <w:rPr>
                <w:rFonts w:ascii="Book Antiqua" w:hAnsi="Book Antiqua"/>
              </w:rPr>
              <w:t xml:space="preserve"> </w:t>
            </w:r>
            <w:r w:rsidRPr="008A5137">
              <w:rPr>
                <w:rFonts w:ascii="Book Antiqua" w:hAnsi="Book Antiqua"/>
              </w:rPr>
              <w:t>SCC</w:t>
            </w:r>
          </w:p>
        </w:tc>
        <w:tc>
          <w:tcPr>
            <w:tcW w:w="1132" w:type="dxa"/>
            <w:tcBorders>
              <w:bottom w:val="single" w:sz="4" w:space="0" w:color="auto"/>
            </w:tcBorders>
            <w:hideMark/>
          </w:tcPr>
          <w:p w14:paraId="4B518076" w14:textId="77777777" w:rsidR="00CC32B0" w:rsidRPr="008A5137" w:rsidRDefault="00CC32B0" w:rsidP="008A5137">
            <w:pPr>
              <w:spacing w:line="360" w:lineRule="auto"/>
              <w:jc w:val="both"/>
              <w:rPr>
                <w:rFonts w:ascii="Book Antiqua" w:hAnsi="Book Antiqua"/>
              </w:rPr>
            </w:pPr>
            <w:r w:rsidRPr="008A5137">
              <w:rPr>
                <w:rFonts w:ascii="Book Antiqua" w:hAnsi="Book Antiqua"/>
              </w:rPr>
              <w:t xml:space="preserve">Single </w:t>
            </w:r>
            <w:proofErr w:type="spellStart"/>
            <w:r w:rsidRPr="008A5137">
              <w:rPr>
                <w:rFonts w:ascii="Book Antiqua" w:hAnsi="Book Antiqua"/>
              </w:rPr>
              <w:t>centre</w:t>
            </w:r>
            <w:proofErr w:type="spellEnd"/>
          </w:p>
        </w:tc>
        <w:tc>
          <w:tcPr>
            <w:tcW w:w="1517" w:type="dxa"/>
            <w:tcBorders>
              <w:bottom w:val="single" w:sz="4" w:space="0" w:color="auto"/>
            </w:tcBorders>
            <w:hideMark/>
          </w:tcPr>
          <w:p w14:paraId="10BA01AB" w14:textId="77777777" w:rsidR="00CC32B0" w:rsidRPr="008A5137" w:rsidRDefault="00CC32B0" w:rsidP="008A5137">
            <w:pPr>
              <w:spacing w:line="360" w:lineRule="auto"/>
              <w:jc w:val="both"/>
              <w:rPr>
                <w:rFonts w:ascii="Book Antiqua" w:hAnsi="Book Antiqua"/>
              </w:rPr>
            </w:pPr>
            <w:r w:rsidRPr="008A5137">
              <w:rPr>
                <w:rFonts w:ascii="Book Antiqua" w:hAnsi="Book Antiqua"/>
              </w:rPr>
              <w:t>NSQIP SRC</w:t>
            </w:r>
          </w:p>
        </w:tc>
        <w:tc>
          <w:tcPr>
            <w:tcW w:w="1442" w:type="dxa"/>
            <w:tcBorders>
              <w:bottom w:val="single" w:sz="4" w:space="0" w:color="auto"/>
            </w:tcBorders>
            <w:hideMark/>
          </w:tcPr>
          <w:p w14:paraId="4ADEA595" w14:textId="7493C869" w:rsidR="00CC32B0" w:rsidRPr="008A5137" w:rsidRDefault="00CC32B0" w:rsidP="008A5137">
            <w:pPr>
              <w:spacing w:line="360" w:lineRule="auto"/>
              <w:jc w:val="both"/>
              <w:rPr>
                <w:rFonts w:ascii="Book Antiqua" w:hAnsi="Book Antiqua"/>
              </w:rPr>
            </w:pPr>
            <w:r w:rsidRPr="008A5137">
              <w:rPr>
                <w:rFonts w:ascii="Book Antiqua" w:hAnsi="Book Antiqua"/>
              </w:rPr>
              <w:t xml:space="preserve">Morbidity + </w:t>
            </w:r>
            <w:r w:rsidR="00AA784D" w:rsidRPr="008A5137">
              <w:rPr>
                <w:rFonts w:ascii="Book Antiqua" w:hAnsi="Book Antiqua"/>
              </w:rPr>
              <w:t>m</w:t>
            </w:r>
            <w:r w:rsidRPr="008A5137">
              <w:rPr>
                <w:rFonts w:ascii="Book Antiqua" w:hAnsi="Book Antiqua"/>
              </w:rPr>
              <w:t>ortality</w:t>
            </w:r>
          </w:p>
        </w:tc>
      </w:tr>
    </w:tbl>
    <w:p w14:paraId="72417314" w14:textId="0F4A7275" w:rsidR="00141991" w:rsidRPr="008A5137" w:rsidRDefault="00CC32B0" w:rsidP="008A5137">
      <w:pPr>
        <w:spacing w:line="360" w:lineRule="auto"/>
        <w:jc w:val="both"/>
        <w:rPr>
          <w:rFonts w:ascii="Book Antiqua" w:hAnsi="Book Antiqua"/>
          <w:bCs/>
        </w:rPr>
        <w:sectPr w:rsidR="00141991" w:rsidRPr="008A5137">
          <w:pgSz w:w="12240" w:h="15840"/>
          <w:pgMar w:top="1440" w:right="1440" w:bottom="1440" w:left="1440" w:header="720" w:footer="720" w:gutter="0"/>
          <w:cols w:space="720"/>
          <w:docGrid w:linePitch="360"/>
        </w:sectPr>
      </w:pPr>
      <w:r w:rsidRPr="008A5137">
        <w:rPr>
          <w:rFonts w:ascii="Book Antiqua" w:hAnsi="Book Antiqua"/>
          <w:bCs/>
        </w:rPr>
        <w:t xml:space="preserve">TT: Transthoracic; TH: </w:t>
      </w:r>
      <w:proofErr w:type="spellStart"/>
      <w:r w:rsidRPr="008A5137">
        <w:rPr>
          <w:rFonts w:ascii="Book Antiqua" w:hAnsi="Book Antiqua"/>
          <w:bCs/>
        </w:rPr>
        <w:t>Transhiatal</w:t>
      </w:r>
      <w:proofErr w:type="spellEnd"/>
      <w:r w:rsidRPr="008A5137">
        <w:rPr>
          <w:rFonts w:ascii="Book Antiqua" w:hAnsi="Book Antiqua"/>
          <w:bCs/>
        </w:rPr>
        <w:t>; MIE: Minimally invasive esophagectomy;</w:t>
      </w:r>
      <w:r w:rsidRPr="008A5137">
        <w:rPr>
          <w:rFonts w:ascii="Book Antiqua" w:hAnsi="Book Antiqua"/>
          <w:bCs/>
          <w:lang w:eastAsia="zh-CN"/>
        </w:rPr>
        <w:t xml:space="preserve"> </w:t>
      </w:r>
      <w:r w:rsidRPr="008A5137">
        <w:rPr>
          <w:rFonts w:ascii="Book Antiqua" w:hAnsi="Book Antiqua"/>
          <w:bCs/>
        </w:rPr>
        <w:t>N: Neoadjuvant chemotherapy;</w:t>
      </w:r>
      <w:r w:rsidRPr="008A5137">
        <w:rPr>
          <w:rFonts w:ascii="Book Antiqua" w:hAnsi="Book Antiqua"/>
          <w:bCs/>
          <w:lang w:eastAsia="zh-CN"/>
        </w:rPr>
        <w:t xml:space="preserve"> </w:t>
      </w:r>
      <w:r w:rsidRPr="008A5137">
        <w:rPr>
          <w:rFonts w:ascii="Book Antiqua" w:hAnsi="Book Antiqua"/>
          <w:bCs/>
        </w:rPr>
        <w:t>H: Histopathology subtype; SCC: Squamous cell carcinoma; AC: Adenocarcinoma</w:t>
      </w:r>
      <w:r w:rsidR="00AA784D" w:rsidRPr="008A5137">
        <w:rPr>
          <w:rFonts w:ascii="Book Antiqua" w:hAnsi="Book Antiqua"/>
          <w:bCs/>
        </w:rPr>
        <w:t xml:space="preserve">; N/A: </w:t>
      </w:r>
      <w:r w:rsidR="001A173C" w:rsidRPr="008A5137">
        <w:rPr>
          <w:rFonts w:ascii="Book Antiqua" w:hAnsi="Book Antiqua"/>
          <w:bCs/>
        </w:rPr>
        <w:t xml:space="preserve">Not </w:t>
      </w:r>
      <w:r w:rsidR="004B4705" w:rsidRPr="008A5137">
        <w:rPr>
          <w:rFonts w:ascii="Book Antiqua" w:hAnsi="Book Antiqua"/>
          <w:bCs/>
        </w:rPr>
        <w:t>a</w:t>
      </w:r>
      <w:r w:rsidR="001A173C" w:rsidRPr="008A5137">
        <w:rPr>
          <w:rFonts w:ascii="Book Antiqua" w:hAnsi="Book Antiqua"/>
          <w:bCs/>
        </w:rPr>
        <w:t>vailable</w:t>
      </w:r>
      <w:r w:rsidR="00AA784D" w:rsidRPr="008A5137">
        <w:rPr>
          <w:rFonts w:ascii="Book Antiqua" w:hAnsi="Book Antiqua"/>
          <w:bCs/>
        </w:rPr>
        <w:t xml:space="preserve">; NSQIP SRC: </w:t>
      </w:r>
      <w:r w:rsidR="001A173C" w:rsidRPr="008A5137">
        <w:rPr>
          <w:rFonts w:ascii="Book Antiqua" w:hAnsi="Book Antiqua"/>
          <w:bCs/>
        </w:rPr>
        <w:t>National Surgical Quality Improvement Program Surgical Risk Calculator</w:t>
      </w:r>
      <w:r w:rsidR="00AA784D" w:rsidRPr="008A5137">
        <w:rPr>
          <w:rFonts w:ascii="Book Antiqua" w:hAnsi="Book Antiqua"/>
          <w:bCs/>
        </w:rPr>
        <w:t>;</w:t>
      </w:r>
      <w:r w:rsidR="00AA784D" w:rsidRPr="008A5137">
        <w:rPr>
          <w:rFonts w:ascii="Book Antiqua" w:hAnsi="Book Antiqua"/>
        </w:rPr>
        <w:t xml:space="preserve"> </w:t>
      </w:r>
      <w:r w:rsidR="00AA784D" w:rsidRPr="008A5137">
        <w:rPr>
          <w:rFonts w:ascii="Book Antiqua" w:hAnsi="Book Antiqua"/>
          <w:bCs/>
        </w:rPr>
        <w:t xml:space="preserve">ACCI: </w:t>
      </w:r>
      <w:r w:rsidR="001A173C" w:rsidRPr="008A5137">
        <w:rPr>
          <w:rFonts w:ascii="Book Antiqua" w:hAnsi="Book Antiqua"/>
          <w:bCs/>
        </w:rPr>
        <w:t>Age-</w:t>
      </w:r>
      <w:r w:rsidR="004B4705" w:rsidRPr="008A5137">
        <w:rPr>
          <w:rFonts w:ascii="Book Antiqua" w:hAnsi="Book Antiqua"/>
          <w:bCs/>
        </w:rPr>
        <w:t xml:space="preserve">adjusted </w:t>
      </w:r>
      <w:proofErr w:type="spellStart"/>
      <w:r w:rsidR="004B4705" w:rsidRPr="008A5137">
        <w:rPr>
          <w:rFonts w:ascii="Book Antiqua" w:hAnsi="Book Antiqua"/>
          <w:bCs/>
        </w:rPr>
        <w:t>charlson</w:t>
      </w:r>
      <w:proofErr w:type="spellEnd"/>
      <w:r w:rsidR="004B4705" w:rsidRPr="008A5137">
        <w:rPr>
          <w:rFonts w:ascii="Book Antiqua" w:hAnsi="Book Antiqua"/>
          <w:bCs/>
        </w:rPr>
        <w:t xml:space="preserve"> comorbidity i</w:t>
      </w:r>
      <w:r w:rsidR="001A173C" w:rsidRPr="008A5137">
        <w:rPr>
          <w:rFonts w:ascii="Book Antiqua" w:hAnsi="Book Antiqua"/>
          <w:bCs/>
        </w:rPr>
        <w:t>ndex</w:t>
      </w:r>
      <w:r w:rsidR="00AA784D" w:rsidRPr="008A5137">
        <w:rPr>
          <w:rFonts w:ascii="Book Antiqua" w:hAnsi="Book Antiqua"/>
          <w:bCs/>
        </w:rPr>
        <w:t xml:space="preserve">; CCI: </w:t>
      </w:r>
      <w:proofErr w:type="spellStart"/>
      <w:r w:rsidR="001A173C" w:rsidRPr="008A5137">
        <w:rPr>
          <w:rFonts w:ascii="Book Antiqua" w:hAnsi="Book Antiqua"/>
          <w:bCs/>
        </w:rPr>
        <w:t>Charlson</w:t>
      </w:r>
      <w:proofErr w:type="spellEnd"/>
      <w:r w:rsidR="001A173C" w:rsidRPr="008A5137">
        <w:rPr>
          <w:rFonts w:ascii="Book Antiqua" w:hAnsi="Book Antiqua"/>
          <w:bCs/>
        </w:rPr>
        <w:t xml:space="preserve"> </w:t>
      </w:r>
      <w:proofErr w:type="spellStart"/>
      <w:r w:rsidR="004B4705" w:rsidRPr="008A5137">
        <w:rPr>
          <w:rFonts w:ascii="Book Antiqua" w:hAnsi="Book Antiqua"/>
          <w:bCs/>
        </w:rPr>
        <w:t>comorbidty</w:t>
      </w:r>
      <w:proofErr w:type="spellEnd"/>
      <w:r w:rsidR="004B4705" w:rsidRPr="008A5137">
        <w:rPr>
          <w:rFonts w:ascii="Book Antiqua" w:hAnsi="Book Antiqua"/>
          <w:bCs/>
        </w:rPr>
        <w:t xml:space="preserve"> in</w:t>
      </w:r>
      <w:r w:rsidR="001A173C" w:rsidRPr="008A5137">
        <w:rPr>
          <w:rFonts w:ascii="Book Antiqua" w:hAnsi="Book Antiqua"/>
          <w:bCs/>
        </w:rPr>
        <w:t>dex</w:t>
      </w:r>
      <w:r w:rsidR="00AA784D" w:rsidRPr="008A5137">
        <w:rPr>
          <w:rFonts w:ascii="Book Antiqua" w:hAnsi="Book Antiqua"/>
          <w:bCs/>
        </w:rPr>
        <w:t xml:space="preserve">; POSSUM: </w:t>
      </w:r>
      <w:r w:rsidR="001A173C" w:rsidRPr="008A5137">
        <w:rPr>
          <w:rFonts w:ascii="Book Antiqua" w:hAnsi="Book Antiqua"/>
          <w:bCs/>
        </w:rPr>
        <w:t>Physiological and Operative Severity Score for the Enumeration of Mo</w:t>
      </w:r>
      <w:r w:rsidR="00A40066" w:rsidRPr="008A5137">
        <w:rPr>
          <w:rFonts w:ascii="Book Antiqua" w:hAnsi="Book Antiqua"/>
          <w:bCs/>
        </w:rPr>
        <w:t>rtality and Morbidity</w:t>
      </w:r>
      <w:r w:rsidR="00AA784D" w:rsidRPr="008A5137">
        <w:rPr>
          <w:rFonts w:ascii="Book Antiqua" w:hAnsi="Book Antiqua"/>
          <w:bCs/>
        </w:rPr>
        <w:t xml:space="preserve">; O-POSSUM: </w:t>
      </w:r>
      <w:r w:rsidR="00A40066" w:rsidRPr="008A5137">
        <w:rPr>
          <w:rFonts w:ascii="Book Antiqua" w:hAnsi="Book Antiqua"/>
          <w:bCs/>
        </w:rPr>
        <w:t>Operative - Physiological and Operative Severity Score for the Enumeration of Mortality and Morbidity</w:t>
      </w:r>
      <w:r w:rsidR="00AA784D" w:rsidRPr="008A5137">
        <w:rPr>
          <w:rFonts w:ascii="Book Antiqua" w:hAnsi="Book Antiqua"/>
          <w:bCs/>
        </w:rPr>
        <w:t xml:space="preserve">; P-POSSUM: </w:t>
      </w:r>
      <w:r w:rsidR="00A40066" w:rsidRPr="008A5137">
        <w:rPr>
          <w:rFonts w:ascii="Book Antiqua" w:hAnsi="Book Antiqua"/>
          <w:bCs/>
        </w:rPr>
        <w:t>Portsmouth - Physiological and Operative Severity Score for the Enumeration of Mortality and Morbidity</w:t>
      </w:r>
      <w:r w:rsidR="00AA784D" w:rsidRPr="008A5137">
        <w:rPr>
          <w:rFonts w:ascii="Book Antiqua" w:hAnsi="Book Antiqua"/>
          <w:bCs/>
        </w:rPr>
        <w:t>;</w:t>
      </w:r>
      <w:r w:rsidR="00AA784D" w:rsidRPr="008A5137">
        <w:rPr>
          <w:rFonts w:ascii="Book Antiqua" w:hAnsi="Book Antiqua"/>
          <w:bCs/>
          <w:lang w:eastAsia="zh-CN"/>
        </w:rPr>
        <w:t xml:space="preserve"> </w:t>
      </w:r>
      <w:r w:rsidR="00AA784D" w:rsidRPr="008A5137">
        <w:rPr>
          <w:rFonts w:ascii="Book Antiqua" w:hAnsi="Book Antiqua"/>
          <w:bCs/>
        </w:rPr>
        <w:t xml:space="preserve">GNRI: </w:t>
      </w:r>
      <w:r w:rsidR="00A40066" w:rsidRPr="008A5137">
        <w:rPr>
          <w:rFonts w:ascii="Book Antiqua" w:hAnsi="Book Antiqua"/>
          <w:bCs/>
        </w:rPr>
        <w:t>Geriatr</w:t>
      </w:r>
      <w:r w:rsidR="004B4705" w:rsidRPr="008A5137">
        <w:rPr>
          <w:rFonts w:ascii="Book Antiqua" w:hAnsi="Book Antiqua"/>
          <w:bCs/>
        </w:rPr>
        <w:t>ic nutritional risk in</w:t>
      </w:r>
      <w:r w:rsidR="00A40066" w:rsidRPr="008A5137">
        <w:rPr>
          <w:rFonts w:ascii="Book Antiqua" w:hAnsi="Book Antiqua"/>
          <w:bCs/>
        </w:rPr>
        <w:t>dex</w:t>
      </w:r>
      <w:r w:rsidR="00AA784D" w:rsidRPr="008A5137">
        <w:rPr>
          <w:rFonts w:ascii="Book Antiqua" w:hAnsi="Book Antiqua"/>
          <w:bCs/>
        </w:rPr>
        <w:t xml:space="preserve">; PNI: </w:t>
      </w:r>
      <w:r w:rsidR="00A40066" w:rsidRPr="008A5137">
        <w:rPr>
          <w:rFonts w:ascii="Book Antiqua" w:hAnsi="Book Antiqua"/>
          <w:bCs/>
        </w:rPr>
        <w:t xml:space="preserve">Prognostic </w:t>
      </w:r>
      <w:r w:rsidR="004B4705" w:rsidRPr="008A5137">
        <w:rPr>
          <w:rFonts w:ascii="Book Antiqua" w:hAnsi="Book Antiqua"/>
          <w:bCs/>
        </w:rPr>
        <w:t>nutritional i</w:t>
      </w:r>
      <w:r w:rsidR="00A40066" w:rsidRPr="008A5137">
        <w:rPr>
          <w:rFonts w:ascii="Book Antiqua" w:hAnsi="Book Antiqua"/>
          <w:bCs/>
        </w:rPr>
        <w:t>ndex</w:t>
      </w:r>
      <w:r w:rsidR="00AA784D" w:rsidRPr="008A5137">
        <w:rPr>
          <w:rFonts w:ascii="Book Antiqua" w:hAnsi="Book Antiqua"/>
          <w:bCs/>
        </w:rPr>
        <w:t xml:space="preserve">; E-PASS: </w:t>
      </w:r>
      <w:r w:rsidR="00A40066" w:rsidRPr="008A5137">
        <w:rPr>
          <w:rFonts w:ascii="Book Antiqua" w:hAnsi="Book Antiqua"/>
          <w:bCs/>
        </w:rPr>
        <w:t xml:space="preserve">Estimation of </w:t>
      </w:r>
      <w:r w:rsidR="004B4705" w:rsidRPr="008A5137">
        <w:rPr>
          <w:rFonts w:ascii="Book Antiqua" w:hAnsi="Book Antiqua"/>
          <w:bCs/>
        </w:rPr>
        <w:t>physiologic and surgical stre</w:t>
      </w:r>
      <w:r w:rsidR="00A40066" w:rsidRPr="008A5137">
        <w:rPr>
          <w:rFonts w:ascii="Book Antiqua" w:hAnsi="Book Antiqua"/>
          <w:bCs/>
        </w:rPr>
        <w:t>ss.</w:t>
      </w:r>
    </w:p>
    <w:p w14:paraId="5930A596" w14:textId="77777777" w:rsidR="00654191" w:rsidRPr="008A5137" w:rsidRDefault="00654191" w:rsidP="008A5137">
      <w:pPr>
        <w:spacing w:line="360" w:lineRule="auto"/>
        <w:jc w:val="both"/>
        <w:rPr>
          <w:rFonts w:ascii="Book Antiqua" w:hAnsi="Book Antiqua"/>
          <w:b/>
          <w:bCs/>
          <w:lang w:val="en-AU"/>
        </w:rPr>
      </w:pPr>
      <w:r w:rsidRPr="008A5137">
        <w:rPr>
          <w:rFonts w:ascii="Book Antiqua" w:hAnsi="Book Antiqua"/>
          <w:b/>
          <w:bCs/>
        </w:rPr>
        <w:lastRenderedPageBreak/>
        <w:t>Table 3 Clinical credibility of preoperative models</w:t>
      </w:r>
    </w:p>
    <w:tbl>
      <w:tblPr>
        <w:tblW w:w="11297" w:type="dxa"/>
        <w:jc w:val="center"/>
        <w:tblLayout w:type="fixed"/>
        <w:tblLook w:val="04A0" w:firstRow="1" w:lastRow="0" w:firstColumn="1" w:lastColumn="0" w:noHBand="0" w:noVBand="1"/>
      </w:tblPr>
      <w:tblGrid>
        <w:gridCol w:w="1134"/>
        <w:gridCol w:w="1417"/>
        <w:gridCol w:w="1276"/>
        <w:gridCol w:w="1417"/>
        <w:gridCol w:w="993"/>
        <w:gridCol w:w="1134"/>
        <w:gridCol w:w="1134"/>
        <w:gridCol w:w="1115"/>
        <w:gridCol w:w="914"/>
        <w:gridCol w:w="763"/>
      </w:tblGrid>
      <w:tr w:rsidR="00654191" w:rsidRPr="008A5137" w14:paraId="07574917" w14:textId="77777777" w:rsidTr="00654191">
        <w:trPr>
          <w:trHeight w:val="508"/>
          <w:jc w:val="center"/>
        </w:trPr>
        <w:tc>
          <w:tcPr>
            <w:tcW w:w="1134" w:type="dxa"/>
            <w:tcBorders>
              <w:top w:val="single" w:sz="4" w:space="0" w:color="auto"/>
              <w:bottom w:val="single" w:sz="4" w:space="0" w:color="auto"/>
            </w:tcBorders>
          </w:tcPr>
          <w:p w14:paraId="252CE6E8" w14:textId="7B97597E" w:rsidR="00654191" w:rsidRPr="008A5137" w:rsidRDefault="00654191" w:rsidP="008A5137">
            <w:pPr>
              <w:spacing w:line="360" w:lineRule="auto"/>
              <w:jc w:val="both"/>
              <w:rPr>
                <w:rFonts w:ascii="Book Antiqua" w:hAnsi="Book Antiqua"/>
                <w:b/>
                <w:bCs/>
              </w:rPr>
            </w:pPr>
            <w:r w:rsidRPr="008A5137">
              <w:rPr>
                <w:rFonts w:ascii="Book Antiqua" w:hAnsi="Book Antiqua"/>
                <w:b/>
                <w:bCs/>
              </w:rPr>
              <w:t>Ref.</w:t>
            </w:r>
          </w:p>
        </w:tc>
        <w:tc>
          <w:tcPr>
            <w:tcW w:w="1417" w:type="dxa"/>
            <w:tcBorders>
              <w:top w:val="single" w:sz="4" w:space="0" w:color="auto"/>
              <w:bottom w:val="single" w:sz="4" w:space="0" w:color="auto"/>
            </w:tcBorders>
            <w:hideMark/>
          </w:tcPr>
          <w:p w14:paraId="3A4D603B" w14:textId="5A0797BC" w:rsidR="00654191" w:rsidRPr="008A5137" w:rsidRDefault="00654191" w:rsidP="008A5137">
            <w:pPr>
              <w:spacing w:line="360" w:lineRule="auto"/>
              <w:jc w:val="both"/>
              <w:rPr>
                <w:rFonts w:ascii="Book Antiqua" w:hAnsi="Book Antiqua"/>
                <w:b/>
                <w:bCs/>
              </w:rPr>
            </w:pPr>
            <w:r w:rsidRPr="008A5137">
              <w:rPr>
                <w:rFonts w:ascii="Book Antiqua" w:hAnsi="Book Antiqua"/>
                <w:b/>
                <w:bCs/>
              </w:rPr>
              <w:t>Model</w:t>
            </w:r>
          </w:p>
        </w:tc>
        <w:tc>
          <w:tcPr>
            <w:tcW w:w="1276" w:type="dxa"/>
            <w:tcBorders>
              <w:top w:val="single" w:sz="4" w:space="0" w:color="auto"/>
              <w:bottom w:val="single" w:sz="4" w:space="0" w:color="auto"/>
            </w:tcBorders>
            <w:hideMark/>
          </w:tcPr>
          <w:p w14:paraId="30D93C5D" w14:textId="77777777" w:rsidR="00654191" w:rsidRPr="008A5137" w:rsidRDefault="00654191" w:rsidP="008A5137">
            <w:pPr>
              <w:spacing w:line="360" w:lineRule="auto"/>
              <w:jc w:val="both"/>
              <w:rPr>
                <w:rFonts w:ascii="Book Antiqua" w:hAnsi="Book Antiqua"/>
                <w:b/>
                <w:bCs/>
              </w:rPr>
            </w:pPr>
            <w:proofErr w:type="spellStart"/>
            <w:r w:rsidRPr="008A5137">
              <w:rPr>
                <w:rFonts w:ascii="Book Antiqua" w:hAnsi="Book Antiqua"/>
                <w:b/>
                <w:bCs/>
              </w:rPr>
              <w:t>Oesophageal</w:t>
            </w:r>
            <w:proofErr w:type="spellEnd"/>
            <w:r w:rsidRPr="008A5137">
              <w:rPr>
                <w:rFonts w:ascii="Book Antiqua" w:hAnsi="Book Antiqua"/>
                <w:b/>
                <w:bCs/>
              </w:rPr>
              <w:t xml:space="preserve"> specific</w:t>
            </w:r>
          </w:p>
        </w:tc>
        <w:tc>
          <w:tcPr>
            <w:tcW w:w="1417" w:type="dxa"/>
            <w:tcBorders>
              <w:top w:val="single" w:sz="4" w:space="0" w:color="auto"/>
              <w:bottom w:val="single" w:sz="4" w:space="0" w:color="auto"/>
            </w:tcBorders>
            <w:hideMark/>
          </w:tcPr>
          <w:p w14:paraId="18ED770E" w14:textId="77777777" w:rsidR="00654191" w:rsidRPr="008A5137" w:rsidRDefault="00654191" w:rsidP="008A5137">
            <w:pPr>
              <w:spacing w:line="360" w:lineRule="auto"/>
              <w:jc w:val="both"/>
              <w:rPr>
                <w:rFonts w:ascii="Book Antiqua" w:hAnsi="Book Antiqua"/>
                <w:b/>
                <w:bCs/>
              </w:rPr>
            </w:pPr>
            <w:r w:rsidRPr="008A5137">
              <w:rPr>
                <w:rFonts w:ascii="Book Antiqua" w:hAnsi="Book Antiqua"/>
                <w:b/>
                <w:bCs/>
              </w:rPr>
              <w:t>No thresholds</w:t>
            </w:r>
          </w:p>
        </w:tc>
        <w:tc>
          <w:tcPr>
            <w:tcW w:w="993" w:type="dxa"/>
            <w:tcBorders>
              <w:top w:val="single" w:sz="4" w:space="0" w:color="auto"/>
              <w:bottom w:val="single" w:sz="4" w:space="0" w:color="auto"/>
            </w:tcBorders>
            <w:hideMark/>
          </w:tcPr>
          <w:p w14:paraId="68FD218F" w14:textId="77777777" w:rsidR="00654191" w:rsidRPr="008A5137" w:rsidRDefault="00654191" w:rsidP="008A5137">
            <w:pPr>
              <w:spacing w:line="360" w:lineRule="auto"/>
              <w:jc w:val="both"/>
              <w:rPr>
                <w:rFonts w:ascii="Book Antiqua" w:hAnsi="Book Antiqua"/>
                <w:b/>
                <w:bCs/>
              </w:rPr>
            </w:pPr>
            <w:r w:rsidRPr="008A5137">
              <w:rPr>
                <w:rFonts w:ascii="Book Antiqua" w:hAnsi="Book Antiqua"/>
                <w:b/>
                <w:bCs/>
              </w:rPr>
              <w:t>Timely data</w:t>
            </w:r>
          </w:p>
        </w:tc>
        <w:tc>
          <w:tcPr>
            <w:tcW w:w="1134" w:type="dxa"/>
            <w:tcBorders>
              <w:top w:val="single" w:sz="4" w:space="0" w:color="auto"/>
              <w:bottom w:val="single" w:sz="4" w:space="0" w:color="auto"/>
            </w:tcBorders>
            <w:hideMark/>
          </w:tcPr>
          <w:p w14:paraId="51FD641C" w14:textId="77777777" w:rsidR="00654191" w:rsidRPr="008A5137" w:rsidRDefault="00654191" w:rsidP="008A5137">
            <w:pPr>
              <w:spacing w:line="360" w:lineRule="auto"/>
              <w:jc w:val="both"/>
              <w:rPr>
                <w:rFonts w:ascii="Book Antiqua" w:hAnsi="Book Antiqua"/>
                <w:b/>
                <w:bCs/>
              </w:rPr>
            </w:pPr>
            <w:r w:rsidRPr="008A5137">
              <w:rPr>
                <w:rFonts w:ascii="Book Antiqua" w:hAnsi="Book Antiqua"/>
                <w:b/>
                <w:bCs/>
              </w:rPr>
              <w:t>Reliable data</w:t>
            </w:r>
          </w:p>
        </w:tc>
        <w:tc>
          <w:tcPr>
            <w:tcW w:w="1134" w:type="dxa"/>
            <w:tcBorders>
              <w:top w:val="single" w:sz="4" w:space="0" w:color="auto"/>
              <w:bottom w:val="single" w:sz="4" w:space="0" w:color="auto"/>
            </w:tcBorders>
            <w:hideMark/>
          </w:tcPr>
          <w:p w14:paraId="00F65500" w14:textId="77777777" w:rsidR="00654191" w:rsidRPr="008A5137" w:rsidRDefault="00654191" w:rsidP="008A5137">
            <w:pPr>
              <w:spacing w:line="360" w:lineRule="auto"/>
              <w:jc w:val="both"/>
              <w:rPr>
                <w:rFonts w:ascii="Book Antiqua" w:hAnsi="Book Antiqua"/>
                <w:b/>
                <w:bCs/>
              </w:rPr>
            </w:pPr>
            <w:r w:rsidRPr="008A5137">
              <w:rPr>
                <w:rFonts w:ascii="Book Antiqua" w:hAnsi="Book Antiqua"/>
                <w:b/>
                <w:bCs/>
              </w:rPr>
              <w:t>Easy to generate</w:t>
            </w:r>
          </w:p>
        </w:tc>
        <w:tc>
          <w:tcPr>
            <w:tcW w:w="1115" w:type="dxa"/>
            <w:tcBorders>
              <w:top w:val="single" w:sz="4" w:space="0" w:color="auto"/>
              <w:bottom w:val="single" w:sz="4" w:space="0" w:color="auto"/>
            </w:tcBorders>
            <w:hideMark/>
          </w:tcPr>
          <w:p w14:paraId="052797C7" w14:textId="77777777" w:rsidR="00654191" w:rsidRPr="008A5137" w:rsidRDefault="00654191" w:rsidP="008A5137">
            <w:pPr>
              <w:spacing w:line="360" w:lineRule="auto"/>
              <w:jc w:val="both"/>
              <w:rPr>
                <w:rFonts w:ascii="Book Antiqua" w:hAnsi="Book Antiqua"/>
                <w:b/>
                <w:bCs/>
              </w:rPr>
            </w:pPr>
            <w:r w:rsidRPr="008A5137">
              <w:rPr>
                <w:rFonts w:ascii="Book Antiqua" w:hAnsi="Book Antiqua"/>
                <w:b/>
                <w:bCs/>
              </w:rPr>
              <w:t>Understandable</w:t>
            </w:r>
          </w:p>
        </w:tc>
        <w:tc>
          <w:tcPr>
            <w:tcW w:w="914" w:type="dxa"/>
            <w:tcBorders>
              <w:top w:val="single" w:sz="4" w:space="0" w:color="auto"/>
              <w:bottom w:val="single" w:sz="4" w:space="0" w:color="auto"/>
            </w:tcBorders>
            <w:hideMark/>
          </w:tcPr>
          <w:p w14:paraId="5AF6584D" w14:textId="53A38A18" w:rsidR="00654191" w:rsidRPr="008A5137" w:rsidRDefault="00654191" w:rsidP="008A5137">
            <w:pPr>
              <w:spacing w:line="360" w:lineRule="auto"/>
              <w:jc w:val="both"/>
              <w:rPr>
                <w:rFonts w:ascii="Book Antiqua" w:hAnsi="Book Antiqua"/>
                <w:b/>
                <w:bCs/>
              </w:rPr>
            </w:pPr>
            <w:r w:rsidRPr="008A5137">
              <w:rPr>
                <w:rFonts w:ascii="Book Antiqua" w:hAnsi="Book Antiqua"/>
                <w:b/>
                <w:bCs/>
              </w:rPr>
              <w:t>Useful range</w:t>
            </w:r>
          </w:p>
        </w:tc>
        <w:tc>
          <w:tcPr>
            <w:tcW w:w="763" w:type="dxa"/>
            <w:tcBorders>
              <w:top w:val="single" w:sz="4" w:space="0" w:color="auto"/>
              <w:bottom w:val="single" w:sz="4" w:space="0" w:color="auto"/>
            </w:tcBorders>
            <w:hideMark/>
          </w:tcPr>
          <w:p w14:paraId="37A6715A" w14:textId="43F5A74A" w:rsidR="00654191" w:rsidRPr="008A5137" w:rsidRDefault="00654191" w:rsidP="008A5137">
            <w:pPr>
              <w:spacing w:line="360" w:lineRule="auto"/>
              <w:jc w:val="both"/>
              <w:rPr>
                <w:rFonts w:ascii="Book Antiqua" w:hAnsi="Book Antiqua"/>
                <w:b/>
                <w:bCs/>
              </w:rPr>
            </w:pPr>
            <w:r w:rsidRPr="008A5137">
              <w:rPr>
                <w:rFonts w:ascii="Book Antiqua" w:hAnsi="Book Antiqua"/>
                <w:b/>
                <w:bCs/>
              </w:rPr>
              <w:t>Total</w:t>
            </w:r>
          </w:p>
        </w:tc>
      </w:tr>
      <w:tr w:rsidR="00654191" w:rsidRPr="008A5137" w14:paraId="280044A7" w14:textId="77777777" w:rsidTr="00654191">
        <w:trPr>
          <w:trHeight w:val="127"/>
          <w:jc w:val="center"/>
        </w:trPr>
        <w:tc>
          <w:tcPr>
            <w:tcW w:w="1134" w:type="dxa"/>
            <w:tcBorders>
              <w:top w:val="single" w:sz="4" w:space="0" w:color="auto"/>
            </w:tcBorders>
          </w:tcPr>
          <w:p w14:paraId="7B0EC7E2" w14:textId="6DF1D0AA" w:rsidR="00654191" w:rsidRPr="008A5137" w:rsidRDefault="00654191" w:rsidP="008A5137">
            <w:pPr>
              <w:spacing w:line="360" w:lineRule="auto"/>
              <w:jc w:val="both"/>
              <w:rPr>
                <w:rFonts w:ascii="Book Antiqua" w:hAnsi="Book Antiqua"/>
              </w:rPr>
            </w:pPr>
            <w:r w:rsidRPr="008A5137">
              <w:rPr>
                <w:rFonts w:ascii="Book Antiqua" w:hAnsi="Book Antiqua"/>
              </w:rPr>
              <w:t>Onodera</w:t>
            </w:r>
            <w:r w:rsidRPr="008A5137">
              <w:rPr>
                <w:rFonts w:ascii="Book Antiqua" w:hAnsi="Book Antiqua"/>
                <w:i/>
                <w:iCs/>
              </w:rPr>
              <w:t xml:space="preserve"> 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56]</w:t>
            </w:r>
            <w:r w:rsidRPr="008A5137">
              <w:rPr>
                <w:rFonts w:ascii="Book Antiqua" w:hAnsi="Book Antiqua"/>
              </w:rPr>
              <w:t>, 1984</w:t>
            </w:r>
          </w:p>
        </w:tc>
        <w:tc>
          <w:tcPr>
            <w:tcW w:w="1417" w:type="dxa"/>
            <w:tcBorders>
              <w:top w:val="single" w:sz="4" w:space="0" w:color="auto"/>
            </w:tcBorders>
          </w:tcPr>
          <w:p w14:paraId="3A9B9E18" w14:textId="039E49C5" w:rsidR="00654191" w:rsidRPr="008A5137" w:rsidRDefault="00654191" w:rsidP="008A5137">
            <w:pPr>
              <w:spacing w:line="360" w:lineRule="auto"/>
              <w:jc w:val="both"/>
              <w:rPr>
                <w:rFonts w:ascii="Book Antiqua" w:hAnsi="Book Antiqua"/>
                <w:vertAlign w:val="superscript"/>
              </w:rPr>
            </w:pPr>
            <w:r w:rsidRPr="008A5137">
              <w:rPr>
                <w:rFonts w:ascii="Book Antiqua" w:hAnsi="Book Antiqua"/>
              </w:rPr>
              <w:t>PNI</w:t>
            </w:r>
          </w:p>
        </w:tc>
        <w:tc>
          <w:tcPr>
            <w:tcW w:w="1276" w:type="dxa"/>
            <w:tcBorders>
              <w:top w:val="single" w:sz="4" w:space="0" w:color="auto"/>
            </w:tcBorders>
          </w:tcPr>
          <w:p w14:paraId="2A559DB3"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1417" w:type="dxa"/>
            <w:tcBorders>
              <w:top w:val="single" w:sz="4" w:space="0" w:color="auto"/>
            </w:tcBorders>
          </w:tcPr>
          <w:p w14:paraId="318FB75E"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93" w:type="dxa"/>
            <w:tcBorders>
              <w:top w:val="single" w:sz="4" w:space="0" w:color="auto"/>
            </w:tcBorders>
          </w:tcPr>
          <w:p w14:paraId="717A54BB"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Borders>
              <w:top w:val="single" w:sz="4" w:space="0" w:color="auto"/>
            </w:tcBorders>
          </w:tcPr>
          <w:p w14:paraId="7D1183FD"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Borders>
              <w:top w:val="single" w:sz="4" w:space="0" w:color="auto"/>
            </w:tcBorders>
          </w:tcPr>
          <w:p w14:paraId="24017D12"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Borders>
              <w:top w:val="single" w:sz="4" w:space="0" w:color="auto"/>
            </w:tcBorders>
          </w:tcPr>
          <w:p w14:paraId="6827CE43"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Borders>
              <w:top w:val="single" w:sz="4" w:space="0" w:color="auto"/>
            </w:tcBorders>
          </w:tcPr>
          <w:p w14:paraId="5A20DF6B"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Borders>
              <w:top w:val="single" w:sz="4" w:space="0" w:color="auto"/>
            </w:tcBorders>
          </w:tcPr>
          <w:p w14:paraId="3A27E81C" w14:textId="77777777" w:rsidR="00654191" w:rsidRPr="008A5137" w:rsidRDefault="00654191" w:rsidP="008A5137">
            <w:pPr>
              <w:spacing w:line="360" w:lineRule="auto"/>
              <w:jc w:val="both"/>
              <w:rPr>
                <w:rFonts w:ascii="Book Antiqua" w:hAnsi="Book Antiqua"/>
              </w:rPr>
            </w:pPr>
            <w:r w:rsidRPr="008A5137">
              <w:rPr>
                <w:rFonts w:ascii="Book Antiqua" w:hAnsi="Book Antiqua"/>
              </w:rPr>
              <w:t>6</w:t>
            </w:r>
          </w:p>
        </w:tc>
      </w:tr>
      <w:tr w:rsidR="00654191" w:rsidRPr="008A5137" w14:paraId="52410F68" w14:textId="77777777" w:rsidTr="00654191">
        <w:trPr>
          <w:trHeight w:val="127"/>
          <w:jc w:val="center"/>
        </w:trPr>
        <w:tc>
          <w:tcPr>
            <w:tcW w:w="1134" w:type="dxa"/>
          </w:tcPr>
          <w:p w14:paraId="6D178F6E" w14:textId="0BAF6131" w:rsidR="00654191" w:rsidRPr="008A5137" w:rsidRDefault="00654191" w:rsidP="008A5137">
            <w:pPr>
              <w:spacing w:line="360" w:lineRule="auto"/>
              <w:jc w:val="both"/>
              <w:rPr>
                <w:rFonts w:ascii="Book Antiqua" w:hAnsi="Book Antiqua"/>
              </w:rPr>
            </w:pPr>
            <w:proofErr w:type="spellStart"/>
            <w:r w:rsidRPr="008A5137">
              <w:rPr>
                <w:rFonts w:ascii="Book Antiqua" w:hAnsi="Book Antiqua"/>
              </w:rPr>
              <w:t>Charlson</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57]</w:t>
            </w:r>
            <w:r w:rsidRPr="008A5137">
              <w:rPr>
                <w:rFonts w:ascii="Book Antiqua" w:hAnsi="Book Antiqua"/>
              </w:rPr>
              <w:t>,1987</w:t>
            </w:r>
          </w:p>
        </w:tc>
        <w:tc>
          <w:tcPr>
            <w:tcW w:w="1417" w:type="dxa"/>
            <w:hideMark/>
          </w:tcPr>
          <w:p w14:paraId="2D568346" w14:textId="67F07EB3" w:rsidR="00654191" w:rsidRPr="008A5137" w:rsidRDefault="00654191" w:rsidP="008A5137">
            <w:pPr>
              <w:spacing w:line="360" w:lineRule="auto"/>
              <w:jc w:val="both"/>
              <w:rPr>
                <w:rFonts w:ascii="Book Antiqua" w:hAnsi="Book Antiqua"/>
              </w:rPr>
            </w:pPr>
            <w:r w:rsidRPr="008A5137">
              <w:rPr>
                <w:rFonts w:ascii="Book Antiqua" w:hAnsi="Book Antiqua"/>
              </w:rPr>
              <w:t>CCI</w:t>
            </w:r>
          </w:p>
        </w:tc>
        <w:tc>
          <w:tcPr>
            <w:tcW w:w="1276" w:type="dxa"/>
            <w:hideMark/>
          </w:tcPr>
          <w:p w14:paraId="1E2DFE18"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1417" w:type="dxa"/>
            <w:hideMark/>
          </w:tcPr>
          <w:p w14:paraId="6579A393"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hideMark/>
          </w:tcPr>
          <w:p w14:paraId="06853BD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hideMark/>
          </w:tcPr>
          <w:p w14:paraId="405536C4"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hideMark/>
          </w:tcPr>
          <w:p w14:paraId="2022D59F"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hideMark/>
          </w:tcPr>
          <w:p w14:paraId="7369F51F"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hideMark/>
          </w:tcPr>
          <w:p w14:paraId="42EDA797"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hideMark/>
          </w:tcPr>
          <w:p w14:paraId="3243131D" w14:textId="77777777" w:rsidR="00654191" w:rsidRPr="008A5137" w:rsidRDefault="00654191" w:rsidP="008A5137">
            <w:pPr>
              <w:spacing w:line="360" w:lineRule="auto"/>
              <w:jc w:val="both"/>
              <w:rPr>
                <w:rFonts w:ascii="Book Antiqua" w:hAnsi="Book Antiqua"/>
              </w:rPr>
            </w:pPr>
            <w:r w:rsidRPr="008A5137">
              <w:rPr>
                <w:rFonts w:ascii="Book Antiqua" w:hAnsi="Book Antiqua"/>
              </w:rPr>
              <w:t>5</w:t>
            </w:r>
          </w:p>
        </w:tc>
      </w:tr>
      <w:tr w:rsidR="00654191" w:rsidRPr="008A5137" w14:paraId="5C00C8A3" w14:textId="77777777" w:rsidTr="00654191">
        <w:trPr>
          <w:trHeight w:val="231"/>
          <w:jc w:val="center"/>
        </w:trPr>
        <w:tc>
          <w:tcPr>
            <w:tcW w:w="1134" w:type="dxa"/>
          </w:tcPr>
          <w:p w14:paraId="1074B04B" w14:textId="526C8DE1" w:rsidR="00654191" w:rsidRPr="008A5137" w:rsidRDefault="00654191" w:rsidP="008A5137">
            <w:pPr>
              <w:spacing w:line="360" w:lineRule="auto"/>
              <w:jc w:val="both"/>
              <w:rPr>
                <w:rFonts w:ascii="Book Antiqua" w:hAnsi="Book Antiqua"/>
              </w:rPr>
            </w:pPr>
            <w:proofErr w:type="spellStart"/>
            <w:r w:rsidRPr="008A5137">
              <w:rPr>
                <w:rFonts w:ascii="Book Antiqua" w:hAnsi="Book Antiqua"/>
              </w:rPr>
              <w:t>Charlson</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58]</w:t>
            </w:r>
            <w:r w:rsidRPr="008A5137">
              <w:rPr>
                <w:rFonts w:ascii="Book Antiqua" w:hAnsi="Book Antiqua"/>
              </w:rPr>
              <w:t>,1994</w:t>
            </w:r>
          </w:p>
        </w:tc>
        <w:tc>
          <w:tcPr>
            <w:tcW w:w="1417" w:type="dxa"/>
            <w:hideMark/>
          </w:tcPr>
          <w:p w14:paraId="24F8FAC0" w14:textId="0BD80832" w:rsidR="00654191" w:rsidRPr="008A5137" w:rsidRDefault="00654191" w:rsidP="008A5137">
            <w:pPr>
              <w:spacing w:line="360" w:lineRule="auto"/>
              <w:jc w:val="both"/>
              <w:rPr>
                <w:rFonts w:ascii="Book Antiqua" w:hAnsi="Book Antiqua"/>
              </w:rPr>
            </w:pPr>
            <w:r w:rsidRPr="008A5137">
              <w:rPr>
                <w:rFonts w:ascii="Book Antiqua" w:hAnsi="Book Antiqua"/>
              </w:rPr>
              <w:t>ACCI</w:t>
            </w:r>
          </w:p>
        </w:tc>
        <w:tc>
          <w:tcPr>
            <w:tcW w:w="1276" w:type="dxa"/>
            <w:hideMark/>
          </w:tcPr>
          <w:p w14:paraId="00C00F83"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1417" w:type="dxa"/>
            <w:hideMark/>
          </w:tcPr>
          <w:p w14:paraId="631FC212"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hideMark/>
          </w:tcPr>
          <w:p w14:paraId="54651032"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hideMark/>
          </w:tcPr>
          <w:p w14:paraId="442B236F"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hideMark/>
          </w:tcPr>
          <w:p w14:paraId="45FB27ED"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hideMark/>
          </w:tcPr>
          <w:p w14:paraId="4F377754"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hideMark/>
          </w:tcPr>
          <w:p w14:paraId="1DE9AF41"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hideMark/>
          </w:tcPr>
          <w:p w14:paraId="28F50D02" w14:textId="77777777" w:rsidR="00654191" w:rsidRPr="008A5137" w:rsidRDefault="00654191" w:rsidP="008A5137">
            <w:pPr>
              <w:spacing w:line="360" w:lineRule="auto"/>
              <w:jc w:val="both"/>
              <w:rPr>
                <w:rFonts w:ascii="Book Antiqua" w:hAnsi="Book Antiqua"/>
              </w:rPr>
            </w:pPr>
            <w:r w:rsidRPr="008A5137">
              <w:rPr>
                <w:rFonts w:ascii="Book Antiqua" w:hAnsi="Book Antiqua"/>
              </w:rPr>
              <w:t>5</w:t>
            </w:r>
          </w:p>
        </w:tc>
      </w:tr>
      <w:tr w:rsidR="00654191" w:rsidRPr="008A5137" w14:paraId="49AF2649" w14:textId="77777777" w:rsidTr="00654191">
        <w:trPr>
          <w:trHeight w:val="134"/>
          <w:jc w:val="center"/>
        </w:trPr>
        <w:tc>
          <w:tcPr>
            <w:tcW w:w="1134" w:type="dxa"/>
          </w:tcPr>
          <w:p w14:paraId="638179EF" w14:textId="392CA366" w:rsidR="00654191" w:rsidRPr="008A5137" w:rsidRDefault="00654191" w:rsidP="008A5137">
            <w:pPr>
              <w:spacing w:line="360" w:lineRule="auto"/>
              <w:jc w:val="both"/>
              <w:rPr>
                <w:rFonts w:ascii="Book Antiqua" w:hAnsi="Book Antiqua"/>
              </w:rPr>
            </w:pPr>
            <w:proofErr w:type="spellStart"/>
            <w:r w:rsidRPr="008A5137">
              <w:rPr>
                <w:rFonts w:ascii="Book Antiqua" w:hAnsi="Book Antiqua"/>
              </w:rPr>
              <w:t>Bouillanne</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59]</w:t>
            </w:r>
            <w:r w:rsidRPr="008A5137">
              <w:rPr>
                <w:rFonts w:ascii="Book Antiqua" w:hAnsi="Book Antiqua"/>
              </w:rPr>
              <w:t>,2005</w:t>
            </w:r>
          </w:p>
        </w:tc>
        <w:tc>
          <w:tcPr>
            <w:tcW w:w="1417" w:type="dxa"/>
          </w:tcPr>
          <w:p w14:paraId="251DF6EC" w14:textId="3563E1F0" w:rsidR="00654191" w:rsidRPr="008A5137" w:rsidRDefault="00654191" w:rsidP="008A5137">
            <w:pPr>
              <w:spacing w:line="360" w:lineRule="auto"/>
              <w:jc w:val="both"/>
              <w:rPr>
                <w:rFonts w:ascii="Book Antiqua" w:hAnsi="Book Antiqua"/>
              </w:rPr>
            </w:pPr>
            <w:r w:rsidRPr="008A5137">
              <w:rPr>
                <w:rFonts w:ascii="Book Antiqua" w:hAnsi="Book Antiqua"/>
              </w:rPr>
              <w:t>GNRI</w:t>
            </w:r>
          </w:p>
        </w:tc>
        <w:tc>
          <w:tcPr>
            <w:tcW w:w="1276" w:type="dxa"/>
          </w:tcPr>
          <w:p w14:paraId="70260362"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1417" w:type="dxa"/>
          </w:tcPr>
          <w:p w14:paraId="7D5CBC29"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93" w:type="dxa"/>
          </w:tcPr>
          <w:p w14:paraId="69AB70F2"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7118DE1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620CDA97"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222AC293"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5D775492" w14:textId="714063F5"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763" w:type="dxa"/>
          </w:tcPr>
          <w:p w14:paraId="45F456B5" w14:textId="77777777" w:rsidR="00654191" w:rsidRPr="008A5137" w:rsidRDefault="00654191" w:rsidP="008A5137">
            <w:pPr>
              <w:spacing w:line="360" w:lineRule="auto"/>
              <w:jc w:val="both"/>
              <w:rPr>
                <w:rFonts w:ascii="Book Antiqua" w:hAnsi="Book Antiqua"/>
              </w:rPr>
            </w:pPr>
            <w:r w:rsidRPr="008A5137">
              <w:rPr>
                <w:rFonts w:ascii="Book Antiqua" w:hAnsi="Book Antiqua"/>
              </w:rPr>
              <w:t>5.5</w:t>
            </w:r>
          </w:p>
        </w:tc>
      </w:tr>
      <w:tr w:rsidR="00654191" w:rsidRPr="008A5137" w14:paraId="6A4630F4" w14:textId="77777777" w:rsidTr="00654191">
        <w:trPr>
          <w:trHeight w:val="127"/>
          <w:jc w:val="center"/>
        </w:trPr>
        <w:tc>
          <w:tcPr>
            <w:tcW w:w="1134" w:type="dxa"/>
          </w:tcPr>
          <w:p w14:paraId="385131C7" w14:textId="58E148D9" w:rsidR="00654191" w:rsidRPr="008A5137" w:rsidRDefault="00654191" w:rsidP="008A5137">
            <w:pPr>
              <w:spacing w:line="360" w:lineRule="auto"/>
              <w:jc w:val="both"/>
              <w:rPr>
                <w:rFonts w:ascii="Book Antiqua" w:hAnsi="Book Antiqua"/>
              </w:rPr>
            </w:pPr>
            <w:proofErr w:type="spellStart"/>
            <w:r w:rsidRPr="008A5137">
              <w:rPr>
                <w:rFonts w:ascii="Book Antiqua" w:hAnsi="Book Antiqua"/>
              </w:rPr>
              <w:t>Schröder</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29]</w:t>
            </w:r>
            <w:r w:rsidRPr="008A5137">
              <w:rPr>
                <w:rFonts w:ascii="Book Antiqua" w:hAnsi="Book Antiqua"/>
              </w:rPr>
              <w:t>, 2006</w:t>
            </w:r>
          </w:p>
        </w:tc>
        <w:tc>
          <w:tcPr>
            <w:tcW w:w="1417" w:type="dxa"/>
          </w:tcPr>
          <w:p w14:paraId="5F5C91C3" w14:textId="3FFD3E00" w:rsidR="00654191" w:rsidRPr="008A5137" w:rsidRDefault="00654191" w:rsidP="008A5137">
            <w:pPr>
              <w:spacing w:line="360" w:lineRule="auto"/>
              <w:jc w:val="both"/>
              <w:rPr>
                <w:rFonts w:ascii="Book Antiqua" w:hAnsi="Book Antiqua"/>
              </w:rPr>
            </w:pPr>
            <w:r w:rsidRPr="008A5137">
              <w:rPr>
                <w:rFonts w:ascii="Book Antiqua" w:hAnsi="Book Antiqua"/>
              </w:rPr>
              <w:t>Cologne</w:t>
            </w:r>
          </w:p>
        </w:tc>
        <w:tc>
          <w:tcPr>
            <w:tcW w:w="1276" w:type="dxa"/>
          </w:tcPr>
          <w:p w14:paraId="2273B2BB"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4B9C83A1"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4E728D35"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1B9FFC4E"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639EEBD7" w14:textId="77777777"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1115" w:type="dxa"/>
          </w:tcPr>
          <w:p w14:paraId="62CA771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0C477AFC" w14:textId="3A6E9956"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763" w:type="dxa"/>
          </w:tcPr>
          <w:p w14:paraId="2D45CFEB" w14:textId="77777777" w:rsidR="00654191" w:rsidRPr="008A5137" w:rsidRDefault="00654191" w:rsidP="008A5137">
            <w:pPr>
              <w:spacing w:line="360" w:lineRule="auto"/>
              <w:jc w:val="both"/>
              <w:rPr>
                <w:rFonts w:ascii="Book Antiqua" w:hAnsi="Book Antiqua"/>
              </w:rPr>
            </w:pPr>
            <w:r w:rsidRPr="008A5137">
              <w:rPr>
                <w:rFonts w:ascii="Book Antiqua" w:hAnsi="Book Antiqua"/>
              </w:rPr>
              <w:t>4.5</w:t>
            </w:r>
          </w:p>
        </w:tc>
      </w:tr>
      <w:tr w:rsidR="00654191" w:rsidRPr="008A5137" w14:paraId="658C6E9E" w14:textId="77777777" w:rsidTr="00654191">
        <w:trPr>
          <w:trHeight w:val="127"/>
          <w:jc w:val="center"/>
        </w:trPr>
        <w:tc>
          <w:tcPr>
            <w:tcW w:w="1134" w:type="dxa"/>
          </w:tcPr>
          <w:p w14:paraId="04C7F8E4" w14:textId="6FE4F6E6" w:rsidR="00654191" w:rsidRPr="008A5137" w:rsidRDefault="00654191" w:rsidP="008A5137">
            <w:pPr>
              <w:spacing w:line="360" w:lineRule="auto"/>
              <w:jc w:val="both"/>
              <w:rPr>
                <w:rFonts w:ascii="Book Antiqua" w:hAnsi="Book Antiqua"/>
              </w:rPr>
            </w:pPr>
            <w:proofErr w:type="spellStart"/>
            <w:r w:rsidRPr="008A5137">
              <w:rPr>
                <w:rFonts w:ascii="Book Antiqua" w:hAnsi="Book Antiqua"/>
              </w:rPr>
              <w:t>Steyerberg</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30]</w:t>
            </w:r>
            <w:r w:rsidRPr="008A5137">
              <w:rPr>
                <w:rFonts w:ascii="Book Antiqua" w:hAnsi="Book Antiqua"/>
              </w:rPr>
              <w:t>, 2006</w:t>
            </w:r>
          </w:p>
        </w:tc>
        <w:tc>
          <w:tcPr>
            <w:tcW w:w="1417" w:type="dxa"/>
          </w:tcPr>
          <w:p w14:paraId="21D0DE87" w14:textId="6C45522E" w:rsidR="00654191" w:rsidRPr="008A5137" w:rsidRDefault="00654191" w:rsidP="008A5137">
            <w:pPr>
              <w:spacing w:line="360" w:lineRule="auto"/>
              <w:jc w:val="both"/>
              <w:rPr>
                <w:rFonts w:ascii="Book Antiqua" w:hAnsi="Book Antiqua"/>
              </w:rPr>
            </w:pPr>
            <w:r w:rsidRPr="008A5137">
              <w:rPr>
                <w:rFonts w:ascii="Book Antiqua" w:hAnsi="Book Antiqua"/>
              </w:rPr>
              <w:t>Rotterdam</w:t>
            </w:r>
          </w:p>
        </w:tc>
        <w:tc>
          <w:tcPr>
            <w:tcW w:w="1276" w:type="dxa"/>
          </w:tcPr>
          <w:p w14:paraId="3FBC3C8B"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336B82F4"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3E8B980B"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0C54A9D4"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2703D69A"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594C8858"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68176CDC"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65B82C68" w14:textId="77777777" w:rsidR="00654191" w:rsidRPr="008A5137" w:rsidRDefault="00654191" w:rsidP="008A5137">
            <w:pPr>
              <w:spacing w:line="360" w:lineRule="auto"/>
              <w:jc w:val="both"/>
              <w:rPr>
                <w:rFonts w:ascii="Book Antiqua" w:hAnsi="Book Antiqua"/>
              </w:rPr>
            </w:pPr>
            <w:r w:rsidRPr="008A5137">
              <w:rPr>
                <w:rFonts w:ascii="Book Antiqua" w:hAnsi="Book Antiqua"/>
              </w:rPr>
              <w:t>6</w:t>
            </w:r>
          </w:p>
        </w:tc>
      </w:tr>
      <w:tr w:rsidR="00654191" w:rsidRPr="008A5137" w14:paraId="0335F31A" w14:textId="77777777" w:rsidTr="00654191">
        <w:trPr>
          <w:trHeight w:val="127"/>
          <w:jc w:val="center"/>
        </w:trPr>
        <w:tc>
          <w:tcPr>
            <w:tcW w:w="1134" w:type="dxa"/>
          </w:tcPr>
          <w:p w14:paraId="5DE480B6" w14:textId="60618049" w:rsidR="00654191" w:rsidRPr="008A5137" w:rsidRDefault="00654191" w:rsidP="008A5137">
            <w:pPr>
              <w:spacing w:line="360" w:lineRule="auto"/>
              <w:jc w:val="both"/>
              <w:rPr>
                <w:rFonts w:ascii="Book Antiqua" w:hAnsi="Book Antiqua"/>
              </w:rPr>
            </w:pPr>
            <w:r w:rsidRPr="008A5137">
              <w:rPr>
                <w:rFonts w:ascii="Book Antiqua" w:hAnsi="Book Antiqua"/>
              </w:rPr>
              <w:t xml:space="preserve">Ra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32]</w:t>
            </w:r>
            <w:r w:rsidRPr="008A5137">
              <w:rPr>
                <w:rFonts w:ascii="Book Antiqua" w:hAnsi="Book Antiqua"/>
              </w:rPr>
              <w:t>, 2008</w:t>
            </w:r>
          </w:p>
        </w:tc>
        <w:tc>
          <w:tcPr>
            <w:tcW w:w="1417" w:type="dxa"/>
          </w:tcPr>
          <w:p w14:paraId="577C7F42" w14:textId="15D66738" w:rsidR="00654191" w:rsidRPr="008A5137" w:rsidRDefault="00654191" w:rsidP="008A5137">
            <w:pPr>
              <w:spacing w:line="360" w:lineRule="auto"/>
              <w:jc w:val="both"/>
              <w:rPr>
                <w:rFonts w:ascii="Book Antiqua" w:hAnsi="Book Antiqua"/>
              </w:rPr>
            </w:pPr>
            <w:r w:rsidRPr="008A5137">
              <w:rPr>
                <w:rFonts w:ascii="Book Antiqua" w:hAnsi="Book Antiqua"/>
              </w:rPr>
              <w:t>Philadelphia</w:t>
            </w:r>
          </w:p>
        </w:tc>
        <w:tc>
          <w:tcPr>
            <w:tcW w:w="1276" w:type="dxa"/>
          </w:tcPr>
          <w:p w14:paraId="31F915D1"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3BC6CB44"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5470CF7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06D3C0F4"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049E1760"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3FF38355"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7C023C53" w14:textId="6B9FCB40"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7CD1444B" w14:textId="77777777" w:rsidR="00654191" w:rsidRPr="008A5137" w:rsidRDefault="00654191" w:rsidP="008A5137">
            <w:pPr>
              <w:spacing w:line="360" w:lineRule="auto"/>
              <w:jc w:val="both"/>
              <w:rPr>
                <w:rFonts w:ascii="Book Antiqua" w:hAnsi="Book Antiqua"/>
              </w:rPr>
            </w:pPr>
            <w:r w:rsidRPr="008A5137">
              <w:rPr>
                <w:rFonts w:ascii="Book Antiqua" w:hAnsi="Book Antiqua"/>
              </w:rPr>
              <w:t>6</w:t>
            </w:r>
          </w:p>
        </w:tc>
      </w:tr>
      <w:tr w:rsidR="00654191" w:rsidRPr="008A5137" w14:paraId="25B67BE5" w14:textId="77777777" w:rsidTr="00654191">
        <w:trPr>
          <w:trHeight w:val="127"/>
          <w:jc w:val="center"/>
        </w:trPr>
        <w:tc>
          <w:tcPr>
            <w:tcW w:w="1134" w:type="dxa"/>
          </w:tcPr>
          <w:p w14:paraId="583BCC31" w14:textId="137464F5" w:rsidR="00654191" w:rsidRPr="008A5137" w:rsidRDefault="00654191" w:rsidP="008A5137">
            <w:pPr>
              <w:spacing w:line="360" w:lineRule="auto"/>
              <w:jc w:val="both"/>
              <w:rPr>
                <w:rFonts w:ascii="Book Antiqua" w:hAnsi="Book Antiqua"/>
              </w:rPr>
            </w:pPr>
            <w:r w:rsidRPr="008A5137">
              <w:rPr>
                <w:rFonts w:ascii="Book Antiqua" w:hAnsi="Book Antiqua"/>
              </w:rPr>
              <w:lastRenderedPageBreak/>
              <w:t>Lagarde</w:t>
            </w:r>
            <w:r w:rsidRPr="008A5137">
              <w:rPr>
                <w:rFonts w:ascii="Book Antiqua" w:hAnsi="Book Antiqua"/>
                <w:i/>
                <w:iCs/>
              </w:rPr>
              <w:t xml:space="preserve"> 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31]</w:t>
            </w:r>
            <w:r w:rsidRPr="008A5137">
              <w:rPr>
                <w:rFonts w:ascii="Book Antiqua" w:hAnsi="Book Antiqua"/>
              </w:rPr>
              <w:t>, 2008</w:t>
            </w:r>
          </w:p>
        </w:tc>
        <w:tc>
          <w:tcPr>
            <w:tcW w:w="1417" w:type="dxa"/>
          </w:tcPr>
          <w:p w14:paraId="47BBD7AE" w14:textId="5C3CBCFA" w:rsidR="00654191" w:rsidRPr="008A5137" w:rsidRDefault="00654191" w:rsidP="008A5137">
            <w:pPr>
              <w:spacing w:line="360" w:lineRule="auto"/>
              <w:jc w:val="both"/>
              <w:rPr>
                <w:rFonts w:ascii="Book Antiqua" w:hAnsi="Book Antiqua"/>
              </w:rPr>
            </w:pPr>
            <w:r w:rsidRPr="008A5137">
              <w:rPr>
                <w:rFonts w:ascii="Book Antiqua" w:hAnsi="Book Antiqua"/>
              </w:rPr>
              <w:t>Amsterdam</w:t>
            </w:r>
          </w:p>
        </w:tc>
        <w:tc>
          <w:tcPr>
            <w:tcW w:w="1276" w:type="dxa"/>
          </w:tcPr>
          <w:p w14:paraId="277B3034"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3BF4FD34" w14:textId="27B87CFD"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993" w:type="dxa"/>
          </w:tcPr>
          <w:p w14:paraId="40A28437"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35B70108"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48AF5B95" w14:textId="77777777"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1115" w:type="dxa"/>
          </w:tcPr>
          <w:p w14:paraId="0A594E81"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1F256981"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794D4E01" w14:textId="77777777" w:rsidR="00654191" w:rsidRPr="008A5137" w:rsidRDefault="00654191" w:rsidP="008A5137">
            <w:pPr>
              <w:spacing w:line="360" w:lineRule="auto"/>
              <w:jc w:val="both"/>
              <w:rPr>
                <w:rFonts w:ascii="Book Antiqua" w:hAnsi="Book Antiqua"/>
              </w:rPr>
            </w:pPr>
            <w:r w:rsidRPr="008A5137">
              <w:rPr>
                <w:rFonts w:ascii="Book Antiqua" w:hAnsi="Book Antiqua"/>
              </w:rPr>
              <w:t>6</w:t>
            </w:r>
          </w:p>
        </w:tc>
      </w:tr>
      <w:tr w:rsidR="00654191" w:rsidRPr="008A5137" w14:paraId="03BF1D9E" w14:textId="77777777" w:rsidTr="00654191">
        <w:trPr>
          <w:trHeight w:val="127"/>
          <w:jc w:val="center"/>
        </w:trPr>
        <w:tc>
          <w:tcPr>
            <w:tcW w:w="1134" w:type="dxa"/>
          </w:tcPr>
          <w:p w14:paraId="13B78294" w14:textId="6A262DD2" w:rsidR="00654191" w:rsidRPr="008A5137" w:rsidRDefault="00654191" w:rsidP="008A5137">
            <w:pPr>
              <w:spacing w:line="360" w:lineRule="auto"/>
              <w:jc w:val="both"/>
              <w:rPr>
                <w:rFonts w:ascii="Book Antiqua" w:hAnsi="Book Antiqua"/>
              </w:rPr>
            </w:pPr>
            <w:r w:rsidRPr="008A5137">
              <w:rPr>
                <w:rFonts w:ascii="Book Antiqua" w:hAnsi="Book Antiqua"/>
              </w:rPr>
              <w:t xml:space="preserve">Wright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33]</w:t>
            </w:r>
            <w:r w:rsidRPr="008A5137">
              <w:rPr>
                <w:rFonts w:ascii="Book Antiqua" w:hAnsi="Book Antiqua"/>
              </w:rPr>
              <w:t>, 2009</w:t>
            </w:r>
          </w:p>
        </w:tc>
        <w:tc>
          <w:tcPr>
            <w:tcW w:w="1417" w:type="dxa"/>
          </w:tcPr>
          <w:p w14:paraId="64BBB9A9" w14:textId="7BDCC4A6" w:rsidR="00654191" w:rsidRPr="008A5137" w:rsidRDefault="00654191" w:rsidP="008A5137">
            <w:pPr>
              <w:spacing w:line="360" w:lineRule="auto"/>
              <w:jc w:val="both"/>
              <w:rPr>
                <w:rFonts w:ascii="Book Antiqua" w:hAnsi="Book Antiqua"/>
              </w:rPr>
            </w:pPr>
            <w:r w:rsidRPr="008A5137">
              <w:rPr>
                <w:rFonts w:ascii="Book Antiqua" w:hAnsi="Book Antiqua"/>
              </w:rPr>
              <w:t>Original STS</w:t>
            </w:r>
          </w:p>
        </w:tc>
        <w:tc>
          <w:tcPr>
            <w:tcW w:w="1276" w:type="dxa"/>
          </w:tcPr>
          <w:p w14:paraId="5A6FF463"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13FF662A"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47FF17D3"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2041C6D5"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1675904E"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372DB948"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7029DACA"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10BB7D35" w14:textId="77777777" w:rsidR="00654191" w:rsidRPr="008A5137" w:rsidRDefault="00654191" w:rsidP="008A5137">
            <w:pPr>
              <w:spacing w:line="360" w:lineRule="auto"/>
              <w:jc w:val="both"/>
              <w:rPr>
                <w:rFonts w:ascii="Book Antiqua" w:hAnsi="Book Antiqua"/>
              </w:rPr>
            </w:pPr>
            <w:r w:rsidRPr="008A5137">
              <w:rPr>
                <w:rFonts w:ascii="Book Antiqua" w:hAnsi="Book Antiqua"/>
              </w:rPr>
              <w:t>6</w:t>
            </w:r>
          </w:p>
        </w:tc>
      </w:tr>
      <w:tr w:rsidR="00654191" w:rsidRPr="008A5137" w14:paraId="37D817CB" w14:textId="77777777" w:rsidTr="00654191">
        <w:trPr>
          <w:trHeight w:val="127"/>
          <w:jc w:val="center"/>
        </w:trPr>
        <w:tc>
          <w:tcPr>
            <w:tcW w:w="1134" w:type="dxa"/>
          </w:tcPr>
          <w:p w14:paraId="1836EB33" w14:textId="3C4FB4E8" w:rsidR="00654191" w:rsidRPr="008A5137" w:rsidRDefault="00654191" w:rsidP="008A5137">
            <w:pPr>
              <w:spacing w:line="360" w:lineRule="auto"/>
              <w:jc w:val="both"/>
              <w:rPr>
                <w:rFonts w:ascii="Book Antiqua" w:hAnsi="Book Antiqua"/>
              </w:rPr>
            </w:pPr>
            <w:r w:rsidRPr="008A5137">
              <w:rPr>
                <w:rFonts w:ascii="Book Antiqua" w:hAnsi="Book Antiqua"/>
              </w:rPr>
              <w:t xml:space="preserve">Ferguson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34]</w:t>
            </w:r>
            <w:r w:rsidRPr="008A5137">
              <w:rPr>
                <w:rFonts w:ascii="Book Antiqua" w:hAnsi="Book Antiqua"/>
              </w:rPr>
              <w:t>, 2011</w:t>
            </w:r>
          </w:p>
        </w:tc>
        <w:tc>
          <w:tcPr>
            <w:tcW w:w="1417" w:type="dxa"/>
          </w:tcPr>
          <w:p w14:paraId="55DFF530" w14:textId="77342D3D" w:rsidR="00654191" w:rsidRPr="008A5137" w:rsidRDefault="00654191" w:rsidP="008A5137">
            <w:pPr>
              <w:spacing w:line="360" w:lineRule="auto"/>
              <w:jc w:val="both"/>
              <w:rPr>
                <w:rFonts w:ascii="Book Antiqua" w:hAnsi="Book Antiqua"/>
              </w:rPr>
            </w:pPr>
            <w:r w:rsidRPr="008A5137">
              <w:rPr>
                <w:rFonts w:ascii="Book Antiqua" w:hAnsi="Book Antiqua"/>
              </w:rPr>
              <w:t>Ferguson</w:t>
            </w:r>
          </w:p>
        </w:tc>
        <w:tc>
          <w:tcPr>
            <w:tcW w:w="1276" w:type="dxa"/>
          </w:tcPr>
          <w:p w14:paraId="7BF6033C"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27E71B98"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681A675D"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57FC501F"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059AA057" w14:textId="77777777"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1115" w:type="dxa"/>
          </w:tcPr>
          <w:p w14:paraId="1805CC60"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317E3D24"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52FC65BE" w14:textId="77777777" w:rsidR="00654191" w:rsidRPr="008A5137" w:rsidRDefault="00654191" w:rsidP="008A5137">
            <w:pPr>
              <w:spacing w:line="360" w:lineRule="auto"/>
              <w:jc w:val="both"/>
              <w:rPr>
                <w:rFonts w:ascii="Book Antiqua" w:hAnsi="Book Antiqua"/>
              </w:rPr>
            </w:pPr>
            <w:r w:rsidRPr="008A5137">
              <w:rPr>
                <w:rFonts w:ascii="Book Antiqua" w:hAnsi="Book Antiqua"/>
              </w:rPr>
              <w:t>5.5</w:t>
            </w:r>
          </w:p>
        </w:tc>
      </w:tr>
      <w:tr w:rsidR="00654191" w:rsidRPr="008A5137" w14:paraId="2754F473" w14:textId="77777777" w:rsidTr="00654191">
        <w:trPr>
          <w:trHeight w:val="127"/>
          <w:jc w:val="center"/>
        </w:trPr>
        <w:tc>
          <w:tcPr>
            <w:tcW w:w="1134" w:type="dxa"/>
          </w:tcPr>
          <w:p w14:paraId="5A0D4AD0" w14:textId="1E7BB806" w:rsidR="00654191" w:rsidRPr="008A5137" w:rsidRDefault="00654191" w:rsidP="008A5137">
            <w:pPr>
              <w:spacing w:line="360" w:lineRule="auto"/>
              <w:jc w:val="both"/>
              <w:rPr>
                <w:rFonts w:ascii="Book Antiqua" w:hAnsi="Book Antiqua"/>
              </w:rPr>
            </w:pPr>
            <w:r w:rsidRPr="008A5137">
              <w:rPr>
                <w:rFonts w:ascii="Book Antiqua" w:hAnsi="Book Antiqua"/>
              </w:rPr>
              <w:t xml:space="preserve">Bilimoria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60]</w:t>
            </w:r>
            <w:r w:rsidRPr="008A5137">
              <w:rPr>
                <w:rFonts w:ascii="Book Antiqua" w:hAnsi="Book Antiqua"/>
              </w:rPr>
              <w:t>, 2013</w:t>
            </w:r>
          </w:p>
        </w:tc>
        <w:tc>
          <w:tcPr>
            <w:tcW w:w="1417" w:type="dxa"/>
          </w:tcPr>
          <w:p w14:paraId="7815A48E" w14:textId="55589A5F" w:rsidR="00654191" w:rsidRPr="008A5137" w:rsidRDefault="00654191" w:rsidP="008A5137">
            <w:pPr>
              <w:spacing w:line="360" w:lineRule="auto"/>
              <w:jc w:val="both"/>
              <w:rPr>
                <w:rFonts w:ascii="Book Antiqua" w:hAnsi="Book Antiqua"/>
              </w:rPr>
            </w:pPr>
            <w:r w:rsidRPr="008A5137">
              <w:rPr>
                <w:rFonts w:ascii="Book Antiqua" w:hAnsi="Book Antiqua"/>
              </w:rPr>
              <w:t>NSQIP SRC</w:t>
            </w:r>
          </w:p>
        </w:tc>
        <w:tc>
          <w:tcPr>
            <w:tcW w:w="1276" w:type="dxa"/>
          </w:tcPr>
          <w:p w14:paraId="28DC4CEE"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1417" w:type="dxa"/>
          </w:tcPr>
          <w:p w14:paraId="26800939" w14:textId="20339DA9"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993" w:type="dxa"/>
          </w:tcPr>
          <w:p w14:paraId="18EEA37B"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16025C02"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739086A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0A8A8AEA"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7FFFE92D"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17A17011" w14:textId="77777777" w:rsidR="00654191" w:rsidRPr="008A5137" w:rsidRDefault="00654191" w:rsidP="008A5137">
            <w:pPr>
              <w:spacing w:line="360" w:lineRule="auto"/>
              <w:jc w:val="both"/>
              <w:rPr>
                <w:rFonts w:ascii="Book Antiqua" w:hAnsi="Book Antiqua"/>
              </w:rPr>
            </w:pPr>
            <w:r w:rsidRPr="008A5137">
              <w:rPr>
                <w:rFonts w:ascii="Book Antiqua" w:hAnsi="Book Antiqua"/>
              </w:rPr>
              <w:t>5.5</w:t>
            </w:r>
          </w:p>
        </w:tc>
      </w:tr>
      <w:tr w:rsidR="00654191" w:rsidRPr="008A5137" w14:paraId="6C8F38E9" w14:textId="77777777" w:rsidTr="00654191">
        <w:trPr>
          <w:trHeight w:val="127"/>
          <w:jc w:val="center"/>
        </w:trPr>
        <w:tc>
          <w:tcPr>
            <w:tcW w:w="1134" w:type="dxa"/>
          </w:tcPr>
          <w:p w14:paraId="3F30B1D6" w14:textId="30EA3BFF" w:rsidR="00654191" w:rsidRPr="008A5137" w:rsidRDefault="00654191" w:rsidP="008A5137">
            <w:pPr>
              <w:spacing w:line="360" w:lineRule="auto"/>
              <w:jc w:val="both"/>
              <w:rPr>
                <w:rFonts w:ascii="Book Antiqua" w:hAnsi="Book Antiqua"/>
              </w:rPr>
            </w:pPr>
            <w:r w:rsidRPr="008A5137">
              <w:rPr>
                <w:rFonts w:ascii="Book Antiqua" w:hAnsi="Book Antiqua"/>
              </w:rPr>
              <w:t>Takeuchi</w:t>
            </w:r>
            <w:r w:rsidRPr="008A5137">
              <w:rPr>
                <w:rFonts w:ascii="Book Antiqua" w:hAnsi="Book Antiqua"/>
                <w:i/>
                <w:iCs/>
              </w:rPr>
              <w:t xml:space="preserve"> 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35]</w:t>
            </w:r>
            <w:r w:rsidRPr="008A5137">
              <w:rPr>
                <w:rFonts w:ascii="Book Antiqua" w:hAnsi="Book Antiqua"/>
              </w:rPr>
              <w:t>, 2014</w:t>
            </w:r>
          </w:p>
        </w:tc>
        <w:tc>
          <w:tcPr>
            <w:tcW w:w="1417" w:type="dxa"/>
          </w:tcPr>
          <w:p w14:paraId="0132A311" w14:textId="4AC8DE41" w:rsidR="00654191" w:rsidRPr="008A5137" w:rsidRDefault="00654191" w:rsidP="008A5137">
            <w:pPr>
              <w:spacing w:line="360" w:lineRule="auto"/>
              <w:jc w:val="both"/>
              <w:rPr>
                <w:rFonts w:ascii="Book Antiqua" w:hAnsi="Book Antiqua"/>
              </w:rPr>
            </w:pPr>
            <w:r w:rsidRPr="008A5137">
              <w:rPr>
                <w:rFonts w:ascii="Book Antiqua" w:hAnsi="Book Antiqua"/>
              </w:rPr>
              <w:t>Takeuchi</w:t>
            </w:r>
          </w:p>
        </w:tc>
        <w:tc>
          <w:tcPr>
            <w:tcW w:w="1276" w:type="dxa"/>
          </w:tcPr>
          <w:p w14:paraId="23C96ED8"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01AE0A29"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0CC86CC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0001A7AA"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5A89C84D"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72D616F7" w14:textId="77777777"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914" w:type="dxa"/>
          </w:tcPr>
          <w:p w14:paraId="1A3BFAD1"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0A11EBC9" w14:textId="77777777" w:rsidR="00654191" w:rsidRPr="008A5137" w:rsidRDefault="00654191" w:rsidP="008A5137">
            <w:pPr>
              <w:spacing w:line="360" w:lineRule="auto"/>
              <w:jc w:val="both"/>
              <w:rPr>
                <w:rFonts w:ascii="Book Antiqua" w:hAnsi="Book Antiqua"/>
              </w:rPr>
            </w:pPr>
            <w:r w:rsidRPr="008A5137">
              <w:rPr>
                <w:rFonts w:ascii="Book Antiqua" w:hAnsi="Book Antiqua"/>
              </w:rPr>
              <w:t>5.5</w:t>
            </w:r>
          </w:p>
        </w:tc>
      </w:tr>
      <w:tr w:rsidR="00654191" w:rsidRPr="008A5137" w14:paraId="763B64F6" w14:textId="77777777" w:rsidTr="00654191">
        <w:trPr>
          <w:trHeight w:val="127"/>
          <w:jc w:val="center"/>
        </w:trPr>
        <w:tc>
          <w:tcPr>
            <w:tcW w:w="1134" w:type="dxa"/>
          </w:tcPr>
          <w:p w14:paraId="4549D1C6" w14:textId="5496C300" w:rsidR="00654191" w:rsidRPr="008A5137" w:rsidRDefault="00654191" w:rsidP="008A5137">
            <w:pPr>
              <w:spacing w:line="360" w:lineRule="auto"/>
              <w:jc w:val="both"/>
              <w:rPr>
                <w:rFonts w:ascii="Book Antiqua" w:hAnsi="Book Antiqua"/>
              </w:rPr>
            </w:pPr>
            <w:r w:rsidRPr="008A5137">
              <w:rPr>
                <w:rFonts w:ascii="Book Antiqua" w:hAnsi="Book Antiqua"/>
              </w:rPr>
              <w:t xml:space="preserve">Filip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36]</w:t>
            </w:r>
            <w:r w:rsidRPr="008A5137">
              <w:rPr>
                <w:rFonts w:ascii="Book Antiqua" w:hAnsi="Book Antiqua"/>
              </w:rPr>
              <w:t>, 2015</w:t>
            </w:r>
          </w:p>
        </w:tc>
        <w:tc>
          <w:tcPr>
            <w:tcW w:w="1417" w:type="dxa"/>
          </w:tcPr>
          <w:p w14:paraId="4D873A01" w14:textId="13EA57B6" w:rsidR="00654191" w:rsidRPr="008A5137" w:rsidRDefault="00654191" w:rsidP="008A5137">
            <w:pPr>
              <w:spacing w:line="360" w:lineRule="auto"/>
              <w:jc w:val="both"/>
              <w:rPr>
                <w:rFonts w:ascii="Book Antiqua" w:hAnsi="Book Antiqua"/>
              </w:rPr>
            </w:pPr>
            <w:r w:rsidRPr="008A5137">
              <w:rPr>
                <w:rFonts w:ascii="Book Antiqua" w:hAnsi="Book Antiqua"/>
              </w:rPr>
              <w:t xml:space="preserve">PNI </w:t>
            </w:r>
            <w:r w:rsidR="003E7B3A" w:rsidRPr="008A5137">
              <w:rPr>
                <w:rFonts w:ascii="Book Antiqua" w:hAnsi="Book Antiqua"/>
              </w:rPr>
              <w:t>m</w:t>
            </w:r>
            <w:r w:rsidRPr="008A5137">
              <w:rPr>
                <w:rFonts w:ascii="Book Antiqua" w:hAnsi="Book Antiqua"/>
              </w:rPr>
              <w:t>ultivariate</w:t>
            </w:r>
          </w:p>
        </w:tc>
        <w:tc>
          <w:tcPr>
            <w:tcW w:w="1276" w:type="dxa"/>
          </w:tcPr>
          <w:p w14:paraId="59D74F0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33FF83CE"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6C703B84"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28A8344F"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57EB9031"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03078B4F" w14:textId="77777777"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914" w:type="dxa"/>
          </w:tcPr>
          <w:p w14:paraId="53781191"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4046C68A" w14:textId="77777777" w:rsidR="00654191" w:rsidRPr="008A5137" w:rsidRDefault="00654191" w:rsidP="008A5137">
            <w:pPr>
              <w:spacing w:line="360" w:lineRule="auto"/>
              <w:jc w:val="both"/>
              <w:rPr>
                <w:rFonts w:ascii="Book Antiqua" w:hAnsi="Book Antiqua"/>
              </w:rPr>
            </w:pPr>
            <w:r w:rsidRPr="008A5137">
              <w:rPr>
                <w:rFonts w:ascii="Book Antiqua" w:hAnsi="Book Antiqua"/>
              </w:rPr>
              <w:t>5.5</w:t>
            </w:r>
          </w:p>
        </w:tc>
      </w:tr>
      <w:tr w:rsidR="00654191" w:rsidRPr="008A5137" w14:paraId="3F413512" w14:textId="77777777" w:rsidTr="00654191">
        <w:trPr>
          <w:trHeight w:val="127"/>
          <w:jc w:val="center"/>
        </w:trPr>
        <w:tc>
          <w:tcPr>
            <w:tcW w:w="1134" w:type="dxa"/>
          </w:tcPr>
          <w:p w14:paraId="1E99E15F" w14:textId="26A534CB" w:rsidR="00654191" w:rsidRPr="008A5137" w:rsidRDefault="00654191" w:rsidP="008A5137">
            <w:pPr>
              <w:spacing w:line="360" w:lineRule="auto"/>
              <w:jc w:val="both"/>
              <w:rPr>
                <w:rFonts w:ascii="Book Antiqua" w:hAnsi="Book Antiqua"/>
              </w:rPr>
            </w:pPr>
            <w:r w:rsidRPr="008A5137">
              <w:rPr>
                <w:rFonts w:ascii="Book Antiqua" w:hAnsi="Book Antiqua"/>
              </w:rPr>
              <w:t xml:space="preserve">Raymond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37]</w:t>
            </w:r>
            <w:r w:rsidRPr="008A5137">
              <w:rPr>
                <w:rFonts w:ascii="Book Antiqua" w:hAnsi="Book Antiqua"/>
              </w:rPr>
              <w:t>, 2016</w:t>
            </w:r>
          </w:p>
        </w:tc>
        <w:tc>
          <w:tcPr>
            <w:tcW w:w="1417" w:type="dxa"/>
          </w:tcPr>
          <w:p w14:paraId="5F9D207C" w14:textId="796ED72E" w:rsidR="00654191" w:rsidRPr="008A5137" w:rsidRDefault="00654191" w:rsidP="008A5137">
            <w:pPr>
              <w:spacing w:line="360" w:lineRule="auto"/>
              <w:jc w:val="both"/>
              <w:rPr>
                <w:rFonts w:ascii="Book Antiqua" w:hAnsi="Book Antiqua"/>
              </w:rPr>
            </w:pPr>
            <w:r w:rsidRPr="008A5137">
              <w:rPr>
                <w:rFonts w:ascii="Book Antiqua" w:hAnsi="Book Antiqua"/>
              </w:rPr>
              <w:t>Revised STS</w:t>
            </w:r>
          </w:p>
        </w:tc>
        <w:tc>
          <w:tcPr>
            <w:tcW w:w="1276" w:type="dxa"/>
          </w:tcPr>
          <w:p w14:paraId="1513D34F"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349E3F1D"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35E804F7"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211351DF"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7D389F31"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00400A13"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33CF2457"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2CB1E23E" w14:textId="77777777" w:rsidR="00654191" w:rsidRPr="008A5137" w:rsidRDefault="00654191" w:rsidP="008A5137">
            <w:pPr>
              <w:spacing w:line="360" w:lineRule="auto"/>
              <w:jc w:val="both"/>
              <w:rPr>
                <w:rFonts w:ascii="Book Antiqua" w:hAnsi="Book Antiqua"/>
              </w:rPr>
            </w:pPr>
            <w:r w:rsidRPr="008A5137">
              <w:rPr>
                <w:rFonts w:ascii="Book Antiqua" w:hAnsi="Book Antiqua"/>
              </w:rPr>
              <w:t>6</w:t>
            </w:r>
          </w:p>
        </w:tc>
      </w:tr>
      <w:tr w:rsidR="00654191" w:rsidRPr="008A5137" w14:paraId="4D1C41E8" w14:textId="77777777" w:rsidTr="00654191">
        <w:trPr>
          <w:trHeight w:val="127"/>
          <w:jc w:val="center"/>
        </w:trPr>
        <w:tc>
          <w:tcPr>
            <w:tcW w:w="1134" w:type="dxa"/>
          </w:tcPr>
          <w:p w14:paraId="74F1113E" w14:textId="00325EE0" w:rsidR="00654191" w:rsidRPr="008A5137" w:rsidRDefault="00654191" w:rsidP="008A5137">
            <w:pPr>
              <w:spacing w:line="360" w:lineRule="auto"/>
              <w:jc w:val="both"/>
              <w:rPr>
                <w:rFonts w:ascii="Book Antiqua" w:hAnsi="Book Antiqua"/>
              </w:rPr>
            </w:pPr>
            <w:proofErr w:type="spellStart"/>
            <w:r w:rsidRPr="008A5137">
              <w:rPr>
                <w:rFonts w:ascii="Book Antiqua" w:hAnsi="Book Antiqua"/>
              </w:rPr>
              <w:t>Reeh</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38]</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2016</w:t>
            </w:r>
          </w:p>
        </w:tc>
        <w:tc>
          <w:tcPr>
            <w:tcW w:w="1417" w:type="dxa"/>
          </w:tcPr>
          <w:p w14:paraId="439DD77E" w14:textId="78884268" w:rsidR="00654191" w:rsidRPr="008A5137" w:rsidRDefault="00654191" w:rsidP="008A5137">
            <w:pPr>
              <w:spacing w:line="360" w:lineRule="auto"/>
              <w:jc w:val="both"/>
              <w:rPr>
                <w:rFonts w:ascii="Book Antiqua" w:hAnsi="Book Antiqua"/>
              </w:rPr>
            </w:pPr>
            <w:r w:rsidRPr="008A5137">
              <w:rPr>
                <w:rFonts w:ascii="Book Antiqua" w:hAnsi="Book Antiqua"/>
              </w:rPr>
              <w:t>PER</w:t>
            </w:r>
          </w:p>
        </w:tc>
        <w:tc>
          <w:tcPr>
            <w:tcW w:w="1276" w:type="dxa"/>
          </w:tcPr>
          <w:p w14:paraId="34DC424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00E751DF"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453C94B4"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40219C2D"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64714708" w14:textId="77777777"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1115" w:type="dxa"/>
          </w:tcPr>
          <w:p w14:paraId="68BEF231"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005E3E69" w14:textId="673FBE25"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763" w:type="dxa"/>
          </w:tcPr>
          <w:p w14:paraId="3A8CF83E" w14:textId="77777777" w:rsidR="00654191" w:rsidRPr="008A5137" w:rsidRDefault="00654191" w:rsidP="008A5137">
            <w:pPr>
              <w:spacing w:line="360" w:lineRule="auto"/>
              <w:jc w:val="both"/>
              <w:rPr>
                <w:rFonts w:ascii="Book Antiqua" w:hAnsi="Book Antiqua"/>
              </w:rPr>
            </w:pPr>
            <w:r w:rsidRPr="008A5137">
              <w:rPr>
                <w:rFonts w:ascii="Book Antiqua" w:hAnsi="Book Antiqua"/>
              </w:rPr>
              <w:t>4.5</w:t>
            </w:r>
          </w:p>
        </w:tc>
      </w:tr>
      <w:tr w:rsidR="00654191" w:rsidRPr="008A5137" w14:paraId="56A7E8C2" w14:textId="77777777" w:rsidTr="00654191">
        <w:trPr>
          <w:trHeight w:val="127"/>
          <w:jc w:val="center"/>
        </w:trPr>
        <w:tc>
          <w:tcPr>
            <w:tcW w:w="1134" w:type="dxa"/>
          </w:tcPr>
          <w:p w14:paraId="397B9EA1" w14:textId="2938395E" w:rsidR="00654191" w:rsidRPr="008A5137" w:rsidRDefault="00654191" w:rsidP="008A5137">
            <w:pPr>
              <w:spacing w:line="360" w:lineRule="auto"/>
              <w:jc w:val="both"/>
              <w:rPr>
                <w:rFonts w:ascii="Book Antiqua" w:hAnsi="Book Antiqua"/>
              </w:rPr>
            </w:pPr>
            <w:r w:rsidRPr="008A5137">
              <w:rPr>
                <w:rFonts w:ascii="Book Antiqua" w:hAnsi="Book Antiqua"/>
              </w:rPr>
              <w:t xml:space="preserve">Hall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61]</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2017</w:t>
            </w:r>
          </w:p>
        </w:tc>
        <w:tc>
          <w:tcPr>
            <w:tcW w:w="1417" w:type="dxa"/>
            <w:hideMark/>
          </w:tcPr>
          <w:p w14:paraId="50195246" w14:textId="2CEFA24B" w:rsidR="00654191" w:rsidRPr="008A5137" w:rsidRDefault="00654191" w:rsidP="008A5137">
            <w:pPr>
              <w:spacing w:line="360" w:lineRule="auto"/>
              <w:jc w:val="both"/>
              <w:rPr>
                <w:rFonts w:ascii="Book Antiqua" w:hAnsi="Book Antiqua"/>
              </w:rPr>
            </w:pPr>
            <w:r w:rsidRPr="008A5137">
              <w:rPr>
                <w:rFonts w:ascii="Book Antiqua" w:hAnsi="Book Antiqua"/>
              </w:rPr>
              <w:t>RAI-A</w:t>
            </w:r>
          </w:p>
        </w:tc>
        <w:tc>
          <w:tcPr>
            <w:tcW w:w="1276" w:type="dxa"/>
            <w:hideMark/>
          </w:tcPr>
          <w:p w14:paraId="2C68AB6E"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1417" w:type="dxa"/>
            <w:hideMark/>
          </w:tcPr>
          <w:p w14:paraId="46856A03"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hideMark/>
          </w:tcPr>
          <w:p w14:paraId="0740C0C5"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hideMark/>
          </w:tcPr>
          <w:p w14:paraId="5A300A93" w14:textId="113CDEE5"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1134" w:type="dxa"/>
            <w:hideMark/>
          </w:tcPr>
          <w:p w14:paraId="00128E69"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hideMark/>
          </w:tcPr>
          <w:p w14:paraId="62EDFFED"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hideMark/>
          </w:tcPr>
          <w:p w14:paraId="5F800043"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hideMark/>
          </w:tcPr>
          <w:p w14:paraId="4C96F7A9" w14:textId="77777777" w:rsidR="00654191" w:rsidRPr="008A5137" w:rsidRDefault="00654191" w:rsidP="008A5137">
            <w:pPr>
              <w:spacing w:line="360" w:lineRule="auto"/>
              <w:jc w:val="both"/>
              <w:rPr>
                <w:rFonts w:ascii="Book Antiqua" w:hAnsi="Book Antiqua"/>
              </w:rPr>
            </w:pPr>
            <w:r w:rsidRPr="008A5137">
              <w:rPr>
                <w:rFonts w:ascii="Book Antiqua" w:hAnsi="Book Antiqua"/>
              </w:rPr>
              <w:t>4.5</w:t>
            </w:r>
          </w:p>
        </w:tc>
      </w:tr>
      <w:tr w:rsidR="00654191" w:rsidRPr="008A5137" w14:paraId="771EC060" w14:textId="77777777" w:rsidTr="00654191">
        <w:trPr>
          <w:trHeight w:val="127"/>
          <w:jc w:val="center"/>
        </w:trPr>
        <w:tc>
          <w:tcPr>
            <w:tcW w:w="1134" w:type="dxa"/>
          </w:tcPr>
          <w:p w14:paraId="3976896D" w14:textId="68F04A98" w:rsidR="00654191" w:rsidRPr="008A5137" w:rsidRDefault="00654191" w:rsidP="008A5137">
            <w:pPr>
              <w:spacing w:line="360" w:lineRule="auto"/>
              <w:jc w:val="both"/>
              <w:rPr>
                <w:rFonts w:ascii="Book Antiqua" w:hAnsi="Book Antiqua"/>
              </w:rPr>
            </w:pPr>
            <w:r w:rsidRPr="008A5137">
              <w:rPr>
                <w:rFonts w:ascii="Book Antiqua" w:hAnsi="Book Antiqua"/>
              </w:rPr>
              <w:t xml:space="preserve">Subramaniam </w:t>
            </w:r>
            <w:r w:rsidRPr="008A5137">
              <w:rPr>
                <w:rFonts w:ascii="Book Antiqua" w:hAnsi="Book Antiqua"/>
                <w:i/>
                <w:iCs/>
              </w:rPr>
              <w:t xml:space="preserve">et </w:t>
            </w:r>
            <w:proofErr w:type="gramStart"/>
            <w:r w:rsidRPr="008A5137">
              <w:rPr>
                <w:rFonts w:ascii="Book Antiqua" w:hAnsi="Book Antiqua"/>
                <w:i/>
                <w:iCs/>
              </w:rPr>
              <w:lastRenderedPageBreak/>
              <w:t>al</w:t>
            </w:r>
            <w:r w:rsidRPr="008A5137">
              <w:rPr>
                <w:rFonts w:ascii="Book Antiqua" w:hAnsi="Book Antiqua"/>
                <w:vertAlign w:val="superscript"/>
              </w:rPr>
              <w:t>[</w:t>
            </w:r>
            <w:proofErr w:type="gramEnd"/>
            <w:r w:rsidRPr="008A5137">
              <w:rPr>
                <w:rFonts w:ascii="Book Antiqua" w:hAnsi="Book Antiqua"/>
                <w:vertAlign w:val="superscript"/>
              </w:rPr>
              <w:t>62]</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2018</w:t>
            </w:r>
          </w:p>
        </w:tc>
        <w:tc>
          <w:tcPr>
            <w:tcW w:w="1417" w:type="dxa"/>
          </w:tcPr>
          <w:p w14:paraId="02993691" w14:textId="12F878D6" w:rsidR="00654191" w:rsidRPr="008A5137" w:rsidRDefault="00654191" w:rsidP="008A5137">
            <w:pPr>
              <w:spacing w:line="360" w:lineRule="auto"/>
              <w:jc w:val="both"/>
              <w:rPr>
                <w:rFonts w:ascii="Book Antiqua" w:hAnsi="Book Antiqua"/>
              </w:rPr>
            </w:pPr>
            <w:r w:rsidRPr="008A5137">
              <w:rPr>
                <w:rFonts w:ascii="Book Antiqua" w:hAnsi="Book Antiqua"/>
              </w:rPr>
              <w:lastRenderedPageBreak/>
              <w:t>5 Factor MFI</w:t>
            </w:r>
          </w:p>
        </w:tc>
        <w:tc>
          <w:tcPr>
            <w:tcW w:w="1276" w:type="dxa"/>
          </w:tcPr>
          <w:p w14:paraId="056DD633"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1417" w:type="dxa"/>
          </w:tcPr>
          <w:p w14:paraId="61BF0644"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93" w:type="dxa"/>
          </w:tcPr>
          <w:p w14:paraId="78605131"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2217B39F"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0252A71E"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37E1E0E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6F7D9778" w14:textId="673256E8"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763" w:type="dxa"/>
          </w:tcPr>
          <w:p w14:paraId="4028C51D" w14:textId="77777777" w:rsidR="00654191" w:rsidRPr="008A5137" w:rsidRDefault="00654191" w:rsidP="008A5137">
            <w:pPr>
              <w:spacing w:line="360" w:lineRule="auto"/>
              <w:jc w:val="both"/>
              <w:rPr>
                <w:rFonts w:ascii="Book Antiqua" w:hAnsi="Book Antiqua"/>
              </w:rPr>
            </w:pPr>
            <w:r w:rsidRPr="008A5137">
              <w:rPr>
                <w:rFonts w:ascii="Book Antiqua" w:hAnsi="Book Antiqua"/>
              </w:rPr>
              <w:t>5.5</w:t>
            </w:r>
          </w:p>
        </w:tc>
      </w:tr>
      <w:tr w:rsidR="00654191" w:rsidRPr="008A5137" w14:paraId="547CA735" w14:textId="77777777" w:rsidTr="00654191">
        <w:trPr>
          <w:trHeight w:val="127"/>
          <w:jc w:val="center"/>
        </w:trPr>
        <w:tc>
          <w:tcPr>
            <w:tcW w:w="1134" w:type="dxa"/>
          </w:tcPr>
          <w:p w14:paraId="1F953922" w14:textId="1E454710" w:rsidR="00654191" w:rsidRPr="008A5137" w:rsidRDefault="00654191" w:rsidP="008A5137">
            <w:pPr>
              <w:spacing w:line="360" w:lineRule="auto"/>
              <w:jc w:val="both"/>
              <w:rPr>
                <w:rFonts w:ascii="Book Antiqua" w:hAnsi="Book Antiqua"/>
              </w:rPr>
            </w:pPr>
            <w:r w:rsidRPr="008A5137">
              <w:rPr>
                <w:rFonts w:ascii="Book Antiqua" w:hAnsi="Book Antiqua"/>
              </w:rPr>
              <w:t xml:space="preserve">Saito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39]</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2019</w:t>
            </w:r>
          </w:p>
        </w:tc>
        <w:tc>
          <w:tcPr>
            <w:tcW w:w="1417" w:type="dxa"/>
          </w:tcPr>
          <w:p w14:paraId="71C710B8" w14:textId="7F365702" w:rsidR="00654191" w:rsidRPr="008A5137" w:rsidRDefault="00654191" w:rsidP="008A5137">
            <w:pPr>
              <w:spacing w:line="360" w:lineRule="auto"/>
              <w:jc w:val="both"/>
              <w:rPr>
                <w:rFonts w:ascii="Book Antiqua" w:hAnsi="Book Antiqua"/>
              </w:rPr>
            </w:pPr>
            <w:r w:rsidRPr="008A5137">
              <w:rPr>
                <w:rFonts w:ascii="Book Antiqua" w:hAnsi="Book Antiqua"/>
              </w:rPr>
              <w:t>PPCS</w:t>
            </w:r>
          </w:p>
        </w:tc>
        <w:tc>
          <w:tcPr>
            <w:tcW w:w="1276" w:type="dxa"/>
          </w:tcPr>
          <w:p w14:paraId="36A3442F"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307B7D0B"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0C78CACB"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11087F47"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0E077CBF"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50495678"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28872471" w14:textId="39B4C690"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763" w:type="dxa"/>
          </w:tcPr>
          <w:p w14:paraId="638DDDA3" w14:textId="77777777" w:rsidR="00654191" w:rsidRPr="008A5137" w:rsidRDefault="00654191" w:rsidP="008A5137">
            <w:pPr>
              <w:spacing w:line="360" w:lineRule="auto"/>
              <w:jc w:val="both"/>
              <w:rPr>
                <w:rFonts w:ascii="Book Antiqua" w:hAnsi="Book Antiqua"/>
              </w:rPr>
            </w:pPr>
            <w:r w:rsidRPr="008A5137">
              <w:rPr>
                <w:rFonts w:ascii="Book Antiqua" w:hAnsi="Book Antiqua"/>
              </w:rPr>
              <w:t>5.5</w:t>
            </w:r>
          </w:p>
        </w:tc>
      </w:tr>
      <w:tr w:rsidR="00654191" w:rsidRPr="008A5137" w14:paraId="4B67E355" w14:textId="77777777" w:rsidTr="00654191">
        <w:trPr>
          <w:trHeight w:val="127"/>
          <w:jc w:val="center"/>
        </w:trPr>
        <w:tc>
          <w:tcPr>
            <w:tcW w:w="1134" w:type="dxa"/>
          </w:tcPr>
          <w:p w14:paraId="144EA7D1" w14:textId="77C753AA" w:rsidR="00654191" w:rsidRPr="008A5137" w:rsidRDefault="00654191" w:rsidP="008A5137">
            <w:pPr>
              <w:spacing w:line="360" w:lineRule="auto"/>
              <w:jc w:val="both"/>
              <w:rPr>
                <w:rFonts w:ascii="Book Antiqua" w:hAnsi="Book Antiqua"/>
              </w:rPr>
            </w:pPr>
            <w:proofErr w:type="spellStart"/>
            <w:r w:rsidRPr="008A5137">
              <w:rPr>
                <w:rFonts w:ascii="Book Antiqua" w:hAnsi="Book Antiqua"/>
              </w:rPr>
              <w:t>Ohkura</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40]</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2020</w:t>
            </w:r>
          </w:p>
        </w:tc>
        <w:tc>
          <w:tcPr>
            <w:tcW w:w="1417" w:type="dxa"/>
          </w:tcPr>
          <w:p w14:paraId="4D2772CC" w14:textId="278EF8DD" w:rsidR="00654191" w:rsidRPr="008A5137" w:rsidRDefault="00654191" w:rsidP="008A5137">
            <w:pPr>
              <w:spacing w:line="360" w:lineRule="auto"/>
              <w:jc w:val="both"/>
              <w:rPr>
                <w:rFonts w:ascii="Book Antiqua" w:hAnsi="Book Antiqua"/>
              </w:rPr>
            </w:pPr>
            <w:r w:rsidRPr="008A5137">
              <w:rPr>
                <w:rFonts w:ascii="Book Antiqua" w:hAnsi="Book Antiqua"/>
              </w:rPr>
              <w:t>JNCD</w:t>
            </w:r>
          </w:p>
        </w:tc>
        <w:tc>
          <w:tcPr>
            <w:tcW w:w="1276" w:type="dxa"/>
          </w:tcPr>
          <w:p w14:paraId="2BCDCA88"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417" w:type="dxa"/>
          </w:tcPr>
          <w:p w14:paraId="10DF813A"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696D3BED"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1EA0D33C"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1AD45A00"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5F8D6420" w14:textId="77777777"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914" w:type="dxa"/>
          </w:tcPr>
          <w:p w14:paraId="4E470D52"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16D6D9A2" w14:textId="77777777" w:rsidR="00654191" w:rsidRPr="008A5137" w:rsidRDefault="00654191" w:rsidP="008A5137">
            <w:pPr>
              <w:spacing w:line="360" w:lineRule="auto"/>
              <w:jc w:val="both"/>
              <w:rPr>
                <w:rFonts w:ascii="Book Antiqua" w:hAnsi="Book Antiqua"/>
              </w:rPr>
            </w:pPr>
            <w:r w:rsidRPr="008A5137">
              <w:rPr>
                <w:rFonts w:ascii="Book Antiqua" w:hAnsi="Book Antiqua"/>
              </w:rPr>
              <w:t>5.5</w:t>
            </w:r>
          </w:p>
        </w:tc>
      </w:tr>
      <w:tr w:rsidR="00654191" w:rsidRPr="008A5137" w14:paraId="74F529FB" w14:textId="77777777" w:rsidTr="00654191">
        <w:trPr>
          <w:trHeight w:val="127"/>
          <w:jc w:val="center"/>
        </w:trPr>
        <w:tc>
          <w:tcPr>
            <w:tcW w:w="1134" w:type="dxa"/>
          </w:tcPr>
          <w:p w14:paraId="228A6710" w14:textId="25D16438" w:rsidR="00654191" w:rsidRPr="008A5137" w:rsidRDefault="00654191" w:rsidP="008A5137">
            <w:pPr>
              <w:spacing w:line="360" w:lineRule="auto"/>
              <w:jc w:val="both"/>
              <w:rPr>
                <w:rFonts w:ascii="Book Antiqua" w:hAnsi="Book Antiqua"/>
              </w:rPr>
            </w:pPr>
            <w:r w:rsidRPr="008A5137">
              <w:rPr>
                <w:rFonts w:ascii="Book Antiqua" w:hAnsi="Book Antiqua"/>
              </w:rPr>
              <w:t xml:space="preserve">Arya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63]</w:t>
            </w:r>
            <w:r w:rsidRPr="008A5137">
              <w:rPr>
                <w:rFonts w:ascii="Book Antiqua" w:hAnsi="Book Antiqua"/>
              </w:rPr>
              <w:t>, 2020</w:t>
            </w:r>
          </w:p>
        </w:tc>
        <w:tc>
          <w:tcPr>
            <w:tcW w:w="1417" w:type="dxa"/>
          </w:tcPr>
          <w:p w14:paraId="6B8918A8" w14:textId="6FD3E57A" w:rsidR="00654191" w:rsidRPr="008A5137" w:rsidRDefault="00654191" w:rsidP="008A5137">
            <w:pPr>
              <w:spacing w:line="360" w:lineRule="auto"/>
              <w:jc w:val="both"/>
              <w:rPr>
                <w:rFonts w:ascii="Book Antiqua" w:hAnsi="Book Antiqua"/>
              </w:rPr>
            </w:pPr>
            <w:r w:rsidRPr="008A5137">
              <w:rPr>
                <w:rFonts w:ascii="Book Antiqua" w:hAnsi="Book Antiqua"/>
              </w:rPr>
              <w:t>RAI-</w:t>
            </w:r>
            <w:r w:rsidR="003E7B3A" w:rsidRPr="008A5137">
              <w:rPr>
                <w:rFonts w:ascii="Book Antiqua" w:hAnsi="Book Antiqua"/>
              </w:rPr>
              <w:t>r</w:t>
            </w:r>
            <w:r w:rsidRPr="008A5137">
              <w:rPr>
                <w:rFonts w:ascii="Book Antiqua" w:hAnsi="Book Antiqua"/>
              </w:rPr>
              <w:t>evised</w:t>
            </w:r>
          </w:p>
        </w:tc>
        <w:tc>
          <w:tcPr>
            <w:tcW w:w="1276" w:type="dxa"/>
          </w:tcPr>
          <w:p w14:paraId="2C018E62"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1417" w:type="dxa"/>
          </w:tcPr>
          <w:p w14:paraId="52BFFDCC"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Pr>
          <w:p w14:paraId="2A785DCB"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Pr>
          <w:p w14:paraId="66B2F0B0" w14:textId="201CFB8A"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1134" w:type="dxa"/>
          </w:tcPr>
          <w:p w14:paraId="79C875C3"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Pr>
          <w:p w14:paraId="1A5AB44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Pr>
          <w:p w14:paraId="24C2B3C7"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Pr>
          <w:p w14:paraId="5C77A4AB" w14:textId="77777777" w:rsidR="00654191" w:rsidRPr="008A5137" w:rsidRDefault="00654191" w:rsidP="008A5137">
            <w:pPr>
              <w:spacing w:line="360" w:lineRule="auto"/>
              <w:jc w:val="both"/>
              <w:rPr>
                <w:rFonts w:ascii="Book Antiqua" w:hAnsi="Book Antiqua"/>
              </w:rPr>
            </w:pPr>
            <w:r w:rsidRPr="008A5137">
              <w:rPr>
                <w:rFonts w:ascii="Book Antiqua" w:hAnsi="Book Antiqua"/>
              </w:rPr>
              <w:t>4.5</w:t>
            </w:r>
          </w:p>
        </w:tc>
      </w:tr>
      <w:tr w:rsidR="00654191" w:rsidRPr="008A5137" w14:paraId="39546CAC" w14:textId="77777777" w:rsidTr="00654191">
        <w:trPr>
          <w:trHeight w:val="127"/>
          <w:jc w:val="center"/>
        </w:trPr>
        <w:tc>
          <w:tcPr>
            <w:tcW w:w="1134" w:type="dxa"/>
            <w:tcBorders>
              <w:bottom w:val="single" w:sz="4" w:space="0" w:color="auto"/>
            </w:tcBorders>
          </w:tcPr>
          <w:p w14:paraId="536FF783" w14:textId="1CA6FFBD" w:rsidR="00654191" w:rsidRPr="008A5137" w:rsidRDefault="00654191" w:rsidP="008A5137">
            <w:pPr>
              <w:spacing w:line="360" w:lineRule="auto"/>
              <w:jc w:val="both"/>
              <w:rPr>
                <w:rFonts w:ascii="Book Antiqua" w:hAnsi="Book Antiqua"/>
              </w:rPr>
            </w:pPr>
            <w:r w:rsidRPr="008A5137">
              <w:rPr>
                <w:rFonts w:ascii="Book Antiqua" w:hAnsi="Book Antiqua"/>
              </w:rPr>
              <w:t xml:space="preserve">Wan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41]</w:t>
            </w:r>
            <w:r w:rsidRPr="008A5137">
              <w:rPr>
                <w:rFonts w:ascii="Book Antiqua" w:hAnsi="Book Antiqua"/>
              </w:rPr>
              <w:t>, 2022</w:t>
            </w:r>
          </w:p>
        </w:tc>
        <w:tc>
          <w:tcPr>
            <w:tcW w:w="1417" w:type="dxa"/>
            <w:tcBorders>
              <w:bottom w:val="single" w:sz="4" w:space="0" w:color="auto"/>
            </w:tcBorders>
          </w:tcPr>
          <w:p w14:paraId="7C5877AB" w14:textId="330DF675" w:rsidR="00654191" w:rsidRPr="008A5137" w:rsidRDefault="00654191" w:rsidP="008A5137">
            <w:pPr>
              <w:spacing w:line="360" w:lineRule="auto"/>
              <w:jc w:val="both"/>
              <w:rPr>
                <w:rFonts w:ascii="Book Antiqua" w:hAnsi="Book Antiqua"/>
              </w:rPr>
            </w:pPr>
            <w:r w:rsidRPr="008A5137">
              <w:rPr>
                <w:rFonts w:ascii="Book Antiqua" w:hAnsi="Book Antiqua"/>
              </w:rPr>
              <w:t>RAI-</w:t>
            </w:r>
            <w:r w:rsidR="003E7B3A" w:rsidRPr="008A5137">
              <w:rPr>
                <w:rFonts w:ascii="Book Antiqua" w:hAnsi="Book Antiqua"/>
              </w:rPr>
              <w:t>r</w:t>
            </w:r>
            <w:r w:rsidRPr="008A5137">
              <w:rPr>
                <w:rFonts w:ascii="Book Antiqua" w:hAnsi="Book Antiqua"/>
              </w:rPr>
              <w:t>evised (CC)</w:t>
            </w:r>
          </w:p>
        </w:tc>
        <w:tc>
          <w:tcPr>
            <w:tcW w:w="1276" w:type="dxa"/>
            <w:tcBorders>
              <w:bottom w:val="single" w:sz="4" w:space="0" w:color="auto"/>
            </w:tcBorders>
          </w:tcPr>
          <w:p w14:paraId="6D1DDD50"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1417" w:type="dxa"/>
            <w:tcBorders>
              <w:bottom w:val="single" w:sz="4" w:space="0" w:color="auto"/>
            </w:tcBorders>
          </w:tcPr>
          <w:p w14:paraId="2DC03269" w14:textId="77777777" w:rsidR="00654191" w:rsidRPr="008A5137" w:rsidRDefault="00654191" w:rsidP="008A5137">
            <w:pPr>
              <w:spacing w:line="360" w:lineRule="auto"/>
              <w:jc w:val="both"/>
              <w:rPr>
                <w:rFonts w:ascii="Book Antiqua" w:hAnsi="Book Antiqua"/>
              </w:rPr>
            </w:pPr>
            <w:r w:rsidRPr="008A5137">
              <w:rPr>
                <w:rFonts w:ascii="Book Antiqua" w:hAnsi="Book Antiqua"/>
              </w:rPr>
              <w:t>No</w:t>
            </w:r>
          </w:p>
        </w:tc>
        <w:tc>
          <w:tcPr>
            <w:tcW w:w="993" w:type="dxa"/>
            <w:tcBorders>
              <w:bottom w:val="single" w:sz="4" w:space="0" w:color="auto"/>
            </w:tcBorders>
          </w:tcPr>
          <w:p w14:paraId="415AB2CC"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34" w:type="dxa"/>
            <w:tcBorders>
              <w:bottom w:val="single" w:sz="4" w:space="0" w:color="auto"/>
            </w:tcBorders>
          </w:tcPr>
          <w:p w14:paraId="4F8A0EFB" w14:textId="009872A9" w:rsidR="00654191" w:rsidRPr="008A5137" w:rsidRDefault="00654191" w:rsidP="008A5137">
            <w:pPr>
              <w:spacing w:line="360" w:lineRule="auto"/>
              <w:jc w:val="both"/>
              <w:rPr>
                <w:rFonts w:ascii="Book Antiqua" w:hAnsi="Book Antiqua"/>
              </w:rPr>
            </w:pPr>
            <w:r w:rsidRPr="008A5137">
              <w:rPr>
                <w:rFonts w:ascii="Book Antiqua" w:hAnsi="Book Antiqua"/>
              </w:rPr>
              <w:t>Partly</w:t>
            </w:r>
          </w:p>
        </w:tc>
        <w:tc>
          <w:tcPr>
            <w:tcW w:w="1134" w:type="dxa"/>
            <w:tcBorders>
              <w:bottom w:val="single" w:sz="4" w:space="0" w:color="auto"/>
            </w:tcBorders>
          </w:tcPr>
          <w:p w14:paraId="7E6D88F9"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1115" w:type="dxa"/>
            <w:tcBorders>
              <w:bottom w:val="single" w:sz="4" w:space="0" w:color="auto"/>
            </w:tcBorders>
          </w:tcPr>
          <w:p w14:paraId="4B2CB7D6"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914" w:type="dxa"/>
            <w:tcBorders>
              <w:bottom w:val="single" w:sz="4" w:space="0" w:color="auto"/>
            </w:tcBorders>
          </w:tcPr>
          <w:p w14:paraId="0D955E7E" w14:textId="77777777" w:rsidR="00654191" w:rsidRPr="008A5137" w:rsidRDefault="00654191" w:rsidP="008A5137">
            <w:pPr>
              <w:spacing w:line="360" w:lineRule="auto"/>
              <w:jc w:val="both"/>
              <w:rPr>
                <w:rFonts w:ascii="Book Antiqua" w:hAnsi="Book Antiqua"/>
              </w:rPr>
            </w:pPr>
            <w:r w:rsidRPr="008A5137">
              <w:rPr>
                <w:rFonts w:ascii="Book Antiqua" w:hAnsi="Book Antiqua"/>
              </w:rPr>
              <w:t>Yes</w:t>
            </w:r>
          </w:p>
        </w:tc>
        <w:tc>
          <w:tcPr>
            <w:tcW w:w="763" w:type="dxa"/>
            <w:tcBorders>
              <w:bottom w:val="single" w:sz="4" w:space="0" w:color="auto"/>
            </w:tcBorders>
          </w:tcPr>
          <w:p w14:paraId="3656C1C5" w14:textId="77777777" w:rsidR="00654191" w:rsidRPr="008A5137" w:rsidRDefault="00654191" w:rsidP="008A5137">
            <w:pPr>
              <w:spacing w:line="360" w:lineRule="auto"/>
              <w:jc w:val="both"/>
              <w:rPr>
                <w:rFonts w:ascii="Book Antiqua" w:hAnsi="Book Antiqua"/>
              </w:rPr>
            </w:pPr>
            <w:r w:rsidRPr="008A5137">
              <w:rPr>
                <w:rFonts w:ascii="Book Antiqua" w:hAnsi="Book Antiqua"/>
              </w:rPr>
              <w:t>4.5</w:t>
            </w:r>
          </w:p>
        </w:tc>
      </w:tr>
    </w:tbl>
    <w:p w14:paraId="48BD431B" w14:textId="21162252" w:rsidR="003E7B3A" w:rsidRPr="008A5137" w:rsidRDefault="003E7B3A" w:rsidP="008A5137">
      <w:pPr>
        <w:spacing w:line="360" w:lineRule="auto"/>
        <w:jc w:val="both"/>
        <w:rPr>
          <w:rFonts w:ascii="Book Antiqua" w:eastAsia="Book Antiqua" w:hAnsi="Book Antiqua" w:cs="Book Antiqua"/>
          <w:color w:val="000000"/>
        </w:rPr>
      </w:pPr>
      <w:bookmarkStart w:id="30" w:name="OLE_LINK37"/>
      <w:r w:rsidRPr="008A5137">
        <w:rPr>
          <w:rFonts w:ascii="Book Antiqua" w:eastAsia="Book Antiqua" w:hAnsi="Book Antiqua" w:cs="Book Antiqua"/>
          <w:color w:val="000000"/>
        </w:rPr>
        <w:t xml:space="preserve">CCI: </w:t>
      </w:r>
      <w:proofErr w:type="spellStart"/>
      <w:r w:rsidR="00A40066" w:rsidRPr="008A5137">
        <w:rPr>
          <w:rFonts w:ascii="Book Antiqua" w:eastAsia="Book Antiqua" w:hAnsi="Book Antiqua" w:cs="Book Antiqua"/>
          <w:color w:val="000000"/>
        </w:rPr>
        <w:t>Charlson</w:t>
      </w:r>
      <w:proofErr w:type="spellEnd"/>
      <w:r w:rsidR="00A40066" w:rsidRPr="008A5137">
        <w:rPr>
          <w:rFonts w:ascii="Book Antiqua" w:eastAsia="Book Antiqua" w:hAnsi="Book Antiqua" w:cs="Book Antiqua"/>
          <w:color w:val="000000"/>
        </w:rPr>
        <w:t xml:space="preserve"> </w:t>
      </w:r>
      <w:r w:rsidR="004B4705" w:rsidRPr="008A5137">
        <w:rPr>
          <w:rFonts w:ascii="Book Antiqua" w:eastAsia="Book Antiqua" w:hAnsi="Book Antiqua" w:cs="Book Antiqua"/>
          <w:color w:val="000000"/>
        </w:rPr>
        <w:t>comorbidity i</w:t>
      </w:r>
      <w:r w:rsidR="00A40066" w:rsidRPr="008A5137">
        <w:rPr>
          <w:rFonts w:ascii="Book Antiqua" w:eastAsia="Book Antiqua" w:hAnsi="Book Antiqua" w:cs="Book Antiqua"/>
          <w:color w:val="000000"/>
        </w:rPr>
        <w:t>ndex</w:t>
      </w:r>
      <w:r w:rsidRPr="008A5137">
        <w:rPr>
          <w:rFonts w:ascii="Book Antiqua" w:eastAsia="Book Antiqua" w:hAnsi="Book Antiqua" w:cs="Book Antiqua"/>
          <w:color w:val="000000"/>
        </w:rPr>
        <w:t xml:space="preserve">; ACCI: </w:t>
      </w:r>
      <w:r w:rsidR="00A40066" w:rsidRPr="008A5137">
        <w:rPr>
          <w:rFonts w:ascii="Book Antiqua" w:eastAsia="Book Antiqua" w:hAnsi="Book Antiqua" w:cs="Book Antiqua"/>
          <w:color w:val="000000"/>
        </w:rPr>
        <w:t>Age-</w:t>
      </w:r>
      <w:r w:rsidR="004B4705" w:rsidRPr="008A5137">
        <w:rPr>
          <w:rFonts w:ascii="Book Antiqua" w:eastAsia="Book Antiqua" w:hAnsi="Book Antiqua" w:cs="Book Antiqua"/>
          <w:color w:val="000000"/>
        </w:rPr>
        <w:t xml:space="preserve">adjusted </w:t>
      </w:r>
      <w:proofErr w:type="spellStart"/>
      <w:r w:rsidR="004B4705" w:rsidRPr="008A5137">
        <w:rPr>
          <w:rFonts w:ascii="Book Antiqua" w:eastAsia="Book Antiqua" w:hAnsi="Book Antiqua" w:cs="Book Antiqua"/>
          <w:color w:val="000000"/>
        </w:rPr>
        <w:t>charlson</w:t>
      </w:r>
      <w:proofErr w:type="spellEnd"/>
      <w:r w:rsidR="004B4705" w:rsidRPr="008A5137">
        <w:rPr>
          <w:rFonts w:ascii="Book Antiqua" w:eastAsia="Book Antiqua" w:hAnsi="Book Antiqua" w:cs="Book Antiqua"/>
          <w:color w:val="000000"/>
        </w:rPr>
        <w:t xml:space="preserve"> comorbidity ind</w:t>
      </w:r>
      <w:r w:rsidR="00A40066" w:rsidRPr="008A5137">
        <w:rPr>
          <w:rFonts w:ascii="Book Antiqua" w:eastAsia="Book Antiqua" w:hAnsi="Book Antiqua" w:cs="Book Antiqua"/>
          <w:color w:val="000000"/>
        </w:rPr>
        <w:t>ex</w:t>
      </w:r>
      <w:r w:rsidRPr="008A5137">
        <w:rPr>
          <w:rFonts w:ascii="Book Antiqua" w:eastAsia="Book Antiqua" w:hAnsi="Book Antiqua" w:cs="Book Antiqua"/>
          <w:color w:val="000000"/>
        </w:rPr>
        <w:t xml:space="preserve">; GNRI: </w:t>
      </w:r>
      <w:r w:rsidR="004060EF" w:rsidRPr="008A5137">
        <w:rPr>
          <w:rFonts w:ascii="Book Antiqua" w:eastAsia="Book Antiqua" w:hAnsi="Book Antiqua" w:cs="Book Antiqua"/>
          <w:color w:val="000000"/>
        </w:rPr>
        <w:t xml:space="preserve">Geriatric </w:t>
      </w:r>
      <w:r w:rsidR="004B4705" w:rsidRPr="008A5137">
        <w:rPr>
          <w:rFonts w:ascii="Book Antiqua" w:eastAsia="Book Antiqua" w:hAnsi="Book Antiqua" w:cs="Book Antiqua"/>
          <w:color w:val="000000"/>
        </w:rPr>
        <w:t>nutritional risk ind</w:t>
      </w:r>
      <w:r w:rsidR="004060EF" w:rsidRPr="008A5137">
        <w:rPr>
          <w:rFonts w:ascii="Book Antiqua" w:eastAsia="Book Antiqua" w:hAnsi="Book Antiqua" w:cs="Book Antiqua"/>
          <w:color w:val="000000"/>
        </w:rPr>
        <w:t>ex</w:t>
      </w:r>
      <w:r w:rsidRPr="008A5137">
        <w:rPr>
          <w:rFonts w:ascii="Book Antiqua" w:eastAsia="Book Antiqua" w:hAnsi="Book Antiqua" w:cs="Book Antiqua"/>
          <w:color w:val="000000"/>
        </w:rPr>
        <w:t xml:space="preserve">; NSQIP SRC: </w:t>
      </w:r>
      <w:r w:rsidR="004060EF" w:rsidRPr="008A5137">
        <w:rPr>
          <w:rFonts w:ascii="Book Antiqua" w:eastAsia="Book Antiqua" w:hAnsi="Book Antiqua" w:cs="Book Antiqua"/>
          <w:color w:val="000000"/>
        </w:rPr>
        <w:t>National Surgical Quality Improvement Program Surgical Risk Calculator</w:t>
      </w:r>
      <w:r w:rsidRPr="008A5137">
        <w:rPr>
          <w:rFonts w:ascii="Book Antiqua" w:eastAsia="Book Antiqua" w:hAnsi="Book Antiqua" w:cs="Book Antiqua"/>
          <w:color w:val="000000"/>
        </w:rPr>
        <w:t xml:space="preserve">; RAI-A: </w:t>
      </w:r>
      <w:r w:rsidR="004060EF" w:rsidRPr="008A5137">
        <w:rPr>
          <w:rFonts w:ascii="Book Antiqua" w:eastAsia="Book Antiqua" w:hAnsi="Book Antiqua" w:cs="Book Antiqua"/>
          <w:color w:val="000000"/>
        </w:rPr>
        <w:t>Admi</w:t>
      </w:r>
      <w:r w:rsidR="004B4705" w:rsidRPr="008A5137">
        <w:rPr>
          <w:rFonts w:ascii="Book Antiqua" w:eastAsia="Book Antiqua" w:hAnsi="Book Antiqua" w:cs="Book Antiqua"/>
          <w:color w:val="000000"/>
        </w:rPr>
        <w:t>nistrative risk analysis inde</w:t>
      </w:r>
      <w:r w:rsidR="004060EF" w:rsidRPr="008A5137">
        <w:rPr>
          <w:rFonts w:ascii="Book Antiqua" w:eastAsia="Book Antiqua" w:hAnsi="Book Antiqua" w:cs="Book Antiqua"/>
          <w:color w:val="000000"/>
        </w:rPr>
        <w:t>x</w:t>
      </w:r>
      <w:r w:rsidRPr="008A5137">
        <w:rPr>
          <w:rFonts w:ascii="Book Antiqua" w:eastAsia="Book Antiqua" w:hAnsi="Book Antiqua" w:cs="Book Antiqua"/>
          <w:color w:val="000000"/>
        </w:rPr>
        <w:t xml:space="preserve">; MFI: </w:t>
      </w:r>
      <w:r w:rsidR="004060EF" w:rsidRPr="008A5137">
        <w:rPr>
          <w:rFonts w:ascii="Book Antiqua" w:eastAsia="Book Antiqua" w:hAnsi="Book Antiqua" w:cs="Book Antiqua"/>
          <w:color w:val="000000"/>
        </w:rPr>
        <w:t xml:space="preserve">Modified </w:t>
      </w:r>
      <w:r w:rsidR="004B4705" w:rsidRPr="008A5137">
        <w:rPr>
          <w:rFonts w:ascii="Book Antiqua" w:eastAsia="Book Antiqua" w:hAnsi="Book Antiqua" w:cs="Book Antiqua"/>
          <w:color w:val="000000"/>
        </w:rPr>
        <w:t>frailty inde</w:t>
      </w:r>
      <w:r w:rsidR="004060EF" w:rsidRPr="008A5137">
        <w:rPr>
          <w:rFonts w:ascii="Book Antiqua" w:eastAsia="Book Antiqua" w:hAnsi="Book Antiqua" w:cs="Book Antiqua"/>
          <w:color w:val="000000"/>
        </w:rPr>
        <w:t>x</w:t>
      </w:r>
      <w:r w:rsidRPr="008A5137">
        <w:rPr>
          <w:rFonts w:ascii="Book Antiqua" w:eastAsia="Book Antiqua" w:hAnsi="Book Antiqua" w:cs="Book Antiqua"/>
          <w:color w:val="000000"/>
        </w:rPr>
        <w:t xml:space="preserve">; STS: </w:t>
      </w:r>
      <w:r w:rsidR="004060EF" w:rsidRPr="008A5137">
        <w:rPr>
          <w:rFonts w:ascii="Book Antiqua" w:eastAsia="Book Antiqua" w:hAnsi="Book Antiqua" w:cs="Book Antiqua"/>
          <w:color w:val="000000"/>
        </w:rPr>
        <w:t xml:space="preserve">Society of Thoracic Surgeons </w:t>
      </w:r>
      <w:proofErr w:type="spellStart"/>
      <w:r w:rsidR="004060EF" w:rsidRPr="008A5137">
        <w:rPr>
          <w:rFonts w:ascii="Book Antiqua" w:eastAsia="Book Antiqua" w:hAnsi="Book Antiqua" w:cs="Book Antiqua"/>
          <w:color w:val="000000"/>
        </w:rPr>
        <w:t>Oesophagectomy</w:t>
      </w:r>
      <w:proofErr w:type="spellEnd"/>
      <w:r w:rsidR="004060EF" w:rsidRPr="008A5137">
        <w:rPr>
          <w:rFonts w:ascii="Book Antiqua" w:eastAsia="Book Antiqua" w:hAnsi="Book Antiqua" w:cs="Book Antiqua"/>
          <w:color w:val="000000"/>
        </w:rPr>
        <w:t xml:space="preserve"> Composite Score</w:t>
      </w:r>
      <w:r w:rsidRPr="008A5137">
        <w:rPr>
          <w:rFonts w:ascii="Book Antiqua" w:eastAsia="Book Antiqua" w:hAnsi="Book Antiqua" w:cs="Book Antiqua"/>
          <w:color w:val="000000"/>
        </w:rPr>
        <w:t xml:space="preserve">; PNI: </w:t>
      </w:r>
      <w:r w:rsidR="004060EF" w:rsidRPr="008A5137">
        <w:rPr>
          <w:rFonts w:ascii="Book Antiqua" w:eastAsia="Book Antiqua" w:hAnsi="Book Antiqua" w:cs="Book Antiqua"/>
          <w:color w:val="000000"/>
        </w:rPr>
        <w:t>Progn</w:t>
      </w:r>
      <w:r w:rsidR="00026D1E" w:rsidRPr="008A5137">
        <w:rPr>
          <w:rFonts w:ascii="Book Antiqua" w:eastAsia="Book Antiqua" w:hAnsi="Book Antiqua" w:cs="Book Antiqua"/>
          <w:color w:val="000000"/>
        </w:rPr>
        <w:t>ostic nutritional in</w:t>
      </w:r>
      <w:r w:rsidR="004060EF" w:rsidRPr="008A5137">
        <w:rPr>
          <w:rFonts w:ascii="Book Antiqua" w:eastAsia="Book Antiqua" w:hAnsi="Book Antiqua" w:cs="Book Antiqua"/>
          <w:color w:val="000000"/>
        </w:rPr>
        <w:t>dex</w:t>
      </w:r>
      <w:r w:rsidRPr="008A5137">
        <w:rPr>
          <w:rFonts w:ascii="Book Antiqua" w:eastAsia="Book Antiqua" w:hAnsi="Book Antiqua" w:cs="Book Antiqua"/>
          <w:color w:val="000000"/>
        </w:rPr>
        <w:t xml:space="preserve">; PPCS: </w:t>
      </w:r>
      <w:r w:rsidR="004060EF" w:rsidRPr="008A5137">
        <w:rPr>
          <w:rFonts w:ascii="Book Antiqua" w:eastAsia="Book Antiqua" w:hAnsi="Book Antiqua" w:cs="Book Antiqua"/>
          <w:color w:val="000000"/>
        </w:rPr>
        <w:t>Predictin</w:t>
      </w:r>
      <w:r w:rsidR="00026D1E" w:rsidRPr="008A5137">
        <w:rPr>
          <w:rFonts w:ascii="Book Antiqua" w:eastAsia="Book Antiqua" w:hAnsi="Book Antiqua" w:cs="Book Antiqua"/>
          <w:color w:val="000000"/>
        </w:rPr>
        <w:t>g postoperative complications sco</w:t>
      </w:r>
      <w:r w:rsidR="004060EF" w:rsidRPr="008A5137">
        <w:rPr>
          <w:rFonts w:ascii="Book Antiqua" w:eastAsia="Book Antiqua" w:hAnsi="Book Antiqua" w:cs="Book Antiqua"/>
          <w:color w:val="000000"/>
        </w:rPr>
        <w:t>re</w:t>
      </w:r>
      <w:r w:rsidRPr="008A5137">
        <w:rPr>
          <w:rFonts w:ascii="Book Antiqua" w:eastAsia="Book Antiqua" w:hAnsi="Book Antiqua" w:cs="Book Antiqua"/>
          <w:color w:val="000000"/>
        </w:rPr>
        <w:t xml:space="preserve">; JNCD: </w:t>
      </w:r>
      <w:r w:rsidR="004060EF" w:rsidRPr="008A5137">
        <w:rPr>
          <w:rFonts w:ascii="Book Antiqua" w:eastAsia="Book Antiqua" w:hAnsi="Book Antiqua" w:cs="Book Antiqua"/>
          <w:color w:val="000000"/>
        </w:rPr>
        <w:t>Japanese National Clinical Database</w:t>
      </w:r>
      <w:r w:rsidRPr="008A5137">
        <w:rPr>
          <w:rFonts w:ascii="Book Antiqua" w:eastAsia="Book Antiqua" w:hAnsi="Book Antiqua" w:cs="Book Antiqua"/>
          <w:color w:val="000000"/>
        </w:rPr>
        <w:t xml:space="preserve">; PER: </w:t>
      </w:r>
      <w:r w:rsidR="004060EF" w:rsidRPr="008A5137">
        <w:rPr>
          <w:rFonts w:ascii="Book Antiqua" w:eastAsia="Book Antiqua" w:hAnsi="Book Antiqua" w:cs="Book Antiqua"/>
          <w:color w:val="000000"/>
        </w:rPr>
        <w:t xml:space="preserve">Perioperative </w:t>
      </w:r>
      <w:r w:rsidR="00026D1E" w:rsidRPr="008A5137">
        <w:rPr>
          <w:rFonts w:ascii="Book Antiqua" w:eastAsia="Book Antiqua" w:hAnsi="Book Antiqua" w:cs="Book Antiqua"/>
          <w:color w:val="000000"/>
        </w:rPr>
        <w:t>esophagectomy risk s</w:t>
      </w:r>
      <w:r w:rsidR="004060EF" w:rsidRPr="008A5137">
        <w:rPr>
          <w:rFonts w:ascii="Book Antiqua" w:eastAsia="Book Antiqua" w:hAnsi="Book Antiqua" w:cs="Book Antiqua"/>
          <w:color w:val="000000"/>
        </w:rPr>
        <w:t>core</w:t>
      </w:r>
      <w:r w:rsidRPr="008A5137">
        <w:rPr>
          <w:rFonts w:ascii="Book Antiqua" w:eastAsia="Book Antiqua" w:hAnsi="Book Antiqua" w:cs="Book Antiqua"/>
          <w:color w:val="000000"/>
        </w:rPr>
        <w:t>.</w:t>
      </w:r>
      <w:bookmarkEnd w:id="30"/>
    </w:p>
    <w:p w14:paraId="485D589E" w14:textId="77777777" w:rsidR="003E7B3A" w:rsidRPr="008A5137" w:rsidRDefault="003E7B3A" w:rsidP="008A5137">
      <w:pPr>
        <w:spacing w:line="360" w:lineRule="auto"/>
        <w:jc w:val="both"/>
        <w:rPr>
          <w:rFonts w:ascii="Book Antiqua" w:hAnsi="Book Antiqua"/>
          <w:bCs/>
        </w:rPr>
        <w:sectPr w:rsidR="003E7B3A" w:rsidRPr="008A5137" w:rsidSect="00654191">
          <w:pgSz w:w="12240" w:h="15840"/>
          <w:pgMar w:top="1440" w:right="1440" w:bottom="1440" w:left="1440" w:header="720" w:footer="720" w:gutter="0"/>
          <w:cols w:space="720"/>
          <w:docGrid w:linePitch="360"/>
        </w:sectPr>
      </w:pPr>
    </w:p>
    <w:p w14:paraId="7AD724D8" w14:textId="77777777" w:rsidR="003E7B3A" w:rsidRPr="008A5137" w:rsidRDefault="003E7B3A" w:rsidP="008A5137">
      <w:pPr>
        <w:spacing w:line="360" w:lineRule="auto"/>
        <w:jc w:val="both"/>
        <w:rPr>
          <w:rFonts w:ascii="Book Antiqua" w:hAnsi="Book Antiqua"/>
          <w:b/>
          <w:bCs/>
        </w:rPr>
      </w:pPr>
      <w:r w:rsidRPr="008A5137">
        <w:rPr>
          <w:rFonts w:ascii="Book Antiqua" w:hAnsi="Book Antiqua"/>
          <w:b/>
          <w:bCs/>
        </w:rPr>
        <w:lastRenderedPageBreak/>
        <w:t>Table 4 Methodological quality (overall performance) for preoperative models</w:t>
      </w:r>
    </w:p>
    <w:tbl>
      <w:tblPr>
        <w:tblW w:w="11766" w:type="dxa"/>
        <w:tblInd w:w="-1026" w:type="dxa"/>
        <w:tblLook w:val="04A0" w:firstRow="1" w:lastRow="0" w:firstColumn="1" w:lastColumn="0" w:noHBand="0" w:noVBand="1"/>
      </w:tblPr>
      <w:tblGrid>
        <w:gridCol w:w="2268"/>
        <w:gridCol w:w="2835"/>
        <w:gridCol w:w="2991"/>
        <w:gridCol w:w="1971"/>
        <w:gridCol w:w="1701"/>
      </w:tblGrid>
      <w:tr w:rsidR="003E7B3A" w:rsidRPr="008A5137" w14:paraId="47C065C5" w14:textId="77777777" w:rsidTr="003E7B3A">
        <w:trPr>
          <w:trHeight w:val="302"/>
        </w:trPr>
        <w:tc>
          <w:tcPr>
            <w:tcW w:w="2268" w:type="dxa"/>
            <w:tcBorders>
              <w:top w:val="single" w:sz="4" w:space="0" w:color="auto"/>
              <w:bottom w:val="single" w:sz="4" w:space="0" w:color="auto"/>
            </w:tcBorders>
            <w:hideMark/>
          </w:tcPr>
          <w:p w14:paraId="2AAD6A6E" w14:textId="77777777" w:rsidR="003E7B3A" w:rsidRPr="008A5137" w:rsidRDefault="003E7B3A" w:rsidP="008A5137">
            <w:pPr>
              <w:spacing w:line="360" w:lineRule="auto"/>
              <w:jc w:val="both"/>
              <w:rPr>
                <w:rFonts w:ascii="Book Antiqua" w:hAnsi="Book Antiqua"/>
                <w:b/>
                <w:bCs/>
              </w:rPr>
            </w:pPr>
            <w:r w:rsidRPr="008A5137">
              <w:rPr>
                <w:rFonts w:ascii="Book Antiqua" w:hAnsi="Book Antiqua"/>
                <w:b/>
                <w:bCs/>
              </w:rPr>
              <w:t>Model</w:t>
            </w:r>
          </w:p>
        </w:tc>
        <w:tc>
          <w:tcPr>
            <w:tcW w:w="2835" w:type="dxa"/>
            <w:tcBorders>
              <w:top w:val="single" w:sz="4" w:space="0" w:color="auto"/>
              <w:bottom w:val="single" w:sz="4" w:space="0" w:color="auto"/>
            </w:tcBorders>
            <w:hideMark/>
          </w:tcPr>
          <w:p w14:paraId="59D8D075" w14:textId="77777777" w:rsidR="003E7B3A" w:rsidRPr="008A5137" w:rsidRDefault="003E7B3A" w:rsidP="008A5137">
            <w:pPr>
              <w:spacing w:line="360" w:lineRule="auto"/>
              <w:jc w:val="both"/>
              <w:rPr>
                <w:rFonts w:ascii="Book Antiqua" w:hAnsi="Book Antiqua"/>
                <w:b/>
                <w:bCs/>
              </w:rPr>
            </w:pPr>
            <w:r w:rsidRPr="008A5137">
              <w:rPr>
                <w:rFonts w:ascii="Book Antiqua" w:hAnsi="Book Antiqua"/>
                <w:b/>
                <w:bCs/>
              </w:rPr>
              <w:t>Study participation (out of 8)</w:t>
            </w:r>
          </w:p>
        </w:tc>
        <w:tc>
          <w:tcPr>
            <w:tcW w:w="2991" w:type="dxa"/>
            <w:tcBorders>
              <w:top w:val="single" w:sz="4" w:space="0" w:color="auto"/>
              <w:bottom w:val="single" w:sz="4" w:space="0" w:color="auto"/>
            </w:tcBorders>
            <w:hideMark/>
          </w:tcPr>
          <w:p w14:paraId="6DC1F1D1" w14:textId="77777777" w:rsidR="003E7B3A" w:rsidRPr="008A5137" w:rsidRDefault="003E7B3A" w:rsidP="008A5137">
            <w:pPr>
              <w:spacing w:line="360" w:lineRule="auto"/>
              <w:jc w:val="both"/>
              <w:rPr>
                <w:rFonts w:ascii="Book Antiqua" w:hAnsi="Book Antiqua"/>
                <w:b/>
                <w:bCs/>
              </w:rPr>
            </w:pPr>
            <w:r w:rsidRPr="008A5137">
              <w:rPr>
                <w:rFonts w:ascii="Book Antiqua" w:hAnsi="Book Antiqua"/>
                <w:b/>
                <w:bCs/>
              </w:rPr>
              <w:t>Measurements (out of 4)</w:t>
            </w:r>
          </w:p>
        </w:tc>
        <w:tc>
          <w:tcPr>
            <w:tcW w:w="1971" w:type="dxa"/>
            <w:tcBorders>
              <w:top w:val="single" w:sz="4" w:space="0" w:color="auto"/>
              <w:bottom w:val="single" w:sz="4" w:space="0" w:color="auto"/>
            </w:tcBorders>
            <w:hideMark/>
          </w:tcPr>
          <w:p w14:paraId="4466CC8C" w14:textId="77777777" w:rsidR="003E7B3A" w:rsidRPr="008A5137" w:rsidRDefault="003E7B3A" w:rsidP="008A5137">
            <w:pPr>
              <w:spacing w:line="360" w:lineRule="auto"/>
              <w:jc w:val="both"/>
              <w:rPr>
                <w:rFonts w:ascii="Book Antiqua" w:hAnsi="Book Antiqua"/>
                <w:b/>
                <w:bCs/>
              </w:rPr>
            </w:pPr>
            <w:r w:rsidRPr="008A5137">
              <w:rPr>
                <w:rFonts w:ascii="Book Antiqua" w:hAnsi="Book Antiqua"/>
                <w:b/>
                <w:bCs/>
              </w:rPr>
              <w:t>Analysis (out of 8)</w:t>
            </w:r>
          </w:p>
        </w:tc>
        <w:tc>
          <w:tcPr>
            <w:tcW w:w="1701" w:type="dxa"/>
            <w:tcBorders>
              <w:top w:val="single" w:sz="4" w:space="0" w:color="auto"/>
              <w:bottom w:val="single" w:sz="4" w:space="0" w:color="auto"/>
            </w:tcBorders>
            <w:hideMark/>
          </w:tcPr>
          <w:p w14:paraId="36C1E6CF" w14:textId="77777777" w:rsidR="003E7B3A" w:rsidRPr="008A5137" w:rsidRDefault="003E7B3A" w:rsidP="008A5137">
            <w:pPr>
              <w:spacing w:line="360" w:lineRule="auto"/>
              <w:jc w:val="both"/>
              <w:rPr>
                <w:rFonts w:ascii="Book Antiqua" w:hAnsi="Book Antiqua"/>
                <w:b/>
                <w:bCs/>
              </w:rPr>
            </w:pPr>
            <w:r w:rsidRPr="008A5137">
              <w:rPr>
                <w:rFonts w:ascii="Book Antiqua" w:hAnsi="Book Antiqua"/>
                <w:b/>
                <w:bCs/>
              </w:rPr>
              <w:t>Total (out of 20)</w:t>
            </w:r>
          </w:p>
        </w:tc>
      </w:tr>
      <w:tr w:rsidR="003E7B3A" w:rsidRPr="008A5137" w14:paraId="03B2E66A" w14:textId="77777777" w:rsidTr="003E7B3A">
        <w:trPr>
          <w:trHeight w:val="285"/>
        </w:trPr>
        <w:tc>
          <w:tcPr>
            <w:tcW w:w="2268" w:type="dxa"/>
            <w:tcBorders>
              <w:top w:val="single" w:sz="4" w:space="0" w:color="auto"/>
            </w:tcBorders>
          </w:tcPr>
          <w:p w14:paraId="3B0D16DA" w14:textId="77777777" w:rsidR="003E7B3A" w:rsidRPr="008A5137" w:rsidRDefault="003E7B3A" w:rsidP="008A5137">
            <w:pPr>
              <w:spacing w:line="360" w:lineRule="auto"/>
              <w:jc w:val="both"/>
              <w:rPr>
                <w:rFonts w:ascii="Book Antiqua" w:hAnsi="Book Antiqua"/>
              </w:rPr>
            </w:pPr>
            <w:r w:rsidRPr="008A5137">
              <w:rPr>
                <w:rFonts w:ascii="Book Antiqua" w:hAnsi="Book Antiqua"/>
              </w:rPr>
              <w:t>PNI</w:t>
            </w:r>
          </w:p>
        </w:tc>
        <w:tc>
          <w:tcPr>
            <w:tcW w:w="2835" w:type="dxa"/>
            <w:tcBorders>
              <w:top w:val="single" w:sz="4" w:space="0" w:color="auto"/>
            </w:tcBorders>
          </w:tcPr>
          <w:p w14:paraId="00326C56" w14:textId="77777777" w:rsidR="003E7B3A" w:rsidRPr="008A5137" w:rsidRDefault="003E7B3A" w:rsidP="008A5137">
            <w:pPr>
              <w:spacing w:line="360" w:lineRule="auto"/>
              <w:jc w:val="both"/>
              <w:rPr>
                <w:rFonts w:ascii="Book Antiqua" w:hAnsi="Book Antiqua"/>
              </w:rPr>
            </w:pPr>
            <w:r w:rsidRPr="008A5137">
              <w:rPr>
                <w:rFonts w:ascii="Book Antiqua" w:hAnsi="Book Antiqua"/>
              </w:rPr>
              <w:t>N/A</w:t>
            </w:r>
          </w:p>
        </w:tc>
        <w:tc>
          <w:tcPr>
            <w:tcW w:w="2991" w:type="dxa"/>
            <w:tcBorders>
              <w:top w:val="single" w:sz="4" w:space="0" w:color="auto"/>
            </w:tcBorders>
          </w:tcPr>
          <w:p w14:paraId="2972C921" w14:textId="77777777" w:rsidR="003E7B3A" w:rsidRPr="008A5137" w:rsidRDefault="003E7B3A" w:rsidP="008A5137">
            <w:pPr>
              <w:spacing w:line="360" w:lineRule="auto"/>
              <w:jc w:val="both"/>
              <w:rPr>
                <w:rFonts w:ascii="Book Antiqua" w:hAnsi="Book Antiqua"/>
              </w:rPr>
            </w:pPr>
            <w:r w:rsidRPr="008A5137">
              <w:rPr>
                <w:rFonts w:ascii="Book Antiqua" w:hAnsi="Book Antiqua"/>
              </w:rPr>
              <w:t>N/A</w:t>
            </w:r>
          </w:p>
        </w:tc>
        <w:tc>
          <w:tcPr>
            <w:tcW w:w="1971" w:type="dxa"/>
            <w:tcBorders>
              <w:top w:val="single" w:sz="4" w:space="0" w:color="auto"/>
            </w:tcBorders>
          </w:tcPr>
          <w:p w14:paraId="339ABF12" w14:textId="77777777" w:rsidR="003E7B3A" w:rsidRPr="008A5137" w:rsidRDefault="003E7B3A" w:rsidP="008A5137">
            <w:pPr>
              <w:spacing w:line="360" w:lineRule="auto"/>
              <w:jc w:val="both"/>
              <w:rPr>
                <w:rFonts w:ascii="Book Antiqua" w:hAnsi="Book Antiqua"/>
              </w:rPr>
            </w:pPr>
            <w:r w:rsidRPr="008A5137">
              <w:rPr>
                <w:rFonts w:ascii="Book Antiqua" w:hAnsi="Book Antiqua"/>
              </w:rPr>
              <w:t>N/A</w:t>
            </w:r>
          </w:p>
        </w:tc>
        <w:tc>
          <w:tcPr>
            <w:tcW w:w="1701" w:type="dxa"/>
            <w:tcBorders>
              <w:top w:val="single" w:sz="4" w:space="0" w:color="auto"/>
            </w:tcBorders>
          </w:tcPr>
          <w:p w14:paraId="52A0F3B9" w14:textId="77777777" w:rsidR="003E7B3A" w:rsidRPr="008A5137" w:rsidRDefault="003E7B3A" w:rsidP="008A5137">
            <w:pPr>
              <w:spacing w:line="360" w:lineRule="auto"/>
              <w:jc w:val="both"/>
              <w:rPr>
                <w:rFonts w:ascii="Book Antiqua" w:hAnsi="Book Antiqua"/>
              </w:rPr>
            </w:pPr>
            <w:r w:rsidRPr="008A5137">
              <w:rPr>
                <w:rFonts w:ascii="Book Antiqua" w:hAnsi="Book Antiqua"/>
              </w:rPr>
              <w:t>N/A</w:t>
            </w:r>
          </w:p>
        </w:tc>
      </w:tr>
      <w:tr w:rsidR="003E7B3A" w:rsidRPr="008A5137" w14:paraId="6E25362C" w14:textId="77777777" w:rsidTr="003E7B3A">
        <w:trPr>
          <w:trHeight w:val="285"/>
        </w:trPr>
        <w:tc>
          <w:tcPr>
            <w:tcW w:w="2268" w:type="dxa"/>
            <w:hideMark/>
          </w:tcPr>
          <w:p w14:paraId="013E1AB2" w14:textId="77777777" w:rsidR="003E7B3A" w:rsidRPr="008A5137" w:rsidRDefault="003E7B3A" w:rsidP="008A5137">
            <w:pPr>
              <w:spacing w:line="360" w:lineRule="auto"/>
              <w:jc w:val="both"/>
              <w:rPr>
                <w:rFonts w:ascii="Book Antiqua" w:hAnsi="Book Antiqua"/>
              </w:rPr>
            </w:pPr>
            <w:r w:rsidRPr="008A5137">
              <w:rPr>
                <w:rFonts w:ascii="Book Antiqua" w:hAnsi="Book Antiqua"/>
              </w:rPr>
              <w:t>CCI</w:t>
            </w:r>
          </w:p>
        </w:tc>
        <w:tc>
          <w:tcPr>
            <w:tcW w:w="2835" w:type="dxa"/>
            <w:hideMark/>
          </w:tcPr>
          <w:p w14:paraId="4692DC41" w14:textId="77777777" w:rsidR="003E7B3A" w:rsidRPr="008A5137" w:rsidRDefault="003E7B3A" w:rsidP="008A5137">
            <w:pPr>
              <w:spacing w:line="360" w:lineRule="auto"/>
              <w:jc w:val="both"/>
              <w:rPr>
                <w:rFonts w:ascii="Book Antiqua" w:hAnsi="Book Antiqua"/>
              </w:rPr>
            </w:pPr>
            <w:r w:rsidRPr="008A5137">
              <w:rPr>
                <w:rFonts w:ascii="Book Antiqua" w:hAnsi="Book Antiqua"/>
              </w:rPr>
              <w:t>6</w:t>
            </w:r>
          </w:p>
        </w:tc>
        <w:tc>
          <w:tcPr>
            <w:tcW w:w="2991" w:type="dxa"/>
            <w:hideMark/>
          </w:tcPr>
          <w:p w14:paraId="0B188F4C"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hideMark/>
          </w:tcPr>
          <w:p w14:paraId="483E01D8" w14:textId="77777777" w:rsidR="003E7B3A" w:rsidRPr="008A5137" w:rsidRDefault="003E7B3A" w:rsidP="008A5137">
            <w:pPr>
              <w:spacing w:line="360" w:lineRule="auto"/>
              <w:jc w:val="both"/>
              <w:rPr>
                <w:rFonts w:ascii="Book Antiqua" w:hAnsi="Book Antiqua"/>
              </w:rPr>
            </w:pPr>
            <w:r w:rsidRPr="008A5137">
              <w:rPr>
                <w:rFonts w:ascii="Book Antiqua" w:hAnsi="Book Antiqua"/>
              </w:rPr>
              <w:t>5</w:t>
            </w:r>
          </w:p>
        </w:tc>
        <w:tc>
          <w:tcPr>
            <w:tcW w:w="1701" w:type="dxa"/>
            <w:hideMark/>
          </w:tcPr>
          <w:p w14:paraId="0DD98DE5" w14:textId="77777777" w:rsidR="003E7B3A" w:rsidRPr="008A5137" w:rsidRDefault="003E7B3A" w:rsidP="008A5137">
            <w:pPr>
              <w:spacing w:line="360" w:lineRule="auto"/>
              <w:jc w:val="both"/>
              <w:rPr>
                <w:rFonts w:ascii="Book Antiqua" w:hAnsi="Book Antiqua"/>
              </w:rPr>
            </w:pPr>
            <w:r w:rsidRPr="008A5137">
              <w:rPr>
                <w:rFonts w:ascii="Book Antiqua" w:hAnsi="Book Antiqua"/>
              </w:rPr>
              <w:t>14</w:t>
            </w:r>
          </w:p>
        </w:tc>
      </w:tr>
      <w:tr w:rsidR="003E7B3A" w:rsidRPr="008A5137" w14:paraId="768E9D3C" w14:textId="77777777" w:rsidTr="003E7B3A">
        <w:trPr>
          <w:trHeight w:val="302"/>
        </w:trPr>
        <w:tc>
          <w:tcPr>
            <w:tcW w:w="2268" w:type="dxa"/>
            <w:hideMark/>
          </w:tcPr>
          <w:p w14:paraId="249C27BA" w14:textId="77777777" w:rsidR="003E7B3A" w:rsidRPr="008A5137" w:rsidRDefault="003E7B3A" w:rsidP="008A5137">
            <w:pPr>
              <w:spacing w:line="360" w:lineRule="auto"/>
              <w:jc w:val="both"/>
              <w:rPr>
                <w:rFonts w:ascii="Book Antiqua" w:hAnsi="Book Antiqua"/>
              </w:rPr>
            </w:pPr>
            <w:r w:rsidRPr="008A5137">
              <w:rPr>
                <w:rFonts w:ascii="Book Antiqua" w:hAnsi="Book Antiqua"/>
              </w:rPr>
              <w:t>ACCI</w:t>
            </w:r>
          </w:p>
        </w:tc>
        <w:tc>
          <w:tcPr>
            <w:tcW w:w="2835" w:type="dxa"/>
            <w:hideMark/>
          </w:tcPr>
          <w:p w14:paraId="15ACDA39" w14:textId="77777777" w:rsidR="003E7B3A" w:rsidRPr="008A5137" w:rsidRDefault="003E7B3A" w:rsidP="008A5137">
            <w:pPr>
              <w:spacing w:line="360" w:lineRule="auto"/>
              <w:jc w:val="both"/>
              <w:rPr>
                <w:rFonts w:ascii="Book Antiqua" w:hAnsi="Book Antiqua"/>
              </w:rPr>
            </w:pPr>
            <w:r w:rsidRPr="008A5137">
              <w:rPr>
                <w:rFonts w:ascii="Book Antiqua" w:hAnsi="Book Antiqua"/>
              </w:rPr>
              <w:t>6</w:t>
            </w:r>
          </w:p>
        </w:tc>
        <w:tc>
          <w:tcPr>
            <w:tcW w:w="2991" w:type="dxa"/>
            <w:hideMark/>
          </w:tcPr>
          <w:p w14:paraId="233C7368"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hideMark/>
          </w:tcPr>
          <w:p w14:paraId="6124272F" w14:textId="77777777" w:rsidR="003E7B3A" w:rsidRPr="008A5137" w:rsidRDefault="003E7B3A" w:rsidP="008A5137">
            <w:pPr>
              <w:spacing w:line="360" w:lineRule="auto"/>
              <w:jc w:val="both"/>
              <w:rPr>
                <w:rFonts w:ascii="Book Antiqua" w:hAnsi="Book Antiqua"/>
              </w:rPr>
            </w:pPr>
            <w:r w:rsidRPr="008A5137">
              <w:rPr>
                <w:rFonts w:ascii="Book Antiqua" w:hAnsi="Book Antiqua"/>
              </w:rPr>
              <w:t>4.5</w:t>
            </w:r>
          </w:p>
        </w:tc>
        <w:tc>
          <w:tcPr>
            <w:tcW w:w="1701" w:type="dxa"/>
            <w:hideMark/>
          </w:tcPr>
          <w:p w14:paraId="43001E13" w14:textId="77777777" w:rsidR="003E7B3A" w:rsidRPr="008A5137" w:rsidRDefault="003E7B3A" w:rsidP="008A5137">
            <w:pPr>
              <w:spacing w:line="360" w:lineRule="auto"/>
              <w:jc w:val="both"/>
              <w:rPr>
                <w:rFonts w:ascii="Book Antiqua" w:hAnsi="Book Antiqua"/>
              </w:rPr>
            </w:pPr>
            <w:r w:rsidRPr="008A5137">
              <w:rPr>
                <w:rFonts w:ascii="Book Antiqua" w:hAnsi="Book Antiqua"/>
              </w:rPr>
              <w:t>14.5</w:t>
            </w:r>
          </w:p>
        </w:tc>
      </w:tr>
      <w:tr w:rsidR="003E7B3A" w:rsidRPr="008A5137" w14:paraId="44AF0ACE" w14:textId="77777777" w:rsidTr="003E7B3A">
        <w:trPr>
          <w:trHeight w:val="302"/>
        </w:trPr>
        <w:tc>
          <w:tcPr>
            <w:tcW w:w="2268" w:type="dxa"/>
          </w:tcPr>
          <w:p w14:paraId="5832FAEF" w14:textId="77777777" w:rsidR="003E7B3A" w:rsidRPr="008A5137" w:rsidRDefault="003E7B3A" w:rsidP="008A5137">
            <w:pPr>
              <w:spacing w:line="360" w:lineRule="auto"/>
              <w:jc w:val="both"/>
              <w:rPr>
                <w:rFonts w:ascii="Book Antiqua" w:hAnsi="Book Antiqua"/>
              </w:rPr>
            </w:pPr>
            <w:r w:rsidRPr="008A5137">
              <w:rPr>
                <w:rFonts w:ascii="Book Antiqua" w:hAnsi="Book Antiqua"/>
              </w:rPr>
              <w:t>GNRI</w:t>
            </w:r>
          </w:p>
        </w:tc>
        <w:tc>
          <w:tcPr>
            <w:tcW w:w="2835" w:type="dxa"/>
          </w:tcPr>
          <w:p w14:paraId="36D191A5" w14:textId="77777777" w:rsidR="003E7B3A" w:rsidRPr="008A5137" w:rsidRDefault="003E7B3A" w:rsidP="008A5137">
            <w:pPr>
              <w:spacing w:line="360" w:lineRule="auto"/>
              <w:jc w:val="both"/>
              <w:rPr>
                <w:rFonts w:ascii="Book Antiqua" w:hAnsi="Book Antiqua"/>
              </w:rPr>
            </w:pPr>
            <w:r w:rsidRPr="008A5137">
              <w:rPr>
                <w:rFonts w:ascii="Book Antiqua" w:hAnsi="Book Antiqua"/>
              </w:rPr>
              <w:t>6.5</w:t>
            </w:r>
          </w:p>
        </w:tc>
        <w:tc>
          <w:tcPr>
            <w:tcW w:w="2991" w:type="dxa"/>
          </w:tcPr>
          <w:p w14:paraId="20CD3338" w14:textId="77777777" w:rsidR="003E7B3A" w:rsidRPr="008A5137" w:rsidRDefault="003E7B3A" w:rsidP="008A5137">
            <w:pPr>
              <w:spacing w:line="360" w:lineRule="auto"/>
              <w:jc w:val="both"/>
              <w:rPr>
                <w:rFonts w:ascii="Book Antiqua" w:hAnsi="Book Antiqua"/>
              </w:rPr>
            </w:pPr>
            <w:r w:rsidRPr="008A5137">
              <w:rPr>
                <w:rFonts w:ascii="Book Antiqua" w:hAnsi="Book Antiqua"/>
              </w:rPr>
              <w:t>3</w:t>
            </w:r>
          </w:p>
        </w:tc>
        <w:tc>
          <w:tcPr>
            <w:tcW w:w="1971" w:type="dxa"/>
          </w:tcPr>
          <w:p w14:paraId="7B32C1BC" w14:textId="77777777" w:rsidR="003E7B3A" w:rsidRPr="008A5137" w:rsidRDefault="003E7B3A" w:rsidP="008A5137">
            <w:pPr>
              <w:spacing w:line="360" w:lineRule="auto"/>
              <w:jc w:val="both"/>
              <w:rPr>
                <w:rFonts w:ascii="Book Antiqua" w:hAnsi="Book Antiqua"/>
              </w:rPr>
            </w:pPr>
            <w:r w:rsidRPr="008A5137">
              <w:rPr>
                <w:rFonts w:ascii="Book Antiqua" w:hAnsi="Book Antiqua"/>
              </w:rPr>
              <w:t>4.5</w:t>
            </w:r>
          </w:p>
        </w:tc>
        <w:tc>
          <w:tcPr>
            <w:tcW w:w="1701" w:type="dxa"/>
          </w:tcPr>
          <w:p w14:paraId="653F33B1" w14:textId="77777777" w:rsidR="003E7B3A" w:rsidRPr="008A5137" w:rsidRDefault="003E7B3A" w:rsidP="008A5137">
            <w:pPr>
              <w:spacing w:line="360" w:lineRule="auto"/>
              <w:jc w:val="both"/>
              <w:rPr>
                <w:rFonts w:ascii="Book Antiqua" w:hAnsi="Book Antiqua"/>
              </w:rPr>
            </w:pPr>
            <w:r w:rsidRPr="008A5137">
              <w:rPr>
                <w:rFonts w:ascii="Book Antiqua" w:hAnsi="Book Antiqua"/>
              </w:rPr>
              <w:t>14</w:t>
            </w:r>
          </w:p>
        </w:tc>
      </w:tr>
      <w:tr w:rsidR="003E7B3A" w:rsidRPr="008A5137" w14:paraId="1CFE2449" w14:textId="77777777" w:rsidTr="003E7B3A">
        <w:trPr>
          <w:trHeight w:val="302"/>
        </w:trPr>
        <w:tc>
          <w:tcPr>
            <w:tcW w:w="2268" w:type="dxa"/>
          </w:tcPr>
          <w:p w14:paraId="0A3E6432" w14:textId="3DD9BB57" w:rsidR="003E7B3A" w:rsidRPr="008A5137" w:rsidRDefault="003E7B3A" w:rsidP="008A5137">
            <w:pPr>
              <w:spacing w:line="360" w:lineRule="auto"/>
              <w:jc w:val="both"/>
              <w:rPr>
                <w:rFonts w:ascii="Book Antiqua" w:hAnsi="Book Antiqua"/>
              </w:rPr>
            </w:pPr>
            <w:r w:rsidRPr="008A5137">
              <w:rPr>
                <w:rFonts w:ascii="Book Antiqua" w:hAnsi="Book Antiqua"/>
              </w:rPr>
              <w:t>Cologne</w:t>
            </w:r>
          </w:p>
        </w:tc>
        <w:tc>
          <w:tcPr>
            <w:tcW w:w="2835" w:type="dxa"/>
          </w:tcPr>
          <w:p w14:paraId="16968019" w14:textId="77777777" w:rsidR="003E7B3A" w:rsidRPr="008A5137" w:rsidRDefault="003E7B3A" w:rsidP="008A5137">
            <w:pPr>
              <w:spacing w:line="360" w:lineRule="auto"/>
              <w:jc w:val="both"/>
              <w:rPr>
                <w:rFonts w:ascii="Book Antiqua" w:hAnsi="Book Antiqua"/>
              </w:rPr>
            </w:pPr>
            <w:r w:rsidRPr="008A5137">
              <w:rPr>
                <w:rFonts w:ascii="Book Antiqua" w:hAnsi="Book Antiqua"/>
              </w:rPr>
              <w:t>7</w:t>
            </w:r>
          </w:p>
        </w:tc>
        <w:tc>
          <w:tcPr>
            <w:tcW w:w="2991" w:type="dxa"/>
          </w:tcPr>
          <w:p w14:paraId="26BCFFD2" w14:textId="77777777" w:rsidR="003E7B3A" w:rsidRPr="008A5137" w:rsidRDefault="003E7B3A" w:rsidP="008A5137">
            <w:pPr>
              <w:spacing w:line="360" w:lineRule="auto"/>
              <w:jc w:val="both"/>
              <w:rPr>
                <w:rFonts w:ascii="Book Antiqua" w:hAnsi="Book Antiqua"/>
              </w:rPr>
            </w:pPr>
            <w:r w:rsidRPr="008A5137">
              <w:rPr>
                <w:rFonts w:ascii="Book Antiqua" w:hAnsi="Book Antiqua"/>
              </w:rPr>
              <w:t>3</w:t>
            </w:r>
          </w:p>
        </w:tc>
        <w:tc>
          <w:tcPr>
            <w:tcW w:w="1971" w:type="dxa"/>
          </w:tcPr>
          <w:p w14:paraId="3BAEF2BB"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701" w:type="dxa"/>
          </w:tcPr>
          <w:p w14:paraId="41A2C8CC" w14:textId="77777777" w:rsidR="003E7B3A" w:rsidRPr="008A5137" w:rsidRDefault="003E7B3A" w:rsidP="008A5137">
            <w:pPr>
              <w:spacing w:line="360" w:lineRule="auto"/>
              <w:jc w:val="both"/>
              <w:rPr>
                <w:rFonts w:ascii="Book Antiqua" w:hAnsi="Book Antiqua"/>
              </w:rPr>
            </w:pPr>
            <w:r w:rsidRPr="008A5137">
              <w:rPr>
                <w:rFonts w:ascii="Book Antiqua" w:hAnsi="Book Antiqua"/>
              </w:rPr>
              <w:t>14</w:t>
            </w:r>
          </w:p>
        </w:tc>
      </w:tr>
      <w:tr w:rsidR="003E7B3A" w:rsidRPr="008A5137" w14:paraId="41C30CA6" w14:textId="77777777" w:rsidTr="003E7B3A">
        <w:trPr>
          <w:trHeight w:val="302"/>
        </w:trPr>
        <w:tc>
          <w:tcPr>
            <w:tcW w:w="2268" w:type="dxa"/>
          </w:tcPr>
          <w:p w14:paraId="5CC2C6C1" w14:textId="64F4BD03" w:rsidR="003E7B3A" w:rsidRPr="008A5137" w:rsidRDefault="003E7B3A" w:rsidP="008A5137">
            <w:pPr>
              <w:spacing w:line="360" w:lineRule="auto"/>
              <w:jc w:val="both"/>
              <w:rPr>
                <w:rFonts w:ascii="Book Antiqua" w:hAnsi="Book Antiqua"/>
              </w:rPr>
            </w:pPr>
            <w:r w:rsidRPr="008A5137">
              <w:rPr>
                <w:rFonts w:ascii="Book Antiqua" w:hAnsi="Book Antiqua"/>
              </w:rPr>
              <w:t>Rotterdam</w:t>
            </w:r>
          </w:p>
        </w:tc>
        <w:tc>
          <w:tcPr>
            <w:tcW w:w="2835" w:type="dxa"/>
          </w:tcPr>
          <w:p w14:paraId="374FC9D5" w14:textId="77777777" w:rsidR="003E7B3A" w:rsidRPr="008A5137" w:rsidRDefault="003E7B3A" w:rsidP="008A5137">
            <w:pPr>
              <w:spacing w:line="360" w:lineRule="auto"/>
              <w:jc w:val="both"/>
              <w:rPr>
                <w:rFonts w:ascii="Book Antiqua" w:hAnsi="Book Antiqua"/>
              </w:rPr>
            </w:pPr>
            <w:r w:rsidRPr="008A5137">
              <w:rPr>
                <w:rFonts w:ascii="Book Antiqua" w:hAnsi="Book Antiqua"/>
              </w:rPr>
              <w:t>7.5</w:t>
            </w:r>
          </w:p>
        </w:tc>
        <w:tc>
          <w:tcPr>
            <w:tcW w:w="2991" w:type="dxa"/>
          </w:tcPr>
          <w:p w14:paraId="0AFEC38E"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Pr>
          <w:p w14:paraId="6AA0C386" w14:textId="77777777" w:rsidR="003E7B3A" w:rsidRPr="008A5137" w:rsidRDefault="003E7B3A" w:rsidP="008A5137">
            <w:pPr>
              <w:spacing w:line="360" w:lineRule="auto"/>
              <w:jc w:val="both"/>
              <w:rPr>
                <w:rFonts w:ascii="Book Antiqua" w:hAnsi="Book Antiqua"/>
              </w:rPr>
            </w:pPr>
            <w:r w:rsidRPr="008A5137">
              <w:rPr>
                <w:rFonts w:ascii="Book Antiqua" w:hAnsi="Book Antiqua"/>
              </w:rPr>
              <w:t>6</w:t>
            </w:r>
          </w:p>
        </w:tc>
        <w:tc>
          <w:tcPr>
            <w:tcW w:w="1701" w:type="dxa"/>
          </w:tcPr>
          <w:p w14:paraId="3479DA93" w14:textId="77777777" w:rsidR="003E7B3A" w:rsidRPr="008A5137" w:rsidRDefault="003E7B3A" w:rsidP="008A5137">
            <w:pPr>
              <w:spacing w:line="360" w:lineRule="auto"/>
              <w:jc w:val="both"/>
              <w:rPr>
                <w:rFonts w:ascii="Book Antiqua" w:hAnsi="Book Antiqua"/>
              </w:rPr>
            </w:pPr>
            <w:r w:rsidRPr="008A5137">
              <w:rPr>
                <w:rFonts w:ascii="Book Antiqua" w:hAnsi="Book Antiqua"/>
              </w:rPr>
              <w:t>17.5</w:t>
            </w:r>
          </w:p>
        </w:tc>
      </w:tr>
      <w:tr w:rsidR="003E7B3A" w:rsidRPr="008A5137" w14:paraId="32E28BE9" w14:textId="77777777" w:rsidTr="003E7B3A">
        <w:trPr>
          <w:trHeight w:val="302"/>
        </w:trPr>
        <w:tc>
          <w:tcPr>
            <w:tcW w:w="2268" w:type="dxa"/>
          </w:tcPr>
          <w:p w14:paraId="72C90E93" w14:textId="77777777" w:rsidR="003E7B3A" w:rsidRPr="008A5137" w:rsidRDefault="003E7B3A" w:rsidP="008A5137">
            <w:pPr>
              <w:spacing w:line="360" w:lineRule="auto"/>
              <w:jc w:val="both"/>
              <w:rPr>
                <w:rFonts w:ascii="Book Antiqua" w:hAnsi="Book Antiqua"/>
              </w:rPr>
            </w:pPr>
            <w:r w:rsidRPr="008A5137">
              <w:rPr>
                <w:rFonts w:ascii="Book Antiqua" w:hAnsi="Book Antiqua"/>
              </w:rPr>
              <w:t>Philadelphia</w:t>
            </w:r>
          </w:p>
        </w:tc>
        <w:tc>
          <w:tcPr>
            <w:tcW w:w="2835" w:type="dxa"/>
          </w:tcPr>
          <w:p w14:paraId="2641082D" w14:textId="77777777" w:rsidR="003E7B3A" w:rsidRPr="008A5137" w:rsidRDefault="003E7B3A" w:rsidP="008A5137">
            <w:pPr>
              <w:spacing w:line="360" w:lineRule="auto"/>
              <w:jc w:val="both"/>
              <w:rPr>
                <w:rFonts w:ascii="Book Antiqua" w:hAnsi="Book Antiqua"/>
              </w:rPr>
            </w:pPr>
            <w:r w:rsidRPr="008A5137">
              <w:rPr>
                <w:rFonts w:ascii="Book Antiqua" w:hAnsi="Book Antiqua"/>
              </w:rPr>
              <w:t>7.5</w:t>
            </w:r>
          </w:p>
        </w:tc>
        <w:tc>
          <w:tcPr>
            <w:tcW w:w="2991" w:type="dxa"/>
          </w:tcPr>
          <w:p w14:paraId="27E37A0B"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Pr>
          <w:p w14:paraId="5CCDCDB6" w14:textId="77777777" w:rsidR="003E7B3A" w:rsidRPr="008A5137" w:rsidRDefault="003E7B3A" w:rsidP="008A5137">
            <w:pPr>
              <w:spacing w:line="360" w:lineRule="auto"/>
              <w:jc w:val="both"/>
              <w:rPr>
                <w:rFonts w:ascii="Book Antiqua" w:hAnsi="Book Antiqua"/>
              </w:rPr>
            </w:pPr>
            <w:r w:rsidRPr="008A5137">
              <w:rPr>
                <w:rFonts w:ascii="Book Antiqua" w:hAnsi="Book Antiqua"/>
              </w:rPr>
              <w:t>5</w:t>
            </w:r>
          </w:p>
        </w:tc>
        <w:tc>
          <w:tcPr>
            <w:tcW w:w="1701" w:type="dxa"/>
          </w:tcPr>
          <w:p w14:paraId="5E59B787" w14:textId="77777777" w:rsidR="003E7B3A" w:rsidRPr="008A5137" w:rsidRDefault="003E7B3A" w:rsidP="008A5137">
            <w:pPr>
              <w:spacing w:line="360" w:lineRule="auto"/>
              <w:jc w:val="both"/>
              <w:rPr>
                <w:rFonts w:ascii="Book Antiqua" w:hAnsi="Book Antiqua"/>
              </w:rPr>
            </w:pPr>
            <w:r w:rsidRPr="008A5137">
              <w:rPr>
                <w:rFonts w:ascii="Book Antiqua" w:hAnsi="Book Antiqua"/>
              </w:rPr>
              <w:t>16.5</w:t>
            </w:r>
          </w:p>
        </w:tc>
      </w:tr>
      <w:tr w:rsidR="003E7B3A" w:rsidRPr="008A5137" w14:paraId="043F5706" w14:textId="77777777" w:rsidTr="003E7B3A">
        <w:trPr>
          <w:trHeight w:val="302"/>
        </w:trPr>
        <w:tc>
          <w:tcPr>
            <w:tcW w:w="2268" w:type="dxa"/>
          </w:tcPr>
          <w:p w14:paraId="381E49A1" w14:textId="77777777" w:rsidR="003E7B3A" w:rsidRPr="008A5137" w:rsidRDefault="003E7B3A" w:rsidP="008A5137">
            <w:pPr>
              <w:spacing w:line="360" w:lineRule="auto"/>
              <w:jc w:val="both"/>
              <w:rPr>
                <w:rFonts w:ascii="Book Antiqua" w:hAnsi="Book Antiqua"/>
              </w:rPr>
            </w:pPr>
            <w:r w:rsidRPr="008A5137">
              <w:rPr>
                <w:rFonts w:ascii="Book Antiqua" w:hAnsi="Book Antiqua"/>
              </w:rPr>
              <w:t>Amsterdam</w:t>
            </w:r>
          </w:p>
        </w:tc>
        <w:tc>
          <w:tcPr>
            <w:tcW w:w="2835" w:type="dxa"/>
          </w:tcPr>
          <w:p w14:paraId="7CFB731C" w14:textId="77777777" w:rsidR="003E7B3A" w:rsidRPr="008A5137" w:rsidRDefault="003E7B3A" w:rsidP="008A5137">
            <w:pPr>
              <w:spacing w:line="360" w:lineRule="auto"/>
              <w:jc w:val="both"/>
              <w:rPr>
                <w:rFonts w:ascii="Book Antiqua" w:hAnsi="Book Antiqua"/>
              </w:rPr>
            </w:pPr>
            <w:r w:rsidRPr="008A5137">
              <w:rPr>
                <w:rFonts w:ascii="Book Antiqua" w:hAnsi="Book Antiqua"/>
              </w:rPr>
              <w:t>8</w:t>
            </w:r>
          </w:p>
        </w:tc>
        <w:tc>
          <w:tcPr>
            <w:tcW w:w="2991" w:type="dxa"/>
          </w:tcPr>
          <w:p w14:paraId="557C0044" w14:textId="77777777" w:rsidR="003E7B3A" w:rsidRPr="008A5137" w:rsidRDefault="003E7B3A" w:rsidP="008A5137">
            <w:pPr>
              <w:spacing w:line="360" w:lineRule="auto"/>
              <w:jc w:val="both"/>
              <w:rPr>
                <w:rFonts w:ascii="Book Antiqua" w:hAnsi="Book Antiqua"/>
              </w:rPr>
            </w:pPr>
            <w:r w:rsidRPr="008A5137">
              <w:rPr>
                <w:rFonts w:ascii="Book Antiqua" w:hAnsi="Book Antiqua"/>
              </w:rPr>
              <w:t>3.5</w:t>
            </w:r>
          </w:p>
        </w:tc>
        <w:tc>
          <w:tcPr>
            <w:tcW w:w="1971" w:type="dxa"/>
          </w:tcPr>
          <w:p w14:paraId="11231DBA" w14:textId="77777777" w:rsidR="003E7B3A" w:rsidRPr="008A5137" w:rsidRDefault="003E7B3A" w:rsidP="008A5137">
            <w:pPr>
              <w:spacing w:line="360" w:lineRule="auto"/>
              <w:jc w:val="both"/>
              <w:rPr>
                <w:rFonts w:ascii="Book Antiqua" w:hAnsi="Book Antiqua"/>
              </w:rPr>
            </w:pPr>
            <w:r w:rsidRPr="008A5137">
              <w:rPr>
                <w:rFonts w:ascii="Book Antiqua" w:hAnsi="Book Antiqua"/>
              </w:rPr>
              <w:t>7</w:t>
            </w:r>
          </w:p>
        </w:tc>
        <w:tc>
          <w:tcPr>
            <w:tcW w:w="1701" w:type="dxa"/>
          </w:tcPr>
          <w:p w14:paraId="0B382710" w14:textId="77777777" w:rsidR="003E7B3A" w:rsidRPr="008A5137" w:rsidRDefault="003E7B3A" w:rsidP="008A5137">
            <w:pPr>
              <w:spacing w:line="360" w:lineRule="auto"/>
              <w:jc w:val="both"/>
              <w:rPr>
                <w:rFonts w:ascii="Book Antiqua" w:hAnsi="Book Antiqua"/>
              </w:rPr>
            </w:pPr>
            <w:r w:rsidRPr="008A5137">
              <w:rPr>
                <w:rFonts w:ascii="Book Antiqua" w:hAnsi="Book Antiqua"/>
              </w:rPr>
              <w:t>18.5</w:t>
            </w:r>
          </w:p>
        </w:tc>
      </w:tr>
      <w:tr w:rsidR="003E7B3A" w:rsidRPr="008A5137" w14:paraId="7EBF4DDD" w14:textId="77777777" w:rsidTr="003E7B3A">
        <w:trPr>
          <w:trHeight w:val="285"/>
        </w:trPr>
        <w:tc>
          <w:tcPr>
            <w:tcW w:w="2268" w:type="dxa"/>
          </w:tcPr>
          <w:p w14:paraId="0CFA3C3A" w14:textId="77777777" w:rsidR="003E7B3A" w:rsidRPr="008A5137" w:rsidRDefault="003E7B3A" w:rsidP="008A5137">
            <w:pPr>
              <w:spacing w:line="360" w:lineRule="auto"/>
              <w:jc w:val="both"/>
              <w:rPr>
                <w:rFonts w:ascii="Book Antiqua" w:hAnsi="Book Antiqua"/>
              </w:rPr>
            </w:pPr>
            <w:r w:rsidRPr="008A5137">
              <w:rPr>
                <w:rFonts w:ascii="Book Antiqua" w:hAnsi="Book Antiqua"/>
              </w:rPr>
              <w:t>Original STS</w:t>
            </w:r>
          </w:p>
        </w:tc>
        <w:tc>
          <w:tcPr>
            <w:tcW w:w="2835" w:type="dxa"/>
          </w:tcPr>
          <w:p w14:paraId="76E535A3" w14:textId="77777777" w:rsidR="003E7B3A" w:rsidRPr="008A5137" w:rsidRDefault="003E7B3A" w:rsidP="008A5137">
            <w:pPr>
              <w:spacing w:line="360" w:lineRule="auto"/>
              <w:jc w:val="both"/>
              <w:rPr>
                <w:rFonts w:ascii="Book Antiqua" w:hAnsi="Book Antiqua"/>
              </w:rPr>
            </w:pPr>
            <w:r w:rsidRPr="008A5137">
              <w:rPr>
                <w:rFonts w:ascii="Book Antiqua" w:hAnsi="Book Antiqua"/>
              </w:rPr>
              <w:t>8</w:t>
            </w:r>
          </w:p>
        </w:tc>
        <w:tc>
          <w:tcPr>
            <w:tcW w:w="2991" w:type="dxa"/>
          </w:tcPr>
          <w:p w14:paraId="5247B3BC"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Pr>
          <w:p w14:paraId="23C72783" w14:textId="77777777" w:rsidR="003E7B3A" w:rsidRPr="008A5137" w:rsidRDefault="003E7B3A" w:rsidP="008A5137">
            <w:pPr>
              <w:spacing w:line="360" w:lineRule="auto"/>
              <w:jc w:val="both"/>
              <w:rPr>
                <w:rFonts w:ascii="Book Antiqua" w:hAnsi="Book Antiqua"/>
              </w:rPr>
            </w:pPr>
            <w:r w:rsidRPr="008A5137">
              <w:rPr>
                <w:rFonts w:ascii="Book Antiqua" w:hAnsi="Book Antiqua"/>
              </w:rPr>
              <w:t>5.5</w:t>
            </w:r>
          </w:p>
        </w:tc>
        <w:tc>
          <w:tcPr>
            <w:tcW w:w="1701" w:type="dxa"/>
          </w:tcPr>
          <w:p w14:paraId="2A439BDE" w14:textId="77777777" w:rsidR="003E7B3A" w:rsidRPr="008A5137" w:rsidRDefault="003E7B3A" w:rsidP="008A5137">
            <w:pPr>
              <w:spacing w:line="360" w:lineRule="auto"/>
              <w:jc w:val="both"/>
              <w:rPr>
                <w:rFonts w:ascii="Book Antiqua" w:hAnsi="Book Antiqua"/>
              </w:rPr>
            </w:pPr>
            <w:r w:rsidRPr="008A5137">
              <w:rPr>
                <w:rFonts w:ascii="Book Antiqua" w:hAnsi="Book Antiqua"/>
              </w:rPr>
              <w:t>17.5</w:t>
            </w:r>
          </w:p>
        </w:tc>
      </w:tr>
      <w:tr w:rsidR="003E7B3A" w:rsidRPr="008A5137" w14:paraId="2F368846" w14:textId="77777777" w:rsidTr="003E7B3A">
        <w:trPr>
          <w:trHeight w:val="285"/>
        </w:trPr>
        <w:tc>
          <w:tcPr>
            <w:tcW w:w="2268" w:type="dxa"/>
          </w:tcPr>
          <w:p w14:paraId="0C1B1CA9" w14:textId="77777777" w:rsidR="003E7B3A" w:rsidRPr="008A5137" w:rsidRDefault="003E7B3A" w:rsidP="008A5137">
            <w:pPr>
              <w:spacing w:line="360" w:lineRule="auto"/>
              <w:jc w:val="both"/>
              <w:rPr>
                <w:rFonts w:ascii="Book Antiqua" w:hAnsi="Book Antiqua"/>
              </w:rPr>
            </w:pPr>
            <w:r w:rsidRPr="008A5137">
              <w:rPr>
                <w:rFonts w:ascii="Book Antiqua" w:hAnsi="Book Antiqua"/>
              </w:rPr>
              <w:t>Ferguson</w:t>
            </w:r>
          </w:p>
        </w:tc>
        <w:tc>
          <w:tcPr>
            <w:tcW w:w="2835" w:type="dxa"/>
          </w:tcPr>
          <w:p w14:paraId="07273F2A" w14:textId="77777777" w:rsidR="003E7B3A" w:rsidRPr="008A5137" w:rsidRDefault="003E7B3A" w:rsidP="008A5137">
            <w:pPr>
              <w:spacing w:line="360" w:lineRule="auto"/>
              <w:jc w:val="both"/>
              <w:rPr>
                <w:rFonts w:ascii="Book Antiqua" w:hAnsi="Book Antiqua"/>
              </w:rPr>
            </w:pPr>
            <w:r w:rsidRPr="008A5137">
              <w:rPr>
                <w:rFonts w:ascii="Book Antiqua" w:hAnsi="Book Antiqua"/>
              </w:rPr>
              <w:t>7.5</w:t>
            </w:r>
          </w:p>
        </w:tc>
        <w:tc>
          <w:tcPr>
            <w:tcW w:w="2991" w:type="dxa"/>
          </w:tcPr>
          <w:p w14:paraId="07AED17A"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Pr>
          <w:p w14:paraId="58A6F708" w14:textId="77777777" w:rsidR="003E7B3A" w:rsidRPr="008A5137" w:rsidRDefault="003E7B3A" w:rsidP="008A5137">
            <w:pPr>
              <w:spacing w:line="360" w:lineRule="auto"/>
              <w:jc w:val="both"/>
              <w:rPr>
                <w:rFonts w:ascii="Book Antiqua" w:hAnsi="Book Antiqua"/>
              </w:rPr>
            </w:pPr>
            <w:r w:rsidRPr="008A5137">
              <w:rPr>
                <w:rFonts w:ascii="Book Antiqua" w:hAnsi="Book Antiqua"/>
              </w:rPr>
              <w:t>5</w:t>
            </w:r>
          </w:p>
        </w:tc>
        <w:tc>
          <w:tcPr>
            <w:tcW w:w="1701" w:type="dxa"/>
          </w:tcPr>
          <w:p w14:paraId="185FD336" w14:textId="77777777" w:rsidR="003E7B3A" w:rsidRPr="008A5137" w:rsidRDefault="003E7B3A" w:rsidP="008A5137">
            <w:pPr>
              <w:spacing w:line="360" w:lineRule="auto"/>
              <w:jc w:val="both"/>
              <w:rPr>
                <w:rFonts w:ascii="Book Antiqua" w:hAnsi="Book Antiqua"/>
              </w:rPr>
            </w:pPr>
            <w:r w:rsidRPr="008A5137">
              <w:rPr>
                <w:rFonts w:ascii="Book Antiqua" w:hAnsi="Book Antiqua"/>
              </w:rPr>
              <w:t>16.5</w:t>
            </w:r>
          </w:p>
        </w:tc>
      </w:tr>
      <w:tr w:rsidR="003E7B3A" w:rsidRPr="008A5137" w14:paraId="3B4DDA4F" w14:textId="77777777" w:rsidTr="003E7B3A">
        <w:trPr>
          <w:trHeight w:val="302"/>
        </w:trPr>
        <w:tc>
          <w:tcPr>
            <w:tcW w:w="2268" w:type="dxa"/>
          </w:tcPr>
          <w:p w14:paraId="5A16AE1C" w14:textId="77777777" w:rsidR="003E7B3A" w:rsidRPr="008A5137" w:rsidRDefault="003E7B3A" w:rsidP="008A5137">
            <w:pPr>
              <w:spacing w:line="360" w:lineRule="auto"/>
              <w:jc w:val="both"/>
              <w:rPr>
                <w:rFonts w:ascii="Book Antiqua" w:hAnsi="Book Antiqua"/>
              </w:rPr>
            </w:pPr>
            <w:r w:rsidRPr="008A5137">
              <w:rPr>
                <w:rFonts w:ascii="Book Antiqua" w:hAnsi="Book Antiqua"/>
              </w:rPr>
              <w:t>NSQIP SRC</w:t>
            </w:r>
          </w:p>
        </w:tc>
        <w:tc>
          <w:tcPr>
            <w:tcW w:w="2835" w:type="dxa"/>
          </w:tcPr>
          <w:p w14:paraId="3322495B" w14:textId="77777777" w:rsidR="003E7B3A" w:rsidRPr="008A5137" w:rsidRDefault="003E7B3A" w:rsidP="008A5137">
            <w:pPr>
              <w:spacing w:line="360" w:lineRule="auto"/>
              <w:jc w:val="both"/>
              <w:rPr>
                <w:rFonts w:ascii="Book Antiqua" w:hAnsi="Book Antiqua"/>
              </w:rPr>
            </w:pPr>
            <w:r w:rsidRPr="008A5137">
              <w:rPr>
                <w:rFonts w:ascii="Book Antiqua" w:hAnsi="Book Antiqua"/>
              </w:rPr>
              <w:t>7.5</w:t>
            </w:r>
          </w:p>
        </w:tc>
        <w:tc>
          <w:tcPr>
            <w:tcW w:w="2991" w:type="dxa"/>
          </w:tcPr>
          <w:p w14:paraId="4564F216" w14:textId="77777777" w:rsidR="003E7B3A" w:rsidRPr="008A5137" w:rsidRDefault="003E7B3A" w:rsidP="008A5137">
            <w:pPr>
              <w:spacing w:line="360" w:lineRule="auto"/>
              <w:jc w:val="both"/>
              <w:rPr>
                <w:rFonts w:ascii="Book Antiqua" w:hAnsi="Book Antiqua"/>
              </w:rPr>
            </w:pPr>
            <w:r w:rsidRPr="008A5137">
              <w:rPr>
                <w:rFonts w:ascii="Book Antiqua" w:hAnsi="Book Antiqua"/>
              </w:rPr>
              <w:t>3.5</w:t>
            </w:r>
          </w:p>
        </w:tc>
        <w:tc>
          <w:tcPr>
            <w:tcW w:w="1971" w:type="dxa"/>
          </w:tcPr>
          <w:p w14:paraId="4CA82184" w14:textId="77777777" w:rsidR="003E7B3A" w:rsidRPr="008A5137" w:rsidRDefault="003E7B3A" w:rsidP="008A5137">
            <w:pPr>
              <w:spacing w:line="360" w:lineRule="auto"/>
              <w:jc w:val="both"/>
              <w:rPr>
                <w:rFonts w:ascii="Book Antiqua" w:hAnsi="Book Antiqua"/>
              </w:rPr>
            </w:pPr>
            <w:r w:rsidRPr="008A5137">
              <w:rPr>
                <w:rFonts w:ascii="Book Antiqua" w:hAnsi="Book Antiqua"/>
              </w:rPr>
              <w:t>6</w:t>
            </w:r>
          </w:p>
        </w:tc>
        <w:tc>
          <w:tcPr>
            <w:tcW w:w="1701" w:type="dxa"/>
          </w:tcPr>
          <w:p w14:paraId="691A9187" w14:textId="77777777" w:rsidR="003E7B3A" w:rsidRPr="008A5137" w:rsidRDefault="003E7B3A" w:rsidP="008A5137">
            <w:pPr>
              <w:spacing w:line="360" w:lineRule="auto"/>
              <w:jc w:val="both"/>
              <w:rPr>
                <w:rFonts w:ascii="Book Antiqua" w:hAnsi="Book Antiqua"/>
              </w:rPr>
            </w:pPr>
            <w:r w:rsidRPr="008A5137">
              <w:rPr>
                <w:rFonts w:ascii="Book Antiqua" w:hAnsi="Book Antiqua"/>
              </w:rPr>
              <w:t>16.5</w:t>
            </w:r>
          </w:p>
        </w:tc>
      </w:tr>
      <w:tr w:rsidR="003E7B3A" w:rsidRPr="008A5137" w14:paraId="32C949AC" w14:textId="77777777" w:rsidTr="003E7B3A">
        <w:trPr>
          <w:trHeight w:val="285"/>
        </w:trPr>
        <w:tc>
          <w:tcPr>
            <w:tcW w:w="2268" w:type="dxa"/>
          </w:tcPr>
          <w:p w14:paraId="34BCE29D" w14:textId="77777777" w:rsidR="003E7B3A" w:rsidRPr="008A5137" w:rsidRDefault="003E7B3A" w:rsidP="008A5137">
            <w:pPr>
              <w:spacing w:line="360" w:lineRule="auto"/>
              <w:jc w:val="both"/>
              <w:rPr>
                <w:rFonts w:ascii="Book Antiqua" w:hAnsi="Book Antiqua"/>
              </w:rPr>
            </w:pPr>
            <w:r w:rsidRPr="008A5137">
              <w:rPr>
                <w:rFonts w:ascii="Book Antiqua" w:hAnsi="Book Antiqua"/>
              </w:rPr>
              <w:t>Takeuchi</w:t>
            </w:r>
          </w:p>
        </w:tc>
        <w:tc>
          <w:tcPr>
            <w:tcW w:w="2835" w:type="dxa"/>
          </w:tcPr>
          <w:p w14:paraId="4D4E79AD" w14:textId="77777777" w:rsidR="003E7B3A" w:rsidRPr="008A5137" w:rsidRDefault="003E7B3A" w:rsidP="008A5137">
            <w:pPr>
              <w:spacing w:line="360" w:lineRule="auto"/>
              <w:jc w:val="both"/>
              <w:rPr>
                <w:rFonts w:ascii="Book Antiqua" w:hAnsi="Book Antiqua"/>
              </w:rPr>
            </w:pPr>
            <w:r w:rsidRPr="008A5137">
              <w:rPr>
                <w:rFonts w:ascii="Book Antiqua" w:hAnsi="Book Antiqua"/>
              </w:rPr>
              <w:t>8</w:t>
            </w:r>
          </w:p>
        </w:tc>
        <w:tc>
          <w:tcPr>
            <w:tcW w:w="2991" w:type="dxa"/>
          </w:tcPr>
          <w:p w14:paraId="569EB71D" w14:textId="77777777" w:rsidR="003E7B3A" w:rsidRPr="008A5137" w:rsidRDefault="003E7B3A" w:rsidP="008A5137">
            <w:pPr>
              <w:spacing w:line="360" w:lineRule="auto"/>
              <w:jc w:val="both"/>
              <w:rPr>
                <w:rFonts w:ascii="Book Antiqua" w:hAnsi="Book Antiqua"/>
              </w:rPr>
            </w:pPr>
            <w:r w:rsidRPr="008A5137">
              <w:rPr>
                <w:rFonts w:ascii="Book Antiqua" w:hAnsi="Book Antiqua"/>
              </w:rPr>
              <w:t>3</w:t>
            </w:r>
          </w:p>
        </w:tc>
        <w:tc>
          <w:tcPr>
            <w:tcW w:w="1971" w:type="dxa"/>
          </w:tcPr>
          <w:p w14:paraId="21E3C880" w14:textId="77777777" w:rsidR="003E7B3A" w:rsidRPr="008A5137" w:rsidRDefault="003E7B3A" w:rsidP="008A5137">
            <w:pPr>
              <w:spacing w:line="360" w:lineRule="auto"/>
              <w:jc w:val="both"/>
              <w:rPr>
                <w:rFonts w:ascii="Book Antiqua" w:hAnsi="Book Antiqua"/>
              </w:rPr>
            </w:pPr>
            <w:r w:rsidRPr="008A5137">
              <w:rPr>
                <w:rFonts w:ascii="Book Antiqua" w:hAnsi="Book Antiqua"/>
              </w:rPr>
              <w:t>7</w:t>
            </w:r>
          </w:p>
        </w:tc>
        <w:tc>
          <w:tcPr>
            <w:tcW w:w="1701" w:type="dxa"/>
          </w:tcPr>
          <w:p w14:paraId="3A8F9EBB" w14:textId="77777777" w:rsidR="003E7B3A" w:rsidRPr="008A5137" w:rsidRDefault="003E7B3A" w:rsidP="008A5137">
            <w:pPr>
              <w:spacing w:line="360" w:lineRule="auto"/>
              <w:jc w:val="both"/>
              <w:rPr>
                <w:rFonts w:ascii="Book Antiqua" w:hAnsi="Book Antiqua"/>
              </w:rPr>
            </w:pPr>
            <w:r w:rsidRPr="008A5137">
              <w:rPr>
                <w:rFonts w:ascii="Book Antiqua" w:hAnsi="Book Antiqua"/>
              </w:rPr>
              <w:t>18</w:t>
            </w:r>
          </w:p>
        </w:tc>
      </w:tr>
      <w:tr w:rsidR="003E7B3A" w:rsidRPr="008A5137" w14:paraId="358D10D1" w14:textId="77777777" w:rsidTr="003E7B3A">
        <w:trPr>
          <w:trHeight w:val="302"/>
        </w:trPr>
        <w:tc>
          <w:tcPr>
            <w:tcW w:w="2268" w:type="dxa"/>
          </w:tcPr>
          <w:p w14:paraId="6F1C07E0" w14:textId="63CFA5A6" w:rsidR="003E7B3A" w:rsidRPr="008A5137" w:rsidRDefault="003E7B3A" w:rsidP="008A5137">
            <w:pPr>
              <w:spacing w:line="360" w:lineRule="auto"/>
              <w:jc w:val="both"/>
              <w:rPr>
                <w:rFonts w:ascii="Book Antiqua" w:hAnsi="Book Antiqua"/>
              </w:rPr>
            </w:pPr>
            <w:r w:rsidRPr="008A5137">
              <w:rPr>
                <w:rFonts w:ascii="Book Antiqua" w:hAnsi="Book Antiqua"/>
              </w:rPr>
              <w:t>PNI multivariate</w:t>
            </w:r>
          </w:p>
        </w:tc>
        <w:tc>
          <w:tcPr>
            <w:tcW w:w="2835" w:type="dxa"/>
          </w:tcPr>
          <w:p w14:paraId="216705A7" w14:textId="77777777" w:rsidR="003E7B3A" w:rsidRPr="008A5137" w:rsidRDefault="003E7B3A" w:rsidP="008A5137">
            <w:pPr>
              <w:spacing w:line="360" w:lineRule="auto"/>
              <w:jc w:val="both"/>
              <w:rPr>
                <w:rFonts w:ascii="Book Antiqua" w:hAnsi="Book Antiqua"/>
              </w:rPr>
            </w:pPr>
            <w:r w:rsidRPr="008A5137">
              <w:rPr>
                <w:rFonts w:ascii="Book Antiqua" w:hAnsi="Book Antiqua"/>
              </w:rPr>
              <w:t>8</w:t>
            </w:r>
          </w:p>
        </w:tc>
        <w:tc>
          <w:tcPr>
            <w:tcW w:w="2991" w:type="dxa"/>
          </w:tcPr>
          <w:p w14:paraId="08509317"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Pr>
          <w:p w14:paraId="16278E68" w14:textId="77777777" w:rsidR="003E7B3A" w:rsidRPr="008A5137" w:rsidRDefault="003E7B3A" w:rsidP="008A5137">
            <w:pPr>
              <w:spacing w:line="360" w:lineRule="auto"/>
              <w:jc w:val="both"/>
              <w:rPr>
                <w:rFonts w:ascii="Book Antiqua" w:hAnsi="Book Antiqua"/>
              </w:rPr>
            </w:pPr>
            <w:r w:rsidRPr="008A5137">
              <w:rPr>
                <w:rFonts w:ascii="Book Antiqua" w:hAnsi="Book Antiqua"/>
              </w:rPr>
              <w:t>7</w:t>
            </w:r>
          </w:p>
        </w:tc>
        <w:tc>
          <w:tcPr>
            <w:tcW w:w="1701" w:type="dxa"/>
          </w:tcPr>
          <w:p w14:paraId="068EF657" w14:textId="77777777" w:rsidR="003E7B3A" w:rsidRPr="008A5137" w:rsidRDefault="003E7B3A" w:rsidP="008A5137">
            <w:pPr>
              <w:spacing w:line="360" w:lineRule="auto"/>
              <w:jc w:val="both"/>
              <w:rPr>
                <w:rFonts w:ascii="Book Antiqua" w:hAnsi="Book Antiqua"/>
              </w:rPr>
            </w:pPr>
            <w:r w:rsidRPr="008A5137">
              <w:rPr>
                <w:rFonts w:ascii="Book Antiqua" w:hAnsi="Book Antiqua"/>
              </w:rPr>
              <w:t>19</w:t>
            </w:r>
          </w:p>
        </w:tc>
      </w:tr>
      <w:tr w:rsidR="003E7B3A" w:rsidRPr="008A5137" w14:paraId="7C69E835" w14:textId="77777777" w:rsidTr="003E7B3A">
        <w:trPr>
          <w:trHeight w:val="302"/>
        </w:trPr>
        <w:tc>
          <w:tcPr>
            <w:tcW w:w="2268" w:type="dxa"/>
          </w:tcPr>
          <w:p w14:paraId="7FCAF804" w14:textId="77777777" w:rsidR="003E7B3A" w:rsidRPr="008A5137" w:rsidRDefault="003E7B3A" w:rsidP="008A5137">
            <w:pPr>
              <w:spacing w:line="360" w:lineRule="auto"/>
              <w:jc w:val="both"/>
              <w:rPr>
                <w:rFonts w:ascii="Book Antiqua" w:hAnsi="Book Antiqua"/>
              </w:rPr>
            </w:pPr>
            <w:r w:rsidRPr="008A5137">
              <w:rPr>
                <w:rFonts w:ascii="Book Antiqua" w:hAnsi="Book Antiqua"/>
              </w:rPr>
              <w:t>Revised STS</w:t>
            </w:r>
          </w:p>
        </w:tc>
        <w:tc>
          <w:tcPr>
            <w:tcW w:w="2835" w:type="dxa"/>
          </w:tcPr>
          <w:p w14:paraId="2899A658" w14:textId="77777777" w:rsidR="003E7B3A" w:rsidRPr="008A5137" w:rsidRDefault="003E7B3A" w:rsidP="008A5137">
            <w:pPr>
              <w:spacing w:line="360" w:lineRule="auto"/>
              <w:jc w:val="both"/>
              <w:rPr>
                <w:rFonts w:ascii="Book Antiqua" w:hAnsi="Book Antiqua"/>
              </w:rPr>
            </w:pPr>
            <w:r w:rsidRPr="008A5137">
              <w:rPr>
                <w:rFonts w:ascii="Book Antiqua" w:hAnsi="Book Antiqua"/>
              </w:rPr>
              <w:t>8</w:t>
            </w:r>
          </w:p>
        </w:tc>
        <w:tc>
          <w:tcPr>
            <w:tcW w:w="2991" w:type="dxa"/>
          </w:tcPr>
          <w:p w14:paraId="298F3F3C"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Pr>
          <w:p w14:paraId="77799C49" w14:textId="77777777" w:rsidR="003E7B3A" w:rsidRPr="008A5137" w:rsidRDefault="003E7B3A" w:rsidP="008A5137">
            <w:pPr>
              <w:spacing w:line="360" w:lineRule="auto"/>
              <w:jc w:val="both"/>
              <w:rPr>
                <w:rFonts w:ascii="Book Antiqua" w:hAnsi="Book Antiqua"/>
              </w:rPr>
            </w:pPr>
            <w:r w:rsidRPr="008A5137">
              <w:rPr>
                <w:rFonts w:ascii="Book Antiqua" w:hAnsi="Book Antiqua"/>
              </w:rPr>
              <w:t>4.5</w:t>
            </w:r>
          </w:p>
        </w:tc>
        <w:tc>
          <w:tcPr>
            <w:tcW w:w="1701" w:type="dxa"/>
          </w:tcPr>
          <w:p w14:paraId="0F6DA544" w14:textId="77777777" w:rsidR="003E7B3A" w:rsidRPr="008A5137" w:rsidRDefault="003E7B3A" w:rsidP="008A5137">
            <w:pPr>
              <w:spacing w:line="360" w:lineRule="auto"/>
              <w:jc w:val="both"/>
              <w:rPr>
                <w:rFonts w:ascii="Book Antiqua" w:hAnsi="Book Antiqua"/>
              </w:rPr>
            </w:pPr>
            <w:r w:rsidRPr="008A5137">
              <w:rPr>
                <w:rFonts w:ascii="Book Antiqua" w:hAnsi="Book Antiqua"/>
              </w:rPr>
              <w:t>16.5</w:t>
            </w:r>
          </w:p>
        </w:tc>
      </w:tr>
      <w:tr w:rsidR="003E7B3A" w:rsidRPr="008A5137" w14:paraId="56DAE0F8" w14:textId="77777777" w:rsidTr="003E7B3A">
        <w:trPr>
          <w:trHeight w:val="285"/>
        </w:trPr>
        <w:tc>
          <w:tcPr>
            <w:tcW w:w="2268" w:type="dxa"/>
          </w:tcPr>
          <w:p w14:paraId="05FE368A" w14:textId="77777777" w:rsidR="003E7B3A" w:rsidRPr="008A5137" w:rsidRDefault="003E7B3A" w:rsidP="008A5137">
            <w:pPr>
              <w:spacing w:line="360" w:lineRule="auto"/>
              <w:jc w:val="both"/>
              <w:rPr>
                <w:rFonts w:ascii="Book Antiqua" w:hAnsi="Book Antiqua"/>
              </w:rPr>
            </w:pPr>
            <w:r w:rsidRPr="008A5137">
              <w:rPr>
                <w:rFonts w:ascii="Book Antiqua" w:hAnsi="Book Antiqua"/>
              </w:rPr>
              <w:t>PER</w:t>
            </w:r>
          </w:p>
        </w:tc>
        <w:tc>
          <w:tcPr>
            <w:tcW w:w="2835" w:type="dxa"/>
          </w:tcPr>
          <w:p w14:paraId="047EF439" w14:textId="77777777" w:rsidR="003E7B3A" w:rsidRPr="008A5137" w:rsidRDefault="003E7B3A" w:rsidP="008A5137">
            <w:pPr>
              <w:spacing w:line="360" w:lineRule="auto"/>
              <w:jc w:val="both"/>
              <w:rPr>
                <w:rFonts w:ascii="Book Antiqua" w:hAnsi="Book Antiqua"/>
              </w:rPr>
            </w:pPr>
            <w:r w:rsidRPr="008A5137">
              <w:rPr>
                <w:rFonts w:ascii="Book Antiqua" w:hAnsi="Book Antiqua"/>
              </w:rPr>
              <w:t>7</w:t>
            </w:r>
          </w:p>
        </w:tc>
        <w:tc>
          <w:tcPr>
            <w:tcW w:w="2991" w:type="dxa"/>
          </w:tcPr>
          <w:p w14:paraId="156BE901"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Pr>
          <w:p w14:paraId="67D68AFA"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701" w:type="dxa"/>
          </w:tcPr>
          <w:p w14:paraId="2C9E7AD4" w14:textId="77777777" w:rsidR="003E7B3A" w:rsidRPr="008A5137" w:rsidRDefault="003E7B3A" w:rsidP="008A5137">
            <w:pPr>
              <w:spacing w:line="360" w:lineRule="auto"/>
              <w:jc w:val="both"/>
              <w:rPr>
                <w:rFonts w:ascii="Book Antiqua" w:hAnsi="Book Antiqua"/>
              </w:rPr>
            </w:pPr>
            <w:r w:rsidRPr="008A5137">
              <w:rPr>
                <w:rFonts w:ascii="Book Antiqua" w:hAnsi="Book Antiqua"/>
              </w:rPr>
              <w:t>15</w:t>
            </w:r>
          </w:p>
        </w:tc>
      </w:tr>
      <w:tr w:rsidR="003E7B3A" w:rsidRPr="008A5137" w14:paraId="437E5CE3" w14:textId="77777777" w:rsidTr="003E7B3A">
        <w:trPr>
          <w:trHeight w:val="302"/>
        </w:trPr>
        <w:tc>
          <w:tcPr>
            <w:tcW w:w="2268" w:type="dxa"/>
          </w:tcPr>
          <w:p w14:paraId="25F56EA6" w14:textId="77777777" w:rsidR="003E7B3A" w:rsidRPr="008A5137" w:rsidRDefault="003E7B3A" w:rsidP="008A5137">
            <w:pPr>
              <w:spacing w:line="360" w:lineRule="auto"/>
              <w:jc w:val="both"/>
              <w:rPr>
                <w:rFonts w:ascii="Book Antiqua" w:hAnsi="Book Antiqua"/>
              </w:rPr>
            </w:pPr>
            <w:r w:rsidRPr="008A5137">
              <w:rPr>
                <w:rFonts w:ascii="Book Antiqua" w:hAnsi="Book Antiqua"/>
              </w:rPr>
              <w:t>RAI-A</w:t>
            </w:r>
          </w:p>
        </w:tc>
        <w:tc>
          <w:tcPr>
            <w:tcW w:w="2835" w:type="dxa"/>
          </w:tcPr>
          <w:p w14:paraId="53A2A700" w14:textId="77777777" w:rsidR="003E7B3A" w:rsidRPr="008A5137" w:rsidRDefault="003E7B3A" w:rsidP="008A5137">
            <w:pPr>
              <w:spacing w:line="360" w:lineRule="auto"/>
              <w:jc w:val="both"/>
              <w:rPr>
                <w:rFonts w:ascii="Book Antiqua" w:hAnsi="Book Antiqua"/>
              </w:rPr>
            </w:pPr>
            <w:r w:rsidRPr="008A5137">
              <w:rPr>
                <w:rFonts w:ascii="Book Antiqua" w:hAnsi="Book Antiqua"/>
              </w:rPr>
              <w:t>7</w:t>
            </w:r>
          </w:p>
        </w:tc>
        <w:tc>
          <w:tcPr>
            <w:tcW w:w="2991" w:type="dxa"/>
          </w:tcPr>
          <w:p w14:paraId="21ED9CE5"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Pr>
          <w:p w14:paraId="33A8B444" w14:textId="77777777" w:rsidR="003E7B3A" w:rsidRPr="008A5137" w:rsidRDefault="003E7B3A" w:rsidP="008A5137">
            <w:pPr>
              <w:spacing w:line="360" w:lineRule="auto"/>
              <w:jc w:val="both"/>
              <w:rPr>
                <w:rFonts w:ascii="Book Antiqua" w:hAnsi="Book Antiqua"/>
              </w:rPr>
            </w:pPr>
            <w:r w:rsidRPr="008A5137">
              <w:rPr>
                <w:rFonts w:ascii="Book Antiqua" w:hAnsi="Book Antiqua"/>
              </w:rPr>
              <w:t>6.5</w:t>
            </w:r>
          </w:p>
        </w:tc>
        <w:tc>
          <w:tcPr>
            <w:tcW w:w="1701" w:type="dxa"/>
          </w:tcPr>
          <w:p w14:paraId="6A185B95" w14:textId="77777777" w:rsidR="003E7B3A" w:rsidRPr="008A5137" w:rsidRDefault="003E7B3A" w:rsidP="008A5137">
            <w:pPr>
              <w:spacing w:line="360" w:lineRule="auto"/>
              <w:jc w:val="both"/>
              <w:rPr>
                <w:rFonts w:ascii="Book Antiqua" w:hAnsi="Book Antiqua"/>
              </w:rPr>
            </w:pPr>
            <w:r w:rsidRPr="008A5137">
              <w:rPr>
                <w:rFonts w:ascii="Book Antiqua" w:hAnsi="Book Antiqua"/>
              </w:rPr>
              <w:t>17.5</w:t>
            </w:r>
          </w:p>
        </w:tc>
      </w:tr>
      <w:tr w:rsidR="003E7B3A" w:rsidRPr="008A5137" w14:paraId="72103E43" w14:textId="77777777" w:rsidTr="003E7B3A">
        <w:trPr>
          <w:trHeight w:val="285"/>
        </w:trPr>
        <w:tc>
          <w:tcPr>
            <w:tcW w:w="2268" w:type="dxa"/>
          </w:tcPr>
          <w:p w14:paraId="61BE50AC" w14:textId="77777777" w:rsidR="003E7B3A" w:rsidRPr="008A5137" w:rsidRDefault="003E7B3A" w:rsidP="008A5137">
            <w:pPr>
              <w:spacing w:line="360" w:lineRule="auto"/>
              <w:jc w:val="both"/>
              <w:rPr>
                <w:rFonts w:ascii="Book Antiqua" w:hAnsi="Book Antiqua"/>
              </w:rPr>
            </w:pPr>
            <w:r w:rsidRPr="008A5137">
              <w:rPr>
                <w:rFonts w:ascii="Book Antiqua" w:hAnsi="Book Antiqua"/>
              </w:rPr>
              <w:t>5 Factor MFI</w:t>
            </w:r>
          </w:p>
        </w:tc>
        <w:tc>
          <w:tcPr>
            <w:tcW w:w="2835" w:type="dxa"/>
          </w:tcPr>
          <w:p w14:paraId="5D29B903" w14:textId="77777777" w:rsidR="003E7B3A" w:rsidRPr="008A5137" w:rsidRDefault="003E7B3A" w:rsidP="008A5137">
            <w:pPr>
              <w:spacing w:line="360" w:lineRule="auto"/>
              <w:jc w:val="both"/>
              <w:rPr>
                <w:rFonts w:ascii="Book Antiqua" w:hAnsi="Book Antiqua"/>
              </w:rPr>
            </w:pPr>
            <w:r w:rsidRPr="008A5137">
              <w:rPr>
                <w:rFonts w:ascii="Book Antiqua" w:hAnsi="Book Antiqua"/>
              </w:rPr>
              <w:t>6.5</w:t>
            </w:r>
          </w:p>
        </w:tc>
        <w:tc>
          <w:tcPr>
            <w:tcW w:w="2991" w:type="dxa"/>
          </w:tcPr>
          <w:p w14:paraId="24ABA2D3" w14:textId="77777777" w:rsidR="003E7B3A" w:rsidRPr="008A5137" w:rsidRDefault="003E7B3A" w:rsidP="008A5137">
            <w:pPr>
              <w:spacing w:line="360" w:lineRule="auto"/>
              <w:jc w:val="both"/>
              <w:rPr>
                <w:rFonts w:ascii="Book Antiqua" w:hAnsi="Book Antiqua"/>
              </w:rPr>
            </w:pPr>
            <w:r w:rsidRPr="008A5137">
              <w:rPr>
                <w:rFonts w:ascii="Book Antiqua" w:hAnsi="Book Antiqua"/>
              </w:rPr>
              <w:t>3</w:t>
            </w:r>
          </w:p>
        </w:tc>
        <w:tc>
          <w:tcPr>
            <w:tcW w:w="1971" w:type="dxa"/>
          </w:tcPr>
          <w:p w14:paraId="6792405B" w14:textId="77777777" w:rsidR="003E7B3A" w:rsidRPr="008A5137" w:rsidRDefault="003E7B3A" w:rsidP="008A5137">
            <w:pPr>
              <w:spacing w:line="360" w:lineRule="auto"/>
              <w:jc w:val="both"/>
              <w:rPr>
                <w:rFonts w:ascii="Book Antiqua" w:hAnsi="Book Antiqua"/>
              </w:rPr>
            </w:pPr>
            <w:r w:rsidRPr="008A5137">
              <w:rPr>
                <w:rFonts w:ascii="Book Antiqua" w:hAnsi="Book Antiqua"/>
              </w:rPr>
              <w:t>6.5</w:t>
            </w:r>
          </w:p>
        </w:tc>
        <w:tc>
          <w:tcPr>
            <w:tcW w:w="1701" w:type="dxa"/>
          </w:tcPr>
          <w:p w14:paraId="70BBDCBD" w14:textId="77777777" w:rsidR="003E7B3A" w:rsidRPr="008A5137" w:rsidRDefault="003E7B3A" w:rsidP="008A5137">
            <w:pPr>
              <w:spacing w:line="360" w:lineRule="auto"/>
              <w:jc w:val="both"/>
              <w:rPr>
                <w:rFonts w:ascii="Book Antiqua" w:hAnsi="Book Antiqua"/>
              </w:rPr>
            </w:pPr>
            <w:r w:rsidRPr="008A5137">
              <w:rPr>
                <w:rFonts w:ascii="Book Antiqua" w:hAnsi="Book Antiqua"/>
              </w:rPr>
              <w:t>16</w:t>
            </w:r>
          </w:p>
        </w:tc>
      </w:tr>
      <w:tr w:rsidR="003E7B3A" w:rsidRPr="008A5137" w14:paraId="40FB2512" w14:textId="77777777" w:rsidTr="003E7B3A">
        <w:trPr>
          <w:trHeight w:val="285"/>
        </w:trPr>
        <w:tc>
          <w:tcPr>
            <w:tcW w:w="2268" w:type="dxa"/>
          </w:tcPr>
          <w:p w14:paraId="74317710" w14:textId="77777777" w:rsidR="003E7B3A" w:rsidRPr="008A5137" w:rsidRDefault="003E7B3A" w:rsidP="008A5137">
            <w:pPr>
              <w:spacing w:line="360" w:lineRule="auto"/>
              <w:jc w:val="both"/>
              <w:rPr>
                <w:rFonts w:ascii="Book Antiqua" w:hAnsi="Book Antiqua"/>
              </w:rPr>
            </w:pPr>
            <w:r w:rsidRPr="008A5137">
              <w:rPr>
                <w:rFonts w:ascii="Book Antiqua" w:hAnsi="Book Antiqua"/>
              </w:rPr>
              <w:t>PPCS</w:t>
            </w:r>
          </w:p>
        </w:tc>
        <w:tc>
          <w:tcPr>
            <w:tcW w:w="2835" w:type="dxa"/>
          </w:tcPr>
          <w:p w14:paraId="28B1A237" w14:textId="77777777" w:rsidR="003E7B3A" w:rsidRPr="008A5137" w:rsidRDefault="003E7B3A" w:rsidP="008A5137">
            <w:pPr>
              <w:spacing w:line="360" w:lineRule="auto"/>
              <w:jc w:val="both"/>
              <w:rPr>
                <w:rFonts w:ascii="Book Antiqua" w:hAnsi="Book Antiqua"/>
              </w:rPr>
            </w:pPr>
            <w:r w:rsidRPr="008A5137">
              <w:rPr>
                <w:rFonts w:ascii="Book Antiqua" w:hAnsi="Book Antiqua"/>
              </w:rPr>
              <w:t>7</w:t>
            </w:r>
          </w:p>
        </w:tc>
        <w:tc>
          <w:tcPr>
            <w:tcW w:w="2991" w:type="dxa"/>
          </w:tcPr>
          <w:p w14:paraId="41A8E622"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Pr>
          <w:p w14:paraId="07916B24" w14:textId="77777777" w:rsidR="003E7B3A" w:rsidRPr="008A5137" w:rsidRDefault="003E7B3A" w:rsidP="008A5137">
            <w:pPr>
              <w:spacing w:line="360" w:lineRule="auto"/>
              <w:jc w:val="both"/>
              <w:rPr>
                <w:rFonts w:ascii="Book Antiqua" w:hAnsi="Book Antiqua"/>
              </w:rPr>
            </w:pPr>
            <w:r w:rsidRPr="008A5137">
              <w:rPr>
                <w:rFonts w:ascii="Book Antiqua" w:hAnsi="Book Antiqua"/>
              </w:rPr>
              <w:t>5.5</w:t>
            </w:r>
          </w:p>
        </w:tc>
        <w:tc>
          <w:tcPr>
            <w:tcW w:w="1701" w:type="dxa"/>
          </w:tcPr>
          <w:p w14:paraId="70C7EDCF" w14:textId="77777777" w:rsidR="003E7B3A" w:rsidRPr="008A5137" w:rsidRDefault="003E7B3A" w:rsidP="008A5137">
            <w:pPr>
              <w:spacing w:line="360" w:lineRule="auto"/>
              <w:jc w:val="both"/>
              <w:rPr>
                <w:rFonts w:ascii="Book Antiqua" w:hAnsi="Book Antiqua"/>
              </w:rPr>
            </w:pPr>
            <w:r w:rsidRPr="008A5137">
              <w:rPr>
                <w:rFonts w:ascii="Book Antiqua" w:hAnsi="Book Antiqua"/>
              </w:rPr>
              <w:t>16.5</w:t>
            </w:r>
          </w:p>
        </w:tc>
      </w:tr>
      <w:tr w:rsidR="003E7B3A" w:rsidRPr="008A5137" w14:paraId="3D5F1E75" w14:textId="77777777" w:rsidTr="003E7B3A">
        <w:trPr>
          <w:trHeight w:val="302"/>
        </w:trPr>
        <w:tc>
          <w:tcPr>
            <w:tcW w:w="2268" w:type="dxa"/>
          </w:tcPr>
          <w:p w14:paraId="7DC9FB94" w14:textId="3012CDD6" w:rsidR="003E7B3A" w:rsidRPr="008A5137" w:rsidRDefault="003E7B3A" w:rsidP="008A5137">
            <w:pPr>
              <w:spacing w:line="360" w:lineRule="auto"/>
              <w:jc w:val="both"/>
              <w:rPr>
                <w:rFonts w:ascii="Book Antiqua" w:hAnsi="Book Antiqua"/>
              </w:rPr>
            </w:pPr>
            <w:r w:rsidRPr="008A5137">
              <w:rPr>
                <w:rFonts w:ascii="Book Antiqua" w:hAnsi="Book Antiqua"/>
              </w:rPr>
              <w:t>JNCD</w:t>
            </w:r>
          </w:p>
        </w:tc>
        <w:tc>
          <w:tcPr>
            <w:tcW w:w="2835" w:type="dxa"/>
          </w:tcPr>
          <w:p w14:paraId="48C54704" w14:textId="77777777" w:rsidR="003E7B3A" w:rsidRPr="008A5137" w:rsidRDefault="003E7B3A" w:rsidP="008A5137">
            <w:pPr>
              <w:spacing w:line="360" w:lineRule="auto"/>
              <w:jc w:val="both"/>
              <w:rPr>
                <w:rFonts w:ascii="Book Antiqua" w:hAnsi="Book Antiqua"/>
              </w:rPr>
            </w:pPr>
            <w:r w:rsidRPr="008A5137">
              <w:rPr>
                <w:rFonts w:ascii="Book Antiqua" w:hAnsi="Book Antiqua"/>
              </w:rPr>
              <w:t>8</w:t>
            </w:r>
          </w:p>
        </w:tc>
        <w:tc>
          <w:tcPr>
            <w:tcW w:w="2991" w:type="dxa"/>
          </w:tcPr>
          <w:p w14:paraId="53422DCF"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Pr>
          <w:p w14:paraId="2CE4315F" w14:textId="77777777" w:rsidR="003E7B3A" w:rsidRPr="008A5137" w:rsidRDefault="003E7B3A" w:rsidP="008A5137">
            <w:pPr>
              <w:spacing w:line="360" w:lineRule="auto"/>
              <w:jc w:val="both"/>
              <w:rPr>
                <w:rFonts w:ascii="Book Antiqua" w:hAnsi="Book Antiqua"/>
              </w:rPr>
            </w:pPr>
            <w:r w:rsidRPr="008A5137">
              <w:rPr>
                <w:rFonts w:ascii="Book Antiqua" w:hAnsi="Book Antiqua"/>
              </w:rPr>
              <w:t>6.5</w:t>
            </w:r>
          </w:p>
        </w:tc>
        <w:tc>
          <w:tcPr>
            <w:tcW w:w="1701" w:type="dxa"/>
          </w:tcPr>
          <w:p w14:paraId="4946D4D0" w14:textId="77777777" w:rsidR="003E7B3A" w:rsidRPr="008A5137" w:rsidRDefault="003E7B3A" w:rsidP="008A5137">
            <w:pPr>
              <w:spacing w:line="360" w:lineRule="auto"/>
              <w:jc w:val="both"/>
              <w:rPr>
                <w:rFonts w:ascii="Book Antiqua" w:hAnsi="Book Antiqua"/>
              </w:rPr>
            </w:pPr>
            <w:r w:rsidRPr="008A5137">
              <w:rPr>
                <w:rFonts w:ascii="Book Antiqua" w:hAnsi="Book Antiqua"/>
              </w:rPr>
              <w:t>18.5</w:t>
            </w:r>
          </w:p>
        </w:tc>
      </w:tr>
      <w:tr w:rsidR="003E7B3A" w:rsidRPr="008A5137" w14:paraId="72088EB4" w14:textId="77777777" w:rsidTr="003E7B3A">
        <w:trPr>
          <w:trHeight w:val="302"/>
        </w:trPr>
        <w:tc>
          <w:tcPr>
            <w:tcW w:w="2268" w:type="dxa"/>
            <w:hideMark/>
          </w:tcPr>
          <w:p w14:paraId="052041C1" w14:textId="37CBC14D" w:rsidR="003E7B3A" w:rsidRPr="008A5137" w:rsidRDefault="003E7B3A" w:rsidP="008A5137">
            <w:pPr>
              <w:spacing w:line="360" w:lineRule="auto"/>
              <w:jc w:val="both"/>
              <w:rPr>
                <w:rFonts w:ascii="Book Antiqua" w:hAnsi="Book Antiqua"/>
              </w:rPr>
            </w:pPr>
            <w:r w:rsidRPr="008A5137">
              <w:rPr>
                <w:rFonts w:ascii="Book Antiqua" w:hAnsi="Book Antiqua"/>
              </w:rPr>
              <w:t>RAI-revised</w:t>
            </w:r>
          </w:p>
        </w:tc>
        <w:tc>
          <w:tcPr>
            <w:tcW w:w="2835" w:type="dxa"/>
            <w:hideMark/>
          </w:tcPr>
          <w:p w14:paraId="41873506" w14:textId="77777777" w:rsidR="003E7B3A" w:rsidRPr="008A5137" w:rsidRDefault="003E7B3A" w:rsidP="008A5137">
            <w:pPr>
              <w:spacing w:line="360" w:lineRule="auto"/>
              <w:jc w:val="both"/>
              <w:rPr>
                <w:rFonts w:ascii="Book Antiqua" w:hAnsi="Book Antiqua"/>
              </w:rPr>
            </w:pPr>
            <w:r w:rsidRPr="008A5137">
              <w:rPr>
                <w:rFonts w:ascii="Book Antiqua" w:hAnsi="Book Antiqua"/>
              </w:rPr>
              <w:t>7</w:t>
            </w:r>
          </w:p>
        </w:tc>
        <w:tc>
          <w:tcPr>
            <w:tcW w:w="2991" w:type="dxa"/>
            <w:hideMark/>
          </w:tcPr>
          <w:p w14:paraId="7B09EB96"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hideMark/>
          </w:tcPr>
          <w:p w14:paraId="469FD37A" w14:textId="77777777" w:rsidR="003E7B3A" w:rsidRPr="008A5137" w:rsidRDefault="003E7B3A" w:rsidP="008A5137">
            <w:pPr>
              <w:spacing w:line="360" w:lineRule="auto"/>
              <w:jc w:val="both"/>
              <w:rPr>
                <w:rFonts w:ascii="Book Antiqua" w:hAnsi="Book Antiqua"/>
              </w:rPr>
            </w:pPr>
            <w:r w:rsidRPr="008A5137">
              <w:rPr>
                <w:rFonts w:ascii="Book Antiqua" w:hAnsi="Book Antiqua"/>
              </w:rPr>
              <w:t>8</w:t>
            </w:r>
          </w:p>
        </w:tc>
        <w:tc>
          <w:tcPr>
            <w:tcW w:w="1701" w:type="dxa"/>
            <w:hideMark/>
          </w:tcPr>
          <w:p w14:paraId="7C80BE11" w14:textId="77777777" w:rsidR="003E7B3A" w:rsidRPr="008A5137" w:rsidRDefault="003E7B3A" w:rsidP="008A5137">
            <w:pPr>
              <w:spacing w:line="360" w:lineRule="auto"/>
              <w:jc w:val="both"/>
              <w:rPr>
                <w:rFonts w:ascii="Book Antiqua" w:hAnsi="Book Antiqua"/>
              </w:rPr>
            </w:pPr>
            <w:r w:rsidRPr="008A5137">
              <w:rPr>
                <w:rFonts w:ascii="Book Antiqua" w:hAnsi="Book Antiqua"/>
              </w:rPr>
              <w:t>19</w:t>
            </w:r>
          </w:p>
        </w:tc>
      </w:tr>
      <w:tr w:rsidR="003E7B3A" w:rsidRPr="008A5137" w14:paraId="2671B955" w14:textId="77777777" w:rsidTr="003E7B3A">
        <w:trPr>
          <w:trHeight w:val="302"/>
        </w:trPr>
        <w:tc>
          <w:tcPr>
            <w:tcW w:w="2268" w:type="dxa"/>
            <w:tcBorders>
              <w:bottom w:val="single" w:sz="4" w:space="0" w:color="auto"/>
            </w:tcBorders>
            <w:hideMark/>
          </w:tcPr>
          <w:p w14:paraId="4D578B65" w14:textId="4E736EC0" w:rsidR="003E7B3A" w:rsidRPr="008A5137" w:rsidRDefault="003E7B3A" w:rsidP="008A5137">
            <w:pPr>
              <w:spacing w:line="360" w:lineRule="auto"/>
              <w:jc w:val="both"/>
              <w:rPr>
                <w:rFonts w:ascii="Book Antiqua" w:hAnsi="Book Antiqua"/>
              </w:rPr>
            </w:pPr>
            <w:r w:rsidRPr="008A5137">
              <w:rPr>
                <w:rFonts w:ascii="Book Antiqua" w:hAnsi="Book Antiqua"/>
              </w:rPr>
              <w:t>RAI-revised (CC)</w:t>
            </w:r>
          </w:p>
        </w:tc>
        <w:tc>
          <w:tcPr>
            <w:tcW w:w="2835" w:type="dxa"/>
            <w:tcBorders>
              <w:bottom w:val="single" w:sz="4" w:space="0" w:color="auto"/>
            </w:tcBorders>
            <w:hideMark/>
          </w:tcPr>
          <w:p w14:paraId="328B9335" w14:textId="77777777" w:rsidR="003E7B3A" w:rsidRPr="008A5137" w:rsidRDefault="003E7B3A" w:rsidP="008A5137">
            <w:pPr>
              <w:spacing w:line="360" w:lineRule="auto"/>
              <w:jc w:val="both"/>
              <w:rPr>
                <w:rFonts w:ascii="Book Antiqua" w:hAnsi="Book Antiqua"/>
              </w:rPr>
            </w:pPr>
            <w:r w:rsidRPr="008A5137">
              <w:rPr>
                <w:rFonts w:ascii="Book Antiqua" w:hAnsi="Book Antiqua"/>
              </w:rPr>
              <w:t>8</w:t>
            </w:r>
          </w:p>
        </w:tc>
        <w:tc>
          <w:tcPr>
            <w:tcW w:w="2991" w:type="dxa"/>
            <w:tcBorders>
              <w:bottom w:val="single" w:sz="4" w:space="0" w:color="auto"/>
            </w:tcBorders>
            <w:hideMark/>
          </w:tcPr>
          <w:p w14:paraId="2F9B3936" w14:textId="77777777" w:rsidR="003E7B3A" w:rsidRPr="008A5137" w:rsidRDefault="003E7B3A" w:rsidP="008A5137">
            <w:pPr>
              <w:spacing w:line="360" w:lineRule="auto"/>
              <w:jc w:val="both"/>
              <w:rPr>
                <w:rFonts w:ascii="Book Antiqua" w:hAnsi="Book Antiqua"/>
              </w:rPr>
            </w:pPr>
            <w:r w:rsidRPr="008A5137">
              <w:rPr>
                <w:rFonts w:ascii="Book Antiqua" w:hAnsi="Book Antiqua"/>
              </w:rPr>
              <w:t>4</w:t>
            </w:r>
          </w:p>
        </w:tc>
        <w:tc>
          <w:tcPr>
            <w:tcW w:w="1971" w:type="dxa"/>
            <w:tcBorders>
              <w:bottom w:val="single" w:sz="4" w:space="0" w:color="auto"/>
            </w:tcBorders>
            <w:hideMark/>
          </w:tcPr>
          <w:p w14:paraId="70EEA81A" w14:textId="77777777" w:rsidR="003E7B3A" w:rsidRPr="008A5137" w:rsidRDefault="003E7B3A" w:rsidP="008A5137">
            <w:pPr>
              <w:spacing w:line="360" w:lineRule="auto"/>
              <w:jc w:val="both"/>
              <w:rPr>
                <w:rFonts w:ascii="Book Antiqua" w:hAnsi="Book Antiqua"/>
              </w:rPr>
            </w:pPr>
            <w:r w:rsidRPr="008A5137">
              <w:rPr>
                <w:rFonts w:ascii="Book Antiqua" w:hAnsi="Book Antiqua"/>
              </w:rPr>
              <w:t>6.5</w:t>
            </w:r>
          </w:p>
        </w:tc>
        <w:tc>
          <w:tcPr>
            <w:tcW w:w="1701" w:type="dxa"/>
            <w:tcBorders>
              <w:bottom w:val="single" w:sz="4" w:space="0" w:color="auto"/>
            </w:tcBorders>
            <w:hideMark/>
          </w:tcPr>
          <w:p w14:paraId="0EB3E555" w14:textId="77777777" w:rsidR="003E7B3A" w:rsidRPr="008A5137" w:rsidRDefault="003E7B3A" w:rsidP="008A5137">
            <w:pPr>
              <w:spacing w:line="360" w:lineRule="auto"/>
              <w:jc w:val="both"/>
              <w:rPr>
                <w:rFonts w:ascii="Book Antiqua" w:hAnsi="Book Antiqua"/>
              </w:rPr>
            </w:pPr>
            <w:r w:rsidRPr="008A5137">
              <w:rPr>
                <w:rFonts w:ascii="Book Antiqua" w:hAnsi="Book Antiqua"/>
              </w:rPr>
              <w:t>18.5</w:t>
            </w:r>
          </w:p>
        </w:tc>
      </w:tr>
    </w:tbl>
    <w:p w14:paraId="694AB653" w14:textId="4301EB48" w:rsidR="00141991" w:rsidRPr="008A5137" w:rsidRDefault="003E7B3A" w:rsidP="008A5137">
      <w:pPr>
        <w:spacing w:line="360" w:lineRule="auto"/>
        <w:jc w:val="both"/>
        <w:rPr>
          <w:rFonts w:ascii="Book Antiqua" w:eastAsia="Book Antiqua" w:hAnsi="Book Antiqua" w:cs="Book Antiqua"/>
          <w:color w:val="000000"/>
        </w:rPr>
      </w:pPr>
      <w:r w:rsidRPr="008A5137">
        <w:rPr>
          <w:rFonts w:ascii="Book Antiqua" w:eastAsia="Book Antiqua" w:hAnsi="Book Antiqua" w:cs="Book Antiqua"/>
          <w:color w:val="000000"/>
        </w:rPr>
        <w:t xml:space="preserve">CCI: </w:t>
      </w:r>
      <w:proofErr w:type="spellStart"/>
      <w:r w:rsidR="004060EF" w:rsidRPr="008A5137">
        <w:rPr>
          <w:rFonts w:ascii="Book Antiqua" w:eastAsia="Book Antiqua" w:hAnsi="Book Antiqua" w:cs="Book Antiqua"/>
          <w:color w:val="000000"/>
        </w:rPr>
        <w:t>Charlson</w:t>
      </w:r>
      <w:proofErr w:type="spellEnd"/>
      <w:r w:rsidR="004060EF" w:rsidRPr="008A5137">
        <w:rPr>
          <w:rFonts w:ascii="Book Antiqua" w:eastAsia="Book Antiqua" w:hAnsi="Book Antiqua" w:cs="Book Antiqua"/>
          <w:color w:val="000000"/>
        </w:rPr>
        <w:t xml:space="preserve"> </w:t>
      </w:r>
      <w:r w:rsidR="00026D1E" w:rsidRPr="008A5137">
        <w:rPr>
          <w:rFonts w:ascii="Book Antiqua" w:eastAsia="Book Antiqua" w:hAnsi="Book Antiqua" w:cs="Book Antiqua"/>
          <w:color w:val="000000"/>
        </w:rPr>
        <w:t>comorbidity i</w:t>
      </w:r>
      <w:r w:rsidR="004060EF" w:rsidRPr="008A5137">
        <w:rPr>
          <w:rFonts w:ascii="Book Antiqua" w:eastAsia="Book Antiqua" w:hAnsi="Book Antiqua" w:cs="Book Antiqua"/>
          <w:color w:val="000000"/>
        </w:rPr>
        <w:t>ndex</w:t>
      </w:r>
      <w:r w:rsidRPr="008A5137">
        <w:rPr>
          <w:rFonts w:ascii="Book Antiqua" w:eastAsia="Book Antiqua" w:hAnsi="Book Antiqua" w:cs="Book Antiqua"/>
          <w:color w:val="000000"/>
        </w:rPr>
        <w:t xml:space="preserve">; ACCI: </w:t>
      </w:r>
      <w:r w:rsidR="004060EF" w:rsidRPr="008A5137">
        <w:rPr>
          <w:rFonts w:ascii="Book Antiqua" w:eastAsia="Book Antiqua" w:hAnsi="Book Antiqua" w:cs="Book Antiqua"/>
          <w:color w:val="000000"/>
        </w:rPr>
        <w:t>Age-</w:t>
      </w:r>
      <w:r w:rsidR="00026D1E" w:rsidRPr="008A5137">
        <w:rPr>
          <w:rFonts w:ascii="Book Antiqua" w:eastAsia="Book Antiqua" w:hAnsi="Book Antiqua" w:cs="Book Antiqua"/>
          <w:color w:val="000000"/>
        </w:rPr>
        <w:t xml:space="preserve">adjusted </w:t>
      </w:r>
      <w:proofErr w:type="spellStart"/>
      <w:r w:rsidR="00026D1E" w:rsidRPr="008A5137">
        <w:rPr>
          <w:rFonts w:ascii="Book Antiqua" w:eastAsia="Book Antiqua" w:hAnsi="Book Antiqua" w:cs="Book Antiqua"/>
          <w:color w:val="000000"/>
        </w:rPr>
        <w:t>charlson</w:t>
      </w:r>
      <w:proofErr w:type="spellEnd"/>
      <w:r w:rsidR="00026D1E" w:rsidRPr="008A5137">
        <w:rPr>
          <w:rFonts w:ascii="Book Antiqua" w:eastAsia="Book Antiqua" w:hAnsi="Book Antiqua" w:cs="Book Antiqua"/>
          <w:color w:val="000000"/>
        </w:rPr>
        <w:t xml:space="preserve"> comorbidity in</w:t>
      </w:r>
      <w:r w:rsidR="004060EF" w:rsidRPr="008A5137">
        <w:rPr>
          <w:rFonts w:ascii="Book Antiqua" w:eastAsia="Book Antiqua" w:hAnsi="Book Antiqua" w:cs="Book Antiqua"/>
          <w:color w:val="000000"/>
        </w:rPr>
        <w:t>dex</w:t>
      </w:r>
      <w:r w:rsidRPr="008A5137">
        <w:rPr>
          <w:rFonts w:ascii="Book Antiqua" w:eastAsia="Book Antiqua" w:hAnsi="Book Antiqua" w:cs="Book Antiqua"/>
          <w:color w:val="000000"/>
        </w:rPr>
        <w:t xml:space="preserve">; GNRI: </w:t>
      </w:r>
      <w:r w:rsidR="001469D2" w:rsidRPr="008A5137">
        <w:rPr>
          <w:rFonts w:ascii="Book Antiqua" w:eastAsia="Book Antiqua" w:hAnsi="Book Antiqua" w:cs="Book Antiqua"/>
          <w:color w:val="000000"/>
        </w:rPr>
        <w:t xml:space="preserve">Geriatric </w:t>
      </w:r>
      <w:r w:rsidR="00026D1E" w:rsidRPr="008A5137">
        <w:rPr>
          <w:rFonts w:ascii="Book Antiqua" w:eastAsia="Book Antiqua" w:hAnsi="Book Antiqua" w:cs="Book Antiqua"/>
          <w:color w:val="000000"/>
        </w:rPr>
        <w:t>nutritional risk in</w:t>
      </w:r>
      <w:r w:rsidR="001469D2" w:rsidRPr="008A5137">
        <w:rPr>
          <w:rFonts w:ascii="Book Antiqua" w:eastAsia="Book Antiqua" w:hAnsi="Book Antiqua" w:cs="Book Antiqua"/>
          <w:color w:val="000000"/>
        </w:rPr>
        <w:t>dex</w:t>
      </w:r>
      <w:r w:rsidRPr="008A5137">
        <w:rPr>
          <w:rFonts w:ascii="Book Antiqua" w:eastAsia="Book Antiqua" w:hAnsi="Book Antiqua" w:cs="Book Antiqua"/>
          <w:color w:val="000000"/>
        </w:rPr>
        <w:t xml:space="preserve">; NSQIP SRC: </w:t>
      </w:r>
      <w:r w:rsidR="001469D2" w:rsidRPr="008A5137">
        <w:rPr>
          <w:rFonts w:ascii="Book Antiqua" w:eastAsia="Book Antiqua" w:hAnsi="Book Antiqua" w:cs="Book Antiqua"/>
          <w:color w:val="000000"/>
        </w:rPr>
        <w:t>National Surgical Quality Improvement Program Surgical Risk Calculator</w:t>
      </w:r>
      <w:r w:rsidRPr="008A5137">
        <w:rPr>
          <w:rFonts w:ascii="Book Antiqua" w:eastAsia="Book Antiqua" w:hAnsi="Book Antiqua" w:cs="Book Antiqua"/>
          <w:color w:val="000000"/>
        </w:rPr>
        <w:t xml:space="preserve">; RAI-A: </w:t>
      </w:r>
      <w:r w:rsidR="001469D2" w:rsidRPr="008A5137">
        <w:rPr>
          <w:rFonts w:ascii="Book Antiqua" w:eastAsia="Book Antiqua" w:hAnsi="Book Antiqua" w:cs="Book Antiqua"/>
          <w:color w:val="000000"/>
        </w:rPr>
        <w:t>Adminis</w:t>
      </w:r>
      <w:r w:rsidR="00026D1E" w:rsidRPr="008A5137">
        <w:rPr>
          <w:rFonts w:ascii="Book Antiqua" w:eastAsia="Book Antiqua" w:hAnsi="Book Antiqua" w:cs="Book Antiqua"/>
          <w:color w:val="000000"/>
        </w:rPr>
        <w:t>trative risk analysis in</w:t>
      </w:r>
      <w:r w:rsidR="001469D2" w:rsidRPr="008A5137">
        <w:rPr>
          <w:rFonts w:ascii="Book Antiqua" w:eastAsia="Book Antiqua" w:hAnsi="Book Antiqua" w:cs="Book Antiqua"/>
          <w:color w:val="000000"/>
        </w:rPr>
        <w:t>dex</w:t>
      </w:r>
      <w:r w:rsidRPr="008A5137">
        <w:rPr>
          <w:rFonts w:ascii="Book Antiqua" w:eastAsia="Book Antiqua" w:hAnsi="Book Antiqua" w:cs="Book Antiqua"/>
          <w:color w:val="000000"/>
        </w:rPr>
        <w:t xml:space="preserve">; MFI: </w:t>
      </w:r>
      <w:r w:rsidR="001469D2" w:rsidRPr="008A5137">
        <w:rPr>
          <w:rFonts w:ascii="Book Antiqua" w:eastAsia="Book Antiqua" w:hAnsi="Book Antiqua" w:cs="Book Antiqua"/>
          <w:color w:val="000000"/>
        </w:rPr>
        <w:t>Modified</w:t>
      </w:r>
      <w:r w:rsidR="00026D1E" w:rsidRPr="008A5137">
        <w:rPr>
          <w:rFonts w:ascii="Book Antiqua" w:eastAsia="Book Antiqua" w:hAnsi="Book Antiqua" w:cs="Book Antiqua"/>
          <w:color w:val="000000"/>
        </w:rPr>
        <w:t xml:space="preserve"> frailty inde</w:t>
      </w:r>
      <w:r w:rsidR="001469D2" w:rsidRPr="008A5137">
        <w:rPr>
          <w:rFonts w:ascii="Book Antiqua" w:eastAsia="Book Antiqua" w:hAnsi="Book Antiqua" w:cs="Book Antiqua"/>
          <w:color w:val="000000"/>
        </w:rPr>
        <w:t>x</w:t>
      </w:r>
      <w:r w:rsidRPr="008A5137">
        <w:rPr>
          <w:rFonts w:ascii="Book Antiqua" w:eastAsia="Book Antiqua" w:hAnsi="Book Antiqua" w:cs="Book Antiqua"/>
          <w:color w:val="000000"/>
        </w:rPr>
        <w:t xml:space="preserve">; STS: </w:t>
      </w:r>
      <w:r w:rsidR="001469D2" w:rsidRPr="008A5137">
        <w:rPr>
          <w:rFonts w:ascii="Book Antiqua" w:eastAsia="Book Antiqua" w:hAnsi="Book Antiqua" w:cs="Book Antiqua"/>
          <w:color w:val="000000"/>
        </w:rPr>
        <w:t xml:space="preserve">Society of Thoracic Surgeons </w:t>
      </w:r>
      <w:proofErr w:type="spellStart"/>
      <w:r w:rsidR="001469D2" w:rsidRPr="008A5137">
        <w:rPr>
          <w:rFonts w:ascii="Book Antiqua" w:eastAsia="Book Antiqua" w:hAnsi="Book Antiqua" w:cs="Book Antiqua"/>
          <w:color w:val="000000"/>
        </w:rPr>
        <w:t>Oesophagectomy</w:t>
      </w:r>
      <w:proofErr w:type="spellEnd"/>
      <w:r w:rsidR="001469D2" w:rsidRPr="008A5137">
        <w:rPr>
          <w:rFonts w:ascii="Book Antiqua" w:eastAsia="Book Antiqua" w:hAnsi="Book Antiqua" w:cs="Book Antiqua"/>
          <w:color w:val="000000"/>
        </w:rPr>
        <w:t xml:space="preserve"> Composite Score</w:t>
      </w:r>
      <w:r w:rsidRPr="008A5137">
        <w:rPr>
          <w:rFonts w:ascii="Book Antiqua" w:eastAsia="Book Antiqua" w:hAnsi="Book Antiqua" w:cs="Book Antiqua"/>
          <w:color w:val="000000"/>
        </w:rPr>
        <w:t xml:space="preserve">; PNI: </w:t>
      </w:r>
      <w:r w:rsidR="001469D2" w:rsidRPr="008A5137">
        <w:rPr>
          <w:rFonts w:ascii="Book Antiqua" w:eastAsia="Book Antiqua" w:hAnsi="Book Antiqua" w:cs="Book Antiqua"/>
          <w:color w:val="000000"/>
        </w:rPr>
        <w:t>Prog</w:t>
      </w:r>
      <w:r w:rsidR="00026D1E" w:rsidRPr="008A5137">
        <w:rPr>
          <w:rFonts w:ascii="Book Antiqua" w:eastAsia="Book Antiqua" w:hAnsi="Book Antiqua" w:cs="Book Antiqua"/>
          <w:color w:val="000000"/>
        </w:rPr>
        <w:t>nostic nutritional in</w:t>
      </w:r>
      <w:r w:rsidR="001469D2" w:rsidRPr="008A5137">
        <w:rPr>
          <w:rFonts w:ascii="Book Antiqua" w:eastAsia="Book Antiqua" w:hAnsi="Book Antiqua" w:cs="Book Antiqua"/>
          <w:color w:val="000000"/>
        </w:rPr>
        <w:t>dex</w:t>
      </w:r>
      <w:r w:rsidRPr="008A5137">
        <w:rPr>
          <w:rFonts w:ascii="Book Antiqua" w:eastAsia="Book Antiqua" w:hAnsi="Book Antiqua" w:cs="Book Antiqua"/>
          <w:color w:val="000000"/>
        </w:rPr>
        <w:t xml:space="preserve">; PPCS: </w:t>
      </w:r>
      <w:r w:rsidR="001469D2" w:rsidRPr="008A5137">
        <w:rPr>
          <w:rFonts w:ascii="Book Antiqua" w:eastAsia="Book Antiqua" w:hAnsi="Book Antiqua" w:cs="Book Antiqua"/>
          <w:color w:val="000000"/>
        </w:rPr>
        <w:t>Predictin</w:t>
      </w:r>
      <w:r w:rsidR="00026D1E" w:rsidRPr="008A5137">
        <w:rPr>
          <w:rFonts w:ascii="Book Antiqua" w:eastAsia="Book Antiqua" w:hAnsi="Book Antiqua" w:cs="Book Antiqua"/>
          <w:color w:val="000000"/>
        </w:rPr>
        <w:t xml:space="preserve">g postoperative </w:t>
      </w:r>
      <w:r w:rsidR="00026D1E" w:rsidRPr="008A5137">
        <w:rPr>
          <w:rFonts w:ascii="Book Antiqua" w:eastAsia="Book Antiqua" w:hAnsi="Book Antiqua" w:cs="Book Antiqua"/>
          <w:color w:val="000000"/>
        </w:rPr>
        <w:lastRenderedPageBreak/>
        <w:t>complications sc</w:t>
      </w:r>
      <w:r w:rsidR="001469D2" w:rsidRPr="008A5137">
        <w:rPr>
          <w:rFonts w:ascii="Book Antiqua" w:eastAsia="Book Antiqua" w:hAnsi="Book Antiqua" w:cs="Book Antiqua"/>
          <w:color w:val="000000"/>
        </w:rPr>
        <w:t>ore</w:t>
      </w:r>
      <w:r w:rsidRPr="008A5137">
        <w:rPr>
          <w:rFonts w:ascii="Book Antiqua" w:eastAsia="Book Antiqua" w:hAnsi="Book Antiqua" w:cs="Book Antiqua"/>
          <w:color w:val="000000"/>
        </w:rPr>
        <w:t xml:space="preserve">; JNCD: </w:t>
      </w:r>
      <w:r w:rsidR="001469D2" w:rsidRPr="008A5137">
        <w:rPr>
          <w:rFonts w:ascii="Book Antiqua" w:eastAsia="Book Antiqua" w:hAnsi="Book Antiqua" w:cs="Book Antiqua"/>
          <w:color w:val="000000"/>
        </w:rPr>
        <w:t>Japanese National Clinical Database</w:t>
      </w:r>
      <w:r w:rsidRPr="008A5137">
        <w:rPr>
          <w:rFonts w:ascii="Book Antiqua" w:eastAsia="Book Antiqua" w:hAnsi="Book Antiqua" w:cs="Book Antiqua"/>
          <w:color w:val="000000"/>
        </w:rPr>
        <w:t xml:space="preserve">; PER: </w:t>
      </w:r>
      <w:r w:rsidR="001469D2" w:rsidRPr="008A5137">
        <w:rPr>
          <w:rFonts w:ascii="Book Antiqua" w:eastAsia="Book Antiqua" w:hAnsi="Book Antiqua" w:cs="Book Antiqua"/>
          <w:color w:val="000000"/>
        </w:rPr>
        <w:t xml:space="preserve">Perioperative </w:t>
      </w:r>
      <w:r w:rsidR="00026D1E" w:rsidRPr="008A5137">
        <w:rPr>
          <w:rFonts w:ascii="Book Antiqua" w:eastAsia="Book Antiqua" w:hAnsi="Book Antiqua" w:cs="Book Antiqua"/>
          <w:color w:val="000000"/>
        </w:rPr>
        <w:t>esophagectomy risk sc</w:t>
      </w:r>
      <w:r w:rsidR="001469D2" w:rsidRPr="008A5137">
        <w:rPr>
          <w:rFonts w:ascii="Book Antiqua" w:eastAsia="Book Antiqua" w:hAnsi="Book Antiqua" w:cs="Book Antiqua"/>
          <w:color w:val="000000"/>
        </w:rPr>
        <w:t>ore</w:t>
      </w:r>
      <w:r w:rsidRPr="008A5137">
        <w:rPr>
          <w:rFonts w:ascii="Book Antiqua" w:eastAsia="Book Antiqua" w:hAnsi="Book Antiqua" w:cs="Book Antiqua"/>
          <w:color w:val="000000"/>
        </w:rPr>
        <w:t>.</w:t>
      </w:r>
    </w:p>
    <w:p w14:paraId="383676E2" w14:textId="77777777" w:rsidR="003B4928" w:rsidRPr="008A5137" w:rsidRDefault="003B4928" w:rsidP="008A5137">
      <w:pPr>
        <w:spacing w:line="360" w:lineRule="auto"/>
        <w:jc w:val="both"/>
        <w:rPr>
          <w:rFonts w:ascii="Book Antiqua" w:hAnsi="Book Antiqua"/>
          <w:bCs/>
        </w:rPr>
      </w:pPr>
    </w:p>
    <w:p w14:paraId="63FEC7BE" w14:textId="77777777" w:rsidR="004060EF" w:rsidRPr="008A5137" w:rsidRDefault="004060EF" w:rsidP="008A5137">
      <w:pPr>
        <w:spacing w:line="360" w:lineRule="auto"/>
        <w:jc w:val="both"/>
        <w:rPr>
          <w:rFonts w:ascii="Book Antiqua" w:hAnsi="Book Antiqua"/>
          <w:bCs/>
        </w:rPr>
        <w:sectPr w:rsidR="004060EF" w:rsidRPr="008A5137" w:rsidSect="00654191">
          <w:pgSz w:w="12240" w:h="15840"/>
          <w:pgMar w:top="1440" w:right="1440" w:bottom="1440" w:left="1440" w:header="720" w:footer="720" w:gutter="0"/>
          <w:cols w:space="720"/>
          <w:docGrid w:linePitch="360"/>
        </w:sectPr>
      </w:pPr>
    </w:p>
    <w:p w14:paraId="78249A59" w14:textId="77777777" w:rsidR="003B4928" w:rsidRPr="008A5137" w:rsidRDefault="003B4928" w:rsidP="008A5137">
      <w:pPr>
        <w:spacing w:line="360" w:lineRule="auto"/>
        <w:jc w:val="both"/>
        <w:rPr>
          <w:rFonts w:ascii="Book Antiqua" w:hAnsi="Book Antiqua"/>
          <w:b/>
          <w:bCs/>
          <w:u w:val="single"/>
        </w:rPr>
      </w:pPr>
      <w:r w:rsidRPr="008A5137">
        <w:rPr>
          <w:rFonts w:ascii="Book Antiqua" w:hAnsi="Book Antiqua"/>
          <w:b/>
        </w:rPr>
        <w:lastRenderedPageBreak/>
        <w:t>Table 5 Summary of the performance for all preoperative models in predicting perioperative mortality</w:t>
      </w:r>
    </w:p>
    <w:tbl>
      <w:tblPr>
        <w:tblW w:w="10925" w:type="dxa"/>
        <w:tblInd w:w="-459" w:type="dxa"/>
        <w:tblLook w:val="04A0" w:firstRow="1" w:lastRow="0" w:firstColumn="1" w:lastColumn="0" w:noHBand="0" w:noVBand="1"/>
      </w:tblPr>
      <w:tblGrid>
        <w:gridCol w:w="2373"/>
        <w:gridCol w:w="2589"/>
        <w:gridCol w:w="2268"/>
        <w:gridCol w:w="2126"/>
        <w:gridCol w:w="1569"/>
      </w:tblGrid>
      <w:tr w:rsidR="003B4928" w:rsidRPr="008A5137" w14:paraId="69293AEB" w14:textId="77777777" w:rsidTr="003B4928">
        <w:trPr>
          <w:trHeight w:val="397"/>
        </w:trPr>
        <w:tc>
          <w:tcPr>
            <w:tcW w:w="2373" w:type="dxa"/>
            <w:tcBorders>
              <w:top w:val="single" w:sz="4" w:space="0" w:color="auto"/>
              <w:bottom w:val="single" w:sz="4" w:space="0" w:color="auto"/>
            </w:tcBorders>
          </w:tcPr>
          <w:p w14:paraId="2F42490F" w14:textId="77777777" w:rsidR="003B4928" w:rsidRPr="008A5137" w:rsidRDefault="003B4928" w:rsidP="008A5137">
            <w:pPr>
              <w:spacing w:line="360" w:lineRule="auto"/>
              <w:jc w:val="both"/>
              <w:rPr>
                <w:rFonts w:ascii="Book Antiqua" w:hAnsi="Book Antiqua"/>
                <w:b/>
                <w:bCs/>
              </w:rPr>
            </w:pPr>
            <w:r w:rsidRPr="008A5137">
              <w:rPr>
                <w:rFonts w:ascii="Book Antiqua" w:hAnsi="Book Antiqua"/>
                <w:b/>
                <w:bCs/>
              </w:rPr>
              <w:t>Ref.</w:t>
            </w:r>
          </w:p>
        </w:tc>
        <w:tc>
          <w:tcPr>
            <w:tcW w:w="2589" w:type="dxa"/>
            <w:tcBorders>
              <w:top w:val="single" w:sz="4" w:space="0" w:color="auto"/>
              <w:bottom w:val="single" w:sz="4" w:space="0" w:color="auto"/>
            </w:tcBorders>
            <w:hideMark/>
          </w:tcPr>
          <w:p w14:paraId="1CF9A0B0" w14:textId="77777777" w:rsidR="003B4928" w:rsidRPr="008A5137" w:rsidRDefault="003B4928" w:rsidP="008A5137">
            <w:pPr>
              <w:spacing w:line="360" w:lineRule="auto"/>
              <w:jc w:val="both"/>
              <w:rPr>
                <w:rFonts w:ascii="Book Antiqua" w:hAnsi="Book Antiqua"/>
                <w:b/>
                <w:bCs/>
              </w:rPr>
            </w:pPr>
            <w:r w:rsidRPr="008A5137">
              <w:rPr>
                <w:rFonts w:ascii="Book Antiqua" w:hAnsi="Book Antiqua"/>
                <w:b/>
                <w:bCs/>
              </w:rPr>
              <w:t>Predictive model</w:t>
            </w:r>
          </w:p>
        </w:tc>
        <w:tc>
          <w:tcPr>
            <w:tcW w:w="2268" w:type="dxa"/>
            <w:tcBorders>
              <w:top w:val="single" w:sz="4" w:space="0" w:color="auto"/>
              <w:bottom w:val="single" w:sz="4" w:space="0" w:color="auto"/>
            </w:tcBorders>
            <w:hideMark/>
          </w:tcPr>
          <w:p w14:paraId="2F964A6B" w14:textId="77777777" w:rsidR="003B4928" w:rsidRPr="008A5137" w:rsidRDefault="003B4928" w:rsidP="008A5137">
            <w:pPr>
              <w:spacing w:line="360" w:lineRule="auto"/>
              <w:jc w:val="both"/>
              <w:rPr>
                <w:rFonts w:ascii="Book Antiqua" w:hAnsi="Book Antiqua"/>
                <w:b/>
                <w:bCs/>
              </w:rPr>
            </w:pPr>
            <w:r w:rsidRPr="008A5137">
              <w:rPr>
                <w:rFonts w:ascii="Book Antiqua" w:hAnsi="Book Antiqua"/>
                <w:b/>
                <w:bCs/>
              </w:rPr>
              <w:t>Discrimination</w:t>
            </w:r>
          </w:p>
        </w:tc>
        <w:tc>
          <w:tcPr>
            <w:tcW w:w="2126" w:type="dxa"/>
            <w:tcBorders>
              <w:top w:val="single" w:sz="4" w:space="0" w:color="auto"/>
              <w:bottom w:val="single" w:sz="4" w:space="0" w:color="auto"/>
            </w:tcBorders>
            <w:hideMark/>
          </w:tcPr>
          <w:p w14:paraId="33B1B37A" w14:textId="77777777" w:rsidR="003B4928" w:rsidRPr="008A5137" w:rsidRDefault="003B4928" w:rsidP="008A5137">
            <w:pPr>
              <w:spacing w:line="360" w:lineRule="auto"/>
              <w:jc w:val="both"/>
              <w:rPr>
                <w:rFonts w:ascii="Book Antiqua" w:hAnsi="Book Antiqua"/>
                <w:b/>
                <w:bCs/>
              </w:rPr>
            </w:pPr>
            <w:r w:rsidRPr="008A5137">
              <w:rPr>
                <w:rFonts w:ascii="Book Antiqua" w:hAnsi="Book Antiqua"/>
                <w:b/>
                <w:bCs/>
              </w:rPr>
              <w:t>Calibration</w:t>
            </w:r>
          </w:p>
        </w:tc>
        <w:tc>
          <w:tcPr>
            <w:tcW w:w="1569" w:type="dxa"/>
            <w:tcBorders>
              <w:top w:val="single" w:sz="4" w:space="0" w:color="auto"/>
              <w:bottom w:val="single" w:sz="4" w:space="0" w:color="auto"/>
            </w:tcBorders>
            <w:hideMark/>
          </w:tcPr>
          <w:p w14:paraId="433F2989" w14:textId="77777777" w:rsidR="003B4928" w:rsidRPr="008A5137" w:rsidRDefault="003B4928" w:rsidP="008A5137">
            <w:pPr>
              <w:spacing w:line="360" w:lineRule="auto"/>
              <w:jc w:val="both"/>
              <w:rPr>
                <w:rFonts w:ascii="Book Antiqua" w:hAnsi="Book Antiqua"/>
                <w:b/>
                <w:bCs/>
              </w:rPr>
            </w:pPr>
            <w:r w:rsidRPr="008A5137">
              <w:rPr>
                <w:rFonts w:ascii="Book Antiqua" w:hAnsi="Book Antiqua"/>
                <w:b/>
                <w:bCs/>
              </w:rPr>
              <w:t>Outcome</w:t>
            </w:r>
          </w:p>
        </w:tc>
      </w:tr>
      <w:tr w:rsidR="003B4928" w:rsidRPr="008A5137" w14:paraId="4A3093B8" w14:textId="77777777" w:rsidTr="003B4928">
        <w:trPr>
          <w:trHeight w:val="585"/>
        </w:trPr>
        <w:tc>
          <w:tcPr>
            <w:tcW w:w="2373" w:type="dxa"/>
            <w:tcBorders>
              <w:top w:val="single" w:sz="4" w:space="0" w:color="auto"/>
            </w:tcBorders>
          </w:tcPr>
          <w:p w14:paraId="67D9A26A" w14:textId="0C4B5AE0" w:rsidR="003B4928" w:rsidRPr="008A5137" w:rsidRDefault="003B4928" w:rsidP="008A5137">
            <w:pPr>
              <w:spacing w:line="360" w:lineRule="auto"/>
              <w:jc w:val="both"/>
              <w:rPr>
                <w:rFonts w:ascii="Book Antiqua" w:hAnsi="Book Antiqua"/>
              </w:rPr>
            </w:pPr>
            <w:r w:rsidRPr="008A5137">
              <w:rPr>
                <w:rFonts w:ascii="Book Antiqua" w:hAnsi="Book Antiqua"/>
              </w:rPr>
              <w:t xml:space="preserve">Bosch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44]</w:t>
            </w:r>
            <w:r w:rsidRPr="008A5137">
              <w:rPr>
                <w:rFonts w:ascii="Book Antiqua" w:hAnsi="Book Antiqua"/>
              </w:rPr>
              <w:t>, 2011</w:t>
            </w:r>
          </w:p>
        </w:tc>
        <w:tc>
          <w:tcPr>
            <w:tcW w:w="2589" w:type="dxa"/>
            <w:vMerge w:val="restart"/>
            <w:tcBorders>
              <w:top w:val="single" w:sz="4" w:space="0" w:color="auto"/>
            </w:tcBorders>
            <w:hideMark/>
          </w:tcPr>
          <w:p w14:paraId="23389D18" w14:textId="77777777" w:rsidR="003B4928" w:rsidRPr="008A5137" w:rsidRDefault="003B4928" w:rsidP="008A5137">
            <w:pPr>
              <w:spacing w:line="360" w:lineRule="auto"/>
              <w:jc w:val="both"/>
              <w:rPr>
                <w:rFonts w:ascii="Book Antiqua" w:hAnsi="Book Antiqua"/>
              </w:rPr>
            </w:pPr>
            <w:r w:rsidRPr="008A5137">
              <w:rPr>
                <w:rFonts w:ascii="Book Antiqua" w:hAnsi="Book Antiqua"/>
              </w:rPr>
              <w:t>CCI (2)</w:t>
            </w:r>
          </w:p>
        </w:tc>
        <w:tc>
          <w:tcPr>
            <w:tcW w:w="2268" w:type="dxa"/>
            <w:tcBorders>
              <w:top w:val="single" w:sz="4" w:space="0" w:color="auto"/>
            </w:tcBorders>
            <w:hideMark/>
          </w:tcPr>
          <w:p w14:paraId="4DEF5A5D" w14:textId="77777777" w:rsidR="003B4928" w:rsidRPr="008A5137" w:rsidRDefault="003B4928" w:rsidP="008A5137">
            <w:pPr>
              <w:spacing w:line="360" w:lineRule="auto"/>
              <w:jc w:val="both"/>
              <w:rPr>
                <w:rFonts w:ascii="Book Antiqua" w:hAnsi="Book Antiqua"/>
              </w:rPr>
            </w:pPr>
            <w:r w:rsidRPr="008A5137">
              <w:rPr>
                <w:rFonts w:ascii="Book Antiqua" w:hAnsi="Book Antiqua"/>
              </w:rPr>
              <w:t>AUC = 0.567</w:t>
            </w:r>
          </w:p>
        </w:tc>
        <w:tc>
          <w:tcPr>
            <w:tcW w:w="2126" w:type="dxa"/>
            <w:tcBorders>
              <w:top w:val="single" w:sz="4" w:space="0" w:color="auto"/>
            </w:tcBorders>
            <w:hideMark/>
          </w:tcPr>
          <w:p w14:paraId="726A87E9" w14:textId="77777777" w:rsidR="003B4928" w:rsidRPr="008A5137" w:rsidRDefault="003B4928"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(0.659)</w:t>
            </w:r>
          </w:p>
        </w:tc>
        <w:tc>
          <w:tcPr>
            <w:tcW w:w="1569" w:type="dxa"/>
            <w:tcBorders>
              <w:top w:val="single" w:sz="4" w:space="0" w:color="auto"/>
            </w:tcBorders>
            <w:hideMark/>
          </w:tcPr>
          <w:p w14:paraId="7BECE596" w14:textId="77777777"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70047E1B" w14:textId="77777777" w:rsidTr="003B4928">
        <w:trPr>
          <w:trHeight w:val="585"/>
        </w:trPr>
        <w:tc>
          <w:tcPr>
            <w:tcW w:w="2373" w:type="dxa"/>
          </w:tcPr>
          <w:p w14:paraId="449FC6CC" w14:textId="27452247" w:rsidR="003B4928" w:rsidRPr="008A5137" w:rsidRDefault="003B4928" w:rsidP="008A5137">
            <w:pPr>
              <w:spacing w:line="360" w:lineRule="auto"/>
              <w:jc w:val="both"/>
              <w:rPr>
                <w:rFonts w:ascii="Book Antiqua" w:hAnsi="Book Antiqua"/>
              </w:rPr>
            </w:pPr>
            <w:r w:rsidRPr="008A5137">
              <w:rPr>
                <w:rFonts w:ascii="Book Antiqua" w:hAnsi="Book Antiqua"/>
              </w:rPr>
              <w:t xml:space="preserve">Filip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46]</w:t>
            </w:r>
            <w:r w:rsidRPr="008A5137">
              <w:rPr>
                <w:rFonts w:ascii="Book Antiqua" w:hAnsi="Book Antiqua"/>
              </w:rPr>
              <w:t>, 2014</w:t>
            </w:r>
          </w:p>
        </w:tc>
        <w:tc>
          <w:tcPr>
            <w:tcW w:w="2589" w:type="dxa"/>
            <w:vMerge/>
          </w:tcPr>
          <w:p w14:paraId="409A487E" w14:textId="77777777" w:rsidR="003B4928" w:rsidRPr="008A5137" w:rsidRDefault="003B4928" w:rsidP="008A5137">
            <w:pPr>
              <w:spacing w:line="360" w:lineRule="auto"/>
              <w:jc w:val="both"/>
              <w:rPr>
                <w:rFonts w:ascii="Book Antiqua" w:hAnsi="Book Antiqua"/>
              </w:rPr>
            </w:pPr>
          </w:p>
        </w:tc>
        <w:tc>
          <w:tcPr>
            <w:tcW w:w="2268" w:type="dxa"/>
          </w:tcPr>
          <w:p w14:paraId="79DBCF14" w14:textId="77777777" w:rsidR="003B4928" w:rsidRPr="008A5137" w:rsidRDefault="003B4928" w:rsidP="008A5137">
            <w:pPr>
              <w:spacing w:line="360" w:lineRule="auto"/>
              <w:jc w:val="both"/>
              <w:rPr>
                <w:rFonts w:ascii="Book Antiqua" w:hAnsi="Book Antiqua"/>
              </w:rPr>
            </w:pPr>
            <w:r w:rsidRPr="008A5137">
              <w:rPr>
                <w:rFonts w:ascii="Book Antiqua" w:hAnsi="Book Antiqua"/>
              </w:rPr>
              <w:t>AUC = 0.736</w:t>
            </w:r>
          </w:p>
        </w:tc>
        <w:tc>
          <w:tcPr>
            <w:tcW w:w="2126" w:type="dxa"/>
          </w:tcPr>
          <w:p w14:paraId="00A43325" w14:textId="77777777"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364AD61A" w14:textId="77777777"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3D1A791A" w14:textId="77777777" w:rsidTr="003B4928">
        <w:trPr>
          <w:trHeight w:val="550"/>
        </w:trPr>
        <w:tc>
          <w:tcPr>
            <w:tcW w:w="2373" w:type="dxa"/>
          </w:tcPr>
          <w:p w14:paraId="3F0F295A" w14:textId="255CD50C" w:rsidR="003B4928" w:rsidRPr="008A5137" w:rsidRDefault="003B4928" w:rsidP="008A5137">
            <w:pPr>
              <w:spacing w:line="360" w:lineRule="auto"/>
              <w:jc w:val="both"/>
              <w:rPr>
                <w:rFonts w:ascii="Book Antiqua" w:hAnsi="Book Antiqua"/>
                <w:vertAlign w:val="superscript"/>
              </w:rPr>
            </w:pPr>
            <w:r w:rsidRPr="008A5137">
              <w:rPr>
                <w:rFonts w:ascii="Book Antiqua" w:hAnsi="Book Antiqua"/>
              </w:rPr>
              <w:t xml:space="preserve">Bosch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44]</w:t>
            </w:r>
            <w:r w:rsidRPr="008A5137">
              <w:rPr>
                <w:rFonts w:ascii="Book Antiqua" w:hAnsi="Book Antiqua"/>
              </w:rPr>
              <w:t>, 2011</w:t>
            </w:r>
          </w:p>
        </w:tc>
        <w:tc>
          <w:tcPr>
            <w:tcW w:w="2589" w:type="dxa"/>
            <w:vMerge w:val="restart"/>
            <w:hideMark/>
          </w:tcPr>
          <w:p w14:paraId="43B23158" w14:textId="77777777" w:rsidR="003B4928" w:rsidRPr="008A5137" w:rsidRDefault="003B4928" w:rsidP="008A5137">
            <w:pPr>
              <w:spacing w:line="360" w:lineRule="auto"/>
              <w:jc w:val="both"/>
              <w:rPr>
                <w:rFonts w:ascii="Book Antiqua" w:hAnsi="Book Antiqua"/>
              </w:rPr>
            </w:pPr>
            <w:r w:rsidRPr="008A5137">
              <w:rPr>
                <w:rFonts w:ascii="Book Antiqua" w:hAnsi="Book Antiqua"/>
              </w:rPr>
              <w:t>ACCI (2)</w:t>
            </w:r>
          </w:p>
        </w:tc>
        <w:tc>
          <w:tcPr>
            <w:tcW w:w="2268" w:type="dxa"/>
            <w:hideMark/>
          </w:tcPr>
          <w:p w14:paraId="15882F50" w14:textId="3B55EC7C" w:rsidR="003B4928" w:rsidRPr="008A5137" w:rsidRDefault="003B4928" w:rsidP="008A5137">
            <w:pPr>
              <w:spacing w:line="360" w:lineRule="auto"/>
              <w:jc w:val="both"/>
              <w:rPr>
                <w:rFonts w:ascii="Book Antiqua" w:hAnsi="Book Antiqua"/>
              </w:rPr>
            </w:pPr>
            <w:r w:rsidRPr="008A5137">
              <w:rPr>
                <w:rFonts w:ascii="Book Antiqua" w:hAnsi="Book Antiqua"/>
              </w:rPr>
              <w:t>AUC = 0.684</w:t>
            </w:r>
          </w:p>
        </w:tc>
        <w:tc>
          <w:tcPr>
            <w:tcW w:w="2126" w:type="dxa"/>
            <w:hideMark/>
          </w:tcPr>
          <w:p w14:paraId="22F89E5D" w14:textId="017B7A15" w:rsidR="003B4928" w:rsidRPr="008A5137" w:rsidRDefault="003B4928"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(0.270)</w:t>
            </w:r>
          </w:p>
        </w:tc>
        <w:tc>
          <w:tcPr>
            <w:tcW w:w="1569" w:type="dxa"/>
            <w:hideMark/>
          </w:tcPr>
          <w:p w14:paraId="4FC1139E" w14:textId="0E0319CE"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37D8CBCD" w14:textId="77777777" w:rsidTr="003B4928">
        <w:trPr>
          <w:trHeight w:val="550"/>
        </w:trPr>
        <w:tc>
          <w:tcPr>
            <w:tcW w:w="2373" w:type="dxa"/>
          </w:tcPr>
          <w:p w14:paraId="6BE28185" w14:textId="130F5596" w:rsidR="003B4928" w:rsidRPr="008A5137" w:rsidRDefault="003B4928" w:rsidP="008A5137">
            <w:pPr>
              <w:spacing w:line="360" w:lineRule="auto"/>
              <w:jc w:val="both"/>
              <w:rPr>
                <w:rFonts w:ascii="Book Antiqua" w:hAnsi="Book Antiqua"/>
              </w:rPr>
            </w:pPr>
            <w:r w:rsidRPr="008A5137">
              <w:rPr>
                <w:rFonts w:ascii="Book Antiqua" w:hAnsi="Book Antiqua"/>
              </w:rPr>
              <w:t xml:space="preserve">Filip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46]</w:t>
            </w:r>
            <w:r w:rsidRPr="008A5137">
              <w:rPr>
                <w:rFonts w:ascii="Book Antiqua" w:hAnsi="Book Antiqua"/>
              </w:rPr>
              <w:t>, 2014</w:t>
            </w:r>
          </w:p>
        </w:tc>
        <w:tc>
          <w:tcPr>
            <w:tcW w:w="2589" w:type="dxa"/>
            <w:vMerge/>
          </w:tcPr>
          <w:p w14:paraId="6B8FCC6A" w14:textId="77777777" w:rsidR="003B4928" w:rsidRPr="008A5137" w:rsidRDefault="003B4928" w:rsidP="008A5137">
            <w:pPr>
              <w:spacing w:line="360" w:lineRule="auto"/>
              <w:jc w:val="both"/>
              <w:rPr>
                <w:rFonts w:ascii="Book Antiqua" w:hAnsi="Book Antiqua"/>
              </w:rPr>
            </w:pPr>
          </w:p>
        </w:tc>
        <w:tc>
          <w:tcPr>
            <w:tcW w:w="2268" w:type="dxa"/>
          </w:tcPr>
          <w:p w14:paraId="06A1FD84" w14:textId="323649ED" w:rsidR="003B4928" w:rsidRPr="008A5137" w:rsidRDefault="003B4928" w:rsidP="008A5137">
            <w:pPr>
              <w:spacing w:line="360" w:lineRule="auto"/>
              <w:jc w:val="both"/>
              <w:rPr>
                <w:rFonts w:ascii="Book Antiqua" w:hAnsi="Book Antiqua"/>
              </w:rPr>
            </w:pPr>
            <w:r w:rsidRPr="008A5137">
              <w:rPr>
                <w:rFonts w:ascii="Book Antiqua" w:hAnsi="Book Antiqua"/>
              </w:rPr>
              <w:t>AUC = 0.744</w:t>
            </w:r>
          </w:p>
        </w:tc>
        <w:tc>
          <w:tcPr>
            <w:tcW w:w="2126" w:type="dxa"/>
          </w:tcPr>
          <w:p w14:paraId="0F875FF0" w14:textId="1B306D35"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57782964" w14:textId="309B0963"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60B1091D" w14:textId="77777777" w:rsidTr="003B4928">
        <w:trPr>
          <w:trHeight w:val="849"/>
        </w:trPr>
        <w:tc>
          <w:tcPr>
            <w:tcW w:w="2373" w:type="dxa"/>
          </w:tcPr>
          <w:p w14:paraId="44517831" w14:textId="02DE2256" w:rsidR="003B4928" w:rsidRPr="008A5137" w:rsidRDefault="003B4928" w:rsidP="008A5137">
            <w:pPr>
              <w:spacing w:line="360" w:lineRule="auto"/>
              <w:jc w:val="both"/>
              <w:rPr>
                <w:rFonts w:ascii="Book Antiqua" w:hAnsi="Book Antiqua"/>
                <w:vertAlign w:val="superscript"/>
              </w:rPr>
            </w:pPr>
            <w:proofErr w:type="spellStart"/>
            <w:r w:rsidRPr="008A5137">
              <w:rPr>
                <w:rFonts w:ascii="Book Antiqua" w:hAnsi="Book Antiqua"/>
              </w:rPr>
              <w:t>Steyerberg</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30]</w:t>
            </w:r>
            <w:r w:rsidRPr="008A5137">
              <w:rPr>
                <w:rFonts w:ascii="Book Antiqua" w:hAnsi="Book Antiqua"/>
              </w:rPr>
              <w:t>, 2006</w:t>
            </w:r>
          </w:p>
        </w:tc>
        <w:tc>
          <w:tcPr>
            <w:tcW w:w="2589" w:type="dxa"/>
            <w:vMerge w:val="restart"/>
          </w:tcPr>
          <w:p w14:paraId="047CD602" w14:textId="4314BAA7" w:rsidR="003B4928" w:rsidRPr="008A5137" w:rsidRDefault="003B4928" w:rsidP="008A5137">
            <w:pPr>
              <w:spacing w:line="360" w:lineRule="auto"/>
              <w:jc w:val="both"/>
              <w:rPr>
                <w:rFonts w:ascii="Book Antiqua" w:hAnsi="Book Antiqua"/>
              </w:rPr>
            </w:pPr>
            <w:r w:rsidRPr="008A5137">
              <w:rPr>
                <w:rFonts w:ascii="Book Antiqua" w:hAnsi="Book Antiqua"/>
              </w:rPr>
              <w:t xml:space="preserve">Rotterdam </w:t>
            </w:r>
            <w:r w:rsidR="00DE5149" w:rsidRPr="008A5137">
              <w:rPr>
                <w:rFonts w:ascii="Book Antiqua" w:hAnsi="Book Antiqua"/>
              </w:rPr>
              <w:t>s</w:t>
            </w:r>
            <w:r w:rsidRPr="008A5137">
              <w:rPr>
                <w:rFonts w:ascii="Book Antiqua" w:hAnsi="Book Antiqua"/>
              </w:rPr>
              <w:t>core (3)</w:t>
            </w:r>
          </w:p>
        </w:tc>
        <w:tc>
          <w:tcPr>
            <w:tcW w:w="2268" w:type="dxa"/>
          </w:tcPr>
          <w:p w14:paraId="6C80FD42" w14:textId="3F57E9CC" w:rsidR="003B4928" w:rsidRPr="008A5137" w:rsidRDefault="003B4928" w:rsidP="008A5137">
            <w:pPr>
              <w:spacing w:line="360" w:lineRule="auto"/>
              <w:jc w:val="both"/>
              <w:rPr>
                <w:rFonts w:ascii="Book Antiqua" w:hAnsi="Book Antiqua"/>
              </w:rPr>
            </w:pPr>
            <w:r w:rsidRPr="008A5137">
              <w:rPr>
                <w:rFonts w:ascii="Book Antiqua" w:hAnsi="Book Antiqua"/>
              </w:rPr>
              <w:t>AUC = 0.70</w:t>
            </w:r>
          </w:p>
        </w:tc>
        <w:tc>
          <w:tcPr>
            <w:tcW w:w="2126" w:type="dxa"/>
          </w:tcPr>
          <w:p w14:paraId="466BD2BF" w14:textId="04F91BAB" w:rsidR="003B4928" w:rsidRPr="008A5137" w:rsidRDefault="003B4928" w:rsidP="008A5137">
            <w:pPr>
              <w:spacing w:line="360" w:lineRule="auto"/>
              <w:jc w:val="both"/>
              <w:rPr>
                <w:rFonts w:ascii="Book Antiqua" w:hAnsi="Book Antiqua"/>
              </w:rPr>
            </w:pPr>
            <w:r w:rsidRPr="008A5137">
              <w:rPr>
                <w:rFonts w:ascii="Book Antiqua" w:hAnsi="Book Antiqua"/>
              </w:rPr>
              <w:t>“Excellent”</w:t>
            </w:r>
          </w:p>
        </w:tc>
        <w:tc>
          <w:tcPr>
            <w:tcW w:w="1569" w:type="dxa"/>
          </w:tcPr>
          <w:p w14:paraId="7C7CF431" w14:textId="29055B17"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38FEF343" w14:textId="77777777" w:rsidTr="003B4928">
        <w:trPr>
          <w:trHeight w:val="849"/>
        </w:trPr>
        <w:tc>
          <w:tcPr>
            <w:tcW w:w="2373" w:type="dxa"/>
          </w:tcPr>
          <w:p w14:paraId="54F822F6" w14:textId="00775FF7" w:rsidR="003B4928" w:rsidRPr="008A5137" w:rsidRDefault="003B4928" w:rsidP="008A5137">
            <w:pPr>
              <w:spacing w:line="360" w:lineRule="auto"/>
              <w:jc w:val="both"/>
              <w:rPr>
                <w:rFonts w:ascii="Book Antiqua" w:hAnsi="Book Antiqua"/>
              </w:rPr>
            </w:pPr>
            <w:proofErr w:type="spellStart"/>
            <w:r w:rsidRPr="008A5137">
              <w:rPr>
                <w:rFonts w:ascii="Book Antiqua" w:hAnsi="Book Antiqua"/>
              </w:rPr>
              <w:t>Zingg</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42]</w:t>
            </w:r>
            <w:r w:rsidRPr="008A5137">
              <w:rPr>
                <w:rFonts w:ascii="Book Antiqua" w:hAnsi="Book Antiqua"/>
              </w:rPr>
              <w:t>, 2009</w:t>
            </w:r>
          </w:p>
        </w:tc>
        <w:tc>
          <w:tcPr>
            <w:tcW w:w="2589" w:type="dxa"/>
            <w:vMerge/>
          </w:tcPr>
          <w:p w14:paraId="4E621554" w14:textId="77777777" w:rsidR="003B4928" w:rsidRPr="008A5137" w:rsidRDefault="003B4928" w:rsidP="008A5137">
            <w:pPr>
              <w:spacing w:line="360" w:lineRule="auto"/>
              <w:jc w:val="both"/>
              <w:rPr>
                <w:rFonts w:ascii="Book Antiqua" w:hAnsi="Book Antiqua"/>
              </w:rPr>
            </w:pPr>
          </w:p>
        </w:tc>
        <w:tc>
          <w:tcPr>
            <w:tcW w:w="2268" w:type="dxa"/>
          </w:tcPr>
          <w:p w14:paraId="23D908D1" w14:textId="64AF5656" w:rsidR="003B4928" w:rsidRPr="008A5137" w:rsidRDefault="003B4928" w:rsidP="008A5137">
            <w:pPr>
              <w:spacing w:line="360" w:lineRule="auto"/>
              <w:jc w:val="both"/>
              <w:rPr>
                <w:rFonts w:ascii="Book Antiqua" w:hAnsi="Book Antiqua"/>
              </w:rPr>
            </w:pPr>
            <w:r w:rsidRPr="008A5137">
              <w:rPr>
                <w:rFonts w:ascii="Book Antiqua" w:hAnsi="Book Antiqua"/>
                <w:i/>
                <w:iCs/>
              </w:rPr>
              <w:t>P</w:t>
            </w:r>
            <w:r w:rsidRPr="008A5137">
              <w:rPr>
                <w:rFonts w:ascii="Book Antiqua" w:hAnsi="Book Antiqua"/>
              </w:rPr>
              <w:t xml:space="preserve"> value = 0.003</w:t>
            </w:r>
          </w:p>
        </w:tc>
        <w:tc>
          <w:tcPr>
            <w:tcW w:w="2126" w:type="dxa"/>
          </w:tcPr>
          <w:p w14:paraId="5833F079" w14:textId="13854CBC" w:rsidR="003B4928" w:rsidRPr="008A5137" w:rsidRDefault="003B4928"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(0.266)</w:t>
            </w:r>
          </w:p>
        </w:tc>
        <w:tc>
          <w:tcPr>
            <w:tcW w:w="1569" w:type="dxa"/>
          </w:tcPr>
          <w:p w14:paraId="5B9D34C9" w14:textId="6B63BF21"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6C1A854E" w14:textId="77777777" w:rsidTr="003B4928">
        <w:trPr>
          <w:trHeight w:val="849"/>
        </w:trPr>
        <w:tc>
          <w:tcPr>
            <w:tcW w:w="2373" w:type="dxa"/>
          </w:tcPr>
          <w:p w14:paraId="1FB1C7EA" w14:textId="604E1CB3" w:rsidR="003B4928" w:rsidRPr="008A5137" w:rsidRDefault="003B4928" w:rsidP="008A5137">
            <w:pPr>
              <w:spacing w:line="360" w:lineRule="auto"/>
              <w:jc w:val="both"/>
              <w:rPr>
                <w:rFonts w:ascii="Book Antiqua" w:hAnsi="Book Antiqua"/>
              </w:rPr>
            </w:pPr>
            <w:proofErr w:type="spellStart"/>
            <w:r w:rsidRPr="008A5137">
              <w:rPr>
                <w:rFonts w:ascii="Book Antiqua" w:hAnsi="Book Antiqua"/>
              </w:rPr>
              <w:t>D’Journo</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52]</w:t>
            </w:r>
            <w:r w:rsidRPr="008A5137">
              <w:rPr>
                <w:rFonts w:ascii="Book Antiqua" w:hAnsi="Book Antiqua"/>
              </w:rPr>
              <w:t>, 2017</w:t>
            </w:r>
          </w:p>
        </w:tc>
        <w:tc>
          <w:tcPr>
            <w:tcW w:w="2589" w:type="dxa"/>
            <w:vMerge/>
          </w:tcPr>
          <w:p w14:paraId="024F2777" w14:textId="77777777" w:rsidR="003B4928" w:rsidRPr="008A5137" w:rsidRDefault="003B4928" w:rsidP="008A5137">
            <w:pPr>
              <w:spacing w:line="360" w:lineRule="auto"/>
              <w:jc w:val="both"/>
              <w:rPr>
                <w:rFonts w:ascii="Book Antiqua" w:hAnsi="Book Antiqua"/>
              </w:rPr>
            </w:pPr>
          </w:p>
        </w:tc>
        <w:tc>
          <w:tcPr>
            <w:tcW w:w="2268" w:type="dxa"/>
          </w:tcPr>
          <w:p w14:paraId="31A9B056" w14:textId="72A4284B" w:rsidR="003B4928" w:rsidRPr="008A5137" w:rsidRDefault="003B4928" w:rsidP="008A5137">
            <w:pPr>
              <w:spacing w:line="360" w:lineRule="auto"/>
              <w:jc w:val="both"/>
              <w:rPr>
                <w:rFonts w:ascii="Book Antiqua" w:hAnsi="Book Antiqua"/>
              </w:rPr>
            </w:pPr>
            <w:r w:rsidRPr="008A5137">
              <w:rPr>
                <w:rFonts w:ascii="Book Antiqua" w:hAnsi="Book Antiqua"/>
              </w:rPr>
              <w:t>AUC = 0.64</w:t>
            </w:r>
          </w:p>
        </w:tc>
        <w:tc>
          <w:tcPr>
            <w:tcW w:w="2126" w:type="dxa"/>
          </w:tcPr>
          <w:p w14:paraId="55DE9E3F" w14:textId="39671391" w:rsidR="003B4928" w:rsidRPr="008A5137" w:rsidRDefault="003B4928" w:rsidP="008A5137">
            <w:pPr>
              <w:spacing w:line="360" w:lineRule="auto"/>
              <w:jc w:val="both"/>
              <w:rPr>
                <w:rFonts w:ascii="Book Antiqua" w:hAnsi="Book Antiqua"/>
              </w:rPr>
            </w:pPr>
            <w:r w:rsidRPr="008A5137">
              <w:rPr>
                <w:rFonts w:ascii="Book Antiqua" w:hAnsi="Book Antiqua"/>
              </w:rPr>
              <w:t>Fair (overpredicts)</w:t>
            </w:r>
          </w:p>
        </w:tc>
        <w:tc>
          <w:tcPr>
            <w:tcW w:w="1569" w:type="dxa"/>
          </w:tcPr>
          <w:p w14:paraId="5869C0E9" w14:textId="077B45E2"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1A4979A2" w14:textId="77777777" w:rsidTr="003B4928">
        <w:trPr>
          <w:trHeight w:val="521"/>
        </w:trPr>
        <w:tc>
          <w:tcPr>
            <w:tcW w:w="2373" w:type="dxa"/>
          </w:tcPr>
          <w:p w14:paraId="56BE4944" w14:textId="591A1FAF" w:rsidR="003B4928" w:rsidRPr="008A5137" w:rsidRDefault="003B4928" w:rsidP="008A5137">
            <w:pPr>
              <w:spacing w:line="360" w:lineRule="auto"/>
              <w:jc w:val="both"/>
              <w:rPr>
                <w:rFonts w:ascii="Book Antiqua" w:hAnsi="Book Antiqua"/>
                <w:vertAlign w:val="superscript"/>
              </w:rPr>
            </w:pPr>
            <w:r w:rsidRPr="008A5137">
              <w:rPr>
                <w:rFonts w:ascii="Book Antiqua" w:hAnsi="Book Antiqua"/>
              </w:rPr>
              <w:t xml:space="preserve">Ra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32]</w:t>
            </w:r>
            <w:r w:rsidRPr="008A5137">
              <w:rPr>
                <w:rFonts w:ascii="Book Antiqua" w:hAnsi="Book Antiqua"/>
              </w:rPr>
              <w:t>, 2008</w:t>
            </w:r>
          </w:p>
        </w:tc>
        <w:tc>
          <w:tcPr>
            <w:tcW w:w="2589" w:type="dxa"/>
            <w:vMerge w:val="restart"/>
          </w:tcPr>
          <w:p w14:paraId="5D0D96E3" w14:textId="53F1AB76" w:rsidR="003B4928" w:rsidRPr="008A5137" w:rsidRDefault="003B4928" w:rsidP="008A5137">
            <w:pPr>
              <w:spacing w:line="360" w:lineRule="auto"/>
              <w:jc w:val="both"/>
              <w:rPr>
                <w:rFonts w:ascii="Book Antiqua" w:hAnsi="Book Antiqua"/>
              </w:rPr>
            </w:pPr>
            <w:r w:rsidRPr="008A5137">
              <w:rPr>
                <w:rFonts w:ascii="Book Antiqua" w:hAnsi="Book Antiqua"/>
              </w:rPr>
              <w:t xml:space="preserve">Philadelphia </w:t>
            </w:r>
            <w:r w:rsidR="00DE5149" w:rsidRPr="008A5137">
              <w:rPr>
                <w:rFonts w:ascii="Book Antiqua" w:hAnsi="Book Antiqua"/>
              </w:rPr>
              <w:t>s</w:t>
            </w:r>
            <w:r w:rsidRPr="008A5137">
              <w:rPr>
                <w:rFonts w:ascii="Book Antiqua" w:hAnsi="Book Antiqua"/>
              </w:rPr>
              <w:t>core (2)</w:t>
            </w:r>
          </w:p>
        </w:tc>
        <w:tc>
          <w:tcPr>
            <w:tcW w:w="2268" w:type="dxa"/>
          </w:tcPr>
          <w:p w14:paraId="728FE197" w14:textId="3407977E" w:rsidR="003B4928" w:rsidRPr="008A5137" w:rsidRDefault="003B4928" w:rsidP="008A5137">
            <w:pPr>
              <w:spacing w:line="360" w:lineRule="auto"/>
              <w:jc w:val="both"/>
              <w:rPr>
                <w:rFonts w:ascii="Book Antiqua" w:hAnsi="Book Antiqua"/>
              </w:rPr>
            </w:pPr>
            <w:r w:rsidRPr="008A5137">
              <w:rPr>
                <w:rFonts w:ascii="Book Antiqua" w:hAnsi="Book Antiqua"/>
              </w:rPr>
              <w:t>“Effective”</w:t>
            </w:r>
          </w:p>
        </w:tc>
        <w:tc>
          <w:tcPr>
            <w:tcW w:w="2126" w:type="dxa"/>
          </w:tcPr>
          <w:p w14:paraId="4A23CC68" w14:textId="6E063D8B" w:rsidR="003B4928" w:rsidRPr="008A5137" w:rsidRDefault="003B4928" w:rsidP="008A5137">
            <w:pPr>
              <w:spacing w:line="360" w:lineRule="auto"/>
              <w:jc w:val="both"/>
              <w:rPr>
                <w:rFonts w:ascii="Book Antiqua" w:hAnsi="Book Antiqua"/>
              </w:rPr>
            </w:pPr>
            <w:r w:rsidRPr="008A5137">
              <w:rPr>
                <w:rFonts w:ascii="Book Antiqua" w:hAnsi="Book Antiqua"/>
              </w:rPr>
              <w:t>“Good”</w:t>
            </w:r>
          </w:p>
        </w:tc>
        <w:tc>
          <w:tcPr>
            <w:tcW w:w="1569" w:type="dxa"/>
          </w:tcPr>
          <w:p w14:paraId="0370D289" w14:textId="7ADAACE1"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2474E6F9" w14:textId="77777777" w:rsidTr="003B4928">
        <w:trPr>
          <w:trHeight w:val="521"/>
        </w:trPr>
        <w:tc>
          <w:tcPr>
            <w:tcW w:w="2373" w:type="dxa"/>
          </w:tcPr>
          <w:p w14:paraId="2EFD7FCE" w14:textId="33CD92AF" w:rsidR="003B4928" w:rsidRPr="008A5137" w:rsidRDefault="003B4928" w:rsidP="008A5137">
            <w:pPr>
              <w:spacing w:line="360" w:lineRule="auto"/>
              <w:jc w:val="both"/>
              <w:rPr>
                <w:rFonts w:ascii="Book Antiqua" w:hAnsi="Book Antiqua"/>
              </w:rPr>
            </w:pPr>
            <w:proofErr w:type="spellStart"/>
            <w:r w:rsidRPr="008A5137">
              <w:rPr>
                <w:rFonts w:ascii="Book Antiqua" w:hAnsi="Book Antiqua"/>
              </w:rPr>
              <w:t>Zingg</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42]</w:t>
            </w:r>
            <w:r w:rsidRPr="008A5137">
              <w:rPr>
                <w:rFonts w:ascii="Book Antiqua" w:hAnsi="Book Antiqua"/>
              </w:rPr>
              <w:t>, 2009</w:t>
            </w:r>
          </w:p>
        </w:tc>
        <w:tc>
          <w:tcPr>
            <w:tcW w:w="2589" w:type="dxa"/>
            <w:vMerge/>
          </w:tcPr>
          <w:p w14:paraId="4E1CBDA1" w14:textId="77777777" w:rsidR="003B4928" w:rsidRPr="008A5137" w:rsidRDefault="003B4928" w:rsidP="008A5137">
            <w:pPr>
              <w:spacing w:line="360" w:lineRule="auto"/>
              <w:jc w:val="both"/>
              <w:rPr>
                <w:rFonts w:ascii="Book Antiqua" w:hAnsi="Book Antiqua"/>
              </w:rPr>
            </w:pPr>
          </w:p>
        </w:tc>
        <w:tc>
          <w:tcPr>
            <w:tcW w:w="2268" w:type="dxa"/>
          </w:tcPr>
          <w:p w14:paraId="3FA3A161" w14:textId="7A2FFDCA" w:rsidR="003B4928" w:rsidRPr="008A5137" w:rsidRDefault="003B4928" w:rsidP="008A5137">
            <w:pPr>
              <w:spacing w:line="360" w:lineRule="auto"/>
              <w:jc w:val="both"/>
              <w:rPr>
                <w:rFonts w:ascii="Book Antiqua" w:hAnsi="Book Antiqua"/>
              </w:rPr>
            </w:pPr>
            <w:r w:rsidRPr="008A5137">
              <w:rPr>
                <w:rFonts w:ascii="Book Antiqua" w:hAnsi="Book Antiqua"/>
                <w:i/>
                <w:iCs/>
              </w:rPr>
              <w:t>P</w:t>
            </w:r>
            <w:r w:rsidRPr="008A5137">
              <w:rPr>
                <w:rFonts w:ascii="Book Antiqua" w:hAnsi="Book Antiqua"/>
              </w:rPr>
              <w:t xml:space="preserve"> value = 0.001</w:t>
            </w:r>
          </w:p>
        </w:tc>
        <w:tc>
          <w:tcPr>
            <w:tcW w:w="2126" w:type="dxa"/>
          </w:tcPr>
          <w:p w14:paraId="0372E28E" w14:textId="39EF58A1" w:rsidR="003B4928" w:rsidRPr="008A5137" w:rsidRDefault="003B4928"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(0.735)</w:t>
            </w:r>
          </w:p>
        </w:tc>
        <w:tc>
          <w:tcPr>
            <w:tcW w:w="1569" w:type="dxa"/>
          </w:tcPr>
          <w:p w14:paraId="696A0CAB" w14:textId="413D5667"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616EE375" w14:textId="77777777" w:rsidTr="003B4928">
        <w:trPr>
          <w:trHeight w:val="304"/>
        </w:trPr>
        <w:tc>
          <w:tcPr>
            <w:tcW w:w="2373" w:type="dxa"/>
          </w:tcPr>
          <w:p w14:paraId="0FCC079B" w14:textId="387DE55A" w:rsidR="003B4928" w:rsidRPr="008A5137" w:rsidRDefault="003B4928" w:rsidP="008A5137">
            <w:pPr>
              <w:spacing w:line="360" w:lineRule="auto"/>
              <w:jc w:val="both"/>
              <w:rPr>
                <w:rFonts w:ascii="Book Antiqua" w:hAnsi="Book Antiqua"/>
              </w:rPr>
            </w:pPr>
            <w:r w:rsidRPr="008A5137">
              <w:rPr>
                <w:rFonts w:ascii="Book Antiqua" w:hAnsi="Book Antiqua"/>
              </w:rPr>
              <w:t xml:space="preserve">Wright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33]</w:t>
            </w:r>
            <w:r w:rsidRPr="008A5137">
              <w:rPr>
                <w:rFonts w:ascii="Book Antiqua" w:hAnsi="Book Antiqua"/>
              </w:rPr>
              <w:t>, 2009</w:t>
            </w:r>
          </w:p>
        </w:tc>
        <w:tc>
          <w:tcPr>
            <w:tcW w:w="2589" w:type="dxa"/>
          </w:tcPr>
          <w:p w14:paraId="214C914A" w14:textId="66D237E6" w:rsidR="003B4928" w:rsidRPr="008A5137" w:rsidRDefault="003B4928" w:rsidP="008A5137">
            <w:pPr>
              <w:spacing w:line="360" w:lineRule="auto"/>
              <w:jc w:val="both"/>
              <w:rPr>
                <w:rFonts w:ascii="Book Antiqua" w:hAnsi="Book Antiqua"/>
              </w:rPr>
            </w:pPr>
            <w:r w:rsidRPr="008A5137">
              <w:rPr>
                <w:rFonts w:ascii="Book Antiqua" w:hAnsi="Book Antiqua"/>
              </w:rPr>
              <w:t xml:space="preserve">Original STS </w:t>
            </w:r>
            <w:r w:rsidR="00DE5149" w:rsidRPr="008A5137">
              <w:rPr>
                <w:rFonts w:ascii="Book Antiqua" w:hAnsi="Book Antiqua"/>
              </w:rPr>
              <w:t>m</w:t>
            </w:r>
            <w:r w:rsidRPr="008A5137">
              <w:rPr>
                <w:rFonts w:ascii="Book Antiqua" w:hAnsi="Book Antiqua"/>
              </w:rPr>
              <w:t>odel</w:t>
            </w:r>
          </w:p>
        </w:tc>
        <w:tc>
          <w:tcPr>
            <w:tcW w:w="2268" w:type="dxa"/>
          </w:tcPr>
          <w:p w14:paraId="116E7E68" w14:textId="77777777" w:rsidR="003B4928" w:rsidRPr="008A5137" w:rsidRDefault="003B4928" w:rsidP="008A5137">
            <w:pPr>
              <w:spacing w:line="360" w:lineRule="auto"/>
              <w:jc w:val="both"/>
              <w:rPr>
                <w:rFonts w:ascii="Book Antiqua" w:hAnsi="Book Antiqua"/>
              </w:rPr>
            </w:pPr>
            <w:r w:rsidRPr="008A5137">
              <w:rPr>
                <w:rFonts w:ascii="Book Antiqua" w:hAnsi="Book Antiqua"/>
              </w:rPr>
              <w:t>AUC = 0.621</w:t>
            </w:r>
          </w:p>
        </w:tc>
        <w:tc>
          <w:tcPr>
            <w:tcW w:w="2126" w:type="dxa"/>
          </w:tcPr>
          <w:p w14:paraId="56F409F0" w14:textId="77777777"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6B2E11D4" w14:textId="06161EC8" w:rsidR="003B4928" w:rsidRPr="008A5137" w:rsidRDefault="003B4928" w:rsidP="008A5137">
            <w:pPr>
              <w:spacing w:line="360" w:lineRule="auto"/>
              <w:jc w:val="both"/>
              <w:rPr>
                <w:rFonts w:ascii="Book Antiqua" w:hAnsi="Book Antiqua"/>
              </w:rPr>
            </w:pPr>
            <w:r w:rsidRPr="008A5137">
              <w:rPr>
                <w:rFonts w:ascii="Book Antiqua" w:hAnsi="Book Antiqua"/>
              </w:rPr>
              <w:t>Major morbidity or mortality</w:t>
            </w:r>
          </w:p>
        </w:tc>
      </w:tr>
      <w:tr w:rsidR="003B4928" w:rsidRPr="008A5137" w14:paraId="25C6D7B9" w14:textId="77777777" w:rsidTr="003B4928">
        <w:trPr>
          <w:trHeight w:val="319"/>
        </w:trPr>
        <w:tc>
          <w:tcPr>
            <w:tcW w:w="2373" w:type="dxa"/>
          </w:tcPr>
          <w:p w14:paraId="32625620" w14:textId="0B8F76BC" w:rsidR="003B4928" w:rsidRPr="008A5137" w:rsidRDefault="003B4928" w:rsidP="008A5137">
            <w:pPr>
              <w:spacing w:line="360" w:lineRule="auto"/>
              <w:jc w:val="both"/>
              <w:rPr>
                <w:rFonts w:ascii="Book Antiqua" w:hAnsi="Book Antiqua"/>
                <w:vertAlign w:val="superscript"/>
              </w:rPr>
            </w:pPr>
            <w:r w:rsidRPr="008A5137">
              <w:rPr>
                <w:rFonts w:ascii="Book Antiqua" w:hAnsi="Book Antiqua"/>
              </w:rPr>
              <w:t xml:space="preserve">Peng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54]</w:t>
            </w:r>
            <w:r w:rsidRPr="008A5137">
              <w:rPr>
                <w:rFonts w:ascii="Book Antiqua" w:hAnsi="Book Antiqua"/>
              </w:rPr>
              <w:t>, 2020</w:t>
            </w:r>
          </w:p>
        </w:tc>
        <w:tc>
          <w:tcPr>
            <w:tcW w:w="2589" w:type="dxa"/>
            <w:vMerge w:val="restart"/>
          </w:tcPr>
          <w:p w14:paraId="018ED2AF" w14:textId="77777777" w:rsidR="003B4928" w:rsidRPr="008A5137" w:rsidRDefault="003B4928" w:rsidP="008A5137">
            <w:pPr>
              <w:spacing w:line="360" w:lineRule="auto"/>
              <w:jc w:val="both"/>
              <w:rPr>
                <w:rFonts w:ascii="Book Antiqua" w:hAnsi="Book Antiqua"/>
              </w:rPr>
            </w:pPr>
            <w:r w:rsidRPr="008A5137">
              <w:rPr>
                <w:rFonts w:ascii="Book Antiqua" w:hAnsi="Book Antiqua"/>
              </w:rPr>
              <w:t>NSQIP SRC (2)</w:t>
            </w:r>
          </w:p>
        </w:tc>
        <w:tc>
          <w:tcPr>
            <w:tcW w:w="2268" w:type="dxa"/>
            <w:hideMark/>
          </w:tcPr>
          <w:p w14:paraId="182058CE" w14:textId="495600D4" w:rsidR="003B4928" w:rsidRPr="008A5137" w:rsidRDefault="003B4928" w:rsidP="008A5137">
            <w:pPr>
              <w:spacing w:line="360" w:lineRule="auto"/>
              <w:jc w:val="both"/>
              <w:rPr>
                <w:rFonts w:ascii="Book Antiqua" w:hAnsi="Book Antiqua"/>
              </w:rPr>
            </w:pPr>
            <w:r w:rsidRPr="008A5137">
              <w:rPr>
                <w:rFonts w:ascii="Book Antiqua" w:hAnsi="Book Antiqua"/>
              </w:rPr>
              <w:t>AUC = 0.627</w:t>
            </w:r>
          </w:p>
        </w:tc>
        <w:tc>
          <w:tcPr>
            <w:tcW w:w="2126" w:type="dxa"/>
            <w:hideMark/>
          </w:tcPr>
          <w:p w14:paraId="6ADC3D68" w14:textId="44E8B173" w:rsidR="003B4928" w:rsidRPr="008A5137" w:rsidRDefault="003B4928" w:rsidP="008A5137">
            <w:pPr>
              <w:spacing w:line="360" w:lineRule="auto"/>
              <w:jc w:val="both"/>
              <w:rPr>
                <w:rFonts w:ascii="Book Antiqua" w:hAnsi="Book Antiqua"/>
              </w:rPr>
            </w:pPr>
            <w:proofErr w:type="gramStart"/>
            <w:r w:rsidRPr="008A5137">
              <w:rPr>
                <w:rFonts w:ascii="Book Antiqua" w:hAnsi="Book Antiqua"/>
              </w:rPr>
              <w:t>O:E</w:t>
            </w:r>
            <w:proofErr w:type="gramEnd"/>
            <w:r w:rsidRPr="008A5137">
              <w:rPr>
                <w:rFonts w:ascii="Book Antiqua" w:hAnsi="Book Antiqua"/>
              </w:rPr>
              <w:t xml:space="preserve"> = 1.13</w:t>
            </w:r>
          </w:p>
        </w:tc>
        <w:tc>
          <w:tcPr>
            <w:tcW w:w="1569" w:type="dxa"/>
            <w:hideMark/>
          </w:tcPr>
          <w:p w14:paraId="32DEBB5E" w14:textId="3E5FAE5E"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3214E79F" w14:textId="77777777" w:rsidTr="003B4928">
        <w:trPr>
          <w:trHeight w:val="319"/>
        </w:trPr>
        <w:tc>
          <w:tcPr>
            <w:tcW w:w="2373" w:type="dxa"/>
          </w:tcPr>
          <w:p w14:paraId="7C063FB9" w14:textId="59769399" w:rsidR="003B4928" w:rsidRPr="008A5137" w:rsidRDefault="003B4928" w:rsidP="008A5137">
            <w:pPr>
              <w:spacing w:line="360" w:lineRule="auto"/>
              <w:jc w:val="both"/>
              <w:rPr>
                <w:rFonts w:ascii="Book Antiqua" w:hAnsi="Book Antiqua"/>
              </w:rPr>
            </w:pPr>
            <w:r w:rsidRPr="008A5137">
              <w:rPr>
                <w:rFonts w:ascii="Book Antiqua" w:hAnsi="Book Antiqua"/>
              </w:rPr>
              <w:t xml:space="preserve">Ravindran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55]</w:t>
            </w:r>
            <w:r w:rsidRPr="008A5137">
              <w:rPr>
                <w:rFonts w:ascii="Book Antiqua" w:hAnsi="Book Antiqua"/>
              </w:rPr>
              <w:t>, 2020</w:t>
            </w:r>
          </w:p>
        </w:tc>
        <w:tc>
          <w:tcPr>
            <w:tcW w:w="2589" w:type="dxa"/>
            <w:vMerge/>
          </w:tcPr>
          <w:p w14:paraId="16C78F86" w14:textId="77777777" w:rsidR="003B4928" w:rsidRPr="008A5137" w:rsidRDefault="003B4928" w:rsidP="008A5137">
            <w:pPr>
              <w:spacing w:line="360" w:lineRule="auto"/>
              <w:jc w:val="both"/>
              <w:rPr>
                <w:rFonts w:ascii="Book Antiqua" w:hAnsi="Book Antiqua"/>
              </w:rPr>
            </w:pPr>
          </w:p>
        </w:tc>
        <w:tc>
          <w:tcPr>
            <w:tcW w:w="2268" w:type="dxa"/>
          </w:tcPr>
          <w:p w14:paraId="00D9D024" w14:textId="5D0D78BA" w:rsidR="003B4928" w:rsidRPr="008A5137" w:rsidRDefault="003B4928" w:rsidP="008A5137">
            <w:pPr>
              <w:spacing w:line="360" w:lineRule="auto"/>
              <w:jc w:val="both"/>
              <w:rPr>
                <w:rFonts w:ascii="Book Antiqua" w:hAnsi="Book Antiqua"/>
              </w:rPr>
            </w:pPr>
            <w:r w:rsidRPr="008A5137">
              <w:rPr>
                <w:rFonts w:ascii="Book Antiqua" w:hAnsi="Book Antiqua"/>
              </w:rPr>
              <w:t>AUC = 0.880</w:t>
            </w:r>
          </w:p>
        </w:tc>
        <w:tc>
          <w:tcPr>
            <w:tcW w:w="2126" w:type="dxa"/>
          </w:tcPr>
          <w:p w14:paraId="3F129AFE" w14:textId="6609A68A"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47D0D8AB" w14:textId="187060C8"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07A22E04" w14:textId="77777777" w:rsidTr="003B4928">
        <w:trPr>
          <w:trHeight w:val="301"/>
        </w:trPr>
        <w:tc>
          <w:tcPr>
            <w:tcW w:w="2373" w:type="dxa"/>
          </w:tcPr>
          <w:p w14:paraId="58AF4B1F" w14:textId="0CF5CD73" w:rsidR="003B4928" w:rsidRPr="008A5137" w:rsidRDefault="003B4928" w:rsidP="008A5137">
            <w:pPr>
              <w:spacing w:line="360" w:lineRule="auto"/>
              <w:jc w:val="both"/>
              <w:rPr>
                <w:rFonts w:ascii="Book Antiqua" w:hAnsi="Book Antiqua"/>
                <w:vertAlign w:val="superscript"/>
              </w:rPr>
            </w:pPr>
            <w:r w:rsidRPr="008A5137">
              <w:rPr>
                <w:rFonts w:ascii="Book Antiqua" w:hAnsi="Book Antiqua"/>
              </w:rPr>
              <w:t>Takeuchi</w:t>
            </w:r>
            <w:r w:rsidRPr="008A5137">
              <w:rPr>
                <w:rFonts w:ascii="Book Antiqua" w:hAnsi="Book Antiqua"/>
                <w:i/>
                <w:iCs/>
              </w:rPr>
              <w:t xml:space="preserve"> 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35]</w:t>
            </w:r>
            <w:r w:rsidRPr="008A5137">
              <w:rPr>
                <w:rFonts w:ascii="Book Antiqua" w:hAnsi="Book Antiqua"/>
              </w:rPr>
              <w:t>, 2014</w:t>
            </w:r>
          </w:p>
        </w:tc>
        <w:tc>
          <w:tcPr>
            <w:tcW w:w="2589" w:type="dxa"/>
            <w:vMerge w:val="restart"/>
          </w:tcPr>
          <w:p w14:paraId="57E1DADF" w14:textId="794DC11A" w:rsidR="003B4928" w:rsidRPr="008A5137" w:rsidRDefault="003B4928" w:rsidP="008A5137">
            <w:pPr>
              <w:spacing w:line="360" w:lineRule="auto"/>
              <w:jc w:val="both"/>
              <w:rPr>
                <w:rFonts w:ascii="Book Antiqua" w:hAnsi="Book Antiqua"/>
              </w:rPr>
            </w:pPr>
            <w:r w:rsidRPr="008A5137">
              <w:rPr>
                <w:rFonts w:ascii="Book Antiqua" w:hAnsi="Book Antiqua"/>
              </w:rPr>
              <w:t xml:space="preserve">Takeuchi </w:t>
            </w:r>
            <w:r w:rsidR="00DE5149" w:rsidRPr="008A5137">
              <w:rPr>
                <w:rFonts w:ascii="Book Antiqua" w:hAnsi="Book Antiqua"/>
              </w:rPr>
              <w:t>m</w:t>
            </w:r>
            <w:r w:rsidRPr="008A5137">
              <w:rPr>
                <w:rFonts w:ascii="Book Antiqua" w:hAnsi="Book Antiqua"/>
              </w:rPr>
              <w:t>odel (2)</w:t>
            </w:r>
          </w:p>
        </w:tc>
        <w:tc>
          <w:tcPr>
            <w:tcW w:w="2268" w:type="dxa"/>
          </w:tcPr>
          <w:p w14:paraId="4070D74E" w14:textId="23CEAEBD" w:rsidR="003B4928" w:rsidRPr="008A5137" w:rsidRDefault="003B4928" w:rsidP="008A5137">
            <w:pPr>
              <w:spacing w:line="360" w:lineRule="auto"/>
              <w:jc w:val="both"/>
              <w:rPr>
                <w:rFonts w:ascii="Book Antiqua" w:hAnsi="Book Antiqua"/>
              </w:rPr>
            </w:pPr>
            <w:r w:rsidRPr="008A5137">
              <w:rPr>
                <w:rFonts w:ascii="Book Antiqua" w:hAnsi="Book Antiqua"/>
              </w:rPr>
              <w:t>AUC = 0.766</w:t>
            </w:r>
          </w:p>
        </w:tc>
        <w:tc>
          <w:tcPr>
            <w:tcW w:w="2126" w:type="dxa"/>
          </w:tcPr>
          <w:p w14:paraId="64A0059E" w14:textId="38D6618D"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45F5F419" w14:textId="7CA5192F"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1433F79E" w14:textId="77777777" w:rsidTr="003B4928">
        <w:trPr>
          <w:trHeight w:val="301"/>
        </w:trPr>
        <w:tc>
          <w:tcPr>
            <w:tcW w:w="2373" w:type="dxa"/>
          </w:tcPr>
          <w:p w14:paraId="71FDA8CB" w14:textId="6F424F42" w:rsidR="003B4928" w:rsidRPr="008A5137" w:rsidRDefault="003B4928" w:rsidP="008A5137">
            <w:pPr>
              <w:spacing w:line="360" w:lineRule="auto"/>
              <w:jc w:val="both"/>
              <w:rPr>
                <w:rFonts w:ascii="Book Antiqua" w:hAnsi="Book Antiqua"/>
              </w:rPr>
            </w:pPr>
            <w:r w:rsidRPr="008A5137">
              <w:rPr>
                <w:rFonts w:ascii="Book Antiqua" w:hAnsi="Book Antiqua"/>
              </w:rPr>
              <w:t xml:space="preserve">Takeuchi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51]</w:t>
            </w:r>
            <w:r w:rsidRPr="008A5137">
              <w:rPr>
                <w:rFonts w:ascii="Book Antiqua" w:hAnsi="Book Antiqua"/>
              </w:rPr>
              <w:t>, 2018</w:t>
            </w:r>
          </w:p>
        </w:tc>
        <w:tc>
          <w:tcPr>
            <w:tcW w:w="2589" w:type="dxa"/>
            <w:vMerge/>
          </w:tcPr>
          <w:p w14:paraId="2B415A06" w14:textId="77777777" w:rsidR="003B4928" w:rsidRPr="008A5137" w:rsidRDefault="003B4928" w:rsidP="008A5137">
            <w:pPr>
              <w:spacing w:line="360" w:lineRule="auto"/>
              <w:jc w:val="both"/>
              <w:rPr>
                <w:rFonts w:ascii="Book Antiqua" w:hAnsi="Book Antiqua"/>
              </w:rPr>
            </w:pPr>
          </w:p>
        </w:tc>
        <w:tc>
          <w:tcPr>
            <w:tcW w:w="2268" w:type="dxa"/>
          </w:tcPr>
          <w:p w14:paraId="05276FC6" w14:textId="30799917" w:rsidR="003B4928" w:rsidRPr="008A5137" w:rsidRDefault="003B4928" w:rsidP="008A5137">
            <w:pPr>
              <w:spacing w:line="360" w:lineRule="auto"/>
              <w:jc w:val="both"/>
              <w:rPr>
                <w:rFonts w:ascii="Book Antiqua" w:hAnsi="Book Antiqua"/>
              </w:rPr>
            </w:pPr>
            <w:r w:rsidRPr="008A5137">
              <w:rPr>
                <w:rFonts w:ascii="Book Antiqua" w:hAnsi="Book Antiqua"/>
              </w:rPr>
              <w:t>AUC = 0.697</w:t>
            </w:r>
          </w:p>
        </w:tc>
        <w:tc>
          <w:tcPr>
            <w:tcW w:w="2126" w:type="dxa"/>
          </w:tcPr>
          <w:p w14:paraId="54F7BF5E" w14:textId="1470CD44"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3F755B14" w14:textId="7CD16E95"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3A8746B9" w14:textId="77777777" w:rsidTr="003B4928">
        <w:trPr>
          <w:trHeight w:val="319"/>
        </w:trPr>
        <w:tc>
          <w:tcPr>
            <w:tcW w:w="2373" w:type="dxa"/>
          </w:tcPr>
          <w:p w14:paraId="73CBF524" w14:textId="150872AD" w:rsidR="003B4928" w:rsidRPr="008A5137" w:rsidRDefault="003B4928" w:rsidP="008A5137">
            <w:pPr>
              <w:spacing w:line="360" w:lineRule="auto"/>
              <w:jc w:val="both"/>
              <w:rPr>
                <w:rFonts w:ascii="Book Antiqua" w:hAnsi="Book Antiqua"/>
              </w:rPr>
            </w:pPr>
            <w:r w:rsidRPr="008A5137">
              <w:rPr>
                <w:rFonts w:ascii="Book Antiqua" w:hAnsi="Book Antiqua"/>
              </w:rPr>
              <w:lastRenderedPageBreak/>
              <w:t xml:space="preserve">Raymond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37]</w:t>
            </w:r>
            <w:r w:rsidRPr="008A5137">
              <w:rPr>
                <w:rFonts w:ascii="Book Antiqua" w:hAnsi="Book Antiqua"/>
              </w:rPr>
              <w:t>, 2016</w:t>
            </w:r>
          </w:p>
        </w:tc>
        <w:tc>
          <w:tcPr>
            <w:tcW w:w="2589" w:type="dxa"/>
          </w:tcPr>
          <w:p w14:paraId="72884DED" w14:textId="12DC9994" w:rsidR="003B4928" w:rsidRPr="008A5137" w:rsidRDefault="003B4928" w:rsidP="008A5137">
            <w:pPr>
              <w:spacing w:line="360" w:lineRule="auto"/>
              <w:jc w:val="both"/>
              <w:rPr>
                <w:rFonts w:ascii="Book Antiqua" w:hAnsi="Book Antiqua"/>
              </w:rPr>
            </w:pPr>
            <w:r w:rsidRPr="008A5137">
              <w:rPr>
                <w:rFonts w:ascii="Book Antiqua" w:hAnsi="Book Antiqua"/>
              </w:rPr>
              <w:t xml:space="preserve">Revised STS </w:t>
            </w:r>
            <w:r w:rsidR="00DE5149" w:rsidRPr="008A5137">
              <w:rPr>
                <w:rFonts w:ascii="Book Antiqua" w:hAnsi="Book Antiqua"/>
              </w:rPr>
              <w:t>m</w:t>
            </w:r>
            <w:r w:rsidRPr="008A5137">
              <w:rPr>
                <w:rFonts w:ascii="Book Antiqua" w:hAnsi="Book Antiqua"/>
              </w:rPr>
              <w:t>odel</w:t>
            </w:r>
          </w:p>
        </w:tc>
        <w:tc>
          <w:tcPr>
            <w:tcW w:w="2268" w:type="dxa"/>
          </w:tcPr>
          <w:p w14:paraId="72227402" w14:textId="77777777" w:rsidR="003B4928" w:rsidRPr="008A5137" w:rsidRDefault="003B4928" w:rsidP="008A5137">
            <w:pPr>
              <w:spacing w:line="360" w:lineRule="auto"/>
              <w:jc w:val="both"/>
              <w:rPr>
                <w:rFonts w:ascii="Book Antiqua" w:hAnsi="Book Antiqua"/>
              </w:rPr>
            </w:pPr>
            <w:r w:rsidRPr="008A5137">
              <w:rPr>
                <w:rFonts w:ascii="Book Antiqua" w:hAnsi="Book Antiqua"/>
              </w:rPr>
              <w:t>AUC = 0.71</w:t>
            </w:r>
          </w:p>
        </w:tc>
        <w:tc>
          <w:tcPr>
            <w:tcW w:w="2126" w:type="dxa"/>
          </w:tcPr>
          <w:p w14:paraId="2EC954C2" w14:textId="77777777"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7CC55CD5" w14:textId="36384985"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00C4E944" w14:textId="77777777" w:rsidTr="003B4928">
        <w:trPr>
          <w:trHeight w:val="319"/>
        </w:trPr>
        <w:tc>
          <w:tcPr>
            <w:tcW w:w="2373" w:type="dxa"/>
          </w:tcPr>
          <w:p w14:paraId="72B0FE0C" w14:textId="0F0B9E5F" w:rsidR="003B4928" w:rsidRPr="008A5137" w:rsidRDefault="003B4928" w:rsidP="008A5137">
            <w:pPr>
              <w:spacing w:line="360" w:lineRule="auto"/>
              <w:jc w:val="both"/>
              <w:rPr>
                <w:rFonts w:ascii="Book Antiqua" w:hAnsi="Book Antiqua"/>
              </w:rPr>
            </w:pPr>
            <w:proofErr w:type="spellStart"/>
            <w:r w:rsidRPr="008A5137">
              <w:rPr>
                <w:rFonts w:ascii="Book Antiqua" w:hAnsi="Book Antiqua"/>
              </w:rPr>
              <w:t>Reeh</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38]</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2016</w:t>
            </w:r>
          </w:p>
        </w:tc>
        <w:tc>
          <w:tcPr>
            <w:tcW w:w="2589" w:type="dxa"/>
          </w:tcPr>
          <w:p w14:paraId="0B0F0035" w14:textId="77371B5B" w:rsidR="003B4928" w:rsidRPr="008A5137" w:rsidRDefault="003B4928" w:rsidP="008A5137">
            <w:pPr>
              <w:spacing w:line="360" w:lineRule="auto"/>
              <w:jc w:val="both"/>
              <w:rPr>
                <w:rFonts w:ascii="Book Antiqua" w:hAnsi="Book Antiqua"/>
              </w:rPr>
            </w:pPr>
            <w:r w:rsidRPr="008A5137">
              <w:rPr>
                <w:rFonts w:ascii="Book Antiqua" w:hAnsi="Book Antiqua"/>
              </w:rPr>
              <w:t xml:space="preserve">PER </w:t>
            </w:r>
            <w:r w:rsidR="00DE5149" w:rsidRPr="008A5137">
              <w:rPr>
                <w:rFonts w:ascii="Book Antiqua" w:hAnsi="Book Antiqua"/>
              </w:rPr>
              <w:t>s</w:t>
            </w:r>
            <w:r w:rsidRPr="008A5137">
              <w:rPr>
                <w:rFonts w:ascii="Book Antiqua" w:hAnsi="Book Antiqua"/>
              </w:rPr>
              <w:t>core</w:t>
            </w:r>
          </w:p>
        </w:tc>
        <w:tc>
          <w:tcPr>
            <w:tcW w:w="2268" w:type="dxa"/>
          </w:tcPr>
          <w:p w14:paraId="5987AFD1" w14:textId="77777777" w:rsidR="003B4928" w:rsidRPr="008A5137" w:rsidRDefault="003B4928" w:rsidP="008A5137">
            <w:pPr>
              <w:spacing w:line="360" w:lineRule="auto"/>
              <w:jc w:val="both"/>
              <w:rPr>
                <w:rFonts w:ascii="Book Antiqua" w:hAnsi="Book Antiqua"/>
              </w:rPr>
            </w:pPr>
            <w:r w:rsidRPr="008A5137">
              <w:rPr>
                <w:rFonts w:ascii="Book Antiqua" w:hAnsi="Book Antiqua"/>
              </w:rPr>
              <w:t>P = 0.001</w:t>
            </w:r>
          </w:p>
        </w:tc>
        <w:tc>
          <w:tcPr>
            <w:tcW w:w="2126" w:type="dxa"/>
          </w:tcPr>
          <w:p w14:paraId="4570D877" w14:textId="77777777"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152D2A85" w14:textId="77777777"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27C4A989" w14:textId="77777777" w:rsidTr="003B4928">
        <w:trPr>
          <w:trHeight w:val="319"/>
        </w:trPr>
        <w:tc>
          <w:tcPr>
            <w:tcW w:w="2373" w:type="dxa"/>
            <w:vMerge w:val="restart"/>
          </w:tcPr>
          <w:p w14:paraId="1D358AFB" w14:textId="3FCC03FD" w:rsidR="003B4928" w:rsidRPr="008A5137" w:rsidRDefault="003B4928" w:rsidP="008A5137">
            <w:pPr>
              <w:spacing w:line="360" w:lineRule="auto"/>
              <w:jc w:val="both"/>
              <w:rPr>
                <w:rFonts w:ascii="Book Antiqua" w:hAnsi="Book Antiqua"/>
              </w:rPr>
            </w:pPr>
            <w:r w:rsidRPr="008A5137">
              <w:rPr>
                <w:rFonts w:ascii="Book Antiqua" w:hAnsi="Book Antiqua"/>
              </w:rPr>
              <w:t xml:space="preserve">Wan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41]</w:t>
            </w:r>
            <w:r w:rsidRPr="008A5137">
              <w:rPr>
                <w:rFonts w:ascii="Book Antiqua" w:hAnsi="Book Antiqua"/>
              </w:rPr>
              <w:t>, 2022</w:t>
            </w:r>
          </w:p>
        </w:tc>
        <w:tc>
          <w:tcPr>
            <w:tcW w:w="2589" w:type="dxa"/>
          </w:tcPr>
          <w:p w14:paraId="2A217848" w14:textId="77777777" w:rsidR="003B4928" w:rsidRPr="008A5137" w:rsidRDefault="003B4928" w:rsidP="008A5137">
            <w:pPr>
              <w:spacing w:line="360" w:lineRule="auto"/>
              <w:jc w:val="both"/>
              <w:rPr>
                <w:rFonts w:ascii="Book Antiqua" w:hAnsi="Book Antiqua"/>
              </w:rPr>
            </w:pPr>
            <w:r w:rsidRPr="008A5137">
              <w:rPr>
                <w:rFonts w:ascii="Book Antiqua" w:hAnsi="Book Antiqua"/>
              </w:rPr>
              <w:t>RAI-A</w:t>
            </w:r>
          </w:p>
        </w:tc>
        <w:tc>
          <w:tcPr>
            <w:tcW w:w="2268" w:type="dxa"/>
          </w:tcPr>
          <w:p w14:paraId="611030DE" w14:textId="77777777" w:rsidR="003B4928" w:rsidRPr="008A5137" w:rsidRDefault="003B4928" w:rsidP="008A5137">
            <w:pPr>
              <w:spacing w:line="360" w:lineRule="auto"/>
              <w:jc w:val="both"/>
              <w:rPr>
                <w:rFonts w:ascii="Book Antiqua" w:hAnsi="Book Antiqua"/>
              </w:rPr>
            </w:pPr>
            <w:r w:rsidRPr="008A5137">
              <w:rPr>
                <w:rFonts w:ascii="Book Antiqua" w:hAnsi="Book Antiqua"/>
              </w:rPr>
              <w:t>AUC = 0.58</w:t>
            </w:r>
          </w:p>
        </w:tc>
        <w:tc>
          <w:tcPr>
            <w:tcW w:w="2126" w:type="dxa"/>
          </w:tcPr>
          <w:p w14:paraId="452F9A83" w14:textId="6069BAED"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4E477E4A" w14:textId="77777777"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1E581521" w14:textId="77777777" w:rsidTr="003B4928">
        <w:trPr>
          <w:trHeight w:val="319"/>
        </w:trPr>
        <w:tc>
          <w:tcPr>
            <w:tcW w:w="2373" w:type="dxa"/>
            <w:vMerge/>
          </w:tcPr>
          <w:p w14:paraId="3EA8BFA4" w14:textId="2F13890F" w:rsidR="003B4928" w:rsidRPr="008A5137" w:rsidRDefault="003B4928" w:rsidP="008A5137">
            <w:pPr>
              <w:spacing w:line="360" w:lineRule="auto"/>
              <w:jc w:val="both"/>
              <w:rPr>
                <w:rFonts w:ascii="Book Antiqua" w:hAnsi="Book Antiqua"/>
              </w:rPr>
            </w:pPr>
          </w:p>
        </w:tc>
        <w:tc>
          <w:tcPr>
            <w:tcW w:w="2589" w:type="dxa"/>
          </w:tcPr>
          <w:p w14:paraId="6ACCCC5E" w14:textId="77777777" w:rsidR="003B4928" w:rsidRPr="008A5137" w:rsidRDefault="003B4928" w:rsidP="008A5137">
            <w:pPr>
              <w:spacing w:line="360" w:lineRule="auto"/>
              <w:jc w:val="both"/>
              <w:rPr>
                <w:rFonts w:ascii="Book Antiqua" w:hAnsi="Book Antiqua"/>
              </w:rPr>
            </w:pPr>
            <w:r w:rsidRPr="008A5137">
              <w:rPr>
                <w:rFonts w:ascii="Book Antiqua" w:hAnsi="Book Antiqua"/>
              </w:rPr>
              <w:t>5 Factor MFI</w:t>
            </w:r>
          </w:p>
        </w:tc>
        <w:tc>
          <w:tcPr>
            <w:tcW w:w="2268" w:type="dxa"/>
          </w:tcPr>
          <w:p w14:paraId="4DC93187" w14:textId="77777777" w:rsidR="003B4928" w:rsidRPr="008A5137" w:rsidRDefault="003B4928" w:rsidP="008A5137">
            <w:pPr>
              <w:spacing w:line="360" w:lineRule="auto"/>
              <w:jc w:val="both"/>
              <w:rPr>
                <w:rFonts w:ascii="Book Antiqua" w:hAnsi="Book Antiqua"/>
              </w:rPr>
            </w:pPr>
            <w:r w:rsidRPr="008A5137">
              <w:rPr>
                <w:rFonts w:ascii="Book Antiqua" w:hAnsi="Book Antiqua"/>
              </w:rPr>
              <w:t>AUC = 0.58</w:t>
            </w:r>
          </w:p>
        </w:tc>
        <w:tc>
          <w:tcPr>
            <w:tcW w:w="2126" w:type="dxa"/>
          </w:tcPr>
          <w:p w14:paraId="3A7DD9CA" w14:textId="42BCCF4E"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0918FABF" w14:textId="28695344"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0C2D9165" w14:textId="77777777" w:rsidTr="003B4928">
        <w:trPr>
          <w:trHeight w:val="319"/>
        </w:trPr>
        <w:tc>
          <w:tcPr>
            <w:tcW w:w="2373" w:type="dxa"/>
            <w:vMerge/>
          </w:tcPr>
          <w:p w14:paraId="342F5F1E" w14:textId="287FD818" w:rsidR="003B4928" w:rsidRPr="008A5137" w:rsidRDefault="003B4928" w:rsidP="008A5137">
            <w:pPr>
              <w:spacing w:line="360" w:lineRule="auto"/>
              <w:jc w:val="both"/>
              <w:rPr>
                <w:rFonts w:ascii="Book Antiqua" w:hAnsi="Book Antiqua"/>
              </w:rPr>
            </w:pPr>
          </w:p>
        </w:tc>
        <w:tc>
          <w:tcPr>
            <w:tcW w:w="2589" w:type="dxa"/>
          </w:tcPr>
          <w:p w14:paraId="1860CA5B" w14:textId="55E728FC" w:rsidR="003B4928" w:rsidRPr="008A5137" w:rsidRDefault="003B4928" w:rsidP="008A5137">
            <w:pPr>
              <w:spacing w:line="360" w:lineRule="auto"/>
              <w:jc w:val="both"/>
              <w:rPr>
                <w:rFonts w:ascii="Book Antiqua" w:hAnsi="Book Antiqua"/>
              </w:rPr>
            </w:pPr>
            <w:r w:rsidRPr="008A5137">
              <w:rPr>
                <w:rFonts w:ascii="Book Antiqua" w:hAnsi="Book Antiqua"/>
              </w:rPr>
              <w:t>RAI-</w:t>
            </w:r>
            <w:r w:rsidR="00DE5149" w:rsidRPr="008A5137">
              <w:rPr>
                <w:rFonts w:ascii="Book Antiqua" w:hAnsi="Book Antiqua"/>
              </w:rPr>
              <w:t>r</w:t>
            </w:r>
            <w:r w:rsidRPr="008A5137">
              <w:rPr>
                <w:rFonts w:ascii="Book Antiqua" w:hAnsi="Book Antiqua"/>
              </w:rPr>
              <w:t>evised</w:t>
            </w:r>
          </w:p>
        </w:tc>
        <w:tc>
          <w:tcPr>
            <w:tcW w:w="2268" w:type="dxa"/>
          </w:tcPr>
          <w:p w14:paraId="543FD156" w14:textId="77777777" w:rsidR="003B4928" w:rsidRPr="008A5137" w:rsidRDefault="003B4928" w:rsidP="008A5137">
            <w:pPr>
              <w:spacing w:line="360" w:lineRule="auto"/>
              <w:jc w:val="both"/>
              <w:rPr>
                <w:rFonts w:ascii="Book Antiqua" w:hAnsi="Book Antiqua"/>
              </w:rPr>
            </w:pPr>
            <w:r w:rsidRPr="008A5137">
              <w:rPr>
                <w:rFonts w:ascii="Book Antiqua" w:hAnsi="Book Antiqua"/>
              </w:rPr>
              <w:t>AUC = 0.62</w:t>
            </w:r>
          </w:p>
        </w:tc>
        <w:tc>
          <w:tcPr>
            <w:tcW w:w="2126" w:type="dxa"/>
          </w:tcPr>
          <w:p w14:paraId="2F4EA6A3" w14:textId="77777777"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Pr>
          <w:p w14:paraId="775B7F3F" w14:textId="77777777"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r w:rsidR="003B4928" w:rsidRPr="008A5137" w14:paraId="104DD5BB" w14:textId="77777777" w:rsidTr="003B4928">
        <w:trPr>
          <w:trHeight w:val="319"/>
        </w:trPr>
        <w:tc>
          <w:tcPr>
            <w:tcW w:w="2373" w:type="dxa"/>
            <w:vMerge/>
            <w:tcBorders>
              <w:bottom w:val="single" w:sz="4" w:space="0" w:color="auto"/>
            </w:tcBorders>
          </w:tcPr>
          <w:p w14:paraId="4B2F8CC2" w14:textId="0110847D" w:rsidR="003B4928" w:rsidRPr="008A5137" w:rsidRDefault="003B4928" w:rsidP="008A5137">
            <w:pPr>
              <w:spacing w:line="360" w:lineRule="auto"/>
              <w:jc w:val="both"/>
              <w:rPr>
                <w:rFonts w:ascii="Book Antiqua" w:hAnsi="Book Antiqua"/>
              </w:rPr>
            </w:pPr>
          </w:p>
        </w:tc>
        <w:tc>
          <w:tcPr>
            <w:tcW w:w="2589" w:type="dxa"/>
            <w:tcBorders>
              <w:bottom w:val="single" w:sz="4" w:space="0" w:color="auto"/>
            </w:tcBorders>
          </w:tcPr>
          <w:p w14:paraId="7A37C9BC" w14:textId="75769A3E" w:rsidR="003B4928" w:rsidRPr="008A5137" w:rsidRDefault="003B4928" w:rsidP="008A5137">
            <w:pPr>
              <w:spacing w:line="360" w:lineRule="auto"/>
              <w:jc w:val="both"/>
              <w:rPr>
                <w:rFonts w:ascii="Book Antiqua" w:hAnsi="Book Antiqua"/>
              </w:rPr>
            </w:pPr>
            <w:r w:rsidRPr="008A5137">
              <w:rPr>
                <w:rFonts w:ascii="Book Antiqua" w:hAnsi="Book Antiqua"/>
              </w:rPr>
              <w:t>RAI-</w:t>
            </w:r>
            <w:r w:rsidR="00DE5149" w:rsidRPr="008A5137">
              <w:rPr>
                <w:rFonts w:ascii="Book Antiqua" w:hAnsi="Book Antiqua"/>
              </w:rPr>
              <w:t>r</w:t>
            </w:r>
            <w:r w:rsidRPr="008A5137">
              <w:rPr>
                <w:rFonts w:ascii="Book Antiqua" w:hAnsi="Book Antiqua"/>
              </w:rPr>
              <w:t>evised (CC)</w:t>
            </w:r>
          </w:p>
        </w:tc>
        <w:tc>
          <w:tcPr>
            <w:tcW w:w="2268" w:type="dxa"/>
            <w:tcBorders>
              <w:bottom w:val="single" w:sz="4" w:space="0" w:color="auto"/>
            </w:tcBorders>
          </w:tcPr>
          <w:p w14:paraId="49433AA4" w14:textId="77777777" w:rsidR="003B4928" w:rsidRPr="008A5137" w:rsidRDefault="003B4928" w:rsidP="008A5137">
            <w:pPr>
              <w:spacing w:line="360" w:lineRule="auto"/>
              <w:jc w:val="both"/>
              <w:rPr>
                <w:rFonts w:ascii="Book Antiqua" w:hAnsi="Book Antiqua"/>
              </w:rPr>
            </w:pPr>
            <w:r w:rsidRPr="008A5137">
              <w:rPr>
                <w:rFonts w:ascii="Book Antiqua" w:hAnsi="Book Antiqua"/>
              </w:rPr>
              <w:t>AUC = 0.60</w:t>
            </w:r>
          </w:p>
        </w:tc>
        <w:tc>
          <w:tcPr>
            <w:tcW w:w="2126" w:type="dxa"/>
            <w:tcBorders>
              <w:bottom w:val="single" w:sz="4" w:space="0" w:color="auto"/>
            </w:tcBorders>
          </w:tcPr>
          <w:p w14:paraId="332D7D78" w14:textId="77777777" w:rsidR="003B4928" w:rsidRPr="008A5137" w:rsidRDefault="003B4928" w:rsidP="008A5137">
            <w:pPr>
              <w:spacing w:line="360" w:lineRule="auto"/>
              <w:jc w:val="both"/>
              <w:rPr>
                <w:rFonts w:ascii="Book Antiqua" w:hAnsi="Book Antiqua"/>
              </w:rPr>
            </w:pPr>
            <w:r w:rsidRPr="008A5137">
              <w:rPr>
                <w:rFonts w:ascii="Book Antiqua" w:hAnsi="Book Antiqua"/>
              </w:rPr>
              <w:t>Not reported</w:t>
            </w:r>
          </w:p>
        </w:tc>
        <w:tc>
          <w:tcPr>
            <w:tcW w:w="1569" w:type="dxa"/>
            <w:tcBorders>
              <w:bottom w:val="single" w:sz="4" w:space="0" w:color="auto"/>
            </w:tcBorders>
          </w:tcPr>
          <w:p w14:paraId="733340E7" w14:textId="6BAC0EB3" w:rsidR="003B4928" w:rsidRPr="008A5137" w:rsidRDefault="003B4928" w:rsidP="008A5137">
            <w:pPr>
              <w:spacing w:line="360" w:lineRule="auto"/>
              <w:jc w:val="both"/>
              <w:rPr>
                <w:rFonts w:ascii="Book Antiqua" w:hAnsi="Book Antiqua"/>
              </w:rPr>
            </w:pPr>
            <w:r w:rsidRPr="008A5137">
              <w:rPr>
                <w:rFonts w:ascii="Book Antiqua" w:hAnsi="Book Antiqua"/>
              </w:rPr>
              <w:t>Mortality</w:t>
            </w:r>
          </w:p>
        </w:tc>
      </w:tr>
    </w:tbl>
    <w:p w14:paraId="150D2B7F" w14:textId="5B060F4F" w:rsidR="003B4928" w:rsidRPr="008A5137" w:rsidRDefault="003B4928" w:rsidP="008A5137">
      <w:pPr>
        <w:spacing w:line="360" w:lineRule="auto"/>
        <w:jc w:val="both"/>
        <w:rPr>
          <w:rFonts w:ascii="Book Antiqua" w:hAnsi="Book Antiqua"/>
          <w:bCs/>
        </w:rPr>
      </w:pPr>
      <w:r w:rsidRPr="008A5137">
        <w:rPr>
          <w:rFonts w:ascii="Book Antiqua" w:hAnsi="Book Antiqua"/>
          <w:bCs/>
        </w:rPr>
        <w:t>AUC: Area under the receiver operating characteristic curve;</w:t>
      </w:r>
      <w:r w:rsidRPr="008A5137">
        <w:rPr>
          <w:rFonts w:ascii="Book Antiqua" w:hAnsi="Book Antiqua"/>
          <w:bCs/>
          <w:lang w:eastAsia="zh-CN"/>
        </w:rPr>
        <w:t xml:space="preserve"> </w:t>
      </w:r>
      <w:r w:rsidRPr="008A5137">
        <w:rPr>
          <w:rFonts w:ascii="Book Antiqua" w:hAnsi="Book Antiqua"/>
          <w:bCs/>
        </w:rPr>
        <w:t>HL: Hosmer-</w:t>
      </w:r>
      <w:proofErr w:type="spellStart"/>
      <w:r w:rsidRPr="008A5137">
        <w:rPr>
          <w:rFonts w:ascii="Book Antiqua" w:hAnsi="Book Antiqua"/>
          <w:bCs/>
        </w:rPr>
        <w:t>Lemeshow</w:t>
      </w:r>
      <w:proofErr w:type="spellEnd"/>
      <w:r w:rsidRPr="008A5137">
        <w:rPr>
          <w:rFonts w:ascii="Book Antiqua" w:hAnsi="Book Antiqua"/>
          <w:bCs/>
        </w:rPr>
        <w:t>;</w:t>
      </w:r>
      <w:r w:rsidRPr="008A5137">
        <w:rPr>
          <w:rFonts w:ascii="Book Antiqua" w:hAnsi="Book Antiqua"/>
          <w:bCs/>
          <w:lang w:eastAsia="zh-CN"/>
        </w:rPr>
        <w:t xml:space="preserve"> </w:t>
      </w:r>
      <w:proofErr w:type="gramStart"/>
      <w:r w:rsidRPr="008A5137">
        <w:rPr>
          <w:rFonts w:ascii="Book Antiqua" w:hAnsi="Book Antiqua"/>
          <w:bCs/>
        </w:rPr>
        <w:t>O:E</w:t>
      </w:r>
      <w:proofErr w:type="gramEnd"/>
      <w:r w:rsidRPr="008A5137">
        <w:rPr>
          <w:rFonts w:ascii="Book Antiqua" w:hAnsi="Book Antiqua"/>
          <w:bCs/>
        </w:rPr>
        <w:t xml:space="preserve">: </w:t>
      </w:r>
      <w:proofErr w:type="spellStart"/>
      <w:r w:rsidRPr="008A5137">
        <w:rPr>
          <w:rFonts w:ascii="Book Antiqua" w:hAnsi="Book Antiqua"/>
          <w:bCs/>
        </w:rPr>
        <w:t>Observed:expected</w:t>
      </w:r>
      <w:proofErr w:type="spellEnd"/>
      <w:r w:rsidRPr="008A5137">
        <w:rPr>
          <w:rFonts w:ascii="Book Antiqua" w:hAnsi="Book Antiqua"/>
          <w:bCs/>
        </w:rPr>
        <w:t xml:space="preserve"> ratio;</w:t>
      </w:r>
      <w:r w:rsidRPr="008A5137">
        <w:rPr>
          <w:rFonts w:ascii="Book Antiqua" w:eastAsia="Book Antiqua" w:hAnsi="Book Antiqua" w:cs="Book Antiqua"/>
          <w:color w:val="000000"/>
        </w:rPr>
        <w:t xml:space="preserve"> CCI: </w:t>
      </w:r>
      <w:proofErr w:type="spellStart"/>
      <w:r w:rsidR="001469D2" w:rsidRPr="008A5137">
        <w:rPr>
          <w:rFonts w:ascii="Book Antiqua" w:eastAsia="Book Antiqua" w:hAnsi="Book Antiqua" w:cs="Book Antiqua"/>
          <w:color w:val="000000"/>
        </w:rPr>
        <w:t>Charlson</w:t>
      </w:r>
      <w:proofErr w:type="spellEnd"/>
      <w:r w:rsidR="001469D2" w:rsidRPr="008A5137">
        <w:rPr>
          <w:rFonts w:ascii="Book Antiqua" w:eastAsia="Book Antiqua" w:hAnsi="Book Antiqua" w:cs="Book Antiqua"/>
          <w:color w:val="000000"/>
        </w:rPr>
        <w:t xml:space="preserve"> </w:t>
      </w:r>
      <w:r w:rsidR="00026D1E" w:rsidRPr="008A5137">
        <w:rPr>
          <w:rFonts w:ascii="Book Antiqua" w:eastAsia="Book Antiqua" w:hAnsi="Book Antiqua" w:cs="Book Antiqua"/>
          <w:color w:val="000000"/>
        </w:rPr>
        <w:t>comorbidity in</w:t>
      </w:r>
      <w:r w:rsidR="001469D2" w:rsidRPr="008A5137">
        <w:rPr>
          <w:rFonts w:ascii="Book Antiqua" w:eastAsia="Book Antiqua" w:hAnsi="Book Antiqua" w:cs="Book Antiqua"/>
          <w:color w:val="000000"/>
        </w:rPr>
        <w:t>dex</w:t>
      </w:r>
      <w:r w:rsidRPr="008A5137">
        <w:rPr>
          <w:rFonts w:ascii="Book Antiqua" w:eastAsia="Book Antiqua" w:hAnsi="Book Antiqua" w:cs="Book Antiqua"/>
          <w:color w:val="000000"/>
        </w:rPr>
        <w:t xml:space="preserve">; ACCI: </w:t>
      </w:r>
      <w:r w:rsidR="001469D2" w:rsidRPr="008A5137">
        <w:rPr>
          <w:rFonts w:ascii="Book Antiqua" w:eastAsia="Book Antiqua" w:hAnsi="Book Antiqua" w:cs="Book Antiqua"/>
          <w:color w:val="000000"/>
        </w:rPr>
        <w:t>Age-</w:t>
      </w:r>
      <w:r w:rsidR="00026D1E" w:rsidRPr="008A5137">
        <w:rPr>
          <w:rFonts w:ascii="Book Antiqua" w:eastAsia="Book Antiqua" w:hAnsi="Book Antiqua" w:cs="Book Antiqua"/>
          <w:color w:val="000000"/>
        </w:rPr>
        <w:t xml:space="preserve">adjusted </w:t>
      </w:r>
      <w:proofErr w:type="spellStart"/>
      <w:r w:rsidR="00026D1E" w:rsidRPr="008A5137">
        <w:rPr>
          <w:rFonts w:ascii="Book Antiqua" w:eastAsia="Book Antiqua" w:hAnsi="Book Antiqua" w:cs="Book Antiqua"/>
          <w:color w:val="000000"/>
        </w:rPr>
        <w:t>charlson</w:t>
      </w:r>
      <w:proofErr w:type="spellEnd"/>
      <w:r w:rsidR="00026D1E" w:rsidRPr="008A5137">
        <w:rPr>
          <w:rFonts w:ascii="Book Antiqua" w:eastAsia="Book Antiqua" w:hAnsi="Book Antiqua" w:cs="Book Antiqua"/>
          <w:color w:val="000000"/>
        </w:rPr>
        <w:t xml:space="preserve"> comorbidity i</w:t>
      </w:r>
      <w:r w:rsidR="001469D2" w:rsidRPr="008A5137">
        <w:rPr>
          <w:rFonts w:ascii="Book Antiqua" w:eastAsia="Book Antiqua" w:hAnsi="Book Antiqua" w:cs="Book Antiqua"/>
          <w:color w:val="000000"/>
        </w:rPr>
        <w:t>ndex</w:t>
      </w:r>
      <w:r w:rsidRPr="008A5137">
        <w:rPr>
          <w:rFonts w:ascii="Book Antiqua" w:eastAsia="Book Antiqua" w:hAnsi="Book Antiqua" w:cs="Book Antiqua"/>
          <w:color w:val="000000"/>
        </w:rPr>
        <w:t xml:space="preserve">; NSQIP SRC: </w:t>
      </w:r>
      <w:r w:rsidR="001469D2" w:rsidRPr="008A5137">
        <w:rPr>
          <w:rFonts w:ascii="Book Antiqua" w:eastAsia="Book Antiqua" w:hAnsi="Book Antiqua" w:cs="Book Antiqua"/>
          <w:color w:val="000000"/>
        </w:rPr>
        <w:t>National Surgical Quality Improvement Program Surgical Risk Calculator</w:t>
      </w:r>
      <w:r w:rsidRPr="008A5137">
        <w:rPr>
          <w:rFonts w:ascii="Book Antiqua" w:eastAsia="Book Antiqua" w:hAnsi="Book Antiqua" w:cs="Book Antiqua"/>
          <w:color w:val="000000"/>
        </w:rPr>
        <w:t xml:space="preserve">; RAI-A: </w:t>
      </w:r>
      <w:r w:rsidR="001469D2" w:rsidRPr="008A5137">
        <w:rPr>
          <w:rFonts w:ascii="Book Antiqua" w:eastAsia="Book Antiqua" w:hAnsi="Book Antiqua" w:cs="Book Antiqua"/>
          <w:color w:val="000000"/>
        </w:rPr>
        <w:t xml:space="preserve">Administrative </w:t>
      </w:r>
      <w:r w:rsidR="00026D1E" w:rsidRPr="008A5137">
        <w:rPr>
          <w:rFonts w:ascii="Book Antiqua" w:eastAsia="Book Antiqua" w:hAnsi="Book Antiqua" w:cs="Book Antiqua"/>
          <w:color w:val="000000"/>
        </w:rPr>
        <w:t>risk analysis ind</w:t>
      </w:r>
      <w:r w:rsidR="001469D2" w:rsidRPr="008A5137">
        <w:rPr>
          <w:rFonts w:ascii="Book Antiqua" w:eastAsia="Book Antiqua" w:hAnsi="Book Antiqua" w:cs="Book Antiqua"/>
          <w:color w:val="000000"/>
        </w:rPr>
        <w:t>ex</w:t>
      </w:r>
      <w:r w:rsidRPr="008A5137">
        <w:rPr>
          <w:rFonts w:ascii="Book Antiqua" w:eastAsia="Book Antiqua" w:hAnsi="Book Antiqua" w:cs="Book Antiqua"/>
          <w:color w:val="000000"/>
        </w:rPr>
        <w:t xml:space="preserve">; STS: </w:t>
      </w:r>
      <w:r w:rsidR="001469D2" w:rsidRPr="008A5137">
        <w:rPr>
          <w:rFonts w:ascii="Book Antiqua" w:eastAsia="Book Antiqua" w:hAnsi="Book Antiqua" w:cs="Book Antiqua"/>
          <w:color w:val="000000"/>
        </w:rPr>
        <w:t xml:space="preserve">Society of Thoracic Surgeons </w:t>
      </w:r>
      <w:proofErr w:type="spellStart"/>
      <w:r w:rsidR="001469D2" w:rsidRPr="008A5137">
        <w:rPr>
          <w:rFonts w:ascii="Book Antiqua" w:eastAsia="Book Antiqua" w:hAnsi="Book Antiqua" w:cs="Book Antiqua"/>
          <w:color w:val="000000"/>
        </w:rPr>
        <w:t>Oesophagectomy</w:t>
      </w:r>
      <w:proofErr w:type="spellEnd"/>
      <w:r w:rsidR="001469D2" w:rsidRPr="008A5137">
        <w:rPr>
          <w:rFonts w:ascii="Book Antiqua" w:eastAsia="Book Antiqua" w:hAnsi="Book Antiqua" w:cs="Book Antiqua"/>
          <w:color w:val="000000"/>
        </w:rPr>
        <w:t xml:space="preserve"> Composite Score</w:t>
      </w:r>
      <w:r w:rsidRPr="008A5137">
        <w:rPr>
          <w:rFonts w:ascii="Book Antiqua" w:eastAsia="Book Antiqua" w:hAnsi="Book Antiqua" w:cs="Book Antiqua"/>
          <w:color w:val="000000"/>
        </w:rPr>
        <w:t xml:space="preserve">; PNI: </w:t>
      </w:r>
      <w:r w:rsidR="001469D2" w:rsidRPr="008A5137">
        <w:rPr>
          <w:rFonts w:ascii="Book Antiqua" w:eastAsia="Book Antiqua" w:hAnsi="Book Antiqua" w:cs="Book Antiqua"/>
          <w:color w:val="000000"/>
        </w:rPr>
        <w:t xml:space="preserve">Prognostic </w:t>
      </w:r>
      <w:r w:rsidR="00026D1E" w:rsidRPr="008A5137">
        <w:rPr>
          <w:rFonts w:ascii="Book Antiqua" w:eastAsia="Book Antiqua" w:hAnsi="Book Antiqua" w:cs="Book Antiqua"/>
          <w:color w:val="000000"/>
        </w:rPr>
        <w:t>nutritional in</w:t>
      </w:r>
      <w:r w:rsidR="001469D2" w:rsidRPr="008A5137">
        <w:rPr>
          <w:rFonts w:ascii="Book Antiqua" w:eastAsia="Book Antiqua" w:hAnsi="Book Antiqua" w:cs="Book Antiqua"/>
          <w:color w:val="000000"/>
        </w:rPr>
        <w:t>dex</w:t>
      </w:r>
      <w:r w:rsidRPr="008A5137">
        <w:rPr>
          <w:rFonts w:ascii="Book Antiqua" w:eastAsia="Book Antiqua" w:hAnsi="Book Antiqua" w:cs="Book Antiqua"/>
          <w:color w:val="000000"/>
        </w:rPr>
        <w:t xml:space="preserve">; PER: </w:t>
      </w:r>
      <w:r w:rsidR="001469D2" w:rsidRPr="008A5137">
        <w:rPr>
          <w:rFonts w:ascii="Book Antiqua" w:eastAsia="Book Antiqua" w:hAnsi="Book Antiqua" w:cs="Book Antiqua"/>
          <w:color w:val="000000"/>
        </w:rPr>
        <w:t>Perioperative</w:t>
      </w:r>
      <w:r w:rsidR="00026D1E" w:rsidRPr="008A5137">
        <w:rPr>
          <w:rFonts w:ascii="Book Antiqua" w:eastAsia="Book Antiqua" w:hAnsi="Book Antiqua" w:cs="Book Antiqua"/>
          <w:color w:val="000000"/>
        </w:rPr>
        <w:t xml:space="preserve"> esophagectomy risk score</w:t>
      </w:r>
      <w:r w:rsidRPr="008A5137">
        <w:rPr>
          <w:rFonts w:ascii="Book Antiqua" w:eastAsia="Book Antiqua" w:hAnsi="Book Antiqua" w:cs="Book Antiqua"/>
          <w:color w:val="000000"/>
        </w:rPr>
        <w:t>.</w:t>
      </w:r>
    </w:p>
    <w:p w14:paraId="44C41128" w14:textId="77777777" w:rsidR="0038734B" w:rsidRPr="008A5137" w:rsidRDefault="0038734B" w:rsidP="008A5137">
      <w:pPr>
        <w:spacing w:line="360" w:lineRule="auto"/>
        <w:jc w:val="both"/>
        <w:rPr>
          <w:rFonts w:ascii="Book Antiqua" w:hAnsi="Book Antiqua"/>
          <w:bCs/>
        </w:rPr>
        <w:sectPr w:rsidR="0038734B" w:rsidRPr="008A5137" w:rsidSect="00654191">
          <w:pgSz w:w="12240" w:h="15840"/>
          <w:pgMar w:top="1440" w:right="1440" w:bottom="1440" w:left="1440" w:header="720" w:footer="720" w:gutter="0"/>
          <w:cols w:space="720"/>
          <w:docGrid w:linePitch="360"/>
        </w:sectPr>
      </w:pPr>
    </w:p>
    <w:p w14:paraId="6831FC1C" w14:textId="77777777" w:rsidR="0038734B" w:rsidRPr="008A5137" w:rsidRDefault="0038734B" w:rsidP="008A5137">
      <w:pPr>
        <w:spacing w:line="360" w:lineRule="auto"/>
        <w:jc w:val="both"/>
        <w:rPr>
          <w:rFonts w:ascii="Book Antiqua" w:hAnsi="Book Antiqua"/>
        </w:rPr>
      </w:pPr>
      <w:r w:rsidRPr="008A5137">
        <w:rPr>
          <w:rFonts w:ascii="Book Antiqua" w:hAnsi="Book Antiqua"/>
          <w:b/>
        </w:rPr>
        <w:lastRenderedPageBreak/>
        <w:t>Table 6 Summary of the performance for all preoperative models in predicting perioperative major morbidity</w:t>
      </w:r>
    </w:p>
    <w:tbl>
      <w:tblPr>
        <w:tblW w:w="9576" w:type="dxa"/>
        <w:tblLook w:val="04A0" w:firstRow="1" w:lastRow="0" w:firstColumn="1" w:lastColumn="0" w:noHBand="0" w:noVBand="1"/>
      </w:tblPr>
      <w:tblGrid>
        <w:gridCol w:w="1596"/>
        <w:gridCol w:w="1884"/>
        <w:gridCol w:w="1945"/>
        <w:gridCol w:w="1749"/>
        <w:gridCol w:w="2402"/>
      </w:tblGrid>
      <w:tr w:rsidR="0038734B" w:rsidRPr="008A5137" w14:paraId="7B5C9100" w14:textId="77777777" w:rsidTr="0038734B">
        <w:trPr>
          <w:trHeight w:val="448"/>
        </w:trPr>
        <w:tc>
          <w:tcPr>
            <w:tcW w:w="1596" w:type="dxa"/>
            <w:tcBorders>
              <w:top w:val="single" w:sz="4" w:space="0" w:color="auto"/>
              <w:bottom w:val="single" w:sz="4" w:space="0" w:color="auto"/>
            </w:tcBorders>
          </w:tcPr>
          <w:p w14:paraId="253DBAE7" w14:textId="60D2DEE6" w:rsidR="0038734B" w:rsidRPr="008A5137" w:rsidRDefault="0038734B" w:rsidP="008A5137">
            <w:pPr>
              <w:spacing w:line="360" w:lineRule="auto"/>
              <w:jc w:val="both"/>
              <w:rPr>
                <w:rFonts w:ascii="Book Antiqua" w:hAnsi="Book Antiqua"/>
                <w:b/>
                <w:bCs/>
              </w:rPr>
            </w:pPr>
            <w:r w:rsidRPr="008A5137">
              <w:rPr>
                <w:rFonts w:ascii="Book Antiqua" w:hAnsi="Book Antiqua"/>
                <w:b/>
                <w:bCs/>
              </w:rPr>
              <w:t>Ref.</w:t>
            </w:r>
          </w:p>
        </w:tc>
        <w:tc>
          <w:tcPr>
            <w:tcW w:w="1884" w:type="dxa"/>
            <w:tcBorders>
              <w:top w:val="single" w:sz="4" w:space="0" w:color="auto"/>
              <w:bottom w:val="single" w:sz="4" w:space="0" w:color="auto"/>
            </w:tcBorders>
            <w:hideMark/>
          </w:tcPr>
          <w:p w14:paraId="60A1BD79" w14:textId="4BFD3FCE" w:rsidR="0038734B" w:rsidRPr="008A5137" w:rsidRDefault="0038734B" w:rsidP="008A5137">
            <w:pPr>
              <w:spacing w:line="360" w:lineRule="auto"/>
              <w:jc w:val="both"/>
              <w:rPr>
                <w:rFonts w:ascii="Book Antiqua" w:hAnsi="Book Antiqua"/>
                <w:b/>
                <w:bCs/>
              </w:rPr>
            </w:pPr>
            <w:r w:rsidRPr="008A5137">
              <w:rPr>
                <w:rFonts w:ascii="Book Antiqua" w:hAnsi="Book Antiqua"/>
                <w:b/>
                <w:bCs/>
              </w:rPr>
              <w:t>Predictive model</w:t>
            </w:r>
          </w:p>
        </w:tc>
        <w:tc>
          <w:tcPr>
            <w:tcW w:w="1945" w:type="dxa"/>
            <w:tcBorders>
              <w:top w:val="single" w:sz="4" w:space="0" w:color="auto"/>
              <w:bottom w:val="single" w:sz="4" w:space="0" w:color="auto"/>
            </w:tcBorders>
            <w:hideMark/>
          </w:tcPr>
          <w:p w14:paraId="5CB2EF8F" w14:textId="77777777" w:rsidR="0038734B" w:rsidRPr="008A5137" w:rsidRDefault="0038734B" w:rsidP="008A5137">
            <w:pPr>
              <w:spacing w:line="360" w:lineRule="auto"/>
              <w:jc w:val="both"/>
              <w:rPr>
                <w:rFonts w:ascii="Book Antiqua" w:hAnsi="Book Antiqua"/>
                <w:b/>
                <w:bCs/>
              </w:rPr>
            </w:pPr>
            <w:r w:rsidRPr="008A5137">
              <w:rPr>
                <w:rFonts w:ascii="Book Antiqua" w:hAnsi="Book Antiqua"/>
                <w:b/>
                <w:bCs/>
              </w:rPr>
              <w:t>Discrimination</w:t>
            </w:r>
          </w:p>
        </w:tc>
        <w:tc>
          <w:tcPr>
            <w:tcW w:w="1749" w:type="dxa"/>
            <w:tcBorders>
              <w:top w:val="single" w:sz="4" w:space="0" w:color="auto"/>
              <w:bottom w:val="single" w:sz="4" w:space="0" w:color="auto"/>
            </w:tcBorders>
            <w:hideMark/>
          </w:tcPr>
          <w:p w14:paraId="579D310A" w14:textId="77777777" w:rsidR="0038734B" w:rsidRPr="008A5137" w:rsidRDefault="0038734B" w:rsidP="008A5137">
            <w:pPr>
              <w:spacing w:line="360" w:lineRule="auto"/>
              <w:jc w:val="both"/>
              <w:rPr>
                <w:rFonts w:ascii="Book Antiqua" w:hAnsi="Book Antiqua"/>
                <w:b/>
                <w:bCs/>
              </w:rPr>
            </w:pPr>
            <w:r w:rsidRPr="008A5137">
              <w:rPr>
                <w:rFonts w:ascii="Book Antiqua" w:hAnsi="Book Antiqua"/>
                <w:b/>
                <w:bCs/>
              </w:rPr>
              <w:t>Calibration</w:t>
            </w:r>
          </w:p>
        </w:tc>
        <w:tc>
          <w:tcPr>
            <w:tcW w:w="2402" w:type="dxa"/>
            <w:tcBorders>
              <w:top w:val="single" w:sz="4" w:space="0" w:color="auto"/>
              <w:bottom w:val="single" w:sz="4" w:space="0" w:color="auto"/>
            </w:tcBorders>
            <w:hideMark/>
          </w:tcPr>
          <w:p w14:paraId="446F42A5" w14:textId="0CCF0792" w:rsidR="0038734B" w:rsidRPr="008A5137" w:rsidRDefault="0038734B" w:rsidP="008A5137">
            <w:pPr>
              <w:spacing w:line="360" w:lineRule="auto"/>
              <w:jc w:val="both"/>
              <w:rPr>
                <w:rFonts w:ascii="Book Antiqua" w:hAnsi="Book Antiqua"/>
                <w:b/>
                <w:bCs/>
              </w:rPr>
            </w:pPr>
            <w:r w:rsidRPr="008A5137">
              <w:rPr>
                <w:rFonts w:ascii="Book Antiqua" w:hAnsi="Book Antiqua"/>
                <w:b/>
                <w:bCs/>
              </w:rPr>
              <w:t>Outcome</w:t>
            </w:r>
          </w:p>
        </w:tc>
      </w:tr>
      <w:tr w:rsidR="0038734B" w:rsidRPr="008A5137" w14:paraId="27147EF0" w14:textId="77777777" w:rsidTr="0038734B">
        <w:trPr>
          <w:trHeight w:val="262"/>
        </w:trPr>
        <w:tc>
          <w:tcPr>
            <w:tcW w:w="1596" w:type="dxa"/>
            <w:tcBorders>
              <w:top w:val="single" w:sz="4" w:space="0" w:color="auto"/>
            </w:tcBorders>
          </w:tcPr>
          <w:p w14:paraId="1BF5337F" w14:textId="00344DFE" w:rsidR="0038734B" w:rsidRPr="008A5137" w:rsidRDefault="0038734B" w:rsidP="008A5137">
            <w:pPr>
              <w:spacing w:line="360" w:lineRule="auto"/>
              <w:jc w:val="both"/>
              <w:rPr>
                <w:rFonts w:ascii="Book Antiqua" w:hAnsi="Book Antiqua"/>
              </w:rPr>
            </w:pPr>
            <w:r w:rsidRPr="008A5137">
              <w:rPr>
                <w:rFonts w:ascii="Book Antiqua" w:hAnsi="Book Antiqua"/>
              </w:rPr>
              <w:t xml:space="preserve">Ferguson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45]</w:t>
            </w:r>
            <w:r w:rsidRPr="008A5137">
              <w:rPr>
                <w:rFonts w:ascii="Book Antiqua" w:hAnsi="Book Antiqua"/>
              </w:rPr>
              <w:t>, 2011</w:t>
            </w:r>
          </w:p>
        </w:tc>
        <w:tc>
          <w:tcPr>
            <w:tcW w:w="1884" w:type="dxa"/>
            <w:tcBorders>
              <w:top w:val="single" w:sz="4" w:space="0" w:color="auto"/>
            </w:tcBorders>
          </w:tcPr>
          <w:p w14:paraId="29339DC5" w14:textId="5F933669" w:rsidR="0038734B" w:rsidRPr="008A5137" w:rsidRDefault="0038734B" w:rsidP="008A5137">
            <w:pPr>
              <w:spacing w:line="360" w:lineRule="auto"/>
              <w:jc w:val="both"/>
              <w:rPr>
                <w:rFonts w:ascii="Book Antiqua" w:hAnsi="Book Antiqua"/>
              </w:rPr>
            </w:pPr>
            <w:r w:rsidRPr="008A5137">
              <w:rPr>
                <w:rFonts w:ascii="Book Antiqua" w:hAnsi="Book Antiqua"/>
              </w:rPr>
              <w:t xml:space="preserve">Amsterdam score </w:t>
            </w:r>
          </w:p>
        </w:tc>
        <w:tc>
          <w:tcPr>
            <w:tcW w:w="1945" w:type="dxa"/>
            <w:tcBorders>
              <w:top w:val="single" w:sz="4" w:space="0" w:color="auto"/>
            </w:tcBorders>
          </w:tcPr>
          <w:p w14:paraId="576C9918"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0.653</w:t>
            </w:r>
          </w:p>
        </w:tc>
        <w:tc>
          <w:tcPr>
            <w:tcW w:w="1749" w:type="dxa"/>
            <w:tcBorders>
              <w:top w:val="single" w:sz="4" w:space="0" w:color="auto"/>
            </w:tcBorders>
          </w:tcPr>
          <w:p w14:paraId="7C3A1DBC" w14:textId="77777777" w:rsidR="0038734B" w:rsidRPr="008A5137" w:rsidRDefault="0038734B" w:rsidP="008A5137">
            <w:pPr>
              <w:spacing w:line="360" w:lineRule="auto"/>
              <w:jc w:val="both"/>
              <w:rPr>
                <w:rFonts w:ascii="Book Antiqua" w:hAnsi="Book Antiqua"/>
              </w:rPr>
            </w:pPr>
            <w:r w:rsidRPr="008A5137">
              <w:rPr>
                <w:rFonts w:ascii="Book Antiqua" w:hAnsi="Book Antiqua"/>
              </w:rPr>
              <w:t>Not stated</w:t>
            </w:r>
          </w:p>
        </w:tc>
        <w:tc>
          <w:tcPr>
            <w:tcW w:w="2402" w:type="dxa"/>
            <w:tcBorders>
              <w:top w:val="single" w:sz="4" w:space="0" w:color="auto"/>
            </w:tcBorders>
          </w:tcPr>
          <w:p w14:paraId="5C93A457" w14:textId="77777777" w:rsidR="0038734B" w:rsidRPr="008A5137" w:rsidRDefault="0038734B" w:rsidP="008A5137">
            <w:pPr>
              <w:spacing w:line="360" w:lineRule="auto"/>
              <w:jc w:val="both"/>
              <w:rPr>
                <w:rFonts w:ascii="Book Antiqua" w:hAnsi="Book Antiqua"/>
              </w:rPr>
            </w:pPr>
            <w:r w:rsidRPr="008A5137">
              <w:rPr>
                <w:rFonts w:ascii="Book Antiqua" w:hAnsi="Book Antiqua"/>
              </w:rPr>
              <w:t>Major morbidity</w:t>
            </w:r>
          </w:p>
        </w:tc>
      </w:tr>
      <w:tr w:rsidR="0038734B" w:rsidRPr="008A5137" w14:paraId="183461D4" w14:textId="77777777" w:rsidTr="0038734B">
        <w:trPr>
          <w:trHeight w:val="266"/>
        </w:trPr>
        <w:tc>
          <w:tcPr>
            <w:tcW w:w="1596" w:type="dxa"/>
          </w:tcPr>
          <w:p w14:paraId="35F1EC2B" w14:textId="6A33A407" w:rsidR="0038734B" w:rsidRPr="008A5137" w:rsidRDefault="0038734B" w:rsidP="008A5137">
            <w:pPr>
              <w:spacing w:line="360" w:lineRule="auto"/>
              <w:jc w:val="both"/>
              <w:rPr>
                <w:rFonts w:ascii="Book Antiqua" w:hAnsi="Book Antiqua"/>
              </w:rPr>
            </w:pPr>
            <w:r w:rsidRPr="008A5137">
              <w:rPr>
                <w:rFonts w:ascii="Book Antiqua" w:hAnsi="Book Antiqua"/>
              </w:rPr>
              <w:t xml:space="preserve">Wright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33]</w:t>
            </w:r>
            <w:r w:rsidRPr="008A5137">
              <w:rPr>
                <w:rFonts w:ascii="Book Antiqua" w:hAnsi="Book Antiqua"/>
              </w:rPr>
              <w:t>, 2009</w:t>
            </w:r>
          </w:p>
        </w:tc>
        <w:tc>
          <w:tcPr>
            <w:tcW w:w="1884" w:type="dxa"/>
          </w:tcPr>
          <w:p w14:paraId="58569527" w14:textId="391FD9F3" w:rsidR="0038734B" w:rsidRPr="008A5137" w:rsidRDefault="0038734B" w:rsidP="008A5137">
            <w:pPr>
              <w:spacing w:line="360" w:lineRule="auto"/>
              <w:jc w:val="both"/>
              <w:rPr>
                <w:rFonts w:ascii="Book Antiqua" w:hAnsi="Book Antiqua"/>
              </w:rPr>
            </w:pPr>
            <w:r w:rsidRPr="008A5137">
              <w:rPr>
                <w:rFonts w:ascii="Book Antiqua" w:hAnsi="Book Antiqua"/>
              </w:rPr>
              <w:t>Original STS model</w:t>
            </w:r>
          </w:p>
        </w:tc>
        <w:tc>
          <w:tcPr>
            <w:tcW w:w="1945" w:type="dxa"/>
          </w:tcPr>
          <w:p w14:paraId="2BA9F51B"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0.621</w:t>
            </w:r>
          </w:p>
        </w:tc>
        <w:tc>
          <w:tcPr>
            <w:tcW w:w="1749" w:type="dxa"/>
          </w:tcPr>
          <w:p w14:paraId="322CD1AB" w14:textId="77777777" w:rsidR="0038734B" w:rsidRPr="008A5137" w:rsidRDefault="0038734B" w:rsidP="008A5137">
            <w:pPr>
              <w:spacing w:line="360" w:lineRule="auto"/>
              <w:jc w:val="both"/>
              <w:rPr>
                <w:rFonts w:ascii="Book Antiqua" w:hAnsi="Book Antiqua"/>
              </w:rPr>
            </w:pPr>
            <w:r w:rsidRPr="008A5137">
              <w:rPr>
                <w:rFonts w:ascii="Book Antiqua" w:hAnsi="Book Antiqua"/>
              </w:rPr>
              <w:t>Not reported</w:t>
            </w:r>
          </w:p>
        </w:tc>
        <w:tc>
          <w:tcPr>
            <w:tcW w:w="2402" w:type="dxa"/>
          </w:tcPr>
          <w:p w14:paraId="7C74642F" w14:textId="3B39FBC7" w:rsidR="0038734B" w:rsidRPr="008A5137" w:rsidRDefault="0038734B" w:rsidP="008A5137">
            <w:pPr>
              <w:spacing w:line="360" w:lineRule="auto"/>
              <w:jc w:val="both"/>
              <w:rPr>
                <w:rFonts w:ascii="Book Antiqua" w:hAnsi="Book Antiqua"/>
              </w:rPr>
            </w:pPr>
            <w:r w:rsidRPr="008A5137">
              <w:rPr>
                <w:rFonts w:ascii="Book Antiqua" w:hAnsi="Book Antiqua"/>
              </w:rPr>
              <w:t>Major morbidity or mortality</w:t>
            </w:r>
          </w:p>
        </w:tc>
      </w:tr>
      <w:tr w:rsidR="0038734B" w:rsidRPr="008A5137" w14:paraId="4B6A8E14" w14:textId="77777777" w:rsidTr="0038734B">
        <w:trPr>
          <w:trHeight w:val="319"/>
        </w:trPr>
        <w:tc>
          <w:tcPr>
            <w:tcW w:w="1596" w:type="dxa"/>
          </w:tcPr>
          <w:p w14:paraId="584E8D17" w14:textId="3B41F971" w:rsidR="0038734B" w:rsidRPr="008A5137" w:rsidRDefault="0038734B" w:rsidP="008A5137">
            <w:pPr>
              <w:spacing w:line="360" w:lineRule="auto"/>
              <w:jc w:val="both"/>
              <w:rPr>
                <w:rFonts w:ascii="Book Antiqua" w:hAnsi="Book Antiqua"/>
              </w:rPr>
            </w:pPr>
            <w:r w:rsidRPr="008A5137">
              <w:rPr>
                <w:rFonts w:ascii="Book Antiqua" w:hAnsi="Book Antiqua"/>
              </w:rPr>
              <w:t xml:space="preserve">Filip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36]</w:t>
            </w:r>
            <w:r w:rsidRPr="008A5137">
              <w:rPr>
                <w:rFonts w:ascii="Book Antiqua" w:hAnsi="Book Antiqua"/>
              </w:rPr>
              <w:t>, 2015</w:t>
            </w:r>
          </w:p>
        </w:tc>
        <w:tc>
          <w:tcPr>
            <w:tcW w:w="1884" w:type="dxa"/>
          </w:tcPr>
          <w:p w14:paraId="2C99B425" w14:textId="0D852542" w:rsidR="0038734B" w:rsidRPr="008A5137" w:rsidRDefault="0038734B" w:rsidP="008A5137">
            <w:pPr>
              <w:spacing w:line="360" w:lineRule="auto"/>
              <w:jc w:val="both"/>
              <w:rPr>
                <w:rFonts w:ascii="Book Antiqua" w:hAnsi="Book Antiqua"/>
              </w:rPr>
            </w:pPr>
            <w:r w:rsidRPr="008A5137">
              <w:rPr>
                <w:rFonts w:ascii="Book Antiqua" w:hAnsi="Book Antiqua"/>
              </w:rPr>
              <w:t>PNI multivariate</w:t>
            </w:r>
          </w:p>
        </w:tc>
        <w:tc>
          <w:tcPr>
            <w:tcW w:w="1945" w:type="dxa"/>
          </w:tcPr>
          <w:p w14:paraId="7390A0C5"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0.80</w:t>
            </w:r>
          </w:p>
        </w:tc>
        <w:tc>
          <w:tcPr>
            <w:tcW w:w="1749" w:type="dxa"/>
          </w:tcPr>
          <w:p w14:paraId="0E74936A" w14:textId="77777777" w:rsidR="0038734B" w:rsidRPr="008A5137" w:rsidRDefault="0038734B"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(0.67)</w:t>
            </w:r>
          </w:p>
        </w:tc>
        <w:tc>
          <w:tcPr>
            <w:tcW w:w="2402" w:type="dxa"/>
          </w:tcPr>
          <w:p w14:paraId="29480813" w14:textId="77777777" w:rsidR="0038734B" w:rsidRPr="008A5137" w:rsidRDefault="0038734B" w:rsidP="008A5137">
            <w:pPr>
              <w:spacing w:line="360" w:lineRule="auto"/>
              <w:jc w:val="both"/>
              <w:rPr>
                <w:rFonts w:ascii="Book Antiqua" w:hAnsi="Book Antiqua"/>
              </w:rPr>
            </w:pPr>
            <w:r w:rsidRPr="008A5137">
              <w:rPr>
                <w:rFonts w:ascii="Book Antiqua" w:hAnsi="Book Antiqua"/>
              </w:rPr>
              <w:t>Major morbidity</w:t>
            </w:r>
          </w:p>
        </w:tc>
      </w:tr>
      <w:tr w:rsidR="0038734B" w:rsidRPr="008A5137" w14:paraId="32F9AAB3" w14:textId="77777777" w:rsidTr="0038734B">
        <w:trPr>
          <w:trHeight w:val="319"/>
        </w:trPr>
        <w:tc>
          <w:tcPr>
            <w:tcW w:w="1596" w:type="dxa"/>
          </w:tcPr>
          <w:p w14:paraId="63A5CE78" w14:textId="12B4BAD3" w:rsidR="0038734B" w:rsidRPr="008A5137" w:rsidRDefault="0038734B" w:rsidP="008A5137">
            <w:pPr>
              <w:spacing w:line="360" w:lineRule="auto"/>
              <w:jc w:val="both"/>
              <w:rPr>
                <w:rFonts w:ascii="Book Antiqua" w:hAnsi="Book Antiqua"/>
              </w:rPr>
            </w:pPr>
            <w:r w:rsidRPr="008A5137">
              <w:rPr>
                <w:rFonts w:ascii="Book Antiqua" w:hAnsi="Book Antiqua"/>
              </w:rPr>
              <w:t xml:space="preserve">Raymond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37]</w:t>
            </w:r>
            <w:r w:rsidRPr="008A5137">
              <w:rPr>
                <w:rFonts w:ascii="Book Antiqua" w:hAnsi="Book Antiqua"/>
              </w:rPr>
              <w:t>, 2016</w:t>
            </w:r>
          </w:p>
        </w:tc>
        <w:tc>
          <w:tcPr>
            <w:tcW w:w="1884" w:type="dxa"/>
          </w:tcPr>
          <w:p w14:paraId="51D9728D" w14:textId="535B6782" w:rsidR="0038734B" w:rsidRPr="008A5137" w:rsidRDefault="0038734B" w:rsidP="008A5137">
            <w:pPr>
              <w:spacing w:line="360" w:lineRule="auto"/>
              <w:jc w:val="both"/>
              <w:rPr>
                <w:rFonts w:ascii="Book Antiqua" w:hAnsi="Book Antiqua"/>
              </w:rPr>
            </w:pPr>
            <w:r w:rsidRPr="008A5137">
              <w:rPr>
                <w:rFonts w:ascii="Book Antiqua" w:hAnsi="Book Antiqua"/>
              </w:rPr>
              <w:t>Revised STS model</w:t>
            </w:r>
          </w:p>
        </w:tc>
        <w:tc>
          <w:tcPr>
            <w:tcW w:w="1945" w:type="dxa"/>
          </w:tcPr>
          <w:p w14:paraId="5D5FBF0B"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0.63</w:t>
            </w:r>
          </w:p>
        </w:tc>
        <w:tc>
          <w:tcPr>
            <w:tcW w:w="1749" w:type="dxa"/>
          </w:tcPr>
          <w:p w14:paraId="3D30E875" w14:textId="77777777" w:rsidR="0038734B" w:rsidRPr="008A5137" w:rsidRDefault="0038734B" w:rsidP="008A5137">
            <w:pPr>
              <w:spacing w:line="360" w:lineRule="auto"/>
              <w:jc w:val="both"/>
              <w:rPr>
                <w:rFonts w:ascii="Book Antiqua" w:hAnsi="Book Antiqua"/>
              </w:rPr>
            </w:pPr>
            <w:r w:rsidRPr="008A5137">
              <w:rPr>
                <w:rFonts w:ascii="Book Antiqua" w:hAnsi="Book Antiqua"/>
              </w:rPr>
              <w:t>Not reported</w:t>
            </w:r>
          </w:p>
        </w:tc>
        <w:tc>
          <w:tcPr>
            <w:tcW w:w="2402" w:type="dxa"/>
          </w:tcPr>
          <w:p w14:paraId="185293B8" w14:textId="3A7CCFBE" w:rsidR="0038734B" w:rsidRPr="008A5137" w:rsidRDefault="0038734B" w:rsidP="008A5137">
            <w:pPr>
              <w:spacing w:line="360" w:lineRule="auto"/>
              <w:jc w:val="both"/>
              <w:rPr>
                <w:rFonts w:ascii="Book Antiqua" w:hAnsi="Book Antiqua"/>
              </w:rPr>
            </w:pPr>
            <w:r w:rsidRPr="008A5137">
              <w:rPr>
                <w:rFonts w:ascii="Book Antiqua" w:hAnsi="Book Antiqua"/>
              </w:rPr>
              <w:t>Major morbidity</w:t>
            </w:r>
          </w:p>
        </w:tc>
      </w:tr>
      <w:tr w:rsidR="0038734B" w:rsidRPr="008A5137" w14:paraId="12CB4FDA" w14:textId="77777777" w:rsidTr="0038734B">
        <w:trPr>
          <w:trHeight w:val="319"/>
        </w:trPr>
        <w:tc>
          <w:tcPr>
            <w:tcW w:w="1596" w:type="dxa"/>
            <w:tcBorders>
              <w:bottom w:val="single" w:sz="4" w:space="0" w:color="auto"/>
            </w:tcBorders>
          </w:tcPr>
          <w:p w14:paraId="656C625E" w14:textId="2960DA32" w:rsidR="0038734B" w:rsidRPr="008A5137" w:rsidRDefault="0038734B" w:rsidP="008A5137">
            <w:pPr>
              <w:spacing w:line="360" w:lineRule="auto"/>
              <w:jc w:val="both"/>
              <w:rPr>
                <w:rFonts w:ascii="Book Antiqua" w:hAnsi="Book Antiqua"/>
              </w:rPr>
            </w:pPr>
            <w:r w:rsidRPr="008A5137">
              <w:rPr>
                <w:rFonts w:ascii="Book Antiqua" w:hAnsi="Book Antiqua"/>
              </w:rPr>
              <w:t xml:space="preserve">Saito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39]</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2019</w:t>
            </w:r>
          </w:p>
        </w:tc>
        <w:tc>
          <w:tcPr>
            <w:tcW w:w="1884" w:type="dxa"/>
            <w:tcBorders>
              <w:bottom w:val="single" w:sz="4" w:space="0" w:color="auto"/>
            </w:tcBorders>
          </w:tcPr>
          <w:p w14:paraId="2F1658FD" w14:textId="09F035B4" w:rsidR="0038734B" w:rsidRPr="008A5137" w:rsidRDefault="0038734B" w:rsidP="008A5137">
            <w:pPr>
              <w:spacing w:line="360" w:lineRule="auto"/>
              <w:jc w:val="both"/>
              <w:rPr>
                <w:rFonts w:ascii="Book Antiqua" w:hAnsi="Book Antiqua"/>
              </w:rPr>
            </w:pPr>
            <w:r w:rsidRPr="008A5137">
              <w:rPr>
                <w:rFonts w:ascii="Book Antiqua" w:hAnsi="Book Antiqua"/>
              </w:rPr>
              <w:t>PPCS model</w:t>
            </w:r>
          </w:p>
        </w:tc>
        <w:tc>
          <w:tcPr>
            <w:tcW w:w="1945" w:type="dxa"/>
            <w:tcBorders>
              <w:bottom w:val="single" w:sz="4" w:space="0" w:color="auto"/>
            </w:tcBorders>
          </w:tcPr>
          <w:p w14:paraId="239CB71B"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0.798</w:t>
            </w:r>
          </w:p>
        </w:tc>
        <w:tc>
          <w:tcPr>
            <w:tcW w:w="1749" w:type="dxa"/>
            <w:tcBorders>
              <w:bottom w:val="single" w:sz="4" w:space="0" w:color="auto"/>
            </w:tcBorders>
          </w:tcPr>
          <w:p w14:paraId="4E295ABA" w14:textId="77777777" w:rsidR="0038734B" w:rsidRPr="008A5137" w:rsidRDefault="0038734B" w:rsidP="008A5137">
            <w:pPr>
              <w:spacing w:line="360" w:lineRule="auto"/>
              <w:jc w:val="both"/>
              <w:rPr>
                <w:rFonts w:ascii="Book Antiqua" w:hAnsi="Book Antiqua"/>
              </w:rPr>
            </w:pPr>
            <w:r w:rsidRPr="008A5137">
              <w:rPr>
                <w:rFonts w:ascii="Book Antiqua" w:hAnsi="Book Antiqua"/>
              </w:rPr>
              <w:t>Not reported</w:t>
            </w:r>
          </w:p>
        </w:tc>
        <w:tc>
          <w:tcPr>
            <w:tcW w:w="2402" w:type="dxa"/>
            <w:tcBorders>
              <w:bottom w:val="single" w:sz="4" w:space="0" w:color="auto"/>
            </w:tcBorders>
          </w:tcPr>
          <w:p w14:paraId="238A7C32" w14:textId="613A8CAE" w:rsidR="0038734B" w:rsidRPr="008A5137" w:rsidRDefault="0038734B" w:rsidP="008A5137">
            <w:pPr>
              <w:spacing w:line="360" w:lineRule="auto"/>
              <w:jc w:val="both"/>
              <w:rPr>
                <w:rFonts w:ascii="Book Antiqua" w:hAnsi="Book Antiqua"/>
              </w:rPr>
            </w:pPr>
            <w:r w:rsidRPr="008A5137">
              <w:rPr>
                <w:rFonts w:ascii="Book Antiqua" w:hAnsi="Book Antiqua"/>
              </w:rPr>
              <w:t>Major morbidity</w:t>
            </w:r>
          </w:p>
        </w:tc>
      </w:tr>
    </w:tbl>
    <w:p w14:paraId="1CC30ED4" w14:textId="7E684B52" w:rsidR="0038734B" w:rsidRPr="008A5137" w:rsidRDefault="0038734B" w:rsidP="008A5137">
      <w:pPr>
        <w:spacing w:line="360" w:lineRule="auto"/>
        <w:jc w:val="both"/>
        <w:rPr>
          <w:rFonts w:ascii="Book Antiqua" w:hAnsi="Book Antiqua"/>
          <w:bCs/>
        </w:rPr>
      </w:pPr>
      <w:r w:rsidRPr="008A5137">
        <w:rPr>
          <w:rFonts w:ascii="Book Antiqua" w:hAnsi="Book Antiqua"/>
          <w:bCs/>
        </w:rPr>
        <w:t>AUC: Area under the receiver operating characteristic curve;</w:t>
      </w:r>
      <w:r w:rsidRPr="008A5137">
        <w:rPr>
          <w:rFonts w:ascii="Book Antiqua" w:hAnsi="Book Antiqua"/>
          <w:bCs/>
          <w:lang w:eastAsia="zh-CN"/>
        </w:rPr>
        <w:t xml:space="preserve"> </w:t>
      </w:r>
      <w:r w:rsidRPr="008A5137">
        <w:rPr>
          <w:rFonts w:ascii="Book Antiqua" w:hAnsi="Book Antiqua"/>
          <w:bCs/>
        </w:rPr>
        <w:t>HL: Hosmer-</w:t>
      </w:r>
      <w:proofErr w:type="spellStart"/>
      <w:r w:rsidRPr="008A5137">
        <w:rPr>
          <w:rFonts w:ascii="Book Antiqua" w:hAnsi="Book Antiqua"/>
          <w:bCs/>
        </w:rPr>
        <w:t>Lemeshow</w:t>
      </w:r>
      <w:proofErr w:type="spellEnd"/>
      <w:r w:rsidRPr="008A5137">
        <w:rPr>
          <w:rFonts w:ascii="Book Antiqua" w:hAnsi="Book Antiqua"/>
          <w:bCs/>
        </w:rPr>
        <w:t>;</w:t>
      </w:r>
      <w:r w:rsidRPr="008A5137">
        <w:rPr>
          <w:rFonts w:ascii="Book Antiqua" w:hAnsi="Book Antiqua"/>
          <w:bCs/>
          <w:lang w:eastAsia="zh-CN"/>
        </w:rPr>
        <w:t xml:space="preserve"> </w:t>
      </w:r>
      <w:proofErr w:type="gramStart"/>
      <w:r w:rsidRPr="008A5137">
        <w:rPr>
          <w:rFonts w:ascii="Book Antiqua" w:hAnsi="Book Antiqua"/>
          <w:bCs/>
        </w:rPr>
        <w:t>O:E</w:t>
      </w:r>
      <w:proofErr w:type="gramEnd"/>
      <w:r w:rsidRPr="008A5137">
        <w:rPr>
          <w:rFonts w:ascii="Book Antiqua" w:hAnsi="Book Antiqua"/>
          <w:bCs/>
        </w:rPr>
        <w:t xml:space="preserve">: </w:t>
      </w:r>
      <w:proofErr w:type="spellStart"/>
      <w:r w:rsidRPr="008A5137">
        <w:rPr>
          <w:rFonts w:ascii="Book Antiqua" w:hAnsi="Book Antiqua"/>
          <w:bCs/>
        </w:rPr>
        <w:t>Observed:expected</w:t>
      </w:r>
      <w:proofErr w:type="spellEnd"/>
      <w:r w:rsidRPr="008A5137">
        <w:rPr>
          <w:rFonts w:ascii="Book Antiqua" w:hAnsi="Book Antiqua"/>
          <w:bCs/>
        </w:rPr>
        <w:t xml:space="preserve"> ratio;</w:t>
      </w:r>
      <w:r w:rsidRPr="008A5137">
        <w:rPr>
          <w:rFonts w:ascii="Book Antiqua" w:eastAsia="Book Antiqua" w:hAnsi="Book Antiqua" w:cs="Book Antiqua"/>
          <w:color w:val="000000"/>
        </w:rPr>
        <w:t xml:space="preserve"> PPCS: </w:t>
      </w:r>
      <w:r w:rsidR="001469D2" w:rsidRPr="008A5137">
        <w:rPr>
          <w:rFonts w:ascii="Book Antiqua" w:eastAsia="Book Antiqua" w:hAnsi="Book Antiqua" w:cs="Book Antiqua"/>
          <w:color w:val="000000"/>
        </w:rPr>
        <w:t>Predicting</w:t>
      </w:r>
      <w:r w:rsidR="00026D1E" w:rsidRPr="008A5137">
        <w:rPr>
          <w:rFonts w:ascii="Book Antiqua" w:eastAsia="Book Antiqua" w:hAnsi="Book Antiqua" w:cs="Book Antiqua"/>
          <w:color w:val="000000"/>
        </w:rPr>
        <w:t xml:space="preserve"> postoperative complications sc</w:t>
      </w:r>
      <w:r w:rsidR="001469D2" w:rsidRPr="008A5137">
        <w:rPr>
          <w:rFonts w:ascii="Book Antiqua" w:eastAsia="Book Antiqua" w:hAnsi="Book Antiqua" w:cs="Book Antiqua"/>
          <w:color w:val="000000"/>
        </w:rPr>
        <w:t>ore</w:t>
      </w:r>
      <w:r w:rsidRPr="008A5137">
        <w:rPr>
          <w:rFonts w:ascii="Book Antiqua" w:eastAsia="Book Antiqua" w:hAnsi="Book Antiqua" w:cs="Book Antiqua"/>
          <w:color w:val="000000"/>
        </w:rPr>
        <w:t xml:space="preserve">; STS: </w:t>
      </w:r>
      <w:r w:rsidR="001469D2" w:rsidRPr="008A5137">
        <w:rPr>
          <w:rFonts w:ascii="Book Antiqua" w:eastAsia="Book Antiqua" w:hAnsi="Book Antiqua" w:cs="Book Antiqua"/>
          <w:color w:val="000000"/>
        </w:rPr>
        <w:t xml:space="preserve">Society of Thoracic Surgeons </w:t>
      </w:r>
      <w:proofErr w:type="spellStart"/>
      <w:r w:rsidR="001469D2" w:rsidRPr="008A5137">
        <w:rPr>
          <w:rFonts w:ascii="Book Antiqua" w:eastAsia="Book Antiqua" w:hAnsi="Book Antiqua" w:cs="Book Antiqua"/>
          <w:color w:val="000000"/>
        </w:rPr>
        <w:t>Oesophagectomy</w:t>
      </w:r>
      <w:proofErr w:type="spellEnd"/>
      <w:r w:rsidR="001469D2" w:rsidRPr="008A5137">
        <w:rPr>
          <w:rFonts w:ascii="Book Antiqua" w:eastAsia="Book Antiqua" w:hAnsi="Book Antiqua" w:cs="Book Antiqua"/>
          <w:color w:val="000000"/>
        </w:rPr>
        <w:t xml:space="preserve"> Composite Score</w:t>
      </w:r>
      <w:r w:rsidRPr="008A5137">
        <w:rPr>
          <w:rFonts w:ascii="Book Antiqua" w:eastAsia="Book Antiqua" w:hAnsi="Book Antiqua" w:cs="Book Antiqua"/>
          <w:color w:val="000000"/>
        </w:rPr>
        <w:t xml:space="preserve">; PNI: </w:t>
      </w:r>
      <w:r w:rsidR="001469D2" w:rsidRPr="008A5137">
        <w:rPr>
          <w:rFonts w:ascii="Book Antiqua" w:eastAsia="Book Antiqua" w:hAnsi="Book Antiqua" w:cs="Book Antiqua"/>
          <w:color w:val="000000"/>
        </w:rPr>
        <w:t xml:space="preserve">Prognostic </w:t>
      </w:r>
      <w:r w:rsidR="00026D1E" w:rsidRPr="008A5137">
        <w:rPr>
          <w:rFonts w:ascii="Book Antiqua" w:eastAsia="Book Antiqua" w:hAnsi="Book Antiqua" w:cs="Book Antiqua"/>
          <w:color w:val="000000"/>
        </w:rPr>
        <w:t>nutritional in</w:t>
      </w:r>
      <w:r w:rsidR="001469D2" w:rsidRPr="008A5137">
        <w:rPr>
          <w:rFonts w:ascii="Book Antiqua" w:eastAsia="Book Antiqua" w:hAnsi="Book Antiqua" w:cs="Book Antiqua"/>
          <w:color w:val="000000"/>
        </w:rPr>
        <w:t>dex</w:t>
      </w:r>
      <w:r w:rsidRPr="008A5137">
        <w:rPr>
          <w:rFonts w:ascii="Book Antiqua" w:eastAsia="Book Antiqua" w:hAnsi="Book Antiqua" w:cs="Book Antiqua"/>
          <w:color w:val="000000"/>
        </w:rPr>
        <w:t>.</w:t>
      </w:r>
    </w:p>
    <w:p w14:paraId="61AE7A15" w14:textId="77777777" w:rsidR="0038734B" w:rsidRPr="008A5137" w:rsidRDefault="0038734B" w:rsidP="008A5137">
      <w:pPr>
        <w:spacing w:line="360" w:lineRule="auto"/>
        <w:jc w:val="both"/>
        <w:rPr>
          <w:rFonts w:ascii="Book Antiqua" w:hAnsi="Book Antiqua"/>
          <w:bCs/>
        </w:rPr>
        <w:sectPr w:rsidR="0038734B" w:rsidRPr="008A5137" w:rsidSect="00654191">
          <w:pgSz w:w="12240" w:h="15840"/>
          <w:pgMar w:top="1440" w:right="1440" w:bottom="1440" w:left="1440" w:header="720" w:footer="720" w:gutter="0"/>
          <w:cols w:space="720"/>
          <w:docGrid w:linePitch="360"/>
        </w:sectPr>
      </w:pPr>
    </w:p>
    <w:p w14:paraId="76E43F05" w14:textId="77777777" w:rsidR="0038734B" w:rsidRPr="008A5137" w:rsidRDefault="0038734B" w:rsidP="008A5137">
      <w:pPr>
        <w:spacing w:line="360" w:lineRule="auto"/>
        <w:jc w:val="both"/>
        <w:rPr>
          <w:rFonts w:ascii="Book Antiqua" w:hAnsi="Book Antiqua"/>
          <w:b/>
        </w:rPr>
      </w:pPr>
      <w:r w:rsidRPr="008A5137">
        <w:rPr>
          <w:rFonts w:ascii="Book Antiqua" w:hAnsi="Book Antiqua"/>
          <w:b/>
        </w:rPr>
        <w:lastRenderedPageBreak/>
        <w:t>Table 7 Summary of the performance for all preoperative models in predicting perioperative morbidity</w:t>
      </w:r>
    </w:p>
    <w:tbl>
      <w:tblPr>
        <w:tblW w:w="11625" w:type="dxa"/>
        <w:tblInd w:w="-885" w:type="dxa"/>
        <w:tblLook w:val="04A0" w:firstRow="1" w:lastRow="0" w:firstColumn="1" w:lastColumn="0" w:noHBand="0" w:noVBand="1"/>
      </w:tblPr>
      <w:tblGrid>
        <w:gridCol w:w="2836"/>
        <w:gridCol w:w="2410"/>
        <w:gridCol w:w="2268"/>
        <w:gridCol w:w="2693"/>
        <w:gridCol w:w="1418"/>
      </w:tblGrid>
      <w:tr w:rsidR="0038734B" w:rsidRPr="008A5137" w14:paraId="7EC263C4" w14:textId="77777777" w:rsidTr="00DE5149">
        <w:trPr>
          <w:trHeight w:val="456"/>
        </w:trPr>
        <w:tc>
          <w:tcPr>
            <w:tcW w:w="2836" w:type="dxa"/>
            <w:tcBorders>
              <w:top w:val="single" w:sz="4" w:space="0" w:color="auto"/>
              <w:bottom w:val="single" w:sz="4" w:space="0" w:color="auto"/>
            </w:tcBorders>
          </w:tcPr>
          <w:p w14:paraId="7D8F14E5" w14:textId="7C6436B1" w:rsidR="0038734B" w:rsidRPr="008A5137" w:rsidRDefault="0038734B" w:rsidP="008A5137">
            <w:pPr>
              <w:spacing w:line="360" w:lineRule="auto"/>
              <w:jc w:val="both"/>
              <w:rPr>
                <w:rFonts w:ascii="Book Antiqua" w:hAnsi="Book Antiqua"/>
                <w:b/>
                <w:bCs/>
              </w:rPr>
            </w:pPr>
            <w:r w:rsidRPr="008A5137">
              <w:rPr>
                <w:rFonts w:ascii="Book Antiqua" w:hAnsi="Book Antiqua"/>
                <w:b/>
                <w:bCs/>
              </w:rPr>
              <w:t>Ref.</w:t>
            </w:r>
          </w:p>
        </w:tc>
        <w:tc>
          <w:tcPr>
            <w:tcW w:w="2410" w:type="dxa"/>
            <w:tcBorders>
              <w:top w:val="single" w:sz="4" w:space="0" w:color="auto"/>
              <w:bottom w:val="single" w:sz="4" w:space="0" w:color="auto"/>
            </w:tcBorders>
            <w:hideMark/>
          </w:tcPr>
          <w:p w14:paraId="2D52A99D" w14:textId="4FFE7DD6" w:rsidR="0038734B" w:rsidRPr="008A5137" w:rsidRDefault="0038734B" w:rsidP="008A5137">
            <w:pPr>
              <w:spacing w:line="360" w:lineRule="auto"/>
              <w:jc w:val="both"/>
              <w:rPr>
                <w:rFonts w:ascii="Book Antiqua" w:hAnsi="Book Antiqua"/>
                <w:b/>
                <w:bCs/>
              </w:rPr>
            </w:pPr>
            <w:r w:rsidRPr="008A5137">
              <w:rPr>
                <w:rFonts w:ascii="Book Antiqua" w:hAnsi="Book Antiqua"/>
                <w:b/>
                <w:bCs/>
              </w:rPr>
              <w:t>Predictive model</w:t>
            </w:r>
          </w:p>
        </w:tc>
        <w:tc>
          <w:tcPr>
            <w:tcW w:w="2268" w:type="dxa"/>
            <w:tcBorders>
              <w:top w:val="single" w:sz="4" w:space="0" w:color="auto"/>
              <w:bottom w:val="single" w:sz="4" w:space="0" w:color="auto"/>
            </w:tcBorders>
            <w:hideMark/>
          </w:tcPr>
          <w:p w14:paraId="1003830D" w14:textId="77777777" w:rsidR="0038734B" w:rsidRPr="008A5137" w:rsidRDefault="0038734B" w:rsidP="008A5137">
            <w:pPr>
              <w:spacing w:line="360" w:lineRule="auto"/>
              <w:jc w:val="both"/>
              <w:rPr>
                <w:rFonts w:ascii="Book Antiqua" w:hAnsi="Book Antiqua"/>
                <w:b/>
                <w:bCs/>
              </w:rPr>
            </w:pPr>
            <w:r w:rsidRPr="008A5137">
              <w:rPr>
                <w:rFonts w:ascii="Book Antiqua" w:hAnsi="Book Antiqua"/>
                <w:b/>
                <w:bCs/>
              </w:rPr>
              <w:t>Discrimination</w:t>
            </w:r>
          </w:p>
        </w:tc>
        <w:tc>
          <w:tcPr>
            <w:tcW w:w="2693" w:type="dxa"/>
            <w:tcBorders>
              <w:top w:val="single" w:sz="4" w:space="0" w:color="auto"/>
              <w:bottom w:val="single" w:sz="4" w:space="0" w:color="auto"/>
            </w:tcBorders>
            <w:hideMark/>
          </w:tcPr>
          <w:p w14:paraId="71C74E6E" w14:textId="77777777" w:rsidR="0038734B" w:rsidRPr="008A5137" w:rsidRDefault="0038734B" w:rsidP="008A5137">
            <w:pPr>
              <w:spacing w:line="360" w:lineRule="auto"/>
              <w:jc w:val="both"/>
              <w:rPr>
                <w:rFonts w:ascii="Book Antiqua" w:hAnsi="Book Antiqua"/>
                <w:b/>
                <w:bCs/>
              </w:rPr>
            </w:pPr>
            <w:r w:rsidRPr="008A5137">
              <w:rPr>
                <w:rFonts w:ascii="Book Antiqua" w:hAnsi="Book Antiqua"/>
                <w:b/>
                <w:bCs/>
              </w:rPr>
              <w:t>Calibration</w:t>
            </w:r>
          </w:p>
        </w:tc>
        <w:tc>
          <w:tcPr>
            <w:tcW w:w="1418" w:type="dxa"/>
            <w:tcBorders>
              <w:top w:val="single" w:sz="4" w:space="0" w:color="auto"/>
              <w:bottom w:val="single" w:sz="4" w:space="0" w:color="auto"/>
            </w:tcBorders>
            <w:hideMark/>
          </w:tcPr>
          <w:p w14:paraId="0618C175" w14:textId="3799AC78" w:rsidR="0038734B" w:rsidRPr="008A5137" w:rsidRDefault="0038734B" w:rsidP="008A5137">
            <w:pPr>
              <w:spacing w:line="360" w:lineRule="auto"/>
              <w:jc w:val="both"/>
              <w:rPr>
                <w:rFonts w:ascii="Book Antiqua" w:hAnsi="Book Antiqua"/>
                <w:b/>
                <w:bCs/>
              </w:rPr>
            </w:pPr>
            <w:r w:rsidRPr="008A5137">
              <w:rPr>
                <w:rFonts w:ascii="Book Antiqua" w:hAnsi="Book Antiqua"/>
                <w:b/>
                <w:bCs/>
              </w:rPr>
              <w:t>Outcome</w:t>
            </w:r>
          </w:p>
        </w:tc>
      </w:tr>
      <w:tr w:rsidR="0038734B" w:rsidRPr="008A5137" w14:paraId="3ADF6A2C" w14:textId="77777777" w:rsidTr="00DE5149">
        <w:trPr>
          <w:trHeight w:val="283"/>
        </w:trPr>
        <w:tc>
          <w:tcPr>
            <w:tcW w:w="2836" w:type="dxa"/>
            <w:tcBorders>
              <w:top w:val="single" w:sz="4" w:space="0" w:color="auto"/>
            </w:tcBorders>
          </w:tcPr>
          <w:p w14:paraId="241C9910" w14:textId="3328418B" w:rsidR="0038734B" w:rsidRPr="008A5137" w:rsidRDefault="0038734B" w:rsidP="008A5137">
            <w:pPr>
              <w:spacing w:line="360" w:lineRule="auto"/>
              <w:jc w:val="both"/>
              <w:rPr>
                <w:rFonts w:ascii="Book Antiqua" w:hAnsi="Book Antiqua"/>
              </w:rPr>
            </w:pPr>
            <w:r w:rsidRPr="008A5137">
              <w:rPr>
                <w:rFonts w:ascii="Book Antiqua" w:hAnsi="Book Antiqua"/>
              </w:rPr>
              <w:t xml:space="preserve">Filip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36]</w:t>
            </w:r>
            <w:r w:rsidRPr="008A5137">
              <w:rPr>
                <w:rFonts w:ascii="Book Antiqua" w:hAnsi="Book Antiqua"/>
              </w:rPr>
              <w:t>, 2015</w:t>
            </w:r>
          </w:p>
        </w:tc>
        <w:tc>
          <w:tcPr>
            <w:tcW w:w="2410" w:type="dxa"/>
            <w:tcBorders>
              <w:top w:val="single" w:sz="4" w:space="0" w:color="auto"/>
            </w:tcBorders>
          </w:tcPr>
          <w:p w14:paraId="027A543D" w14:textId="1D7A4BE4" w:rsidR="0038734B" w:rsidRPr="008A5137" w:rsidRDefault="0038734B" w:rsidP="008A5137">
            <w:pPr>
              <w:spacing w:line="360" w:lineRule="auto"/>
              <w:jc w:val="both"/>
              <w:rPr>
                <w:rFonts w:ascii="Book Antiqua" w:hAnsi="Book Antiqua"/>
              </w:rPr>
            </w:pPr>
            <w:r w:rsidRPr="008A5137">
              <w:rPr>
                <w:rFonts w:ascii="Book Antiqua" w:hAnsi="Book Antiqua"/>
              </w:rPr>
              <w:t>PNI</w:t>
            </w:r>
          </w:p>
        </w:tc>
        <w:tc>
          <w:tcPr>
            <w:tcW w:w="2268" w:type="dxa"/>
            <w:tcBorders>
              <w:top w:val="single" w:sz="4" w:space="0" w:color="auto"/>
            </w:tcBorders>
          </w:tcPr>
          <w:p w14:paraId="1B50ED72"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0.65</w:t>
            </w:r>
          </w:p>
        </w:tc>
        <w:tc>
          <w:tcPr>
            <w:tcW w:w="2693" w:type="dxa"/>
            <w:tcBorders>
              <w:top w:val="single" w:sz="4" w:space="0" w:color="auto"/>
            </w:tcBorders>
          </w:tcPr>
          <w:p w14:paraId="0AB2008A" w14:textId="77777777" w:rsidR="0038734B" w:rsidRPr="008A5137" w:rsidRDefault="0038734B"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(0.85)</w:t>
            </w:r>
          </w:p>
        </w:tc>
        <w:tc>
          <w:tcPr>
            <w:tcW w:w="1418" w:type="dxa"/>
            <w:tcBorders>
              <w:top w:val="single" w:sz="4" w:space="0" w:color="auto"/>
            </w:tcBorders>
          </w:tcPr>
          <w:p w14:paraId="69CB649A" w14:textId="77777777" w:rsidR="0038734B" w:rsidRPr="008A5137" w:rsidRDefault="0038734B" w:rsidP="008A5137">
            <w:pPr>
              <w:spacing w:line="360" w:lineRule="auto"/>
              <w:jc w:val="both"/>
              <w:rPr>
                <w:rFonts w:ascii="Book Antiqua" w:hAnsi="Book Antiqua"/>
              </w:rPr>
            </w:pPr>
            <w:r w:rsidRPr="008A5137">
              <w:rPr>
                <w:rFonts w:ascii="Book Antiqua" w:hAnsi="Book Antiqua"/>
              </w:rPr>
              <w:t>Morbidity</w:t>
            </w:r>
          </w:p>
        </w:tc>
      </w:tr>
      <w:tr w:rsidR="0038734B" w:rsidRPr="008A5137" w14:paraId="4F3717F1" w14:textId="77777777" w:rsidTr="00DE5149">
        <w:trPr>
          <w:trHeight w:val="219"/>
        </w:trPr>
        <w:tc>
          <w:tcPr>
            <w:tcW w:w="2836" w:type="dxa"/>
          </w:tcPr>
          <w:p w14:paraId="4CBB92A8" w14:textId="22CD37A8" w:rsidR="0038734B" w:rsidRPr="008A5137" w:rsidRDefault="0038734B" w:rsidP="008A5137">
            <w:pPr>
              <w:spacing w:line="360" w:lineRule="auto"/>
              <w:jc w:val="both"/>
              <w:rPr>
                <w:rFonts w:ascii="Book Antiqua" w:hAnsi="Book Antiqua"/>
              </w:rPr>
            </w:pPr>
            <w:r w:rsidRPr="008A5137">
              <w:rPr>
                <w:rFonts w:ascii="Book Antiqua" w:hAnsi="Book Antiqua"/>
              </w:rPr>
              <w:t xml:space="preserve">Filip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36]</w:t>
            </w:r>
            <w:r w:rsidRPr="008A5137">
              <w:rPr>
                <w:rFonts w:ascii="Book Antiqua" w:hAnsi="Book Antiqua"/>
              </w:rPr>
              <w:t>, 2015</w:t>
            </w:r>
          </w:p>
        </w:tc>
        <w:tc>
          <w:tcPr>
            <w:tcW w:w="2410" w:type="dxa"/>
          </w:tcPr>
          <w:p w14:paraId="27F8E7FD" w14:textId="053A0AD9" w:rsidR="0038734B" w:rsidRPr="008A5137" w:rsidRDefault="0038734B" w:rsidP="008A5137">
            <w:pPr>
              <w:spacing w:line="360" w:lineRule="auto"/>
              <w:jc w:val="both"/>
              <w:rPr>
                <w:rFonts w:ascii="Book Antiqua" w:hAnsi="Book Antiqua"/>
              </w:rPr>
            </w:pPr>
            <w:r w:rsidRPr="008A5137">
              <w:rPr>
                <w:rFonts w:ascii="Book Antiqua" w:hAnsi="Book Antiqua"/>
              </w:rPr>
              <w:t xml:space="preserve">CCI </w:t>
            </w:r>
          </w:p>
        </w:tc>
        <w:tc>
          <w:tcPr>
            <w:tcW w:w="2268" w:type="dxa"/>
          </w:tcPr>
          <w:p w14:paraId="7E4669D0"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0.59</w:t>
            </w:r>
          </w:p>
        </w:tc>
        <w:tc>
          <w:tcPr>
            <w:tcW w:w="2693" w:type="dxa"/>
          </w:tcPr>
          <w:p w14:paraId="6E5656AF" w14:textId="77777777" w:rsidR="0038734B" w:rsidRPr="008A5137" w:rsidRDefault="0038734B" w:rsidP="008A5137">
            <w:pPr>
              <w:spacing w:line="360" w:lineRule="auto"/>
              <w:jc w:val="both"/>
              <w:rPr>
                <w:rFonts w:ascii="Book Antiqua" w:hAnsi="Book Antiqua"/>
              </w:rPr>
            </w:pPr>
            <w:r w:rsidRPr="008A5137">
              <w:rPr>
                <w:rFonts w:ascii="Book Antiqua" w:hAnsi="Book Antiqua"/>
              </w:rPr>
              <w:t xml:space="preserve">Pearson </w:t>
            </w:r>
            <w:r w:rsidRPr="008A5137">
              <w:rPr>
                <w:rFonts w:ascii="Book Antiqua" w:hAnsi="Book Antiqua"/>
                <w:i/>
                <w:iCs/>
              </w:rPr>
              <w:t>P</w:t>
            </w:r>
            <w:r w:rsidRPr="008A5137">
              <w:rPr>
                <w:rFonts w:ascii="Book Antiqua" w:hAnsi="Book Antiqua"/>
              </w:rPr>
              <w:t xml:space="preserve"> value (0.48)</w:t>
            </w:r>
          </w:p>
        </w:tc>
        <w:tc>
          <w:tcPr>
            <w:tcW w:w="1418" w:type="dxa"/>
          </w:tcPr>
          <w:p w14:paraId="014856D0" w14:textId="77777777" w:rsidR="0038734B" w:rsidRPr="008A5137" w:rsidRDefault="0038734B" w:rsidP="008A5137">
            <w:pPr>
              <w:spacing w:line="360" w:lineRule="auto"/>
              <w:jc w:val="both"/>
              <w:rPr>
                <w:rFonts w:ascii="Book Antiqua" w:hAnsi="Book Antiqua"/>
              </w:rPr>
            </w:pPr>
            <w:r w:rsidRPr="008A5137">
              <w:rPr>
                <w:rFonts w:ascii="Book Antiqua" w:hAnsi="Book Antiqua"/>
              </w:rPr>
              <w:t>Morbidity</w:t>
            </w:r>
          </w:p>
        </w:tc>
      </w:tr>
      <w:tr w:rsidR="0038734B" w:rsidRPr="008A5137" w14:paraId="029CAB2E" w14:textId="77777777" w:rsidTr="00DE5149">
        <w:trPr>
          <w:trHeight w:val="297"/>
        </w:trPr>
        <w:tc>
          <w:tcPr>
            <w:tcW w:w="2836" w:type="dxa"/>
          </w:tcPr>
          <w:p w14:paraId="45930571" w14:textId="7DA63DBA" w:rsidR="0038734B" w:rsidRPr="008A5137" w:rsidRDefault="0038734B" w:rsidP="008A5137">
            <w:pPr>
              <w:spacing w:line="360" w:lineRule="auto"/>
              <w:jc w:val="both"/>
              <w:rPr>
                <w:rFonts w:ascii="Book Antiqua" w:hAnsi="Book Antiqua"/>
              </w:rPr>
            </w:pPr>
            <w:r w:rsidRPr="008A5137">
              <w:rPr>
                <w:rFonts w:ascii="Book Antiqua" w:hAnsi="Book Antiqua"/>
              </w:rPr>
              <w:t xml:space="preserve">Filip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36]</w:t>
            </w:r>
            <w:r w:rsidRPr="008A5137">
              <w:rPr>
                <w:rFonts w:ascii="Book Antiqua" w:hAnsi="Book Antiqua"/>
              </w:rPr>
              <w:t>, 2015</w:t>
            </w:r>
          </w:p>
        </w:tc>
        <w:tc>
          <w:tcPr>
            <w:tcW w:w="2410" w:type="dxa"/>
            <w:hideMark/>
          </w:tcPr>
          <w:p w14:paraId="0F9E631A" w14:textId="186875CA" w:rsidR="0038734B" w:rsidRPr="008A5137" w:rsidRDefault="0038734B" w:rsidP="008A5137">
            <w:pPr>
              <w:spacing w:line="360" w:lineRule="auto"/>
              <w:jc w:val="both"/>
              <w:rPr>
                <w:rFonts w:ascii="Book Antiqua" w:hAnsi="Book Antiqua"/>
              </w:rPr>
            </w:pPr>
            <w:r w:rsidRPr="008A5137">
              <w:rPr>
                <w:rFonts w:ascii="Book Antiqua" w:hAnsi="Book Antiqua"/>
              </w:rPr>
              <w:t>ACCI</w:t>
            </w:r>
          </w:p>
        </w:tc>
        <w:tc>
          <w:tcPr>
            <w:tcW w:w="2268" w:type="dxa"/>
            <w:hideMark/>
          </w:tcPr>
          <w:p w14:paraId="79A11B38"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0.61</w:t>
            </w:r>
          </w:p>
        </w:tc>
        <w:tc>
          <w:tcPr>
            <w:tcW w:w="2693" w:type="dxa"/>
            <w:hideMark/>
          </w:tcPr>
          <w:p w14:paraId="349E1E0B" w14:textId="77777777" w:rsidR="0038734B" w:rsidRPr="008A5137" w:rsidRDefault="0038734B" w:rsidP="008A5137">
            <w:pPr>
              <w:spacing w:line="360" w:lineRule="auto"/>
              <w:jc w:val="both"/>
              <w:rPr>
                <w:rFonts w:ascii="Book Antiqua" w:hAnsi="Book Antiqua"/>
              </w:rPr>
            </w:pPr>
            <w:r w:rsidRPr="008A5137">
              <w:rPr>
                <w:rFonts w:ascii="Book Antiqua" w:hAnsi="Book Antiqua"/>
              </w:rPr>
              <w:t xml:space="preserve">Pearson </w:t>
            </w:r>
            <w:r w:rsidRPr="008A5137">
              <w:rPr>
                <w:rFonts w:ascii="Book Antiqua" w:hAnsi="Book Antiqua"/>
                <w:i/>
                <w:iCs/>
              </w:rPr>
              <w:t>P</w:t>
            </w:r>
            <w:r w:rsidRPr="008A5137">
              <w:rPr>
                <w:rFonts w:ascii="Book Antiqua" w:hAnsi="Book Antiqua"/>
              </w:rPr>
              <w:t xml:space="preserve"> value (0.17)</w:t>
            </w:r>
          </w:p>
        </w:tc>
        <w:tc>
          <w:tcPr>
            <w:tcW w:w="1418" w:type="dxa"/>
            <w:hideMark/>
          </w:tcPr>
          <w:p w14:paraId="30F358A6" w14:textId="77777777" w:rsidR="0038734B" w:rsidRPr="008A5137" w:rsidRDefault="0038734B" w:rsidP="008A5137">
            <w:pPr>
              <w:spacing w:line="360" w:lineRule="auto"/>
              <w:jc w:val="both"/>
              <w:rPr>
                <w:rFonts w:ascii="Book Antiqua" w:hAnsi="Book Antiqua"/>
              </w:rPr>
            </w:pPr>
            <w:r w:rsidRPr="008A5137">
              <w:rPr>
                <w:rFonts w:ascii="Book Antiqua" w:hAnsi="Book Antiqua"/>
              </w:rPr>
              <w:t>Morbidity</w:t>
            </w:r>
          </w:p>
        </w:tc>
      </w:tr>
      <w:tr w:rsidR="0038734B" w:rsidRPr="008A5137" w14:paraId="2B1E84D6" w14:textId="77777777" w:rsidTr="00DE5149">
        <w:trPr>
          <w:trHeight w:val="297"/>
        </w:trPr>
        <w:tc>
          <w:tcPr>
            <w:tcW w:w="2836" w:type="dxa"/>
          </w:tcPr>
          <w:p w14:paraId="46A8534F" w14:textId="78D1A7BF" w:rsidR="0038734B" w:rsidRPr="008A5137" w:rsidRDefault="0038734B" w:rsidP="008A5137">
            <w:pPr>
              <w:spacing w:line="360" w:lineRule="auto"/>
              <w:jc w:val="both"/>
              <w:rPr>
                <w:rFonts w:ascii="Book Antiqua" w:hAnsi="Book Antiqua"/>
                <w:vertAlign w:val="superscript"/>
              </w:rPr>
            </w:pPr>
            <w:proofErr w:type="spellStart"/>
            <w:r w:rsidRPr="008A5137">
              <w:rPr>
                <w:rFonts w:ascii="Book Antiqua" w:hAnsi="Book Antiqua"/>
              </w:rPr>
              <w:t>Schröder</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29]</w:t>
            </w:r>
            <w:r w:rsidRPr="008A5137">
              <w:rPr>
                <w:rFonts w:ascii="Book Antiqua" w:hAnsi="Book Antiqua"/>
              </w:rPr>
              <w:t>, 2006</w:t>
            </w:r>
          </w:p>
        </w:tc>
        <w:tc>
          <w:tcPr>
            <w:tcW w:w="2410" w:type="dxa"/>
            <w:vMerge w:val="restart"/>
          </w:tcPr>
          <w:p w14:paraId="4F5FB324" w14:textId="725FCC27" w:rsidR="0038734B" w:rsidRPr="008A5137" w:rsidRDefault="0038734B" w:rsidP="008A5137">
            <w:pPr>
              <w:spacing w:line="360" w:lineRule="auto"/>
              <w:jc w:val="both"/>
              <w:rPr>
                <w:rFonts w:ascii="Book Antiqua" w:hAnsi="Book Antiqua"/>
              </w:rPr>
            </w:pPr>
            <w:r w:rsidRPr="008A5137">
              <w:rPr>
                <w:rFonts w:ascii="Book Antiqua" w:hAnsi="Book Antiqua"/>
              </w:rPr>
              <w:t>Cologne score (2)</w:t>
            </w:r>
          </w:p>
        </w:tc>
        <w:tc>
          <w:tcPr>
            <w:tcW w:w="2268" w:type="dxa"/>
          </w:tcPr>
          <w:p w14:paraId="46B0BB65" w14:textId="1E3CCB1C" w:rsidR="0038734B" w:rsidRPr="008A5137" w:rsidRDefault="0038734B" w:rsidP="008A5137">
            <w:pPr>
              <w:spacing w:line="360" w:lineRule="auto"/>
              <w:jc w:val="both"/>
              <w:rPr>
                <w:rFonts w:ascii="Book Antiqua" w:hAnsi="Book Antiqua"/>
              </w:rPr>
            </w:pPr>
            <w:r w:rsidRPr="008A5137">
              <w:rPr>
                <w:rFonts w:ascii="Book Antiqua" w:hAnsi="Book Antiqua"/>
                <w:i/>
                <w:iCs/>
              </w:rPr>
              <w:t>P</w:t>
            </w:r>
            <w:r w:rsidRPr="008A5137">
              <w:rPr>
                <w:rFonts w:ascii="Book Antiqua" w:hAnsi="Book Antiqua"/>
              </w:rPr>
              <w:t xml:space="preserve"> value </w:t>
            </w:r>
            <w:r w:rsidR="007709FC" w:rsidRPr="008A5137">
              <w:rPr>
                <w:rFonts w:ascii="Book Antiqua" w:hAnsi="Book Antiqua"/>
              </w:rPr>
              <w:t>≤</w:t>
            </w:r>
            <w:r w:rsidRPr="008A5137">
              <w:rPr>
                <w:rFonts w:ascii="Book Antiqua" w:hAnsi="Book Antiqua"/>
              </w:rPr>
              <w:t xml:space="preserve"> 0.001</w:t>
            </w:r>
          </w:p>
        </w:tc>
        <w:tc>
          <w:tcPr>
            <w:tcW w:w="2693" w:type="dxa"/>
          </w:tcPr>
          <w:p w14:paraId="1974A9E0" w14:textId="1FC47202" w:rsidR="0038734B" w:rsidRPr="008A5137" w:rsidRDefault="0038734B" w:rsidP="008A5137">
            <w:pPr>
              <w:spacing w:line="360" w:lineRule="auto"/>
              <w:jc w:val="both"/>
              <w:rPr>
                <w:rFonts w:ascii="Book Antiqua" w:hAnsi="Book Antiqua"/>
              </w:rPr>
            </w:pPr>
            <w:r w:rsidRPr="008A5137">
              <w:rPr>
                <w:rFonts w:ascii="Book Antiqua" w:hAnsi="Book Antiqua"/>
              </w:rPr>
              <w:t>Not reported</w:t>
            </w:r>
          </w:p>
        </w:tc>
        <w:tc>
          <w:tcPr>
            <w:tcW w:w="1418" w:type="dxa"/>
          </w:tcPr>
          <w:p w14:paraId="11C76FF3" w14:textId="04BFA4A6" w:rsidR="0038734B" w:rsidRPr="008A5137" w:rsidRDefault="0038734B" w:rsidP="008A5137">
            <w:pPr>
              <w:spacing w:line="360" w:lineRule="auto"/>
              <w:jc w:val="both"/>
              <w:rPr>
                <w:rFonts w:ascii="Book Antiqua" w:hAnsi="Book Antiqua"/>
              </w:rPr>
            </w:pPr>
            <w:r w:rsidRPr="008A5137">
              <w:rPr>
                <w:rFonts w:ascii="Book Antiqua" w:hAnsi="Book Antiqua"/>
              </w:rPr>
              <w:t>Morbidity</w:t>
            </w:r>
          </w:p>
        </w:tc>
      </w:tr>
      <w:tr w:rsidR="0038734B" w:rsidRPr="008A5137" w14:paraId="46E2E359" w14:textId="77777777" w:rsidTr="00DE5149">
        <w:trPr>
          <w:trHeight w:val="297"/>
        </w:trPr>
        <w:tc>
          <w:tcPr>
            <w:tcW w:w="2836" w:type="dxa"/>
          </w:tcPr>
          <w:p w14:paraId="55AE35B5" w14:textId="01FFB8C6" w:rsidR="0038734B" w:rsidRPr="008A5137" w:rsidRDefault="0038734B" w:rsidP="008A5137">
            <w:pPr>
              <w:spacing w:line="360" w:lineRule="auto"/>
              <w:jc w:val="both"/>
              <w:rPr>
                <w:rFonts w:ascii="Book Antiqua" w:hAnsi="Book Antiqua"/>
              </w:rPr>
            </w:pPr>
            <w:r w:rsidRPr="008A5137">
              <w:rPr>
                <w:rFonts w:ascii="Book Antiqua" w:hAnsi="Book Antiqua"/>
              </w:rPr>
              <w:t xml:space="preserve">Lindner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48]</w:t>
            </w:r>
            <w:r w:rsidRPr="008A5137">
              <w:rPr>
                <w:rFonts w:ascii="Book Antiqua" w:hAnsi="Book Antiqua"/>
              </w:rPr>
              <w:t>, 2016</w:t>
            </w:r>
          </w:p>
        </w:tc>
        <w:tc>
          <w:tcPr>
            <w:tcW w:w="2410" w:type="dxa"/>
            <w:vMerge/>
          </w:tcPr>
          <w:p w14:paraId="174F3E91" w14:textId="77777777" w:rsidR="0038734B" w:rsidRPr="008A5137" w:rsidRDefault="0038734B" w:rsidP="008A5137">
            <w:pPr>
              <w:spacing w:line="360" w:lineRule="auto"/>
              <w:jc w:val="both"/>
              <w:rPr>
                <w:rFonts w:ascii="Book Antiqua" w:hAnsi="Book Antiqua"/>
              </w:rPr>
            </w:pPr>
          </w:p>
        </w:tc>
        <w:tc>
          <w:tcPr>
            <w:tcW w:w="2268" w:type="dxa"/>
          </w:tcPr>
          <w:p w14:paraId="56200409" w14:textId="731B0387" w:rsidR="0038734B" w:rsidRPr="008A5137" w:rsidRDefault="0038734B" w:rsidP="008A5137">
            <w:pPr>
              <w:spacing w:line="360" w:lineRule="auto"/>
              <w:jc w:val="both"/>
              <w:rPr>
                <w:rFonts w:ascii="Book Antiqua" w:hAnsi="Book Antiqua"/>
                <w:i/>
                <w:iCs/>
              </w:rPr>
            </w:pPr>
            <w:r w:rsidRPr="008A5137">
              <w:rPr>
                <w:rFonts w:ascii="Book Antiqua" w:hAnsi="Book Antiqua"/>
                <w:i/>
                <w:iCs/>
              </w:rPr>
              <w:t>P</w:t>
            </w:r>
            <w:r w:rsidRPr="008A5137">
              <w:rPr>
                <w:rFonts w:ascii="Book Antiqua" w:hAnsi="Book Antiqua"/>
              </w:rPr>
              <w:t xml:space="preserve"> value = 0.010</w:t>
            </w:r>
          </w:p>
        </w:tc>
        <w:tc>
          <w:tcPr>
            <w:tcW w:w="2693" w:type="dxa"/>
          </w:tcPr>
          <w:p w14:paraId="2547B26D" w14:textId="4D0D91D7" w:rsidR="0038734B" w:rsidRPr="008A5137" w:rsidRDefault="0038734B" w:rsidP="008A5137">
            <w:pPr>
              <w:spacing w:line="360" w:lineRule="auto"/>
              <w:jc w:val="both"/>
              <w:rPr>
                <w:rFonts w:ascii="Book Antiqua" w:hAnsi="Book Antiqua"/>
              </w:rPr>
            </w:pPr>
            <w:r w:rsidRPr="008A5137">
              <w:rPr>
                <w:rFonts w:ascii="Book Antiqua" w:hAnsi="Book Antiqua"/>
              </w:rPr>
              <w:t>Not reported</w:t>
            </w:r>
          </w:p>
        </w:tc>
        <w:tc>
          <w:tcPr>
            <w:tcW w:w="1418" w:type="dxa"/>
          </w:tcPr>
          <w:p w14:paraId="4A94BB51" w14:textId="770A4F1C" w:rsidR="0038734B" w:rsidRPr="008A5137" w:rsidRDefault="0038734B" w:rsidP="008A5137">
            <w:pPr>
              <w:spacing w:line="360" w:lineRule="auto"/>
              <w:jc w:val="both"/>
              <w:rPr>
                <w:rFonts w:ascii="Book Antiqua" w:hAnsi="Book Antiqua"/>
              </w:rPr>
            </w:pPr>
            <w:r w:rsidRPr="008A5137">
              <w:rPr>
                <w:rFonts w:ascii="Book Antiqua" w:hAnsi="Book Antiqua"/>
              </w:rPr>
              <w:t>Morbidity</w:t>
            </w:r>
          </w:p>
        </w:tc>
      </w:tr>
      <w:tr w:rsidR="00DE5149" w:rsidRPr="008A5137" w14:paraId="27A353BD" w14:textId="77777777" w:rsidTr="00DE5149">
        <w:trPr>
          <w:trHeight w:val="297"/>
        </w:trPr>
        <w:tc>
          <w:tcPr>
            <w:tcW w:w="2836" w:type="dxa"/>
          </w:tcPr>
          <w:p w14:paraId="4C7DFA37" w14:textId="735CFE4C" w:rsidR="00DE5149" w:rsidRPr="008A5137" w:rsidRDefault="00DE5149" w:rsidP="008A5137">
            <w:pPr>
              <w:spacing w:line="360" w:lineRule="auto"/>
              <w:jc w:val="both"/>
              <w:rPr>
                <w:rFonts w:ascii="Book Antiqua" w:hAnsi="Book Antiqua"/>
                <w:vertAlign w:val="superscript"/>
              </w:rPr>
            </w:pPr>
            <w:r w:rsidRPr="008A5137">
              <w:rPr>
                <w:rFonts w:ascii="Book Antiqua" w:hAnsi="Book Antiqua"/>
              </w:rPr>
              <w:t>Lagarde</w:t>
            </w:r>
            <w:r w:rsidRPr="008A5137">
              <w:rPr>
                <w:rFonts w:ascii="Book Antiqua" w:hAnsi="Book Antiqua"/>
                <w:i/>
                <w:iCs/>
              </w:rPr>
              <w:t xml:space="preserve"> 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31]</w:t>
            </w:r>
            <w:r w:rsidRPr="008A5137">
              <w:rPr>
                <w:rFonts w:ascii="Book Antiqua" w:hAnsi="Book Antiqua"/>
              </w:rPr>
              <w:t>, 2008</w:t>
            </w:r>
          </w:p>
        </w:tc>
        <w:tc>
          <w:tcPr>
            <w:tcW w:w="2410" w:type="dxa"/>
            <w:vMerge w:val="restart"/>
          </w:tcPr>
          <w:p w14:paraId="4CDACB20" w14:textId="41F00B82" w:rsidR="00DE5149" w:rsidRPr="008A5137" w:rsidRDefault="00DE5149" w:rsidP="008A5137">
            <w:pPr>
              <w:spacing w:line="360" w:lineRule="auto"/>
              <w:jc w:val="both"/>
              <w:rPr>
                <w:rFonts w:ascii="Book Antiqua" w:hAnsi="Book Antiqua"/>
              </w:rPr>
            </w:pPr>
            <w:r w:rsidRPr="008A5137">
              <w:rPr>
                <w:rFonts w:ascii="Book Antiqua" w:hAnsi="Book Antiqua"/>
              </w:rPr>
              <w:t>Amsterdam score (4)</w:t>
            </w:r>
          </w:p>
        </w:tc>
        <w:tc>
          <w:tcPr>
            <w:tcW w:w="2268" w:type="dxa"/>
          </w:tcPr>
          <w:p w14:paraId="3133C1C8" w14:textId="4EAD8803" w:rsidR="00DE5149" w:rsidRPr="008A5137" w:rsidRDefault="00DE5149" w:rsidP="008A5137">
            <w:pPr>
              <w:spacing w:line="360" w:lineRule="auto"/>
              <w:jc w:val="both"/>
              <w:rPr>
                <w:rFonts w:ascii="Book Antiqua" w:hAnsi="Book Antiqua"/>
              </w:rPr>
            </w:pPr>
            <w:r w:rsidRPr="008A5137">
              <w:rPr>
                <w:rFonts w:ascii="Book Antiqua" w:hAnsi="Book Antiqua"/>
              </w:rPr>
              <w:t>AUC = 0.65</w:t>
            </w:r>
          </w:p>
        </w:tc>
        <w:tc>
          <w:tcPr>
            <w:tcW w:w="2693" w:type="dxa"/>
          </w:tcPr>
          <w:p w14:paraId="7B8CFAFA" w14:textId="7DCC4826" w:rsidR="00DE5149" w:rsidRPr="008A5137" w:rsidRDefault="00DE5149"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(0.366)</w:t>
            </w:r>
          </w:p>
        </w:tc>
        <w:tc>
          <w:tcPr>
            <w:tcW w:w="1418" w:type="dxa"/>
          </w:tcPr>
          <w:p w14:paraId="7E2D36FC" w14:textId="4F2602BC" w:rsidR="00DE5149" w:rsidRPr="008A5137" w:rsidRDefault="00DE5149" w:rsidP="008A5137">
            <w:pPr>
              <w:spacing w:line="360" w:lineRule="auto"/>
              <w:jc w:val="both"/>
              <w:rPr>
                <w:rFonts w:ascii="Book Antiqua" w:hAnsi="Book Antiqua"/>
              </w:rPr>
            </w:pPr>
            <w:r w:rsidRPr="008A5137">
              <w:rPr>
                <w:rFonts w:ascii="Book Antiqua" w:hAnsi="Book Antiqua"/>
              </w:rPr>
              <w:t>Morbidity</w:t>
            </w:r>
          </w:p>
        </w:tc>
      </w:tr>
      <w:tr w:rsidR="00DE5149" w:rsidRPr="008A5137" w14:paraId="4D036DDE" w14:textId="77777777" w:rsidTr="00DE5149">
        <w:trPr>
          <w:trHeight w:val="297"/>
        </w:trPr>
        <w:tc>
          <w:tcPr>
            <w:tcW w:w="2836" w:type="dxa"/>
          </w:tcPr>
          <w:p w14:paraId="77690E14" w14:textId="463E60A0" w:rsidR="00DE5149" w:rsidRPr="008A5137" w:rsidRDefault="00DE5149" w:rsidP="008A5137">
            <w:pPr>
              <w:spacing w:line="360" w:lineRule="auto"/>
              <w:jc w:val="both"/>
              <w:rPr>
                <w:rFonts w:ascii="Book Antiqua" w:hAnsi="Book Antiqua"/>
              </w:rPr>
            </w:pPr>
            <w:proofErr w:type="spellStart"/>
            <w:r w:rsidRPr="008A5137">
              <w:rPr>
                <w:rFonts w:ascii="Book Antiqua" w:hAnsi="Book Antiqua"/>
              </w:rPr>
              <w:t>Grotenhuis</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43]</w:t>
            </w:r>
            <w:r w:rsidRPr="008A5137">
              <w:rPr>
                <w:rFonts w:ascii="Book Antiqua" w:hAnsi="Book Antiqua"/>
              </w:rPr>
              <w:t>, 2010</w:t>
            </w:r>
          </w:p>
        </w:tc>
        <w:tc>
          <w:tcPr>
            <w:tcW w:w="2410" w:type="dxa"/>
            <w:vMerge/>
          </w:tcPr>
          <w:p w14:paraId="144E1579" w14:textId="77777777" w:rsidR="00DE5149" w:rsidRPr="008A5137" w:rsidRDefault="00DE5149" w:rsidP="008A5137">
            <w:pPr>
              <w:spacing w:line="360" w:lineRule="auto"/>
              <w:jc w:val="both"/>
              <w:rPr>
                <w:rFonts w:ascii="Book Antiqua" w:hAnsi="Book Antiqua"/>
              </w:rPr>
            </w:pPr>
          </w:p>
        </w:tc>
        <w:tc>
          <w:tcPr>
            <w:tcW w:w="2268" w:type="dxa"/>
          </w:tcPr>
          <w:p w14:paraId="129A6E58" w14:textId="4D52C886" w:rsidR="00DE5149" w:rsidRPr="008A5137" w:rsidRDefault="00DE5149" w:rsidP="008A5137">
            <w:pPr>
              <w:spacing w:line="360" w:lineRule="auto"/>
              <w:jc w:val="both"/>
              <w:rPr>
                <w:rFonts w:ascii="Book Antiqua" w:hAnsi="Book Antiqua"/>
              </w:rPr>
            </w:pPr>
            <w:r w:rsidRPr="008A5137">
              <w:rPr>
                <w:rFonts w:ascii="Book Antiqua" w:hAnsi="Book Antiqua"/>
              </w:rPr>
              <w:t>AUC = 0.64</w:t>
            </w:r>
          </w:p>
        </w:tc>
        <w:tc>
          <w:tcPr>
            <w:tcW w:w="2693" w:type="dxa"/>
          </w:tcPr>
          <w:p w14:paraId="4987DFF7" w14:textId="6BC70620" w:rsidR="00DE5149" w:rsidRPr="008A5137" w:rsidRDefault="00DE5149"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(0.84)</w:t>
            </w:r>
          </w:p>
        </w:tc>
        <w:tc>
          <w:tcPr>
            <w:tcW w:w="1418" w:type="dxa"/>
          </w:tcPr>
          <w:p w14:paraId="7CA7D0D5" w14:textId="231E156E" w:rsidR="00DE5149" w:rsidRPr="008A5137" w:rsidRDefault="00DE5149" w:rsidP="008A5137">
            <w:pPr>
              <w:spacing w:line="360" w:lineRule="auto"/>
              <w:jc w:val="both"/>
              <w:rPr>
                <w:rFonts w:ascii="Book Antiqua" w:hAnsi="Book Antiqua"/>
              </w:rPr>
            </w:pPr>
            <w:r w:rsidRPr="008A5137">
              <w:rPr>
                <w:rFonts w:ascii="Book Antiqua" w:hAnsi="Book Antiqua"/>
              </w:rPr>
              <w:t>Morbidity</w:t>
            </w:r>
          </w:p>
        </w:tc>
      </w:tr>
      <w:tr w:rsidR="00DE5149" w:rsidRPr="008A5137" w14:paraId="17F1DE08" w14:textId="77777777" w:rsidTr="00DE5149">
        <w:trPr>
          <w:trHeight w:val="297"/>
        </w:trPr>
        <w:tc>
          <w:tcPr>
            <w:tcW w:w="2836" w:type="dxa"/>
          </w:tcPr>
          <w:p w14:paraId="7A26CD87" w14:textId="55E193B3" w:rsidR="00DE5149" w:rsidRPr="008A5137" w:rsidRDefault="00DE5149" w:rsidP="008A5137">
            <w:pPr>
              <w:spacing w:line="360" w:lineRule="auto"/>
              <w:jc w:val="both"/>
              <w:rPr>
                <w:rFonts w:ascii="Book Antiqua" w:hAnsi="Book Antiqua"/>
              </w:rPr>
            </w:pPr>
            <w:r w:rsidRPr="008A5137">
              <w:rPr>
                <w:rFonts w:ascii="Book Antiqua" w:hAnsi="Book Antiqua"/>
              </w:rPr>
              <w:t xml:space="preserve">Ferguson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45]</w:t>
            </w:r>
            <w:r w:rsidRPr="008A5137">
              <w:rPr>
                <w:rFonts w:ascii="Book Antiqua" w:hAnsi="Book Antiqua"/>
              </w:rPr>
              <w:t>, 2011</w:t>
            </w:r>
          </w:p>
        </w:tc>
        <w:tc>
          <w:tcPr>
            <w:tcW w:w="2410" w:type="dxa"/>
            <w:vMerge/>
          </w:tcPr>
          <w:p w14:paraId="3DA7AEB3" w14:textId="77777777" w:rsidR="00DE5149" w:rsidRPr="008A5137" w:rsidRDefault="00DE5149" w:rsidP="008A5137">
            <w:pPr>
              <w:spacing w:line="360" w:lineRule="auto"/>
              <w:jc w:val="both"/>
              <w:rPr>
                <w:rFonts w:ascii="Book Antiqua" w:hAnsi="Book Antiqua"/>
              </w:rPr>
            </w:pPr>
          </w:p>
        </w:tc>
        <w:tc>
          <w:tcPr>
            <w:tcW w:w="2268" w:type="dxa"/>
          </w:tcPr>
          <w:p w14:paraId="64E5F034" w14:textId="45195DBE" w:rsidR="00DE5149" w:rsidRPr="008A5137" w:rsidRDefault="00DE5149" w:rsidP="008A5137">
            <w:pPr>
              <w:spacing w:line="360" w:lineRule="auto"/>
              <w:jc w:val="both"/>
              <w:rPr>
                <w:rFonts w:ascii="Book Antiqua" w:hAnsi="Book Antiqua"/>
              </w:rPr>
            </w:pPr>
            <w:r w:rsidRPr="008A5137">
              <w:rPr>
                <w:rFonts w:ascii="Book Antiqua" w:hAnsi="Book Antiqua"/>
              </w:rPr>
              <w:t>AUC = 0.639</w:t>
            </w:r>
          </w:p>
        </w:tc>
        <w:tc>
          <w:tcPr>
            <w:tcW w:w="2693" w:type="dxa"/>
          </w:tcPr>
          <w:p w14:paraId="643CD94C" w14:textId="3D8BBD35" w:rsidR="00DE5149" w:rsidRPr="008A5137" w:rsidRDefault="00DE5149" w:rsidP="008A5137">
            <w:pPr>
              <w:spacing w:line="360" w:lineRule="auto"/>
              <w:jc w:val="both"/>
              <w:rPr>
                <w:rFonts w:ascii="Book Antiqua" w:hAnsi="Book Antiqua"/>
              </w:rPr>
            </w:pPr>
            <w:r w:rsidRPr="008A5137">
              <w:rPr>
                <w:rFonts w:ascii="Book Antiqua" w:hAnsi="Book Antiqua"/>
              </w:rPr>
              <w:t>Not stated</w:t>
            </w:r>
          </w:p>
        </w:tc>
        <w:tc>
          <w:tcPr>
            <w:tcW w:w="1418" w:type="dxa"/>
          </w:tcPr>
          <w:p w14:paraId="0D6933B8" w14:textId="00DF3973" w:rsidR="00DE5149" w:rsidRPr="008A5137" w:rsidRDefault="00DE5149" w:rsidP="008A5137">
            <w:pPr>
              <w:spacing w:line="360" w:lineRule="auto"/>
              <w:jc w:val="both"/>
              <w:rPr>
                <w:rFonts w:ascii="Book Antiqua" w:hAnsi="Book Antiqua"/>
              </w:rPr>
            </w:pPr>
            <w:r w:rsidRPr="008A5137">
              <w:rPr>
                <w:rFonts w:ascii="Book Antiqua" w:hAnsi="Book Antiqua"/>
              </w:rPr>
              <w:t>Morbidity</w:t>
            </w:r>
          </w:p>
        </w:tc>
      </w:tr>
      <w:tr w:rsidR="00DE5149" w:rsidRPr="008A5137" w14:paraId="10024510" w14:textId="77777777" w:rsidTr="00DE5149">
        <w:trPr>
          <w:trHeight w:val="297"/>
        </w:trPr>
        <w:tc>
          <w:tcPr>
            <w:tcW w:w="2836" w:type="dxa"/>
          </w:tcPr>
          <w:p w14:paraId="35A953E2" w14:textId="3E227E9E" w:rsidR="00DE5149" w:rsidRPr="008A5137" w:rsidRDefault="00DE5149" w:rsidP="008A5137">
            <w:pPr>
              <w:spacing w:line="360" w:lineRule="auto"/>
              <w:jc w:val="both"/>
              <w:rPr>
                <w:rFonts w:ascii="Book Antiqua" w:hAnsi="Book Antiqua"/>
              </w:rPr>
            </w:pPr>
            <w:r w:rsidRPr="008A5137">
              <w:rPr>
                <w:rFonts w:ascii="Book Antiqua" w:hAnsi="Book Antiqua"/>
              </w:rPr>
              <w:t xml:space="preserve">Filip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36]</w:t>
            </w:r>
            <w:r w:rsidRPr="008A5137">
              <w:rPr>
                <w:rFonts w:ascii="Book Antiqua" w:hAnsi="Book Antiqua"/>
              </w:rPr>
              <w:t>, 2015</w:t>
            </w:r>
          </w:p>
        </w:tc>
        <w:tc>
          <w:tcPr>
            <w:tcW w:w="2410" w:type="dxa"/>
            <w:vMerge/>
          </w:tcPr>
          <w:p w14:paraId="3C03E323" w14:textId="77777777" w:rsidR="00DE5149" w:rsidRPr="008A5137" w:rsidRDefault="00DE5149" w:rsidP="008A5137">
            <w:pPr>
              <w:spacing w:line="360" w:lineRule="auto"/>
              <w:jc w:val="both"/>
              <w:rPr>
                <w:rFonts w:ascii="Book Antiqua" w:hAnsi="Book Antiqua"/>
              </w:rPr>
            </w:pPr>
          </w:p>
        </w:tc>
        <w:tc>
          <w:tcPr>
            <w:tcW w:w="2268" w:type="dxa"/>
          </w:tcPr>
          <w:p w14:paraId="7C2D8DFA" w14:textId="001F5FDE" w:rsidR="00DE5149" w:rsidRPr="008A5137" w:rsidRDefault="00DE5149" w:rsidP="008A5137">
            <w:pPr>
              <w:spacing w:line="360" w:lineRule="auto"/>
              <w:jc w:val="both"/>
              <w:rPr>
                <w:rFonts w:ascii="Book Antiqua" w:hAnsi="Book Antiqua"/>
              </w:rPr>
            </w:pPr>
            <w:r w:rsidRPr="008A5137">
              <w:rPr>
                <w:rFonts w:ascii="Book Antiqua" w:hAnsi="Book Antiqua"/>
              </w:rPr>
              <w:t>AUC = 0.60</w:t>
            </w:r>
          </w:p>
        </w:tc>
        <w:tc>
          <w:tcPr>
            <w:tcW w:w="2693" w:type="dxa"/>
          </w:tcPr>
          <w:p w14:paraId="7AACAEF8" w14:textId="2E86A09C" w:rsidR="00DE5149" w:rsidRPr="008A5137" w:rsidRDefault="00DE5149"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(0.55)</w:t>
            </w:r>
          </w:p>
        </w:tc>
        <w:tc>
          <w:tcPr>
            <w:tcW w:w="1418" w:type="dxa"/>
          </w:tcPr>
          <w:p w14:paraId="4DC169BD" w14:textId="1037FE5D" w:rsidR="00DE5149" w:rsidRPr="008A5137" w:rsidRDefault="00DE5149" w:rsidP="008A5137">
            <w:pPr>
              <w:spacing w:line="360" w:lineRule="auto"/>
              <w:jc w:val="both"/>
              <w:rPr>
                <w:rFonts w:ascii="Book Antiqua" w:hAnsi="Book Antiqua"/>
              </w:rPr>
            </w:pPr>
            <w:r w:rsidRPr="008A5137">
              <w:rPr>
                <w:rFonts w:ascii="Book Antiqua" w:hAnsi="Book Antiqua"/>
              </w:rPr>
              <w:t>Morbidity</w:t>
            </w:r>
          </w:p>
        </w:tc>
      </w:tr>
      <w:tr w:rsidR="00DE5149" w:rsidRPr="008A5137" w14:paraId="34CAB23B" w14:textId="77777777" w:rsidTr="00DE5149">
        <w:trPr>
          <w:trHeight w:val="319"/>
        </w:trPr>
        <w:tc>
          <w:tcPr>
            <w:tcW w:w="2836" w:type="dxa"/>
          </w:tcPr>
          <w:p w14:paraId="29423465" w14:textId="1E8EE0A0" w:rsidR="00DE5149" w:rsidRPr="008A5137" w:rsidRDefault="00DE5149" w:rsidP="008A5137">
            <w:pPr>
              <w:spacing w:line="360" w:lineRule="auto"/>
              <w:jc w:val="both"/>
              <w:rPr>
                <w:rFonts w:ascii="Book Antiqua" w:hAnsi="Book Antiqua"/>
              </w:rPr>
            </w:pPr>
            <w:r w:rsidRPr="008A5137">
              <w:rPr>
                <w:rFonts w:ascii="Book Antiqua" w:hAnsi="Book Antiqua"/>
              </w:rPr>
              <w:t xml:space="preserve">Gray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53]</w:t>
            </w:r>
            <w:r w:rsidRPr="008A5137">
              <w:rPr>
                <w:rFonts w:ascii="Book Antiqua" w:hAnsi="Book Antiqua"/>
              </w:rPr>
              <w:t>, 2020</w:t>
            </w:r>
          </w:p>
        </w:tc>
        <w:tc>
          <w:tcPr>
            <w:tcW w:w="2410" w:type="dxa"/>
            <w:vMerge w:val="restart"/>
          </w:tcPr>
          <w:p w14:paraId="3FD04C9B" w14:textId="58C1AD3A" w:rsidR="00DE5149" w:rsidRPr="008A5137" w:rsidRDefault="00DE5149" w:rsidP="008A5137">
            <w:pPr>
              <w:spacing w:line="360" w:lineRule="auto"/>
              <w:jc w:val="both"/>
              <w:rPr>
                <w:rFonts w:ascii="Book Antiqua" w:hAnsi="Book Antiqua"/>
              </w:rPr>
            </w:pPr>
            <w:r w:rsidRPr="008A5137">
              <w:rPr>
                <w:rFonts w:ascii="Book Antiqua" w:hAnsi="Book Antiqua"/>
              </w:rPr>
              <w:t>NSQIP SRC (3)</w:t>
            </w:r>
          </w:p>
        </w:tc>
        <w:tc>
          <w:tcPr>
            <w:tcW w:w="2268" w:type="dxa"/>
            <w:hideMark/>
          </w:tcPr>
          <w:p w14:paraId="51110168" w14:textId="71A12805" w:rsidR="00DE5149" w:rsidRPr="008A5137" w:rsidRDefault="00DE5149" w:rsidP="008A5137">
            <w:pPr>
              <w:spacing w:line="360" w:lineRule="auto"/>
              <w:jc w:val="both"/>
              <w:rPr>
                <w:rFonts w:ascii="Book Antiqua" w:hAnsi="Book Antiqua"/>
              </w:rPr>
            </w:pPr>
            <w:r w:rsidRPr="008A5137">
              <w:rPr>
                <w:rFonts w:ascii="Book Antiqua" w:hAnsi="Book Antiqua"/>
              </w:rPr>
              <w:t>AUC = 0.553</w:t>
            </w:r>
          </w:p>
        </w:tc>
        <w:tc>
          <w:tcPr>
            <w:tcW w:w="2693" w:type="dxa"/>
            <w:hideMark/>
          </w:tcPr>
          <w:p w14:paraId="628E75CE" w14:textId="283FCF2B" w:rsidR="00DE5149" w:rsidRPr="008A5137" w:rsidRDefault="00DE5149" w:rsidP="008A5137">
            <w:pPr>
              <w:spacing w:line="360" w:lineRule="auto"/>
              <w:jc w:val="both"/>
              <w:rPr>
                <w:rFonts w:ascii="Book Antiqua" w:hAnsi="Book Antiqua"/>
              </w:rPr>
            </w:pPr>
            <w:r w:rsidRPr="008A5137">
              <w:rPr>
                <w:rFonts w:ascii="Book Antiqua" w:hAnsi="Book Antiqua"/>
              </w:rPr>
              <w:t>“Insufficient”</w:t>
            </w:r>
          </w:p>
        </w:tc>
        <w:tc>
          <w:tcPr>
            <w:tcW w:w="1418" w:type="dxa"/>
            <w:hideMark/>
          </w:tcPr>
          <w:p w14:paraId="02348B25" w14:textId="6AB20285" w:rsidR="00DE5149" w:rsidRPr="008A5137" w:rsidRDefault="00DE5149" w:rsidP="008A5137">
            <w:pPr>
              <w:spacing w:line="360" w:lineRule="auto"/>
              <w:jc w:val="both"/>
              <w:rPr>
                <w:rFonts w:ascii="Book Antiqua" w:hAnsi="Book Antiqua"/>
              </w:rPr>
            </w:pPr>
            <w:r w:rsidRPr="008A5137">
              <w:rPr>
                <w:rFonts w:ascii="Book Antiqua" w:hAnsi="Book Antiqua"/>
              </w:rPr>
              <w:t>Morbidity</w:t>
            </w:r>
          </w:p>
        </w:tc>
      </w:tr>
      <w:tr w:rsidR="00DE5149" w:rsidRPr="008A5137" w14:paraId="5D664394" w14:textId="77777777" w:rsidTr="00DE5149">
        <w:trPr>
          <w:trHeight w:val="319"/>
        </w:trPr>
        <w:tc>
          <w:tcPr>
            <w:tcW w:w="2836" w:type="dxa"/>
          </w:tcPr>
          <w:p w14:paraId="5A01BA1C" w14:textId="7FCC51D7" w:rsidR="00DE5149" w:rsidRPr="008A5137" w:rsidRDefault="00DE5149" w:rsidP="008A5137">
            <w:pPr>
              <w:spacing w:line="360" w:lineRule="auto"/>
              <w:jc w:val="both"/>
              <w:rPr>
                <w:rFonts w:ascii="Book Antiqua" w:hAnsi="Book Antiqua"/>
              </w:rPr>
            </w:pPr>
            <w:r w:rsidRPr="008A5137">
              <w:rPr>
                <w:rFonts w:ascii="Book Antiqua" w:hAnsi="Book Antiqua"/>
              </w:rPr>
              <w:t xml:space="preserve">Peng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54]</w:t>
            </w:r>
            <w:r w:rsidRPr="008A5137">
              <w:rPr>
                <w:rFonts w:ascii="Book Antiqua" w:hAnsi="Book Antiqua"/>
              </w:rPr>
              <w:t>, 2020</w:t>
            </w:r>
          </w:p>
        </w:tc>
        <w:tc>
          <w:tcPr>
            <w:tcW w:w="2410" w:type="dxa"/>
            <w:vMerge/>
          </w:tcPr>
          <w:p w14:paraId="0F4DA6A2" w14:textId="77777777" w:rsidR="00DE5149" w:rsidRPr="008A5137" w:rsidRDefault="00DE5149" w:rsidP="008A5137">
            <w:pPr>
              <w:spacing w:line="360" w:lineRule="auto"/>
              <w:jc w:val="both"/>
              <w:rPr>
                <w:rFonts w:ascii="Book Antiqua" w:hAnsi="Book Antiqua"/>
              </w:rPr>
            </w:pPr>
          </w:p>
        </w:tc>
        <w:tc>
          <w:tcPr>
            <w:tcW w:w="2268" w:type="dxa"/>
          </w:tcPr>
          <w:p w14:paraId="30FE3BE4" w14:textId="796DF55A" w:rsidR="00DE5149" w:rsidRPr="008A5137" w:rsidRDefault="00DE5149" w:rsidP="008A5137">
            <w:pPr>
              <w:spacing w:line="360" w:lineRule="auto"/>
              <w:jc w:val="both"/>
              <w:rPr>
                <w:rFonts w:ascii="Book Antiqua" w:hAnsi="Book Antiqua"/>
              </w:rPr>
            </w:pPr>
            <w:r w:rsidRPr="008A5137">
              <w:rPr>
                <w:rFonts w:ascii="Book Antiqua" w:hAnsi="Book Antiqua"/>
              </w:rPr>
              <w:t>AUC = 0.600</w:t>
            </w:r>
          </w:p>
        </w:tc>
        <w:tc>
          <w:tcPr>
            <w:tcW w:w="2693" w:type="dxa"/>
          </w:tcPr>
          <w:p w14:paraId="244C65A8" w14:textId="30C2F1D9" w:rsidR="00DE5149" w:rsidRPr="008A5137" w:rsidRDefault="00DE5149" w:rsidP="008A5137">
            <w:pPr>
              <w:spacing w:line="360" w:lineRule="auto"/>
              <w:jc w:val="both"/>
              <w:rPr>
                <w:rFonts w:ascii="Book Antiqua" w:hAnsi="Book Antiqua"/>
              </w:rPr>
            </w:pPr>
            <w:proofErr w:type="gramStart"/>
            <w:r w:rsidRPr="008A5137">
              <w:rPr>
                <w:rFonts w:ascii="Book Antiqua" w:hAnsi="Book Antiqua"/>
              </w:rPr>
              <w:t>O:E</w:t>
            </w:r>
            <w:proofErr w:type="gramEnd"/>
            <w:r w:rsidRPr="008A5137">
              <w:rPr>
                <w:rFonts w:ascii="Book Antiqua" w:hAnsi="Book Antiqua"/>
              </w:rPr>
              <w:t xml:space="preserve"> = 1.89</w:t>
            </w:r>
          </w:p>
        </w:tc>
        <w:tc>
          <w:tcPr>
            <w:tcW w:w="1418" w:type="dxa"/>
          </w:tcPr>
          <w:p w14:paraId="21E4B0FB" w14:textId="1BC2A5F3" w:rsidR="00DE5149" w:rsidRPr="008A5137" w:rsidRDefault="00DE5149" w:rsidP="008A5137">
            <w:pPr>
              <w:spacing w:line="360" w:lineRule="auto"/>
              <w:jc w:val="both"/>
              <w:rPr>
                <w:rFonts w:ascii="Book Antiqua" w:hAnsi="Book Antiqua"/>
              </w:rPr>
            </w:pPr>
            <w:r w:rsidRPr="008A5137">
              <w:rPr>
                <w:rFonts w:ascii="Book Antiqua" w:hAnsi="Book Antiqua"/>
              </w:rPr>
              <w:t>Morbidity</w:t>
            </w:r>
          </w:p>
        </w:tc>
      </w:tr>
      <w:tr w:rsidR="00DE5149" w:rsidRPr="008A5137" w14:paraId="32AE21C8" w14:textId="77777777" w:rsidTr="00DE5149">
        <w:trPr>
          <w:trHeight w:val="319"/>
        </w:trPr>
        <w:tc>
          <w:tcPr>
            <w:tcW w:w="2836" w:type="dxa"/>
          </w:tcPr>
          <w:p w14:paraId="6506BAFC" w14:textId="1B296DC0" w:rsidR="00DE5149" w:rsidRPr="008A5137" w:rsidRDefault="00DE5149" w:rsidP="008A5137">
            <w:pPr>
              <w:spacing w:line="360" w:lineRule="auto"/>
              <w:jc w:val="both"/>
              <w:rPr>
                <w:rFonts w:ascii="Book Antiqua" w:hAnsi="Book Antiqua"/>
              </w:rPr>
            </w:pPr>
            <w:r w:rsidRPr="008A5137">
              <w:rPr>
                <w:rFonts w:ascii="Book Antiqua" w:hAnsi="Book Antiqua"/>
              </w:rPr>
              <w:t xml:space="preserve">Ravindran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55]</w:t>
            </w:r>
            <w:r w:rsidRPr="008A5137">
              <w:rPr>
                <w:rFonts w:ascii="Book Antiqua" w:hAnsi="Book Antiqua"/>
              </w:rPr>
              <w:t>, 2020</w:t>
            </w:r>
          </w:p>
        </w:tc>
        <w:tc>
          <w:tcPr>
            <w:tcW w:w="2410" w:type="dxa"/>
            <w:vMerge/>
          </w:tcPr>
          <w:p w14:paraId="4E40438B" w14:textId="77777777" w:rsidR="00DE5149" w:rsidRPr="008A5137" w:rsidRDefault="00DE5149" w:rsidP="008A5137">
            <w:pPr>
              <w:spacing w:line="360" w:lineRule="auto"/>
              <w:jc w:val="both"/>
              <w:rPr>
                <w:rFonts w:ascii="Book Antiqua" w:hAnsi="Book Antiqua"/>
              </w:rPr>
            </w:pPr>
          </w:p>
        </w:tc>
        <w:tc>
          <w:tcPr>
            <w:tcW w:w="2268" w:type="dxa"/>
          </w:tcPr>
          <w:p w14:paraId="126BF7DA" w14:textId="037B83C7" w:rsidR="00DE5149" w:rsidRPr="008A5137" w:rsidRDefault="00DE5149" w:rsidP="008A5137">
            <w:pPr>
              <w:spacing w:line="360" w:lineRule="auto"/>
              <w:jc w:val="both"/>
              <w:rPr>
                <w:rFonts w:ascii="Book Antiqua" w:hAnsi="Book Antiqua"/>
              </w:rPr>
            </w:pPr>
            <w:r w:rsidRPr="008A5137">
              <w:rPr>
                <w:rFonts w:ascii="Book Antiqua" w:hAnsi="Book Antiqua"/>
              </w:rPr>
              <w:t>AUC = 0.628</w:t>
            </w:r>
          </w:p>
        </w:tc>
        <w:tc>
          <w:tcPr>
            <w:tcW w:w="2693" w:type="dxa"/>
          </w:tcPr>
          <w:p w14:paraId="53101D31" w14:textId="0FB83116" w:rsidR="00DE5149" w:rsidRPr="008A5137" w:rsidRDefault="00DE5149" w:rsidP="008A5137">
            <w:pPr>
              <w:spacing w:line="360" w:lineRule="auto"/>
              <w:jc w:val="both"/>
              <w:rPr>
                <w:rFonts w:ascii="Book Antiqua" w:hAnsi="Book Antiqua"/>
              </w:rPr>
            </w:pPr>
            <w:r w:rsidRPr="008A5137">
              <w:rPr>
                <w:rFonts w:ascii="Book Antiqua" w:hAnsi="Book Antiqua"/>
              </w:rPr>
              <w:t>Not reported</w:t>
            </w:r>
          </w:p>
        </w:tc>
        <w:tc>
          <w:tcPr>
            <w:tcW w:w="1418" w:type="dxa"/>
          </w:tcPr>
          <w:p w14:paraId="2C3CC714" w14:textId="6268D4A1" w:rsidR="00DE5149" w:rsidRPr="008A5137" w:rsidRDefault="00DE5149" w:rsidP="008A5137">
            <w:pPr>
              <w:spacing w:line="360" w:lineRule="auto"/>
              <w:jc w:val="both"/>
              <w:rPr>
                <w:rFonts w:ascii="Book Antiqua" w:hAnsi="Book Antiqua"/>
              </w:rPr>
            </w:pPr>
            <w:r w:rsidRPr="008A5137">
              <w:rPr>
                <w:rFonts w:ascii="Book Antiqua" w:hAnsi="Book Antiqua"/>
              </w:rPr>
              <w:t>Morbidity</w:t>
            </w:r>
          </w:p>
        </w:tc>
      </w:tr>
      <w:tr w:rsidR="0038734B" w:rsidRPr="008A5137" w14:paraId="6F42B261" w14:textId="77777777" w:rsidTr="00DE5149">
        <w:trPr>
          <w:trHeight w:val="319"/>
        </w:trPr>
        <w:tc>
          <w:tcPr>
            <w:tcW w:w="2836" w:type="dxa"/>
          </w:tcPr>
          <w:p w14:paraId="2A32B430" w14:textId="34072719" w:rsidR="0038734B" w:rsidRPr="008A5137" w:rsidRDefault="00DE5149" w:rsidP="008A5137">
            <w:pPr>
              <w:spacing w:line="360" w:lineRule="auto"/>
              <w:jc w:val="both"/>
              <w:rPr>
                <w:rFonts w:ascii="Book Antiqua" w:hAnsi="Book Antiqua"/>
              </w:rPr>
            </w:pPr>
            <w:proofErr w:type="spellStart"/>
            <w:r w:rsidRPr="008A5137">
              <w:rPr>
                <w:rFonts w:ascii="Book Antiqua" w:hAnsi="Book Antiqua"/>
              </w:rPr>
              <w:t>Reeh</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38]</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2016</w:t>
            </w:r>
          </w:p>
        </w:tc>
        <w:tc>
          <w:tcPr>
            <w:tcW w:w="2410" w:type="dxa"/>
          </w:tcPr>
          <w:p w14:paraId="5F244638" w14:textId="086C6AB5" w:rsidR="0038734B" w:rsidRPr="008A5137" w:rsidRDefault="0038734B" w:rsidP="008A5137">
            <w:pPr>
              <w:spacing w:line="360" w:lineRule="auto"/>
              <w:jc w:val="both"/>
              <w:rPr>
                <w:rFonts w:ascii="Book Antiqua" w:hAnsi="Book Antiqua"/>
              </w:rPr>
            </w:pPr>
            <w:r w:rsidRPr="008A5137">
              <w:rPr>
                <w:rFonts w:ascii="Book Antiqua" w:hAnsi="Book Antiqua"/>
              </w:rPr>
              <w:t xml:space="preserve">PER </w:t>
            </w:r>
            <w:r w:rsidR="00DE5149" w:rsidRPr="008A5137">
              <w:rPr>
                <w:rFonts w:ascii="Book Antiqua" w:hAnsi="Book Antiqua"/>
              </w:rPr>
              <w:t>s</w:t>
            </w:r>
            <w:r w:rsidRPr="008A5137">
              <w:rPr>
                <w:rFonts w:ascii="Book Antiqua" w:hAnsi="Book Antiqua"/>
              </w:rPr>
              <w:t>core</w:t>
            </w:r>
          </w:p>
        </w:tc>
        <w:tc>
          <w:tcPr>
            <w:tcW w:w="2268" w:type="dxa"/>
          </w:tcPr>
          <w:p w14:paraId="502521DB" w14:textId="4AD911E2" w:rsidR="0038734B" w:rsidRPr="008A5137" w:rsidRDefault="0038734B" w:rsidP="008A5137">
            <w:pPr>
              <w:spacing w:line="360" w:lineRule="auto"/>
              <w:jc w:val="both"/>
              <w:rPr>
                <w:rFonts w:ascii="Book Antiqua" w:hAnsi="Book Antiqua"/>
              </w:rPr>
            </w:pPr>
            <w:r w:rsidRPr="008A5137">
              <w:rPr>
                <w:rFonts w:ascii="Book Antiqua" w:hAnsi="Book Antiqua"/>
                <w:i/>
                <w:iCs/>
              </w:rPr>
              <w:t>P</w:t>
            </w:r>
            <w:r w:rsidRPr="008A5137">
              <w:rPr>
                <w:rFonts w:ascii="Book Antiqua" w:hAnsi="Book Antiqua"/>
              </w:rPr>
              <w:t xml:space="preserve"> ≤ 0.001</w:t>
            </w:r>
          </w:p>
        </w:tc>
        <w:tc>
          <w:tcPr>
            <w:tcW w:w="2693" w:type="dxa"/>
          </w:tcPr>
          <w:p w14:paraId="3B90A76D" w14:textId="77777777" w:rsidR="0038734B" w:rsidRPr="008A5137" w:rsidRDefault="0038734B" w:rsidP="008A5137">
            <w:pPr>
              <w:spacing w:line="360" w:lineRule="auto"/>
              <w:jc w:val="both"/>
              <w:rPr>
                <w:rFonts w:ascii="Book Antiqua" w:hAnsi="Book Antiqua"/>
              </w:rPr>
            </w:pPr>
            <w:r w:rsidRPr="008A5137">
              <w:rPr>
                <w:rFonts w:ascii="Book Antiqua" w:hAnsi="Book Antiqua"/>
              </w:rPr>
              <w:t>Not reported</w:t>
            </w:r>
          </w:p>
        </w:tc>
        <w:tc>
          <w:tcPr>
            <w:tcW w:w="1418" w:type="dxa"/>
          </w:tcPr>
          <w:p w14:paraId="3773C469" w14:textId="2AD0791A" w:rsidR="0038734B" w:rsidRPr="008A5137" w:rsidRDefault="0038734B" w:rsidP="008A5137">
            <w:pPr>
              <w:spacing w:line="360" w:lineRule="auto"/>
              <w:jc w:val="both"/>
              <w:rPr>
                <w:rFonts w:ascii="Book Antiqua" w:hAnsi="Book Antiqua"/>
              </w:rPr>
            </w:pPr>
            <w:r w:rsidRPr="008A5137">
              <w:rPr>
                <w:rFonts w:ascii="Book Antiqua" w:hAnsi="Book Antiqua"/>
              </w:rPr>
              <w:t>Morbidity</w:t>
            </w:r>
          </w:p>
        </w:tc>
      </w:tr>
      <w:tr w:rsidR="0038734B" w:rsidRPr="008A5137" w14:paraId="130F829D" w14:textId="77777777" w:rsidTr="00DE5149">
        <w:trPr>
          <w:trHeight w:val="319"/>
        </w:trPr>
        <w:tc>
          <w:tcPr>
            <w:tcW w:w="2836" w:type="dxa"/>
          </w:tcPr>
          <w:p w14:paraId="44C96A17" w14:textId="082CD1EA" w:rsidR="0038734B" w:rsidRPr="008A5137" w:rsidRDefault="00DE5149" w:rsidP="008A5137">
            <w:pPr>
              <w:spacing w:line="360" w:lineRule="auto"/>
              <w:jc w:val="both"/>
              <w:rPr>
                <w:rFonts w:ascii="Book Antiqua" w:hAnsi="Book Antiqua"/>
              </w:rPr>
            </w:pPr>
            <w:r w:rsidRPr="008A5137">
              <w:rPr>
                <w:rFonts w:ascii="Book Antiqua" w:hAnsi="Book Antiqua"/>
              </w:rPr>
              <w:t xml:space="preserve">Wan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41]</w:t>
            </w:r>
            <w:r w:rsidRPr="008A5137">
              <w:rPr>
                <w:rFonts w:ascii="Book Antiqua" w:hAnsi="Book Antiqua"/>
              </w:rPr>
              <w:t>, 2022</w:t>
            </w:r>
          </w:p>
        </w:tc>
        <w:tc>
          <w:tcPr>
            <w:tcW w:w="2410" w:type="dxa"/>
          </w:tcPr>
          <w:p w14:paraId="6CC222F4" w14:textId="13676567" w:rsidR="0038734B" w:rsidRPr="008A5137" w:rsidRDefault="0038734B" w:rsidP="008A5137">
            <w:pPr>
              <w:spacing w:line="360" w:lineRule="auto"/>
              <w:jc w:val="both"/>
              <w:rPr>
                <w:rFonts w:ascii="Book Antiqua" w:hAnsi="Book Antiqua"/>
              </w:rPr>
            </w:pPr>
            <w:r w:rsidRPr="008A5137">
              <w:rPr>
                <w:rFonts w:ascii="Book Antiqua" w:hAnsi="Book Antiqua"/>
              </w:rPr>
              <w:t>RAI-A</w:t>
            </w:r>
          </w:p>
        </w:tc>
        <w:tc>
          <w:tcPr>
            <w:tcW w:w="2268" w:type="dxa"/>
          </w:tcPr>
          <w:p w14:paraId="6C183D98"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0.54</w:t>
            </w:r>
          </w:p>
        </w:tc>
        <w:tc>
          <w:tcPr>
            <w:tcW w:w="2693" w:type="dxa"/>
          </w:tcPr>
          <w:p w14:paraId="78FFE208" w14:textId="383B00D5" w:rsidR="0038734B" w:rsidRPr="008A5137" w:rsidRDefault="0038734B" w:rsidP="008A5137">
            <w:pPr>
              <w:spacing w:line="360" w:lineRule="auto"/>
              <w:jc w:val="both"/>
              <w:rPr>
                <w:rFonts w:ascii="Book Antiqua" w:hAnsi="Book Antiqua"/>
              </w:rPr>
            </w:pPr>
            <w:r w:rsidRPr="008A5137">
              <w:rPr>
                <w:rFonts w:ascii="Book Antiqua" w:hAnsi="Book Antiqua"/>
              </w:rPr>
              <w:t>Not reported</w:t>
            </w:r>
          </w:p>
        </w:tc>
        <w:tc>
          <w:tcPr>
            <w:tcW w:w="1418" w:type="dxa"/>
          </w:tcPr>
          <w:p w14:paraId="0B8F49D1" w14:textId="56B2F792" w:rsidR="0038734B" w:rsidRPr="008A5137" w:rsidRDefault="0038734B" w:rsidP="008A5137">
            <w:pPr>
              <w:spacing w:line="360" w:lineRule="auto"/>
              <w:jc w:val="both"/>
              <w:rPr>
                <w:rFonts w:ascii="Book Antiqua" w:hAnsi="Book Antiqua"/>
              </w:rPr>
            </w:pPr>
            <w:r w:rsidRPr="008A5137">
              <w:rPr>
                <w:rFonts w:ascii="Book Antiqua" w:hAnsi="Book Antiqua"/>
              </w:rPr>
              <w:t>Morbidity</w:t>
            </w:r>
          </w:p>
        </w:tc>
      </w:tr>
      <w:tr w:rsidR="0038734B" w:rsidRPr="008A5137" w14:paraId="23E02C3E" w14:textId="77777777" w:rsidTr="00DE5149">
        <w:trPr>
          <w:trHeight w:val="319"/>
        </w:trPr>
        <w:tc>
          <w:tcPr>
            <w:tcW w:w="2836" w:type="dxa"/>
          </w:tcPr>
          <w:p w14:paraId="263B2B03" w14:textId="30A8D16B" w:rsidR="0038734B" w:rsidRPr="008A5137" w:rsidRDefault="00DE5149" w:rsidP="008A5137">
            <w:pPr>
              <w:spacing w:line="360" w:lineRule="auto"/>
              <w:jc w:val="both"/>
              <w:rPr>
                <w:rFonts w:ascii="Book Antiqua" w:hAnsi="Book Antiqua"/>
              </w:rPr>
            </w:pPr>
            <w:r w:rsidRPr="008A5137">
              <w:rPr>
                <w:rFonts w:ascii="Book Antiqua" w:hAnsi="Book Antiqua"/>
              </w:rPr>
              <w:t xml:space="preserve">Wan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41]</w:t>
            </w:r>
            <w:r w:rsidRPr="008A5137">
              <w:rPr>
                <w:rFonts w:ascii="Book Antiqua" w:hAnsi="Book Antiqua"/>
              </w:rPr>
              <w:t>, 2022</w:t>
            </w:r>
          </w:p>
        </w:tc>
        <w:tc>
          <w:tcPr>
            <w:tcW w:w="2410" w:type="dxa"/>
          </w:tcPr>
          <w:p w14:paraId="5512708A" w14:textId="10CACBFE" w:rsidR="0038734B" w:rsidRPr="008A5137" w:rsidRDefault="0038734B" w:rsidP="008A5137">
            <w:pPr>
              <w:spacing w:line="360" w:lineRule="auto"/>
              <w:jc w:val="both"/>
              <w:rPr>
                <w:rFonts w:ascii="Book Antiqua" w:hAnsi="Book Antiqua"/>
              </w:rPr>
            </w:pPr>
            <w:r w:rsidRPr="008A5137">
              <w:rPr>
                <w:rFonts w:ascii="Book Antiqua" w:hAnsi="Book Antiqua"/>
              </w:rPr>
              <w:t>5 Factor MFI</w:t>
            </w:r>
          </w:p>
        </w:tc>
        <w:tc>
          <w:tcPr>
            <w:tcW w:w="2268" w:type="dxa"/>
          </w:tcPr>
          <w:p w14:paraId="697FD286"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0.57</w:t>
            </w:r>
          </w:p>
        </w:tc>
        <w:tc>
          <w:tcPr>
            <w:tcW w:w="2693" w:type="dxa"/>
          </w:tcPr>
          <w:p w14:paraId="67BC3F69" w14:textId="77777777" w:rsidR="0038734B" w:rsidRPr="008A5137" w:rsidRDefault="0038734B" w:rsidP="008A5137">
            <w:pPr>
              <w:spacing w:line="360" w:lineRule="auto"/>
              <w:jc w:val="both"/>
              <w:rPr>
                <w:rFonts w:ascii="Book Antiqua" w:hAnsi="Book Antiqua"/>
              </w:rPr>
            </w:pPr>
            <w:r w:rsidRPr="008A5137">
              <w:rPr>
                <w:rFonts w:ascii="Book Antiqua" w:hAnsi="Book Antiqua"/>
              </w:rPr>
              <w:t>Not reported</w:t>
            </w:r>
          </w:p>
        </w:tc>
        <w:tc>
          <w:tcPr>
            <w:tcW w:w="1418" w:type="dxa"/>
          </w:tcPr>
          <w:p w14:paraId="3BD98C17" w14:textId="77777777" w:rsidR="0038734B" w:rsidRPr="008A5137" w:rsidRDefault="0038734B" w:rsidP="008A5137">
            <w:pPr>
              <w:spacing w:line="360" w:lineRule="auto"/>
              <w:jc w:val="both"/>
              <w:rPr>
                <w:rFonts w:ascii="Book Antiqua" w:hAnsi="Book Antiqua"/>
              </w:rPr>
            </w:pPr>
            <w:r w:rsidRPr="008A5137">
              <w:rPr>
                <w:rFonts w:ascii="Book Antiqua" w:hAnsi="Book Antiqua"/>
              </w:rPr>
              <w:t>Morbidity</w:t>
            </w:r>
          </w:p>
        </w:tc>
      </w:tr>
      <w:tr w:rsidR="0038734B" w:rsidRPr="008A5137" w14:paraId="7DBA1D77" w14:textId="77777777" w:rsidTr="00DE5149">
        <w:trPr>
          <w:trHeight w:val="319"/>
        </w:trPr>
        <w:tc>
          <w:tcPr>
            <w:tcW w:w="2836" w:type="dxa"/>
          </w:tcPr>
          <w:p w14:paraId="2C6A8A35" w14:textId="5EAA4652" w:rsidR="0038734B" w:rsidRPr="008A5137" w:rsidRDefault="00DE5149" w:rsidP="008A5137">
            <w:pPr>
              <w:spacing w:line="360" w:lineRule="auto"/>
              <w:jc w:val="both"/>
              <w:rPr>
                <w:rFonts w:ascii="Book Antiqua" w:hAnsi="Book Antiqua"/>
              </w:rPr>
            </w:pPr>
            <w:r w:rsidRPr="008A5137">
              <w:rPr>
                <w:rFonts w:ascii="Book Antiqua" w:hAnsi="Book Antiqua"/>
              </w:rPr>
              <w:t xml:space="preserve">Wan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41]</w:t>
            </w:r>
            <w:r w:rsidRPr="008A5137">
              <w:rPr>
                <w:rFonts w:ascii="Book Antiqua" w:hAnsi="Book Antiqua"/>
              </w:rPr>
              <w:t>, 2022</w:t>
            </w:r>
          </w:p>
        </w:tc>
        <w:tc>
          <w:tcPr>
            <w:tcW w:w="2410" w:type="dxa"/>
          </w:tcPr>
          <w:p w14:paraId="6A0E10DA" w14:textId="1D48C35F" w:rsidR="0038734B" w:rsidRPr="008A5137" w:rsidRDefault="0038734B" w:rsidP="008A5137">
            <w:pPr>
              <w:spacing w:line="360" w:lineRule="auto"/>
              <w:jc w:val="both"/>
              <w:rPr>
                <w:rFonts w:ascii="Book Antiqua" w:hAnsi="Book Antiqua"/>
              </w:rPr>
            </w:pPr>
            <w:r w:rsidRPr="008A5137">
              <w:rPr>
                <w:rFonts w:ascii="Book Antiqua" w:hAnsi="Book Antiqua"/>
              </w:rPr>
              <w:t>RAI-</w:t>
            </w:r>
            <w:r w:rsidR="00A46991" w:rsidRPr="008A5137">
              <w:rPr>
                <w:rFonts w:ascii="Book Antiqua" w:hAnsi="Book Antiqua"/>
              </w:rPr>
              <w:t>revised</w:t>
            </w:r>
          </w:p>
        </w:tc>
        <w:tc>
          <w:tcPr>
            <w:tcW w:w="2268" w:type="dxa"/>
          </w:tcPr>
          <w:p w14:paraId="5443FF86"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0.54</w:t>
            </w:r>
          </w:p>
        </w:tc>
        <w:tc>
          <w:tcPr>
            <w:tcW w:w="2693" w:type="dxa"/>
          </w:tcPr>
          <w:p w14:paraId="4FAEAB71" w14:textId="77777777" w:rsidR="0038734B" w:rsidRPr="008A5137" w:rsidRDefault="0038734B" w:rsidP="008A5137">
            <w:pPr>
              <w:spacing w:line="360" w:lineRule="auto"/>
              <w:jc w:val="both"/>
              <w:rPr>
                <w:rFonts w:ascii="Book Antiqua" w:hAnsi="Book Antiqua"/>
              </w:rPr>
            </w:pPr>
            <w:r w:rsidRPr="008A5137">
              <w:rPr>
                <w:rFonts w:ascii="Book Antiqua" w:hAnsi="Book Antiqua"/>
              </w:rPr>
              <w:t>Not reported</w:t>
            </w:r>
          </w:p>
        </w:tc>
        <w:tc>
          <w:tcPr>
            <w:tcW w:w="1418" w:type="dxa"/>
          </w:tcPr>
          <w:p w14:paraId="7AF4003D" w14:textId="77777777" w:rsidR="0038734B" w:rsidRPr="008A5137" w:rsidRDefault="0038734B" w:rsidP="008A5137">
            <w:pPr>
              <w:spacing w:line="360" w:lineRule="auto"/>
              <w:jc w:val="both"/>
              <w:rPr>
                <w:rFonts w:ascii="Book Antiqua" w:hAnsi="Book Antiqua"/>
              </w:rPr>
            </w:pPr>
            <w:r w:rsidRPr="008A5137">
              <w:rPr>
                <w:rFonts w:ascii="Book Antiqua" w:hAnsi="Book Antiqua"/>
              </w:rPr>
              <w:t>Morbidity</w:t>
            </w:r>
          </w:p>
        </w:tc>
      </w:tr>
      <w:tr w:rsidR="0038734B" w:rsidRPr="008A5137" w14:paraId="446F3165" w14:textId="77777777" w:rsidTr="00DE5149">
        <w:trPr>
          <w:trHeight w:val="319"/>
        </w:trPr>
        <w:tc>
          <w:tcPr>
            <w:tcW w:w="2836" w:type="dxa"/>
            <w:tcBorders>
              <w:bottom w:val="single" w:sz="4" w:space="0" w:color="auto"/>
            </w:tcBorders>
          </w:tcPr>
          <w:p w14:paraId="05CCBD72" w14:textId="4974E8CC" w:rsidR="0038734B" w:rsidRPr="008A5137" w:rsidRDefault="00DE5149" w:rsidP="008A5137">
            <w:pPr>
              <w:spacing w:line="360" w:lineRule="auto"/>
              <w:jc w:val="both"/>
              <w:rPr>
                <w:rFonts w:ascii="Book Antiqua" w:hAnsi="Book Antiqua"/>
              </w:rPr>
            </w:pPr>
            <w:r w:rsidRPr="008A5137">
              <w:rPr>
                <w:rFonts w:ascii="Book Antiqua" w:hAnsi="Book Antiqua"/>
              </w:rPr>
              <w:t xml:space="preserve">Wan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41]</w:t>
            </w:r>
            <w:r w:rsidRPr="008A5137">
              <w:rPr>
                <w:rFonts w:ascii="Book Antiqua" w:hAnsi="Book Antiqua"/>
              </w:rPr>
              <w:t>, 2022</w:t>
            </w:r>
          </w:p>
        </w:tc>
        <w:tc>
          <w:tcPr>
            <w:tcW w:w="2410" w:type="dxa"/>
            <w:tcBorders>
              <w:bottom w:val="single" w:sz="4" w:space="0" w:color="auto"/>
            </w:tcBorders>
          </w:tcPr>
          <w:p w14:paraId="6809616E" w14:textId="0B7BD0F5" w:rsidR="0038734B" w:rsidRPr="008A5137" w:rsidRDefault="0038734B" w:rsidP="008A5137">
            <w:pPr>
              <w:spacing w:line="360" w:lineRule="auto"/>
              <w:jc w:val="both"/>
              <w:rPr>
                <w:rFonts w:ascii="Book Antiqua" w:hAnsi="Book Antiqua"/>
              </w:rPr>
            </w:pPr>
            <w:r w:rsidRPr="008A5137">
              <w:rPr>
                <w:rFonts w:ascii="Book Antiqua" w:hAnsi="Book Antiqua"/>
              </w:rPr>
              <w:t>RAI-</w:t>
            </w:r>
            <w:r w:rsidR="00A46991" w:rsidRPr="008A5137">
              <w:rPr>
                <w:rFonts w:ascii="Book Antiqua" w:hAnsi="Book Antiqua"/>
              </w:rPr>
              <w:t xml:space="preserve">revised </w:t>
            </w:r>
            <w:r w:rsidRPr="008A5137">
              <w:rPr>
                <w:rFonts w:ascii="Book Antiqua" w:hAnsi="Book Antiqua"/>
              </w:rPr>
              <w:t>(CC)</w:t>
            </w:r>
          </w:p>
        </w:tc>
        <w:tc>
          <w:tcPr>
            <w:tcW w:w="2268" w:type="dxa"/>
            <w:tcBorders>
              <w:bottom w:val="single" w:sz="4" w:space="0" w:color="auto"/>
            </w:tcBorders>
          </w:tcPr>
          <w:p w14:paraId="4ABC1086" w14:textId="77777777" w:rsidR="0038734B" w:rsidRPr="008A5137" w:rsidRDefault="0038734B" w:rsidP="008A5137">
            <w:pPr>
              <w:spacing w:line="360" w:lineRule="auto"/>
              <w:jc w:val="both"/>
              <w:rPr>
                <w:rFonts w:ascii="Book Antiqua" w:hAnsi="Book Antiqua"/>
              </w:rPr>
            </w:pPr>
            <w:r w:rsidRPr="008A5137">
              <w:rPr>
                <w:rFonts w:ascii="Book Antiqua" w:hAnsi="Book Antiqua"/>
              </w:rPr>
              <w:t>AUC = 0.51</w:t>
            </w:r>
          </w:p>
        </w:tc>
        <w:tc>
          <w:tcPr>
            <w:tcW w:w="2693" w:type="dxa"/>
            <w:tcBorders>
              <w:bottom w:val="single" w:sz="4" w:space="0" w:color="auto"/>
            </w:tcBorders>
          </w:tcPr>
          <w:p w14:paraId="2BD2BDC5" w14:textId="77777777" w:rsidR="0038734B" w:rsidRPr="008A5137" w:rsidRDefault="0038734B" w:rsidP="008A5137">
            <w:pPr>
              <w:spacing w:line="360" w:lineRule="auto"/>
              <w:jc w:val="both"/>
              <w:rPr>
                <w:rFonts w:ascii="Book Antiqua" w:hAnsi="Book Antiqua"/>
              </w:rPr>
            </w:pPr>
            <w:r w:rsidRPr="008A5137">
              <w:rPr>
                <w:rFonts w:ascii="Book Antiqua" w:hAnsi="Book Antiqua"/>
              </w:rPr>
              <w:t>Not reported</w:t>
            </w:r>
          </w:p>
        </w:tc>
        <w:tc>
          <w:tcPr>
            <w:tcW w:w="1418" w:type="dxa"/>
            <w:tcBorders>
              <w:bottom w:val="single" w:sz="4" w:space="0" w:color="auto"/>
            </w:tcBorders>
          </w:tcPr>
          <w:p w14:paraId="4EC70748" w14:textId="048FEF96" w:rsidR="0038734B" w:rsidRPr="008A5137" w:rsidRDefault="0038734B" w:rsidP="008A5137">
            <w:pPr>
              <w:spacing w:line="360" w:lineRule="auto"/>
              <w:jc w:val="both"/>
              <w:rPr>
                <w:rFonts w:ascii="Book Antiqua" w:hAnsi="Book Antiqua"/>
              </w:rPr>
            </w:pPr>
            <w:r w:rsidRPr="008A5137">
              <w:rPr>
                <w:rFonts w:ascii="Book Antiqua" w:hAnsi="Book Antiqua"/>
              </w:rPr>
              <w:t>Morbidity</w:t>
            </w:r>
          </w:p>
        </w:tc>
      </w:tr>
    </w:tbl>
    <w:p w14:paraId="78C6BA2B" w14:textId="15779D5D" w:rsidR="0038734B" w:rsidRPr="008A5137" w:rsidRDefault="0038734B" w:rsidP="008A5137">
      <w:pPr>
        <w:spacing w:line="360" w:lineRule="auto"/>
        <w:jc w:val="both"/>
        <w:rPr>
          <w:rFonts w:ascii="Book Antiqua" w:hAnsi="Book Antiqua"/>
          <w:bCs/>
        </w:rPr>
      </w:pPr>
      <w:r w:rsidRPr="008A5137">
        <w:rPr>
          <w:rFonts w:ascii="Book Antiqua" w:hAnsi="Book Antiqua"/>
          <w:bCs/>
        </w:rPr>
        <w:t>AUC: Area under the receiver operating characteristic curve;</w:t>
      </w:r>
      <w:r w:rsidRPr="008A5137">
        <w:rPr>
          <w:rFonts w:ascii="Book Antiqua" w:hAnsi="Book Antiqua"/>
          <w:bCs/>
          <w:lang w:eastAsia="zh-CN"/>
        </w:rPr>
        <w:t xml:space="preserve"> </w:t>
      </w:r>
      <w:r w:rsidRPr="008A5137">
        <w:rPr>
          <w:rFonts w:ascii="Book Antiqua" w:hAnsi="Book Antiqua"/>
          <w:bCs/>
        </w:rPr>
        <w:t>HL: Hosmer-</w:t>
      </w:r>
      <w:proofErr w:type="spellStart"/>
      <w:r w:rsidRPr="008A5137">
        <w:rPr>
          <w:rFonts w:ascii="Book Antiqua" w:hAnsi="Book Antiqua"/>
          <w:bCs/>
        </w:rPr>
        <w:t>Lemeshow</w:t>
      </w:r>
      <w:proofErr w:type="spellEnd"/>
      <w:r w:rsidRPr="008A5137">
        <w:rPr>
          <w:rFonts w:ascii="Book Antiqua" w:hAnsi="Book Antiqua"/>
          <w:bCs/>
        </w:rPr>
        <w:t>;</w:t>
      </w:r>
      <w:r w:rsidRPr="008A5137">
        <w:rPr>
          <w:rFonts w:ascii="Book Antiqua" w:hAnsi="Book Antiqua"/>
          <w:bCs/>
          <w:lang w:eastAsia="zh-CN"/>
        </w:rPr>
        <w:t xml:space="preserve"> </w:t>
      </w:r>
      <w:proofErr w:type="gramStart"/>
      <w:r w:rsidRPr="008A5137">
        <w:rPr>
          <w:rFonts w:ascii="Book Antiqua" w:hAnsi="Book Antiqua"/>
          <w:bCs/>
        </w:rPr>
        <w:t>O:E</w:t>
      </w:r>
      <w:proofErr w:type="gramEnd"/>
      <w:r w:rsidRPr="008A5137">
        <w:rPr>
          <w:rFonts w:ascii="Book Antiqua" w:hAnsi="Book Antiqua"/>
          <w:bCs/>
        </w:rPr>
        <w:t xml:space="preserve">: </w:t>
      </w:r>
      <w:proofErr w:type="spellStart"/>
      <w:r w:rsidRPr="008A5137">
        <w:rPr>
          <w:rFonts w:ascii="Book Antiqua" w:hAnsi="Book Antiqua"/>
          <w:bCs/>
        </w:rPr>
        <w:t>Observed:expected</w:t>
      </w:r>
      <w:proofErr w:type="spellEnd"/>
      <w:r w:rsidRPr="008A5137">
        <w:rPr>
          <w:rFonts w:ascii="Book Antiqua" w:hAnsi="Book Antiqua"/>
          <w:bCs/>
        </w:rPr>
        <w:t xml:space="preserve"> ratio</w:t>
      </w:r>
      <w:r w:rsidR="00DE5149" w:rsidRPr="008A5137">
        <w:rPr>
          <w:rFonts w:ascii="Book Antiqua" w:hAnsi="Book Antiqua"/>
          <w:bCs/>
        </w:rPr>
        <w:t xml:space="preserve">; </w:t>
      </w:r>
      <w:r w:rsidR="00DE5149" w:rsidRPr="008A5137">
        <w:rPr>
          <w:rFonts w:ascii="Book Antiqua" w:eastAsia="Book Antiqua" w:hAnsi="Book Antiqua" w:cs="Book Antiqua"/>
          <w:color w:val="000000"/>
        </w:rPr>
        <w:t xml:space="preserve">CCI: </w:t>
      </w:r>
      <w:proofErr w:type="spellStart"/>
      <w:r w:rsidR="001469D2" w:rsidRPr="008A5137">
        <w:rPr>
          <w:rFonts w:ascii="Book Antiqua" w:eastAsia="Book Antiqua" w:hAnsi="Book Antiqua" w:cs="Book Antiqua"/>
          <w:color w:val="000000"/>
        </w:rPr>
        <w:t>Charlson</w:t>
      </w:r>
      <w:proofErr w:type="spellEnd"/>
      <w:r w:rsidR="001469D2" w:rsidRPr="008A5137">
        <w:rPr>
          <w:rFonts w:ascii="Book Antiqua" w:eastAsia="Book Antiqua" w:hAnsi="Book Antiqua" w:cs="Book Antiqua"/>
          <w:color w:val="000000"/>
        </w:rPr>
        <w:t xml:space="preserve"> </w:t>
      </w:r>
      <w:r w:rsidR="00026D1E" w:rsidRPr="008A5137">
        <w:rPr>
          <w:rFonts w:ascii="Book Antiqua" w:eastAsia="Book Antiqua" w:hAnsi="Book Antiqua" w:cs="Book Antiqua"/>
          <w:color w:val="000000"/>
        </w:rPr>
        <w:t>comorbidity inde</w:t>
      </w:r>
      <w:r w:rsidR="001469D2" w:rsidRPr="008A5137">
        <w:rPr>
          <w:rFonts w:ascii="Book Antiqua" w:eastAsia="Book Antiqua" w:hAnsi="Book Antiqua" w:cs="Book Antiqua"/>
          <w:color w:val="000000"/>
        </w:rPr>
        <w:t>x</w:t>
      </w:r>
      <w:r w:rsidR="00DE5149" w:rsidRPr="008A5137">
        <w:rPr>
          <w:rFonts w:ascii="Book Antiqua" w:eastAsia="Book Antiqua" w:hAnsi="Book Antiqua" w:cs="Book Antiqua"/>
          <w:color w:val="000000"/>
        </w:rPr>
        <w:t xml:space="preserve">; ACCI: </w:t>
      </w:r>
      <w:r w:rsidR="001469D2" w:rsidRPr="008A5137">
        <w:rPr>
          <w:rFonts w:ascii="Book Antiqua" w:eastAsia="Book Antiqua" w:hAnsi="Book Antiqua" w:cs="Book Antiqua"/>
          <w:color w:val="000000"/>
        </w:rPr>
        <w:t>Age-</w:t>
      </w:r>
      <w:r w:rsidR="00026D1E" w:rsidRPr="008A5137">
        <w:rPr>
          <w:rFonts w:ascii="Book Antiqua" w:eastAsia="Book Antiqua" w:hAnsi="Book Antiqua" w:cs="Book Antiqua"/>
          <w:color w:val="000000"/>
        </w:rPr>
        <w:t xml:space="preserve">adjusted </w:t>
      </w:r>
      <w:proofErr w:type="spellStart"/>
      <w:r w:rsidR="00026D1E" w:rsidRPr="008A5137">
        <w:rPr>
          <w:rFonts w:ascii="Book Antiqua" w:eastAsia="Book Antiqua" w:hAnsi="Book Antiqua" w:cs="Book Antiqua"/>
          <w:color w:val="000000"/>
        </w:rPr>
        <w:t>charlson</w:t>
      </w:r>
      <w:proofErr w:type="spellEnd"/>
      <w:r w:rsidR="00026D1E" w:rsidRPr="008A5137">
        <w:rPr>
          <w:rFonts w:ascii="Book Antiqua" w:eastAsia="Book Antiqua" w:hAnsi="Book Antiqua" w:cs="Book Antiqua"/>
          <w:color w:val="000000"/>
        </w:rPr>
        <w:t xml:space="preserve"> comorbidity in</w:t>
      </w:r>
      <w:r w:rsidR="001469D2" w:rsidRPr="008A5137">
        <w:rPr>
          <w:rFonts w:ascii="Book Antiqua" w:eastAsia="Book Antiqua" w:hAnsi="Book Antiqua" w:cs="Book Antiqua"/>
          <w:color w:val="000000"/>
        </w:rPr>
        <w:t>dex</w:t>
      </w:r>
      <w:r w:rsidR="00DE5149" w:rsidRPr="008A5137">
        <w:rPr>
          <w:rFonts w:ascii="Book Antiqua" w:eastAsia="Book Antiqua" w:hAnsi="Book Antiqua" w:cs="Book Antiqua"/>
          <w:color w:val="000000"/>
        </w:rPr>
        <w:t xml:space="preserve">; NSQIP SRC: </w:t>
      </w:r>
      <w:r w:rsidR="001469D2" w:rsidRPr="008A5137">
        <w:rPr>
          <w:rFonts w:ascii="Book Antiqua" w:eastAsia="Book Antiqua" w:hAnsi="Book Antiqua" w:cs="Book Antiqua"/>
          <w:color w:val="000000"/>
        </w:rPr>
        <w:t>National Surgical Quality Improvement Program Surgical Risk Calculator</w:t>
      </w:r>
      <w:r w:rsidR="00DE5149" w:rsidRPr="008A5137">
        <w:rPr>
          <w:rFonts w:ascii="Book Antiqua" w:eastAsia="Book Antiqua" w:hAnsi="Book Antiqua" w:cs="Book Antiqua"/>
          <w:color w:val="000000"/>
        </w:rPr>
        <w:t xml:space="preserve">; RAI-A: </w:t>
      </w:r>
      <w:r w:rsidR="001469D2" w:rsidRPr="008A5137">
        <w:rPr>
          <w:rFonts w:ascii="Book Antiqua" w:eastAsia="Book Antiqua" w:hAnsi="Book Antiqua" w:cs="Book Antiqua"/>
          <w:color w:val="000000"/>
        </w:rPr>
        <w:t>Administrativ</w:t>
      </w:r>
      <w:r w:rsidR="00026D1E" w:rsidRPr="008A5137">
        <w:rPr>
          <w:rFonts w:ascii="Book Antiqua" w:eastAsia="Book Antiqua" w:hAnsi="Book Antiqua" w:cs="Book Antiqua"/>
          <w:color w:val="000000"/>
        </w:rPr>
        <w:t>e risk analysis in</w:t>
      </w:r>
      <w:r w:rsidR="001469D2" w:rsidRPr="008A5137">
        <w:rPr>
          <w:rFonts w:ascii="Book Antiqua" w:eastAsia="Book Antiqua" w:hAnsi="Book Antiqua" w:cs="Book Antiqua"/>
          <w:color w:val="000000"/>
        </w:rPr>
        <w:t>dex</w:t>
      </w:r>
      <w:r w:rsidR="00DE5149" w:rsidRPr="008A5137">
        <w:rPr>
          <w:rFonts w:ascii="Book Antiqua" w:eastAsia="Book Antiqua" w:hAnsi="Book Antiqua" w:cs="Book Antiqua"/>
          <w:color w:val="000000"/>
        </w:rPr>
        <w:t xml:space="preserve">; PNI: </w:t>
      </w:r>
      <w:r w:rsidR="001469D2" w:rsidRPr="008A5137">
        <w:rPr>
          <w:rFonts w:ascii="Book Antiqua" w:eastAsia="Book Antiqua" w:hAnsi="Book Antiqua" w:cs="Book Antiqua"/>
          <w:color w:val="000000"/>
        </w:rPr>
        <w:t xml:space="preserve">Prognostic </w:t>
      </w:r>
      <w:r w:rsidR="00026D1E" w:rsidRPr="008A5137">
        <w:rPr>
          <w:rFonts w:ascii="Book Antiqua" w:eastAsia="Book Antiqua" w:hAnsi="Book Antiqua" w:cs="Book Antiqua"/>
          <w:color w:val="000000"/>
        </w:rPr>
        <w:t>nutritional in</w:t>
      </w:r>
      <w:r w:rsidR="001469D2" w:rsidRPr="008A5137">
        <w:rPr>
          <w:rFonts w:ascii="Book Antiqua" w:eastAsia="Book Antiqua" w:hAnsi="Book Antiqua" w:cs="Book Antiqua"/>
          <w:color w:val="000000"/>
        </w:rPr>
        <w:t>dex</w:t>
      </w:r>
      <w:r w:rsidR="00DE5149" w:rsidRPr="008A5137">
        <w:rPr>
          <w:rFonts w:ascii="Book Antiqua" w:eastAsia="Book Antiqua" w:hAnsi="Book Antiqua" w:cs="Book Antiqua"/>
          <w:color w:val="000000"/>
        </w:rPr>
        <w:t xml:space="preserve">; PER: </w:t>
      </w:r>
      <w:r w:rsidR="00EE5839" w:rsidRPr="008A5137">
        <w:rPr>
          <w:rFonts w:ascii="Book Antiqua" w:eastAsia="Book Antiqua" w:hAnsi="Book Antiqua" w:cs="Book Antiqua"/>
          <w:color w:val="000000"/>
        </w:rPr>
        <w:t xml:space="preserve">Perioperative </w:t>
      </w:r>
      <w:r w:rsidR="00026D1E" w:rsidRPr="008A5137">
        <w:rPr>
          <w:rFonts w:ascii="Book Antiqua" w:eastAsia="Book Antiqua" w:hAnsi="Book Antiqua" w:cs="Book Antiqua"/>
          <w:color w:val="000000"/>
        </w:rPr>
        <w:t>esophagectomy risk sc</w:t>
      </w:r>
      <w:r w:rsidR="00EE5839" w:rsidRPr="008A5137">
        <w:rPr>
          <w:rFonts w:ascii="Book Antiqua" w:eastAsia="Book Antiqua" w:hAnsi="Book Antiqua" w:cs="Book Antiqua"/>
          <w:color w:val="000000"/>
        </w:rPr>
        <w:t>ore</w:t>
      </w:r>
      <w:r w:rsidR="00DE5149" w:rsidRPr="008A5137">
        <w:rPr>
          <w:rFonts w:ascii="Book Antiqua" w:eastAsia="Book Antiqua" w:hAnsi="Book Antiqua" w:cs="Book Antiqua"/>
          <w:color w:val="000000"/>
        </w:rPr>
        <w:t>.</w:t>
      </w:r>
    </w:p>
    <w:p w14:paraId="28B0AF89" w14:textId="77777777" w:rsidR="00DE5149" w:rsidRPr="008A5137" w:rsidRDefault="00DE5149" w:rsidP="008A5137">
      <w:pPr>
        <w:spacing w:line="360" w:lineRule="auto"/>
        <w:jc w:val="both"/>
        <w:rPr>
          <w:rFonts w:ascii="Book Antiqua" w:hAnsi="Book Antiqua"/>
          <w:bCs/>
        </w:rPr>
        <w:sectPr w:rsidR="00DE5149" w:rsidRPr="008A5137" w:rsidSect="00654191">
          <w:pgSz w:w="12240" w:h="15840"/>
          <w:pgMar w:top="1440" w:right="1440" w:bottom="1440" w:left="1440" w:header="720" w:footer="720" w:gutter="0"/>
          <w:cols w:space="720"/>
          <w:docGrid w:linePitch="360"/>
        </w:sectPr>
      </w:pPr>
    </w:p>
    <w:p w14:paraId="7137F1FA" w14:textId="77777777" w:rsidR="005E0A9F" w:rsidRPr="008A5137" w:rsidRDefault="005E0A9F" w:rsidP="008A5137">
      <w:pPr>
        <w:spacing w:line="360" w:lineRule="auto"/>
        <w:jc w:val="both"/>
        <w:rPr>
          <w:rFonts w:ascii="Book Antiqua" w:hAnsi="Book Antiqua"/>
        </w:rPr>
      </w:pPr>
      <w:r w:rsidRPr="008A5137">
        <w:rPr>
          <w:rFonts w:ascii="Book Antiqua" w:hAnsi="Book Antiqua"/>
          <w:b/>
        </w:rPr>
        <w:lastRenderedPageBreak/>
        <w:t>Table 8 Summary of the performance for all preoperative models in predicting respiratory complications, return to theatre, readmission and anastomotic leak</w:t>
      </w:r>
    </w:p>
    <w:tbl>
      <w:tblPr>
        <w:tblW w:w="11908" w:type="dxa"/>
        <w:tblInd w:w="-1168" w:type="dxa"/>
        <w:tblLook w:val="04A0" w:firstRow="1" w:lastRow="0" w:firstColumn="1" w:lastColumn="0" w:noHBand="0" w:noVBand="1"/>
      </w:tblPr>
      <w:tblGrid>
        <w:gridCol w:w="2714"/>
        <w:gridCol w:w="2035"/>
        <w:gridCol w:w="1943"/>
        <w:gridCol w:w="2029"/>
        <w:gridCol w:w="3187"/>
      </w:tblGrid>
      <w:tr w:rsidR="005E0A9F" w:rsidRPr="008A5137" w14:paraId="66127377" w14:textId="77777777" w:rsidTr="00026D1E">
        <w:trPr>
          <w:trHeight w:val="494"/>
        </w:trPr>
        <w:tc>
          <w:tcPr>
            <w:tcW w:w="2714" w:type="dxa"/>
            <w:tcBorders>
              <w:top w:val="single" w:sz="4" w:space="0" w:color="auto"/>
              <w:bottom w:val="single" w:sz="4" w:space="0" w:color="auto"/>
            </w:tcBorders>
          </w:tcPr>
          <w:p w14:paraId="0A4AF8B6"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Ref.</w:t>
            </w:r>
          </w:p>
        </w:tc>
        <w:tc>
          <w:tcPr>
            <w:tcW w:w="2035" w:type="dxa"/>
            <w:tcBorders>
              <w:top w:val="single" w:sz="4" w:space="0" w:color="auto"/>
              <w:bottom w:val="single" w:sz="4" w:space="0" w:color="auto"/>
            </w:tcBorders>
            <w:hideMark/>
          </w:tcPr>
          <w:p w14:paraId="79341F60"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Predictive model</w:t>
            </w:r>
          </w:p>
        </w:tc>
        <w:tc>
          <w:tcPr>
            <w:tcW w:w="1943" w:type="dxa"/>
            <w:tcBorders>
              <w:top w:val="single" w:sz="4" w:space="0" w:color="auto"/>
              <w:bottom w:val="single" w:sz="4" w:space="0" w:color="auto"/>
            </w:tcBorders>
            <w:hideMark/>
          </w:tcPr>
          <w:p w14:paraId="5FA4AE18"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Discrimination</w:t>
            </w:r>
          </w:p>
        </w:tc>
        <w:tc>
          <w:tcPr>
            <w:tcW w:w="2029" w:type="dxa"/>
            <w:tcBorders>
              <w:top w:val="single" w:sz="4" w:space="0" w:color="auto"/>
              <w:bottom w:val="single" w:sz="4" w:space="0" w:color="auto"/>
            </w:tcBorders>
            <w:hideMark/>
          </w:tcPr>
          <w:p w14:paraId="4BB7B140"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Calibration</w:t>
            </w:r>
          </w:p>
        </w:tc>
        <w:tc>
          <w:tcPr>
            <w:tcW w:w="3187" w:type="dxa"/>
            <w:tcBorders>
              <w:top w:val="single" w:sz="4" w:space="0" w:color="auto"/>
              <w:bottom w:val="single" w:sz="4" w:space="0" w:color="auto"/>
            </w:tcBorders>
            <w:hideMark/>
          </w:tcPr>
          <w:p w14:paraId="6117B89E"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Outcome</w:t>
            </w:r>
          </w:p>
        </w:tc>
      </w:tr>
      <w:tr w:rsidR="005E0A9F" w:rsidRPr="008A5137" w14:paraId="7ADFDF1B" w14:textId="77777777" w:rsidTr="00026D1E">
        <w:trPr>
          <w:trHeight w:val="317"/>
        </w:trPr>
        <w:tc>
          <w:tcPr>
            <w:tcW w:w="2714" w:type="dxa"/>
            <w:tcBorders>
              <w:top w:val="single" w:sz="4" w:space="0" w:color="auto"/>
            </w:tcBorders>
          </w:tcPr>
          <w:p w14:paraId="6CE495E9" w14:textId="58049F10" w:rsidR="005E0A9F" w:rsidRPr="008A5137" w:rsidRDefault="005E0A9F" w:rsidP="008A5137">
            <w:pPr>
              <w:spacing w:line="360" w:lineRule="auto"/>
              <w:jc w:val="both"/>
              <w:rPr>
                <w:rFonts w:ascii="Book Antiqua" w:hAnsi="Book Antiqua"/>
              </w:rPr>
            </w:pPr>
            <w:proofErr w:type="spellStart"/>
            <w:r w:rsidRPr="008A5137">
              <w:rPr>
                <w:rFonts w:ascii="Book Antiqua" w:hAnsi="Book Antiqua"/>
              </w:rPr>
              <w:t>Yamana</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47]</w:t>
            </w:r>
            <w:r w:rsidRPr="008A5137">
              <w:rPr>
                <w:rFonts w:ascii="Book Antiqua" w:hAnsi="Book Antiqua"/>
              </w:rPr>
              <w:t>, 2015</w:t>
            </w:r>
          </w:p>
        </w:tc>
        <w:tc>
          <w:tcPr>
            <w:tcW w:w="2035" w:type="dxa"/>
            <w:tcBorders>
              <w:top w:val="single" w:sz="4" w:space="0" w:color="auto"/>
            </w:tcBorders>
          </w:tcPr>
          <w:p w14:paraId="18580B40" w14:textId="77777777" w:rsidR="005E0A9F" w:rsidRPr="008A5137" w:rsidRDefault="005E0A9F" w:rsidP="008A5137">
            <w:pPr>
              <w:spacing w:line="360" w:lineRule="auto"/>
              <w:jc w:val="both"/>
              <w:rPr>
                <w:rFonts w:ascii="Book Antiqua" w:hAnsi="Book Antiqua"/>
              </w:rPr>
            </w:pPr>
            <w:r w:rsidRPr="008A5137">
              <w:rPr>
                <w:rFonts w:ascii="Book Antiqua" w:hAnsi="Book Antiqua"/>
              </w:rPr>
              <w:t>PNI</w:t>
            </w:r>
          </w:p>
        </w:tc>
        <w:tc>
          <w:tcPr>
            <w:tcW w:w="1943" w:type="dxa"/>
            <w:tcBorders>
              <w:top w:val="single" w:sz="4" w:space="0" w:color="auto"/>
            </w:tcBorders>
          </w:tcPr>
          <w:p w14:paraId="04B4569E"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0.609</w:t>
            </w:r>
          </w:p>
        </w:tc>
        <w:tc>
          <w:tcPr>
            <w:tcW w:w="2029" w:type="dxa"/>
            <w:tcBorders>
              <w:top w:val="single" w:sz="4" w:space="0" w:color="auto"/>
            </w:tcBorders>
          </w:tcPr>
          <w:p w14:paraId="156BA000" w14:textId="77777777" w:rsidR="005E0A9F" w:rsidRPr="008A5137" w:rsidRDefault="005E0A9F" w:rsidP="008A5137">
            <w:pPr>
              <w:spacing w:line="360" w:lineRule="auto"/>
              <w:jc w:val="both"/>
              <w:rPr>
                <w:rFonts w:ascii="Book Antiqua" w:hAnsi="Book Antiqua"/>
              </w:rPr>
            </w:pPr>
            <w:r w:rsidRPr="008A5137">
              <w:rPr>
                <w:rFonts w:ascii="Book Antiqua" w:hAnsi="Book Antiqua"/>
              </w:rPr>
              <w:t>Not reported</w:t>
            </w:r>
          </w:p>
        </w:tc>
        <w:tc>
          <w:tcPr>
            <w:tcW w:w="3187" w:type="dxa"/>
            <w:tcBorders>
              <w:top w:val="single" w:sz="4" w:space="0" w:color="auto"/>
            </w:tcBorders>
          </w:tcPr>
          <w:p w14:paraId="5CE5E71B" w14:textId="77777777" w:rsidR="005E0A9F" w:rsidRPr="008A5137" w:rsidRDefault="005E0A9F" w:rsidP="008A5137">
            <w:pPr>
              <w:spacing w:line="360" w:lineRule="auto"/>
              <w:jc w:val="both"/>
              <w:rPr>
                <w:rFonts w:ascii="Book Antiqua" w:hAnsi="Book Antiqua"/>
              </w:rPr>
            </w:pPr>
            <w:r w:rsidRPr="008A5137">
              <w:rPr>
                <w:rFonts w:ascii="Book Antiqua" w:hAnsi="Book Antiqua"/>
              </w:rPr>
              <w:t>Respiratory complications</w:t>
            </w:r>
          </w:p>
        </w:tc>
      </w:tr>
      <w:tr w:rsidR="005E0A9F" w:rsidRPr="008A5137" w14:paraId="08054DD8" w14:textId="77777777" w:rsidTr="005E0A9F">
        <w:trPr>
          <w:trHeight w:val="317"/>
        </w:trPr>
        <w:tc>
          <w:tcPr>
            <w:tcW w:w="2714" w:type="dxa"/>
          </w:tcPr>
          <w:p w14:paraId="797F0903" w14:textId="009855F4" w:rsidR="005E0A9F" w:rsidRPr="008A5137" w:rsidRDefault="005E0A9F" w:rsidP="008A5137">
            <w:pPr>
              <w:spacing w:line="360" w:lineRule="auto"/>
              <w:jc w:val="both"/>
              <w:rPr>
                <w:rFonts w:ascii="Book Antiqua" w:hAnsi="Book Antiqua"/>
              </w:rPr>
            </w:pPr>
            <w:proofErr w:type="spellStart"/>
            <w:r w:rsidRPr="008A5137">
              <w:rPr>
                <w:rFonts w:ascii="Book Antiqua" w:hAnsi="Book Antiqua"/>
              </w:rPr>
              <w:t>Yamana</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47]</w:t>
            </w:r>
            <w:r w:rsidRPr="008A5137">
              <w:rPr>
                <w:rFonts w:ascii="Book Antiqua" w:hAnsi="Book Antiqua"/>
              </w:rPr>
              <w:t>, 2015</w:t>
            </w:r>
          </w:p>
        </w:tc>
        <w:tc>
          <w:tcPr>
            <w:tcW w:w="2035" w:type="dxa"/>
          </w:tcPr>
          <w:p w14:paraId="1989C22F" w14:textId="77777777" w:rsidR="005E0A9F" w:rsidRPr="008A5137" w:rsidRDefault="005E0A9F" w:rsidP="008A5137">
            <w:pPr>
              <w:spacing w:line="360" w:lineRule="auto"/>
              <w:jc w:val="both"/>
              <w:rPr>
                <w:rFonts w:ascii="Book Antiqua" w:hAnsi="Book Antiqua"/>
              </w:rPr>
            </w:pPr>
            <w:r w:rsidRPr="008A5137">
              <w:rPr>
                <w:rFonts w:ascii="Book Antiqua" w:hAnsi="Book Antiqua"/>
              </w:rPr>
              <w:t>GNRI</w:t>
            </w:r>
          </w:p>
        </w:tc>
        <w:tc>
          <w:tcPr>
            <w:tcW w:w="1943" w:type="dxa"/>
          </w:tcPr>
          <w:p w14:paraId="54EB55EC"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0.651</w:t>
            </w:r>
          </w:p>
        </w:tc>
        <w:tc>
          <w:tcPr>
            <w:tcW w:w="2029" w:type="dxa"/>
          </w:tcPr>
          <w:p w14:paraId="634C1832" w14:textId="77777777" w:rsidR="005E0A9F" w:rsidRPr="008A5137" w:rsidRDefault="005E0A9F" w:rsidP="008A5137">
            <w:pPr>
              <w:spacing w:line="360" w:lineRule="auto"/>
              <w:jc w:val="both"/>
              <w:rPr>
                <w:rFonts w:ascii="Book Antiqua" w:hAnsi="Book Antiqua"/>
              </w:rPr>
            </w:pPr>
            <w:r w:rsidRPr="008A5137">
              <w:rPr>
                <w:rFonts w:ascii="Book Antiqua" w:hAnsi="Book Antiqua"/>
              </w:rPr>
              <w:t>Not reported</w:t>
            </w:r>
          </w:p>
        </w:tc>
        <w:tc>
          <w:tcPr>
            <w:tcW w:w="3187" w:type="dxa"/>
          </w:tcPr>
          <w:p w14:paraId="794931B8" w14:textId="77777777" w:rsidR="005E0A9F" w:rsidRPr="008A5137" w:rsidRDefault="005E0A9F" w:rsidP="008A5137">
            <w:pPr>
              <w:spacing w:line="360" w:lineRule="auto"/>
              <w:jc w:val="both"/>
              <w:rPr>
                <w:rFonts w:ascii="Book Antiqua" w:hAnsi="Book Antiqua"/>
              </w:rPr>
            </w:pPr>
            <w:r w:rsidRPr="008A5137">
              <w:rPr>
                <w:rFonts w:ascii="Book Antiqua" w:hAnsi="Book Antiqua"/>
              </w:rPr>
              <w:t>Respiratory complications</w:t>
            </w:r>
          </w:p>
        </w:tc>
      </w:tr>
      <w:tr w:rsidR="005E0A9F" w:rsidRPr="008A5137" w14:paraId="73ECC3E2" w14:textId="77777777" w:rsidTr="005E0A9F">
        <w:trPr>
          <w:trHeight w:val="317"/>
        </w:trPr>
        <w:tc>
          <w:tcPr>
            <w:tcW w:w="2714" w:type="dxa"/>
          </w:tcPr>
          <w:p w14:paraId="4E87FD75" w14:textId="0CD3D8A2" w:rsidR="005E0A9F" w:rsidRPr="008A5137" w:rsidRDefault="005E0A9F" w:rsidP="008A5137">
            <w:pPr>
              <w:spacing w:line="360" w:lineRule="auto"/>
              <w:jc w:val="both"/>
              <w:rPr>
                <w:rFonts w:ascii="Book Antiqua" w:hAnsi="Book Antiqua"/>
              </w:rPr>
            </w:pPr>
            <w:r w:rsidRPr="008A5137">
              <w:rPr>
                <w:rFonts w:ascii="Book Antiqua" w:hAnsi="Book Antiqua"/>
              </w:rPr>
              <w:t xml:space="preserve">Ferguson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34]</w:t>
            </w:r>
            <w:r w:rsidRPr="008A5137">
              <w:rPr>
                <w:rFonts w:ascii="Book Antiqua" w:hAnsi="Book Antiqua"/>
              </w:rPr>
              <w:t>, 2011</w:t>
            </w:r>
          </w:p>
        </w:tc>
        <w:tc>
          <w:tcPr>
            <w:tcW w:w="2035" w:type="dxa"/>
            <w:vMerge w:val="restart"/>
          </w:tcPr>
          <w:p w14:paraId="52134EDD" w14:textId="77777777" w:rsidR="005E0A9F" w:rsidRPr="008A5137" w:rsidRDefault="005E0A9F" w:rsidP="008A5137">
            <w:pPr>
              <w:spacing w:line="360" w:lineRule="auto"/>
              <w:jc w:val="both"/>
              <w:rPr>
                <w:rFonts w:ascii="Book Antiqua" w:hAnsi="Book Antiqua"/>
              </w:rPr>
            </w:pPr>
            <w:r w:rsidRPr="008A5137">
              <w:rPr>
                <w:rFonts w:ascii="Book Antiqua" w:hAnsi="Book Antiqua"/>
              </w:rPr>
              <w:t>Ferguson score (3)</w:t>
            </w:r>
          </w:p>
        </w:tc>
        <w:tc>
          <w:tcPr>
            <w:tcW w:w="1943" w:type="dxa"/>
          </w:tcPr>
          <w:p w14:paraId="49C55A90"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0.708</w:t>
            </w:r>
          </w:p>
        </w:tc>
        <w:tc>
          <w:tcPr>
            <w:tcW w:w="2029" w:type="dxa"/>
          </w:tcPr>
          <w:p w14:paraId="33301DD4" w14:textId="77777777" w:rsidR="005E0A9F" w:rsidRPr="008A5137" w:rsidRDefault="005E0A9F"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(0.16)</w:t>
            </w:r>
          </w:p>
        </w:tc>
        <w:tc>
          <w:tcPr>
            <w:tcW w:w="3187" w:type="dxa"/>
          </w:tcPr>
          <w:p w14:paraId="57F52DD9" w14:textId="77777777" w:rsidR="005E0A9F" w:rsidRPr="008A5137" w:rsidRDefault="005E0A9F" w:rsidP="008A5137">
            <w:pPr>
              <w:spacing w:line="360" w:lineRule="auto"/>
              <w:jc w:val="both"/>
              <w:rPr>
                <w:rFonts w:ascii="Book Antiqua" w:hAnsi="Book Antiqua"/>
              </w:rPr>
            </w:pPr>
            <w:r w:rsidRPr="008A5137">
              <w:rPr>
                <w:rFonts w:ascii="Book Antiqua" w:hAnsi="Book Antiqua"/>
              </w:rPr>
              <w:t>Respiratory complications</w:t>
            </w:r>
          </w:p>
        </w:tc>
      </w:tr>
      <w:tr w:rsidR="005E0A9F" w:rsidRPr="008A5137" w14:paraId="345FE897" w14:textId="77777777" w:rsidTr="005E0A9F">
        <w:trPr>
          <w:trHeight w:val="317"/>
        </w:trPr>
        <w:tc>
          <w:tcPr>
            <w:tcW w:w="2714" w:type="dxa"/>
          </w:tcPr>
          <w:p w14:paraId="5D239E13" w14:textId="63B6DFB4" w:rsidR="005E0A9F" w:rsidRPr="008A5137" w:rsidRDefault="005E0A9F" w:rsidP="008A5137">
            <w:pPr>
              <w:spacing w:line="360" w:lineRule="auto"/>
              <w:jc w:val="both"/>
              <w:rPr>
                <w:rFonts w:ascii="Book Antiqua" w:hAnsi="Book Antiqua"/>
              </w:rPr>
            </w:pPr>
            <w:proofErr w:type="spellStart"/>
            <w:r w:rsidRPr="008A5137">
              <w:rPr>
                <w:rFonts w:ascii="Book Antiqua" w:hAnsi="Book Antiqua"/>
              </w:rPr>
              <w:t>Reinersman</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49]</w:t>
            </w:r>
            <w:r w:rsidRPr="008A5137">
              <w:rPr>
                <w:rFonts w:ascii="Book Antiqua" w:hAnsi="Book Antiqua"/>
              </w:rPr>
              <w:t>, 2016</w:t>
            </w:r>
          </w:p>
        </w:tc>
        <w:tc>
          <w:tcPr>
            <w:tcW w:w="2035" w:type="dxa"/>
            <w:vMerge/>
          </w:tcPr>
          <w:p w14:paraId="3A742B2D" w14:textId="77777777" w:rsidR="005E0A9F" w:rsidRPr="008A5137" w:rsidRDefault="005E0A9F" w:rsidP="008A5137">
            <w:pPr>
              <w:spacing w:line="360" w:lineRule="auto"/>
              <w:jc w:val="both"/>
              <w:rPr>
                <w:rFonts w:ascii="Book Antiqua" w:hAnsi="Book Antiqua"/>
              </w:rPr>
            </w:pPr>
          </w:p>
        </w:tc>
        <w:tc>
          <w:tcPr>
            <w:tcW w:w="1943" w:type="dxa"/>
          </w:tcPr>
          <w:p w14:paraId="15A922E2"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0.726</w:t>
            </w:r>
          </w:p>
        </w:tc>
        <w:tc>
          <w:tcPr>
            <w:tcW w:w="2029" w:type="dxa"/>
          </w:tcPr>
          <w:p w14:paraId="14AC0129" w14:textId="77777777" w:rsidR="005E0A9F" w:rsidRPr="008A5137" w:rsidRDefault="005E0A9F" w:rsidP="008A5137">
            <w:pPr>
              <w:spacing w:line="360" w:lineRule="auto"/>
              <w:jc w:val="both"/>
              <w:rPr>
                <w:rFonts w:ascii="Book Antiqua" w:hAnsi="Book Antiqua"/>
              </w:rPr>
            </w:pPr>
            <w:r w:rsidRPr="008A5137">
              <w:rPr>
                <w:rFonts w:ascii="Book Antiqua" w:hAnsi="Book Antiqua"/>
              </w:rPr>
              <w:t xml:space="preserve">HL </w:t>
            </w:r>
            <w:r w:rsidRPr="008A5137">
              <w:rPr>
                <w:rFonts w:ascii="Book Antiqua" w:hAnsi="Book Antiqua"/>
                <w:i/>
                <w:iCs/>
              </w:rPr>
              <w:t>P</w:t>
            </w:r>
            <w:r w:rsidRPr="008A5137">
              <w:rPr>
                <w:rFonts w:ascii="Book Antiqua" w:hAnsi="Book Antiqua"/>
              </w:rPr>
              <w:t xml:space="preserve"> value (0.2394)</w:t>
            </w:r>
          </w:p>
        </w:tc>
        <w:tc>
          <w:tcPr>
            <w:tcW w:w="3187" w:type="dxa"/>
          </w:tcPr>
          <w:p w14:paraId="25B53932" w14:textId="77777777" w:rsidR="005E0A9F" w:rsidRPr="008A5137" w:rsidRDefault="005E0A9F" w:rsidP="008A5137">
            <w:pPr>
              <w:spacing w:line="360" w:lineRule="auto"/>
              <w:jc w:val="both"/>
              <w:rPr>
                <w:rFonts w:ascii="Book Antiqua" w:hAnsi="Book Antiqua"/>
              </w:rPr>
            </w:pPr>
            <w:r w:rsidRPr="008A5137">
              <w:rPr>
                <w:rFonts w:ascii="Book Antiqua" w:hAnsi="Book Antiqua"/>
              </w:rPr>
              <w:t>Respiratory complications</w:t>
            </w:r>
          </w:p>
        </w:tc>
      </w:tr>
      <w:tr w:rsidR="005E0A9F" w:rsidRPr="008A5137" w14:paraId="37E55247" w14:textId="77777777" w:rsidTr="005E0A9F">
        <w:trPr>
          <w:trHeight w:val="317"/>
        </w:trPr>
        <w:tc>
          <w:tcPr>
            <w:tcW w:w="2714" w:type="dxa"/>
          </w:tcPr>
          <w:p w14:paraId="5E6AAFE3" w14:textId="2F4D48BA" w:rsidR="005E0A9F" w:rsidRPr="008A5137" w:rsidRDefault="005E0A9F" w:rsidP="008A5137">
            <w:pPr>
              <w:spacing w:line="360" w:lineRule="auto"/>
              <w:jc w:val="both"/>
              <w:rPr>
                <w:rFonts w:ascii="Book Antiqua" w:hAnsi="Book Antiqua"/>
              </w:rPr>
            </w:pPr>
            <w:r w:rsidRPr="008A5137">
              <w:rPr>
                <w:rFonts w:ascii="Book Antiqua" w:hAnsi="Book Antiqua"/>
              </w:rPr>
              <w:t xml:space="preserve">Xing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50]</w:t>
            </w:r>
            <w:r w:rsidRPr="008A5137">
              <w:rPr>
                <w:rFonts w:ascii="Book Antiqua" w:hAnsi="Book Antiqua"/>
              </w:rPr>
              <w:t>, 2016</w:t>
            </w:r>
          </w:p>
        </w:tc>
        <w:tc>
          <w:tcPr>
            <w:tcW w:w="2035" w:type="dxa"/>
            <w:vMerge/>
          </w:tcPr>
          <w:p w14:paraId="3DEA78CC" w14:textId="77777777" w:rsidR="005E0A9F" w:rsidRPr="008A5137" w:rsidRDefault="005E0A9F" w:rsidP="008A5137">
            <w:pPr>
              <w:spacing w:line="360" w:lineRule="auto"/>
              <w:jc w:val="both"/>
              <w:rPr>
                <w:rFonts w:ascii="Book Antiqua" w:hAnsi="Book Antiqua"/>
              </w:rPr>
            </w:pPr>
          </w:p>
        </w:tc>
        <w:tc>
          <w:tcPr>
            <w:tcW w:w="1943" w:type="dxa"/>
          </w:tcPr>
          <w:p w14:paraId="67290213"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0.539</w:t>
            </w:r>
          </w:p>
        </w:tc>
        <w:tc>
          <w:tcPr>
            <w:tcW w:w="2029" w:type="dxa"/>
          </w:tcPr>
          <w:p w14:paraId="2B41762F" w14:textId="77777777" w:rsidR="005E0A9F" w:rsidRPr="008A5137" w:rsidRDefault="005E0A9F" w:rsidP="008A5137">
            <w:pPr>
              <w:spacing w:line="360" w:lineRule="auto"/>
              <w:jc w:val="both"/>
              <w:rPr>
                <w:rFonts w:ascii="Book Antiqua" w:hAnsi="Book Antiqua"/>
              </w:rPr>
            </w:pPr>
            <w:r w:rsidRPr="008A5137">
              <w:rPr>
                <w:rFonts w:ascii="Book Antiqua" w:hAnsi="Book Antiqua"/>
              </w:rPr>
              <w:t>Not reported</w:t>
            </w:r>
          </w:p>
        </w:tc>
        <w:tc>
          <w:tcPr>
            <w:tcW w:w="3187" w:type="dxa"/>
          </w:tcPr>
          <w:p w14:paraId="095FB667" w14:textId="77777777" w:rsidR="005E0A9F" w:rsidRPr="008A5137" w:rsidRDefault="005E0A9F" w:rsidP="008A5137">
            <w:pPr>
              <w:spacing w:line="360" w:lineRule="auto"/>
              <w:jc w:val="both"/>
              <w:rPr>
                <w:rFonts w:ascii="Book Antiqua" w:hAnsi="Book Antiqua"/>
              </w:rPr>
            </w:pPr>
            <w:r w:rsidRPr="008A5137">
              <w:rPr>
                <w:rFonts w:ascii="Book Antiqua" w:hAnsi="Book Antiqua"/>
              </w:rPr>
              <w:t>Respiratory complications</w:t>
            </w:r>
          </w:p>
        </w:tc>
      </w:tr>
      <w:tr w:rsidR="005E0A9F" w:rsidRPr="008A5137" w14:paraId="2703E2A6" w14:textId="77777777" w:rsidTr="005E0A9F">
        <w:trPr>
          <w:trHeight w:val="317"/>
        </w:trPr>
        <w:tc>
          <w:tcPr>
            <w:tcW w:w="2714" w:type="dxa"/>
            <w:vMerge w:val="restart"/>
          </w:tcPr>
          <w:p w14:paraId="739244DB" w14:textId="0C697759" w:rsidR="005E0A9F" w:rsidRPr="008A5137" w:rsidRDefault="005E0A9F" w:rsidP="008A5137">
            <w:pPr>
              <w:spacing w:line="360" w:lineRule="auto"/>
              <w:jc w:val="both"/>
              <w:rPr>
                <w:rFonts w:ascii="Book Antiqua" w:hAnsi="Book Antiqua"/>
              </w:rPr>
            </w:pPr>
            <w:r w:rsidRPr="008A5137">
              <w:rPr>
                <w:rFonts w:ascii="Book Antiqua" w:hAnsi="Book Antiqua"/>
              </w:rPr>
              <w:t xml:space="preserve">Gray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53]</w:t>
            </w:r>
            <w:r w:rsidRPr="008A5137">
              <w:rPr>
                <w:rFonts w:ascii="Book Antiqua" w:hAnsi="Book Antiqua"/>
              </w:rPr>
              <w:t>, 2020</w:t>
            </w:r>
          </w:p>
        </w:tc>
        <w:tc>
          <w:tcPr>
            <w:tcW w:w="2035" w:type="dxa"/>
            <w:vMerge w:val="restart"/>
          </w:tcPr>
          <w:p w14:paraId="4D68884F" w14:textId="77777777" w:rsidR="005E0A9F" w:rsidRPr="008A5137" w:rsidRDefault="005E0A9F" w:rsidP="008A5137">
            <w:pPr>
              <w:spacing w:line="360" w:lineRule="auto"/>
              <w:jc w:val="both"/>
              <w:rPr>
                <w:rFonts w:ascii="Book Antiqua" w:hAnsi="Book Antiqua"/>
              </w:rPr>
            </w:pPr>
            <w:r w:rsidRPr="008A5137">
              <w:rPr>
                <w:rFonts w:ascii="Book Antiqua" w:hAnsi="Book Antiqua"/>
              </w:rPr>
              <w:t>NSQIP SRC (3)</w:t>
            </w:r>
          </w:p>
        </w:tc>
        <w:tc>
          <w:tcPr>
            <w:tcW w:w="1943" w:type="dxa"/>
            <w:hideMark/>
          </w:tcPr>
          <w:p w14:paraId="3E421731"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0.533</w:t>
            </w:r>
          </w:p>
        </w:tc>
        <w:tc>
          <w:tcPr>
            <w:tcW w:w="2029" w:type="dxa"/>
            <w:hideMark/>
          </w:tcPr>
          <w:p w14:paraId="08807A23" w14:textId="77777777" w:rsidR="005E0A9F" w:rsidRPr="008A5137" w:rsidRDefault="005E0A9F" w:rsidP="008A5137">
            <w:pPr>
              <w:spacing w:line="360" w:lineRule="auto"/>
              <w:jc w:val="both"/>
              <w:rPr>
                <w:rFonts w:ascii="Book Antiqua" w:hAnsi="Book Antiqua"/>
              </w:rPr>
            </w:pPr>
            <w:r w:rsidRPr="008A5137">
              <w:rPr>
                <w:rFonts w:ascii="Book Antiqua" w:hAnsi="Book Antiqua"/>
              </w:rPr>
              <w:t>Insufficient</w:t>
            </w:r>
          </w:p>
        </w:tc>
        <w:tc>
          <w:tcPr>
            <w:tcW w:w="3187" w:type="dxa"/>
            <w:hideMark/>
          </w:tcPr>
          <w:p w14:paraId="43DA4132" w14:textId="77777777" w:rsidR="005E0A9F" w:rsidRPr="008A5137" w:rsidRDefault="005E0A9F" w:rsidP="008A5137">
            <w:pPr>
              <w:spacing w:line="360" w:lineRule="auto"/>
              <w:jc w:val="both"/>
              <w:rPr>
                <w:rFonts w:ascii="Book Antiqua" w:hAnsi="Book Antiqua"/>
              </w:rPr>
            </w:pPr>
            <w:r w:rsidRPr="008A5137">
              <w:rPr>
                <w:rFonts w:ascii="Book Antiqua" w:hAnsi="Book Antiqua"/>
              </w:rPr>
              <w:t>Return to theatre</w:t>
            </w:r>
          </w:p>
        </w:tc>
      </w:tr>
      <w:tr w:rsidR="005E0A9F" w:rsidRPr="008A5137" w14:paraId="7CEFDF93" w14:textId="77777777" w:rsidTr="005E0A9F">
        <w:trPr>
          <w:trHeight w:val="317"/>
        </w:trPr>
        <w:tc>
          <w:tcPr>
            <w:tcW w:w="2714" w:type="dxa"/>
            <w:vMerge/>
          </w:tcPr>
          <w:p w14:paraId="5B1AB8B8" w14:textId="77777777" w:rsidR="005E0A9F" w:rsidRPr="008A5137" w:rsidRDefault="005E0A9F" w:rsidP="008A5137">
            <w:pPr>
              <w:spacing w:line="360" w:lineRule="auto"/>
              <w:jc w:val="both"/>
              <w:rPr>
                <w:rFonts w:ascii="Book Antiqua" w:hAnsi="Book Antiqua"/>
              </w:rPr>
            </w:pPr>
          </w:p>
        </w:tc>
        <w:tc>
          <w:tcPr>
            <w:tcW w:w="2035" w:type="dxa"/>
            <w:vMerge/>
          </w:tcPr>
          <w:p w14:paraId="2B2D5073" w14:textId="77777777" w:rsidR="005E0A9F" w:rsidRPr="008A5137" w:rsidRDefault="005E0A9F" w:rsidP="008A5137">
            <w:pPr>
              <w:spacing w:line="360" w:lineRule="auto"/>
              <w:jc w:val="both"/>
              <w:rPr>
                <w:rFonts w:ascii="Book Antiqua" w:hAnsi="Book Antiqua"/>
              </w:rPr>
            </w:pPr>
          </w:p>
        </w:tc>
        <w:tc>
          <w:tcPr>
            <w:tcW w:w="1943" w:type="dxa"/>
          </w:tcPr>
          <w:p w14:paraId="04740AF2"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0.625</w:t>
            </w:r>
          </w:p>
        </w:tc>
        <w:tc>
          <w:tcPr>
            <w:tcW w:w="2029" w:type="dxa"/>
          </w:tcPr>
          <w:p w14:paraId="72D49E1C" w14:textId="77777777" w:rsidR="005E0A9F" w:rsidRPr="008A5137" w:rsidRDefault="005E0A9F" w:rsidP="008A5137">
            <w:pPr>
              <w:spacing w:line="360" w:lineRule="auto"/>
              <w:jc w:val="both"/>
              <w:rPr>
                <w:rFonts w:ascii="Book Antiqua" w:hAnsi="Book Antiqua"/>
              </w:rPr>
            </w:pPr>
            <w:r w:rsidRPr="008A5137">
              <w:rPr>
                <w:rFonts w:ascii="Book Antiqua" w:hAnsi="Book Antiqua"/>
              </w:rPr>
              <w:t>Insufficient</w:t>
            </w:r>
          </w:p>
        </w:tc>
        <w:tc>
          <w:tcPr>
            <w:tcW w:w="3187" w:type="dxa"/>
          </w:tcPr>
          <w:p w14:paraId="61C27ADA" w14:textId="77777777" w:rsidR="005E0A9F" w:rsidRPr="008A5137" w:rsidRDefault="005E0A9F" w:rsidP="008A5137">
            <w:pPr>
              <w:spacing w:line="360" w:lineRule="auto"/>
              <w:jc w:val="both"/>
              <w:rPr>
                <w:rFonts w:ascii="Book Antiqua" w:hAnsi="Book Antiqua"/>
              </w:rPr>
            </w:pPr>
            <w:r w:rsidRPr="008A5137">
              <w:rPr>
                <w:rFonts w:ascii="Book Antiqua" w:hAnsi="Book Antiqua"/>
              </w:rPr>
              <w:t>Readmission</w:t>
            </w:r>
          </w:p>
        </w:tc>
      </w:tr>
      <w:tr w:rsidR="005E0A9F" w:rsidRPr="008A5137" w14:paraId="70E0E9BB" w14:textId="77777777" w:rsidTr="005E0A9F">
        <w:trPr>
          <w:trHeight w:val="317"/>
        </w:trPr>
        <w:tc>
          <w:tcPr>
            <w:tcW w:w="2714" w:type="dxa"/>
            <w:vMerge w:val="restart"/>
          </w:tcPr>
          <w:p w14:paraId="1960F733" w14:textId="3307D0EF" w:rsidR="005E0A9F" w:rsidRPr="008A5137" w:rsidRDefault="005E0A9F" w:rsidP="008A5137">
            <w:pPr>
              <w:spacing w:line="360" w:lineRule="auto"/>
              <w:jc w:val="both"/>
              <w:rPr>
                <w:rFonts w:ascii="Book Antiqua" w:hAnsi="Book Antiqua"/>
              </w:rPr>
            </w:pPr>
            <w:r w:rsidRPr="008A5137">
              <w:rPr>
                <w:rFonts w:ascii="Book Antiqua" w:hAnsi="Book Antiqua"/>
              </w:rPr>
              <w:t xml:space="preserve">Peng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54]</w:t>
            </w:r>
            <w:r w:rsidRPr="008A5137">
              <w:rPr>
                <w:rFonts w:ascii="Book Antiqua" w:hAnsi="Book Antiqua"/>
              </w:rPr>
              <w:t>, 2020</w:t>
            </w:r>
          </w:p>
        </w:tc>
        <w:tc>
          <w:tcPr>
            <w:tcW w:w="2035" w:type="dxa"/>
            <w:vMerge/>
          </w:tcPr>
          <w:p w14:paraId="37F82F7A" w14:textId="77777777" w:rsidR="005E0A9F" w:rsidRPr="008A5137" w:rsidRDefault="005E0A9F" w:rsidP="008A5137">
            <w:pPr>
              <w:spacing w:line="360" w:lineRule="auto"/>
              <w:jc w:val="both"/>
              <w:rPr>
                <w:rFonts w:ascii="Book Antiqua" w:hAnsi="Book Antiqua"/>
              </w:rPr>
            </w:pPr>
          </w:p>
        </w:tc>
        <w:tc>
          <w:tcPr>
            <w:tcW w:w="1943" w:type="dxa"/>
          </w:tcPr>
          <w:p w14:paraId="47422DE4"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0.558</w:t>
            </w:r>
          </w:p>
        </w:tc>
        <w:tc>
          <w:tcPr>
            <w:tcW w:w="2029" w:type="dxa"/>
          </w:tcPr>
          <w:p w14:paraId="50E7641C" w14:textId="77777777" w:rsidR="005E0A9F" w:rsidRPr="008A5137" w:rsidRDefault="005E0A9F" w:rsidP="008A5137">
            <w:pPr>
              <w:spacing w:line="360" w:lineRule="auto"/>
              <w:jc w:val="both"/>
              <w:rPr>
                <w:rFonts w:ascii="Book Antiqua" w:hAnsi="Book Antiqua"/>
              </w:rPr>
            </w:pPr>
            <w:proofErr w:type="gramStart"/>
            <w:r w:rsidRPr="008A5137">
              <w:rPr>
                <w:rFonts w:ascii="Book Antiqua" w:hAnsi="Book Antiqua"/>
              </w:rPr>
              <w:t>O:E</w:t>
            </w:r>
            <w:proofErr w:type="gramEnd"/>
            <w:r w:rsidRPr="008A5137">
              <w:rPr>
                <w:rFonts w:ascii="Book Antiqua" w:hAnsi="Book Antiqua"/>
              </w:rPr>
              <w:t xml:space="preserve"> = 0.48</w:t>
            </w:r>
          </w:p>
        </w:tc>
        <w:tc>
          <w:tcPr>
            <w:tcW w:w="3187" w:type="dxa"/>
          </w:tcPr>
          <w:p w14:paraId="57F86FAB" w14:textId="77777777" w:rsidR="005E0A9F" w:rsidRPr="008A5137" w:rsidRDefault="005E0A9F" w:rsidP="008A5137">
            <w:pPr>
              <w:spacing w:line="360" w:lineRule="auto"/>
              <w:jc w:val="both"/>
              <w:rPr>
                <w:rFonts w:ascii="Book Antiqua" w:hAnsi="Book Antiqua"/>
              </w:rPr>
            </w:pPr>
            <w:r w:rsidRPr="008A5137">
              <w:rPr>
                <w:rFonts w:ascii="Book Antiqua" w:hAnsi="Book Antiqua"/>
              </w:rPr>
              <w:t>Return to theatre</w:t>
            </w:r>
          </w:p>
        </w:tc>
      </w:tr>
      <w:tr w:rsidR="005E0A9F" w:rsidRPr="008A5137" w14:paraId="0BCB2686" w14:textId="77777777" w:rsidTr="005E0A9F">
        <w:trPr>
          <w:trHeight w:val="317"/>
        </w:trPr>
        <w:tc>
          <w:tcPr>
            <w:tcW w:w="2714" w:type="dxa"/>
            <w:vMerge/>
          </w:tcPr>
          <w:p w14:paraId="7F739960" w14:textId="77777777" w:rsidR="005E0A9F" w:rsidRPr="008A5137" w:rsidRDefault="005E0A9F" w:rsidP="008A5137">
            <w:pPr>
              <w:spacing w:line="360" w:lineRule="auto"/>
              <w:jc w:val="both"/>
              <w:rPr>
                <w:rFonts w:ascii="Book Antiqua" w:hAnsi="Book Antiqua"/>
              </w:rPr>
            </w:pPr>
          </w:p>
        </w:tc>
        <w:tc>
          <w:tcPr>
            <w:tcW w:w="2035" w:type="dxa"/>
            <w:vMerge/>
          </w:tcPr>
          <w:p w14:paraId="10CFEE31" w14:textId="77777777" w:rsidR="005E0A9F" w:rsidRPr="008A5137" w:rsidRDefault="005E0A9F" w:rsidP="008A5137">
            <w:pPr>
              <w:spacing w:line="360" w:lineRule="auto"/>
              <w:jc w:val="both"/>
              <w:rPr>
                <w:rFonts w:ascii="Book Antiqua" w:hAnsi="Book Antiqua"/>
              </w:rPr>
            </w:pPr>
          </w:p>
        </w:tc>
        <w:tc>
          <w:tcPr>
            <w:tcW w:w="1943" w:type="dxa"/>
          </w:tcPr>
          <w:p w14:paraId="13F17A16"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0.558</w:t>
            </w:r>
          </w:p>
        </w:tc>
        <w:tc>
          <w:tcPr>
            <w:tcW w:w="2029" w:type="dxa"/>
          </w:tcPr>
          <w:p w14:paraId="31E55EE2" w14:textId="77777777" w:rsidR="005E0A9F" w:rsidRPr="008A5137" w:rsidRDefault="005E0A9F" w:rsidP="008A5137">
            <w:pPr>
              <w:spacing w:line="360" w:lineRule="auto"/>
              <w:jc w:val="both"/>
              <w:rPr>
                <w:rFonts w:ascii="Book Antiqua" w:hAnsi="Book Antiqua"/>
              </w:rPr>
            </w:pPr>
            <w:proofErr w:type="gramStart"/>
            <w:r w:rsidRPr="008A5137">
              <w:rPr>
                <w:rFonts w:ascii="Book Antiqua" w:hAnsi="Book Antiqua"/>
              </w:rPr>
              <w:t>O:E</w:t>
            </w:r>
            <w:proofErr w:type="gramEnd"/>
            <w:r w:rsidRPr="008A5137">
              <w:rPr>
                <w:rFonts w:ascii="Book Antiqua" w:hAnsi="Book Antiqua"/>
              </w:rPr>
              <w:t xml:space="preserve"> = 1.11</w:t>
            </w:r>
          </w:p>
        </w:tc>
        <w:tc>
          <w:tcPr>
            <w:tcW w:w="3187" w:type="dxa"/>
          </w:tcPr>
          <w:p w14:paraId="4775C31E" w14:textId="77777777" w:rsidR="005E0A9F" w:rsidRPr="008A5137" w:rsidRDefault="005E0A9F" w:rsidP="008A5137">
            <w:pPr>
              <w:spacing w:line="360" w:lineRule="auto"/>
              <w:jc w:val="both"/>
              <w:rPr>
                <w:rFonts w:ascii="Book Antiqua" w:hAnsi="Book Antiqua"/>
              </w:rPr>
            </w:pPr>
            <w:r w:rsidRPr="008A5137">
              <w:rPr>
                <w:rFonts w:ascii="Book Antiqua" w:hAnsi="Book Antiqua"/>
              </w:rPr>
              <w:t>Readmission</w:t>
            </w:r>
          </w:p>
        </w:tc>
      </w:tr>
      <w:tr w:rsidR="005E0A9F" w:rsidRPr="008A5137" w14:paraId="1DF63878" w14:textId="77777777" w:rsidTr="005E0A9F">
        <w:trPr>
          <w:trHeight w:val="317"/>
        </w:trPr>
        <w:tc>
          <w:tcPr>
            <w:tcW w:w="2714" w:type="dxa"/>
            <w:vMerge w:val="restart"/>
          </w:tcPr>
          <w:p w14:paraId="0B91A73E" w14:textId="62ED3407" w:rsidR="005E0A9F" w:rsidRPr="008A5137" w:rsidRDefault="005E0A9F" w:rsidP="008A5137">
            <w:pPr>
              <w:spacing w:line="360" w:lineRule="auto"/>
              <w:jc w:val="both"/>
              <w:rPr>
                <w:rFonts w:ascii="Book Antiqua" w:hAnsi="Book Antiqua"/>
              </w:rPr>
            </w:pPr>
            <w:r w:rsidRPr="008A5137">
              <w:rPr>
                <w:rFonts w:ascii="Book Antiqua" w:hAnsi="Book Antiqua"/>
              </w:rPr>
              <w:t xml:space="preserve">Ravindran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55]</w:t>
            </w:r>
            <w:r w:rsidRPr="008A5137">
              <w:rPr>
                <w:rFonts w:ascii="Book Antiqua" w:hAnsi="Book Antiqua"/>
              </w:rPr>
              <w:t>, 2020</w:t>
            </w:r>
          </w:p>
        </w:tc>
        <w:tc>
          <w:tcPr>
            <w:tcW w:w="2035" w:type="dxa"/>
            <w:vMerge/>
          </w:tcPr>
          <w:p w14:paraId="6DC9B0B7" w14:textId="77777777" w:rsidR="005E0A9F" w:rsidRPr="008A5137" w:rsidRDefault="005E0A9F" w:rsidP="008A5137">
            <w:pPr>
              <w:spacing w:line="360" w:lineRule="auto"/>
              <w:jc w:val="both"/>
              <w:rPr>
                <w:rFonts w:ascii="Book Antiqua" w:hAnsi="Book Antiqua"/>
              </w:rPr>
            </w:pPr>
          </w:p>
        </w:tc>
        <w:tc>
          <w:tcPr>
            <w:tcW w:w="1943" w:type="dxa"/>
          </w:tcPr>
          <w:p w14:paraId="6D8D4959"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0.584</w:t>
            </w:r>
          </w:p>
        </w:tc>
        <w:tc>
          <w:tcPr>
            <w:tcW w:w="2029" w:type="dxa"/>
          </w:tcPr>
          <w:p w14:paraId="6043D8AF" w14:textId="77777777" w:rsidR="005E0A9F" w:rsidRPr="008A5137" w:rsidRDefault="005E0A9F" w:rsidP="008A5137">
            <w:pPr>
              <w:spacing w:line="360" w:lineRule="auto"/>
              <w:jc w:val="both"/>
              <w:rPr>
                <w:rFonts w:ascii="Book Antiqua" w:hAnsi="Book Antiqua"/>
              </w:rPr>
            </w:pPr>
            <w:r w:rsidRPr="008A5137">
              <w:rPr>
                <w:rFonts w:ascii="Book Antiqua" w:hAnsi="Book Antiqua"/>
              </w:rPr>
              <w:t>Not reported</w:t>
            </w:r>
          </w:p>
        </w:tc>
        <w:tc>
          <w:tcPr>
            <w:tcW w:w="3187" w:type="dxa"/>
          </w:tcPr>
          <w:p w14:paraId="25DCAD6F" w14:textId="77777777" w:rsidR="005E0A9F" w:rsidRPr="008A5137" w:rsidRDefault="005E0A9F" w:rsidP="008A5137">
            <w:pPr>
              <w:spacing w:line="360" w:lineRule="auto"/>
              <w:jc w:val="both"/>
              <w:rPr>
                <w:rFonts w:ascii="Book Antiqua" w:hAnsi="Book Antiqua"/>
              </w:rPr>
            </w:pPr>
            <w:r w:rsidRPr="008A5137">
              <w:rPr>
                <w:rFonts w:ascii="Book Antiqua" w:hAnsi="Book Antiqua"/>
              </w:rPr>
              <w:t>Return to theatre</w:t>
            </w:r>
          </w:p>
        </w:tc>
      </w:tr>
      <w:tr w:rsidR="005E0A9F" w:rsidRPr="008A5137" w14:paraId="50D9FE44" w14:textId="77777777" w:rsidTr="00026D1E">
        <w:trPr>
          <w:trHeight w:val="317"/>
        </w:trPr>
        <w:tc>
          <w:tcPr>
            <w:tcW w:w="2714" w:type="dxa"/>
            <w:vMerge/>
          </w:tcPr>
          <w:p w14:paraId="09E10F77" w14:textId="77777777" w:rsidR="005E0A9F" w:rsidRPr="008A5137" w:rsidRDefault="005E0A9F" w:rsidP="008A5137">
            <w:pPr>
              <w:spacing w:line="360" w:lineRule="auto"/>
              <w:jc w:val="both"/>
              <w:rPr>
                <w:rFonts w:ascii="Book Antiqua" w:hAnsi="Book Antiqua"/>
              </w:rPr>
            </w:pPr>
          </w:p>
        </w:tc>
        <w:tc>
          <w:tcPr>
            <w:tcW w:w="2035" w:type="dxa"/>
            <w:vMerge/>
          </w:tcPr>
          <w:p w14:paraId="1A1B00BB" w14:textId="77777777" w:rsidR="005E0A9F" w:rsidRPr="008A5137" w:rsidRDefault="005E0A9F" w:rsidP="008A5137">
            <w:pPr>
              <w:spacing w:line="360" w:lineRule="auto"/>
              <w:jc w:val="both"/>
              <w:rPr>
                <w:rFonts w:ascii="Book Antiqua" w:hAnsi="Book Antiqua"/>
              </w:rPr>
            </w:pPr>
          </w:p>
        </w:tc>
        <w:tc>
          <w:tcPr>
            <w:tcW w:w="1943" w:type="dxa"/>
          </w:tcPr>
          <w:p w14:paraId="18F7B7C3"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0.767</w:t>
            </w:r>
          </w:p>
        </w:tc>
        <w:tc>
          <w:tcPr>
            <w:tcW w:w="2029" w:type="dxa"/>
          </w:tcPr>
          <w:p w14:paraId="725185A9" w14:textId="77777777" w:rsidR="005E0A9F" w:rsidRPr="008A5137" w:rsidRDefault="005E0A9F" w:rsidP="008A5137">
            <w:pPr>
              <w:spacing w:line="360" w:lineRule="auto"/>
              <w:jc w:val="both"/>
              <w:rPr>
                <w:rFonts w:ascii="Book Antiqua" w:hAnsi="Book Antiqua"/>
              </w:rPr>
            </w:pPr>
            <w:r w:rsidRPr="008A5137">
              <w:rPr>
                <w:rFonts w:ascii="Book Antiqua" w:hAnsi="Book Antiqua"/>
              </w:rPr>
              <w:t>Not reported</w:t>
            </w:r>
          </w:p>
        </w:tc>
        <w:tc>
          <w:tcPr>
            <w:tcW w:w="3187" w:type="dxa"/>
          </w:tcPr>
          <w:p w14:paraId="3C818BB9" w14:textId="77777777" w:rsidR="005E0A9F" w:rsidRPr="008A5137" w:rsidRDefault="005E0A9F" w:rsidP="008A5137">
            <w:pPr>
              <w:spacing w:line="360" w:lineRule="auto"/>
              <w:jc w:val="both"/>
              <w:rPr>
                <w:rFonts w:ascii="Book Antiqua" w:hAnsi="Book Antiqua"/>
              </w:rPr>
            </w:pPr>
            <w:r w:rsidRPr="008A5137">
              <w:rPr>
                <w:rFonts w:ascii="Book Antiqua" w:hAnsi="Book Antiqua"/>
              </w:rPr>
              <w:t>Readmission</w:t>
            </w:r>
          </w:p>
        </w:tc>
      </w:tr>
      <w:tr w:rsidR="005E0A9F" w:rsidRPr="008A5137" w14:paraId="429E62CA" w14:textId="77777777" w:rsidTr="00026D1E">
        <w:trPr>
          <w:trHeight w:val="317"/>
        </w:trPr>
        <w:tc>
          <w:tcPr>
            <w:tcW w:w="2714" w:type="dxa"/>
            <w:tcBorders>
              <w:bottom w:val="single" w:sz="4" w:space="0" w:color="auto"/>
            </w:tcBorders>
          </w:tcPr>
          <w:p w14:paraId="55FC4A2C" w14:textId="45600429" w:rsidR="005E0A9F" w:rsidRPr="008A5137" w:rsidRDefault="005E0A9F" w:rsidP="008A5137">
            <w:pPr>
              <w:spacing w:line="360" w:lineRule="auto"/>
              <w:jc w:val="both"/>
              <w:rPr>
                <w:rFonts w:ascii="Book Antiqua" w:hAnsi="Book Antiqua"/>
              </w:rPr>
            </w:pPr>
            <w:proofErr w:type="spellStart"/>
            <w:r w:rsidRPr="008A5137">
              <w:rPr>
                <w:rFonts w:ascii="Book Antiqua" w:hAnsi="Book Antiqua"/>
              </w:rPr>
              <w:t>Ohkura</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40]</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2020</w:t>
            </w:r>
          </w:p>
        </w:tc>
        <w:tc>
          <w:tcPr>
            <w:tcW w:w="2035" w:type="dxa"/>
            <w:tcBorders>
              <w:bottom w:val="single" w:sz="4" w:space="0" w:color="auto"/>
            </w:tcBorders>
            <w:hideMark/>
          </w:tcPr>
          <w:p w14:paraId="4AB66129" w14:textId="77777777" w:rsidR="005E0A9F" w:rsidRPr="008A5137" w:rsidRDefault="005E0A9F" w:rsidP="008A5137">
            <w:pPr>
              <w:spacing w:line="360" w:lineRule="auto"/>
              <w:jc w:val="both"/>
              <w:rPr>
                <w:rFonts w:ascii="Book Antiqua" w:hAnsi="Book Antiqua"/>
              </w:rPr>
            </w:pPr>
            <w:r w:rsidRPr="008A5137">
              <w:rPr>
                <w:rFonts w:ascii="Book Antiqua" w:hAnsi="Book Antiqua"/>
              </w:rPr>
              <w:t>JNCD model</w:t>
            </w:r>
          </w:p>
        </w:tc>
        <w:tc>
          <w:tcPr>
            <w:tcW w:w="1943" w:type="dxa"/>
            <w:tcBorders>
              <w:bottom w:val="single" w:sz="4" w:space="0" w:color="auto"/>
            </w:tcBorders>
          </w:tcPr>
          <w:p w14:paraId="51BA404E" w14:textId="77777777" w:rsidR="005E0A9F" w:rsidRPr="008A5137" w:rsidRDefault="005E0A9F" w:rsidP="008A5137">
            <w:pPr>
              <w:spacing w:line="360" w:lineRule="auto"/>
              <w:jc w:val="both"/>
              <w:rPr>
                <w:rFonts w:ascii="Book Antiqua" w:hAnsi="Book Antiqua"/>
              </w:rPr>
            </w:pPr>
            <w:r w:rsidRPr="008A5137">
              <w:rPr>
                <w:rFonts w:ascii="Book Antiqua" w:hAnsi="Book Antiqua"/>
              </w:rPr>
              <w:t>AUC = 0.531</w:t>
            </w:r>
          </w:p>
        </w:tc>
        <w:tc>
          <w:tcPr>
            <w:tcW w:w="2029" w:type="dxa"/>
            <w:tcBorders>
              <w:bottom w:val="single" w:sz="4" w:space="0" w:color="auto"/>
            </w:tcBorders>
          </w:tcPr>
          <w:p w14:paraId="7141C514" w14:textId="77777777" w:rsidR="005E0A9F" w:rsidRPr="008A5137" w:rsidRDefault="005E0A9F" w:rsidP="008A5137">
            <w:pPr>
              <w:spacing w:line="360" w:lineRule="auto"/>
              <w:jc w:val="both"/>
              <w:rPr>
                <w:rFonts w:ascii="Book Antiqua" w:hAnsi="Book Antiqua"/>
              </w:rPr>
            </w:pPr>
            <w:r w:rsidRPr="008A5137">
              <w:rPr>
                <w:rFonts w:ascii="Book Antiqua" w:hAnsi="Book Antiqua"/>
              </w:rPr>
              <w:t>Not reported</w:t>
            </w:r>
          </w:p>
        </w:tc>
        <w:tc>
          <w:tcPr>
            <w:tcW w:w="3187" w:type="dxa"/>
            <w:tcBorders>
              <w:bottom w:val="single" w:sz="4" w:space="0" w:color="auto"/>
            </w:tcBorders>
          </w:tcPr>
          <w:p w14:paraId="03327AD1" w14:textId="77777777" w:rsidR="005E0A9F" w:rsidRPr="008A5137" w:rsidRDefault="005E0A9F" w:rsidP="008A5137">
            <w:pPr>
              <w:spacing w:line="360" w:lineRule="auto"/>
              <w:jc w:val="both"/>
              <w:rPr>
                <w:rFonts w:ascii="Book Antiqua" w:hAnsi="Book Antiqua"/>
              </w:rPr>
            </w:pPr>
            <w:r w:rsidRPr="008A5137">
              <w:rPr>
                <w:rFonts w:ascii="Book Antiqua" w:hAnsi="Book Antiqua"/>
              </w:rPr>
              <w:t>Anastomotic leak</w:t>
            </w:r>
          </w:p>
        </w:tc>
      </w:tr>
    </w:tbl>
    <w:p w14:paraId="5140C86F" w14:textId="5A481F15" w:rsidR="005E0A9F" w:rsidRPr="008A5137" w:rsidRDefault="005E0A9F" w:rsidP="008A5137">
      <w:pPr>
        <w:spacing w:line="360" w:lineRule="auto"/>
        <w:jc w:val="both"/>
        <w:rPr>
          <w:rFonts w:ascii="Book Antiqua" w:hAnsi="Book Antiqua"/>
          <w:bCs/>
        </w:rPr>
      </w:pPr>
      <w:r w:rsidRPr="008A5137">
        <w:rPr>
          <w:rFonts w:ascii="Book Antiqua" w:hAnsi="Book Antiqua"/>
          <w:bCs/>
        </w:rPr>
        <w:t>AUC: Area under the receiver operating characteristic curve;</w:t>
      </w:r>
      <w:r w:rsidRPr="008A5137">
        <w:rPr>
          <w:rFonts w:ascii="Book Antiqua" w:hAnsi="Book Antiqua"/>
          <w:bCs/>
          <w:lang w:eastAsia="zh-CN"/>
        </w:rPr>
        <w:t xml:space="preserve"> </w:t>
      </w:r>
      <w:r w:rsidRPr="008A5137">
        <w:rPr>
          <w:rFonts w:ascii="Book Antiqua" w:hAnsi="Book Antiqua"/>
          <w:bCs/>
        </w:rPr>
        <w:t>HL: Hosmer-</w:t>
      </w:r>
      <w:proofErr w:type="spellStart"/>
      <w:r w:rsidRPr="008A5137">
        <w:rPr>
          <w:rFonts w:ascii="Book Antiqua" w:hAnsi="Book Antiqua"/>
          <w:bCs/>
        </w:rPr>
        <w:t>Lemeshow</w:t>
      </w:r>
      <w:proofErr w:type="spellEnd"/>
      <w:r w:rsidRPr="008A5137">
        <w:rPr>
          <w:rFonts w:ascii="Book Antiqua" w:hAnsi="Book Antiqua"/>
          <w:bCs/>
        </w:rPr>
        <w:t>;</w:t>
      </w:r>
      <w:r w:rsidRPr="008A5137">
        <w:rPr>
          <w:rFonts w:ascii="Book Antiqua" w:hAnsi="Book Antiqua"/>
          <w:bCs/>
          <w:lang w:eastAsia="zh-CN"/>
        </w:rPr>
        <w:t xml:space="preserve"> </w:t>
      </w:r>
      <w:proofErr w:type="gramStart"/>
      <w:r w:rsidRPr="008A5137">
        <w:rPr>
          <w:rFonts w:ascii="Book Antiqua" w:hAnsi="Book Antiqua"/>
          <w:bCs/>
        </w:rPr>
        <w:t>O:E</w:t>
      </w:r>
      <w:proofErr w:type="gramEnd"/>
      <w:r w:rsidRPr="008A5137">
        <w:rPr>
          <w:rFonts w:ascii="Book Antiqua" w:hAnsi="Book Antiqua"/>
          <w:bCs/>
        </w:rPr>
        <w:t xml:space="preserve">: </w:t>
      </w:r>
      <w:proofErr w:type="spellStart"/>
      <w:r w:rsidRPr="008A5137">
        <w:rPr>
          <w:rFonts w:ascii="Book Antiqua" w:hAnsi="Book Antiqua"/>
          <w:bCs/>
        </w:rPr>
        <w:t>Observed:expected</w:t>
      </w:r>
      <w:proofErr w:type="spellEnd"/>
      <w:r w:rsidRPr="008A5137">
        <w:rPr>
          <w:rFonts w:ascii="Book Antiqua" w:hAnsi="Book Antiqua"/>
          <w:bCs/>
        </w:rPr>
        <w:t xml:space="preserve"> ratio; PNI: </w:t>
      </w:r>
      <w:r w:rsidR="00EE5839" w:rsidRPr="008A5137">
        <w:rPr>
          <w:rFonts w:ascii="Book Antiqua" w:hAnsi="Book Antiqua"/>
          <w:bCs/>
        </w:rPr>
        <w:t>Prognostic</w:t>
      </w:r>
      <w:r w:rsidR="00026D1E" w:rsidRPr="008A5137">
        <w:rPr>
          <w:rFonts w:ascii="Book Antiqua" w:hAnsi="Book Antiqua"/>
          <w:bCs/>
        </w:rPr>
        <w:t xml:space="preserve"> nutritional in</w:t>
      </w:r>
      <w:r w:rsidR="00EE5839" w:rsidRPr="008A5137">
        <w:rPr>
          <w:rFonts w:ascii="Book Antiqua" w:hAnsi="Book Antiqua"/>
          <w:bCs/>
        </w:rPr>
        <w:t>dex</w:t>
      </w:r>
      <w:r w:rsidRPr="008A5137">
        <w:rPr>
          <w:rFonts w:ascii="Book Antiqua" w:hAnsi="Book Antiqua"/>
          <w:bCs/>
        </w:rPr>
        <w:t>; GN</w:t>
      </w:r>
      <w:r w:rsidR="00EE5839" w:rsidRPr="008A5137">
        <w:rPr>
          <w:rFonts w:ascii="Book Antiqua" w:hAnsi="Book Antiqua"/>
          <w:bCs/>
        </w:rPr>
        <w:t>R</w:t>
      </w:r>
      <w:r w:rsidRPr="008A5137">
        <w:rPr>
          <w:rFonts w:ascii="Book Antiqua" w:hAnsi="Book Antiqua"/>
          <w:bCs/>
        </w:rPr>
        <w:t xml:space="preserve">I: </w:t>
      </w:r>
      <w:r w:rsidR="00EE5839" w:rsidRPr="008A5137">
        <w:rPr>
          <w:rFonts w:ascii="Book Antiqua" w:hAnsi="Book Antiqua"/>
          <w:bCs/>
        </w:rPr>
        <w:t xml:space="preserve">Geriatric </w:t>
      </w:r>
      <w:r w:rsidR="00026D1E" w:rsidRPr="008A5137">
        <w:rPr>
          <w:rFonts w:ascii="Book Antiqua" w:hAnsi="Book Antiqua"/>
          <w:bCs/>
        </w:rPr>
        <w:t>nutritional risk inde</w:t>
      </w:r>
      <w:r w:rsidR="00EE5839" w:rsidRPr="008A5137">
        <w:rPr>
          <w:rFonts w:ascii="Book Antiqua" w:hAnsi="Book Antiqua"/>
          <w:bCs/>
        </w:rPr>
        <w:t>x</w:t>
      </w:r>
      <w:r w:rsidRPr="008A5137">
        <w:rPr>
          <w:rFonts w:ascii="Book Antiqua" w:hAnsi="Book Antiqua"/>
          <w:bCs/>
        </w:rPr>
        <w:t xml:space="preserve">; NSQIP SRC: </w:t>
      </w:r>
      <w:r w:rsidR="00EE5839" w:rsidRPr="008A5137">
        <w:rPr>
          <w:rFonts w:ascii="Book Antiqua" w:hAnsi="Book Antiqua"/>
          <w:bCs/>
        </w:rPr>
        <w:t>National Surgical Quality Improvement Program Surgical Risk Calculator</w:t>
      </w:r>
      <w:r w:rsidRPr="008A5137">
        <w:rPr>
          <w:rFonts w:ascii="Book Antiqua" w:hAnsi="Book Antiqua"/>
          <w:bCs/>
        </w:rPr>
        <w:t>; JNCD:</w:t>
      </w:r>
      <w:r w:rsidR="00EE5839" w:rsidRPr="008A5137">
        <w:rPr>
          <w:rFonts w:ascii="Book Antiqua" w:hAnsi="Book Antiqua"/>
          <w:bCs/>
        </w:rPr>
        <w:t xml:space="preserve"> Japanese National Clinical Database</w:t>
      </w:r>
      <w:r w:rsidRPr="008A5137">
        <w:rPr>
          <w:rFonts w:ascii="Book Antiqua" w:hAnsi="Book Antiqua"/>
          <w:bCs/>
        </w:rPr>
        <w:t>.</w:t>
      </w:r>
    </w:p>
    <w:p w14:paraId="63A29D46" w14:textId="77777777" w:rsidR="005E0A9F" w:rsidRPr="008A5137" w:rsidRDefault="005E0A9F" w:rsidP="008A5137">
      <w:pPr>
        <w:spacing w:line="360" w:lineRule="auto"/>
        <w:jc w:val="both"/>
        <w:rPr>
          <w:rFonts w:ascii="Book Antiqua" w:hAnsi="Book Antiqua"/>
          <w:bCs/>
        </w:rPr>
        <w:sectPr w:rsidR="005E0A9F" w:rsidRPr="008A5137" w:rsidSect="00654191">
          <w:pgSz w:w="12240" w:h="15840"/>
          <w:pgMar w:top="1440" w:right="1440" w:bottom="1440" w:left="1440" w:header="720" w:footer="720" w:gutter="0"/>
          <w:cols w:space="720"/>
          <w:docGrid w:linePitch="360"/>
        </w:sectPr>
      </w:pPr>
    </w:p>
    <w:p w14:paraId="2631F235" w14:textId="77777777" w:rsidR="005E0A9F" w:rsidRPr="008A5137" w:rsidRDefault="005E0A9F" w:rsidP="008A5137">
      <w:pPr>
        <w:spacing w:line="360" w:lineRule="auto"/>
        <w:jc w:val="both"/>
        <w:rPr>
          <w:rFonts w:ascii="Book Antiqua" w:hAnsi="Book Antiqua"/>
          <w:b/>
        </w:rPr>
      </w:pPr>
      <w:r w:rsidRPr="008A5137">
        <w:rPr>
          <w:rFonts w:ascii="Book Antiqua" w:hAnsi="Book Antiqua"/>
          <w:b/>
          <w:bCs/>
        </w:rPr>
        <w:lastRenderedPageBreak/>
        <w:t>Table 9 Summary of the preoperative models across the five categories</w:t>
      </w:r>
    </w:p>
    <w:tbl>
      <w:tblPr>
        <w:tblW w:w="11091" w:type="dxa"/>
        <w:tblInd w:w="-176" w:type="dxa"/>
        <w:tblLayout w:type="fixed"/>
        <w:tblLook w:val="04A0" w:firstRow="1" w:lastRow="0" w:firstColumn="1" w:lastColumn="0" w:noHBand="0" w:noVBand="1"/>
      </w:tblPr>
      <w:tblGrid>
        <w:gridCol w:w="1877"/>
        <w:gridCol w:w="959"/>
        <w:gridCol w:w="1417"/>
        <w:gridCol w:w="1985"/>
        <w:gridCol w:w="1843"/>
        <w:gridCol w:w="1417"/>
        <w:gridCol w:w="1593"/>
      </w:tblGrid>
      <w:tr w:rsidR="005E0A9F" w:rsidRPr="008A5137" w14:paraId="5FF32059" w14:textId="77777777" w:rsidTr="005E0A9F">
        <w:trPr>
          <w:trHeight w:val="242"/>
        </w:trPr>
        <w:tc>
          <w:tcPr>
            <w:tcW w:w="1877" w:type="dxa"/>
            <w:tcBorders>
              <w:top w:val="single" w:sz="4" w:space="0" w:color="auto"/>
              <w:bottom w:val="single" w:sz="4" w:space="0" w:color="auto"/>
            </w:tcBorders>
            <w:hideMark/>
          </w:tcPr>
          <w:p w14:paraId="65259D1D"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Ref.</w:t>
            </w:r>
          </w:p>
        </w:tc>
        <w:tc>
          <w:tcPr>
            <w:tcW w:w="959" w:type="dxa"/>
            <w:tcBorders>
              <w:top w:val="single" w:sz="4" w:space="0" w:color="auto"/>
              <w:bottom w:val="single" w:sz="4" w:space="0" w:color="auto"/>
            </w:tcBorders>
          </w:tcPr>
          <w:p w14:paraId="6F0954C6"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Model</w:t>
            </w:r>
          </w:p>
        </w:tc>
        <w:tc>
          <w:tcPr>
            <w:tcW w:w="1417" w:type="dxa"/>
            <w:tcBorders>
              <w:top w:val="single" w:sz="4" w:space="0" w:color="auto"/>
              <w:bottom w:val="single" w:sz="4" w:space="0" w:color="auto"/>
            </w:tcBorders>
            <w:hideMark/>
          </w:tcPr>
          <w:p w14:paraId="540617B4"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Clinical credibility</w:t>
            </w:r>
            <w:r w:rsidRPr="008A5137">
              <w:rPr>
                <w:rFonts w:ascii="Book Antiqua" w:hAnsi="Book Antiqua"/>
                <w:b/>
                <w:bCs/>
                <w:lang w:eastAsia="zh-CN"/>
              </w:rPr>
              <w:t xml:space="preserve"> </w:t>
            </w:r>
            <w:r w:rsidRPr="008A5137">
              <w:rPr>
                <w:rFonts w:ascii="Book Antiqua" w:hAnsi="Book Antiqua"/>
                <w:b/>
                <w:bCs/>
              </w:rPr>
              <w:t>(out of 7)</w:t>
            </w:r>
          </w:p>
        </w:tc>
        <w:tc>
          <w:tcPr>
            <w:tcW w:w="1985" w:type="dxa"/>
            <w:tcBorders>
              <w:top w:val="single" w:sz="4" w:space="0" w:color="auto"/>
              <w:bottom w:val="single" w:sz="4" w:space="0" w:color="auto"/>
            </w:tcBorders>
            <w:hideMark/>
          </w:tcPr>
          <w:p w14:paraId="08C84443"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Methodological quality (out of 20)</w:t>
            </w:r>
          </w:p>
        </w:tc>
        <w:tc>
          <w:tcPr>
            <w:tcW w:w="1843" w:type="dxa"/>
            <w:tcBorders>
              <w:top w:val="single" w:sz="4" w:space="0" w:color="auto"/>
              <w:bottom w:val="single" w:sz="4" w:space="0" w:color="auto"/>
            </w:tcBorders>
            <w:hideMark/>
          </w:tcPr>
          <w:p w14:paraId="05EF7916" w14:textId="110035EE" w:rsidR="005E0A9F" w:rsidRPr="008A5137" w:rsidRDefault="005E0A9F" w:rsidP="008A5137">
            <w:pPr>
              <w:spacing w:line="360" w:lineRule="auto"/>
              <w:jc w:val="both"/>
              <w:rPr>
                <w:rFonts w:ascii="Book Antiqua" w:hAnsi="Book Antiqua"/>
                <w:b/>
                <w:bCs/>
              </w:rPr>
            </w:pPr>
            <w:r w:rsidRPr="008A5137">
              <w:rPr>
                <w:rFonts w:ascii="Book Antiqua" w:hAnsi="Book Antiqua"/>
                <w:b/>
                <w:bCs/>
              </w:rPr>
              <w:t>Model performance (overall utility)</w:t>
            </w:r>
          </w:p>
        </w:tc>
        <w:tc>
          <w:tcPr>
            <w:tcW w:w="1417" w:type="dxa"/>
            <w:tcBorders>
              <w:top w:val="single" w:sz="4" w:space="0" w:color="auto"/>
              <w:bottom w:val="single" w:sz="4" w:space="0" w:color="auto"/>
            </w:tcBorders>
            <w:hideMark/>
          </w:tcPr>
          <w:p w14:paraId="4F05040D"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External validation</w:t>
            </w:r>
          </w:p>
        </w:tc>
        <w:tc>
          <w:tcPr>
            <w:tcW w:w="1593" w:type="dxa"/>
            <w:tcBorders>
              <w:top w:val="single" w:sz="4" w:space="0" w:color="auto"/>
              <w:bottom w:val="single" w:sz="4" w:space="0" w:color="auto"/>
            </w:tcBorders>
            <w:hideMark/>
          </w:tcPr>
          <w:p w14:paraId="0E79565F" w14:textId="77777777" w:rsidR="005E0A9F" w:rsidRPr="008A5137" w:rsidRDefault="005E0A9F" w:rsidP="008A5137">
            <w:pPr>
              <w:spacing w:line="360" w:lineRule="auto"/>
              <w:jc w:val="both"/>
              <w:rPr>
                <w:rFonts w:ascii="Book Antiqua" w:hAnsi="Book Antiqua"/>
                <w:b/>
                <w:bCs/>
              </w:rPr>
            </w:pPr>
            <w:r w:rsidRPr="008A5137">
              <w:rPr>
                <w:rFonts w:ascii="Book Antiqua" w:hAnsi="Book Antiqua"/>
                <w:b/>
                <w:bCs/>
              </w:rPr>
              <w:t>Clinical effectiveness</w:t>
            </w:r>
          </w:p>
        </w:tc>
      </w:tr>
      <w:tr w:rsidR="005E0A9F" w:rsidRPr="008A5137" w14:paraId="42B1C955" w14:textId="77777777" w:rsidTr="005E0A9F">
        <w:trPr>
          <w:trHeight w:val="117"/>
        </w:trPr>
        <w:tc>
          <w:tcPr>
            <w:tcW w:w="1877" w:type="dxa"/>
            <w:tcBorders>
              <w:top w:val="single" w:sz="4" w:space="0" w:color="auto"/>
            </w:tcBorders>
          </w:tcPr>
          <w:p w14:paraId="0D2CEC1F" w14:textId="379AE1FC" w:rsidR="005E0A9F" w:rsidRPr="008A5137" w:rsidRDefault="00BE0D6B" w:rsidP="008A5137">
            <w:pPr>
              <w:spacing w:line="360" w:lineRule="auto"/>
              <w:jc w:val="both"/>
              <w:rPr>
                <w:rFonts w:ascii="Book Antiqua" w:hAnsi="Book Antiqua"/>
                <w:vertAlign w:val="superscript"/>
              </w:rPr>
            </w:pPr>
            <w:r w:rsidRPr="008A5137">
              <w:rPr>
                <w:rFonts w:ascii="Book Antiqua" w:hAnsi="Book Antiqua"/>
              </w:rPr>
              <w:t>Onodera</w:t>
            </w:r>
            <w:r w:rsidRPr="008A5137">
              <w:rPr>
                <w:rFonts w:ascii="Book Antiqua" w:hAnsi="Book Antiqua"/>
                <w:i/>
                <w:iCs/>
              </w:rPr>
              <w:t xml:space="preserve"> 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56]</w:t>
            </w:r>
            <w:r w:rsidRPr="008A5137">
              <w:rPr>
                <w:rFonts w:ascii="Book Antiqua" w:hAnsi="Book Antiqua"/>
              </w:rPr>
              <w:t>, 1984</w:t>
            </w:r>
          </w:p>
        </w:tc>
        <w:tc>
          <w:tcPr>
            <w:tcW w:w="959" w:type="dxa"/>
            <w:tcBorders>
              <w:top w:val="single" w:sz="4" w:space="0" w:color="auto"/>
            </w:tcBorders>
          </w:tcPr>
          <w:p w14:paraId="0F6B296C" w14:textId="77777777" w:rsidR="005E0A9F" w:rsidRPr="008A5137" w:rsidRDefault="005E0A9F" w:rsidP="008A5137">
            <w:pPr>
              <w:spacing w:line="360" w:lineRule="auto"/>
              <w:jc w:val="both"/>
              <w:rPr>
                <w:rFonts w:ascii="Book Antiqua" w:hAnsi="Book Antiqua"/>
              </w:rPr>
            </w:pPr>
            <w:r w:rsidRPr="008A5137">
              <w:rPr>
                <w:rFonts w:ascii="Book Antiqua" w:hAnsi="Book Antiqua"/>
              </w:rPr>
              <w:t>PNI</w:t>
            </w:r>
          </w:p>
        </w:tc>
        <w:tc>
          <w:tcPr>
            <w:tcW w:w="1417" w:type="dxa"/>
            <w:tcBorders>
              <w:top w:val="single" w:sz="4" w:space="0" w:color="auto"/>
            </w:tcBorders>
          </w:tcPr>
          <w:p w14:paraId="1D20C4A4" w14:textId="77777777" w:rsidR="005E0A9F" w:rsidRPr="008A5137" w:rsidRDefault="005E0A9F" w:rsidP="008A5137">
            <w:pPr>
              <w:spacing w:line="360" w:lineRule="auto"/>
              <w:jc w:val="both"/>
              <w:rPr>
                <w:rFonts w:ascii="Book Antiqua" w:hAnsi="Book Antiqua"/>
              </w:rPr>
            </w:pPr>
            <w:r w:rsidRPr="008A5137">
              <w:rPr>
                <w:rFonts w:ascii="Book Antiqua" w:hAnsi="Book Antiqua"/>
              </w:rPr>
              <w:t>6</w:t>
            </w:r>
          </w:p>
        </w:tc>
        <w:tc>
          <w:tcPr>
            <w:tcW w:w="1985" w:type="dxa"/>
            <w:tcBorders>
              <w:top w:val="single" w:sz="4" w:space="0" w:color="auto"/>
            </w:tcBorders>
          </w:tcPr>
          <w:p w14:paraId="0D248818" w14:textId="77777777" w:rsidR="005E0A9F" w:rsidRPr="008A5137" w:rsidRDefault="005E0A9F" w:rsidP="008A5137">
            <w:pPr>
              <w:spacing w:line="360" w:lineRule="auto"/>
              <w:jc w:val="both"/>
              <w:rPr>
                <w:rFonts w:ascii="Book Antiqua" w:hAnsi="Book Antiqua"/>
              </w:rPr>
            </w:pPr>
            <w:r w:rsidRPr="008A5137">
              <w:rPr>
                <w:rFonts w:ascii="Book Antiqua" w:hAnsi="Book Antiqua"/>
              </w:rPr>
              <w:t>N/A</w:t>
            </w:r>
          </w:p>
        </w:tc>
        <w:tc>
          <w:tcPr>
            <w:tcW w:w="1843" w:type="dxa"/>
            <w:tcBorders>
              <w:top w:val="single" w:sz="4" w:space="0" w:color="auto"/>
            </w:tcBorders>
          </w:tcPr>
          <w:p w14:paraId="4D85C341"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Borders>
              <w:top w:val="single" w:sz="4" w:space="0" w:color="auto"/>
            </w:tcBorders>
          </w:tcPr>
          <w:p w14:paraId="1FA079D8"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Borders>
              <w:top w:val="single" w:sz="4" w:space="0" w:color="auto"/>
            </w:tcBorders>
          </w:tcPr>
          <w:p w14:paraId="6A6F1627"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BE0D6B" w:rsidRPr="008A5137" w14:paraId="6C6455D8" w14:textId="77777777" w:rsidTr="005E0A9F">
        <w:trPr>
          <w:trHeight w:val="117"/>
        </w:trPr>
        <w:tc>
          <w:tcPr>
            <w:tcW w:w="1877" w:type="dxa"/>
            <w:hideMark/>
          </w:tcPr>
          <w:p w14:paraId="3985A2B0" w14:textId="35541627" w:rsidR="00BE0D6B" w:rsidRPr="008A5137" w:rsidRDefault="00BE0D6B" w:rsidP="008A5137">
            <w:pPr>
              <w:spacing w:line="360" w:lineRule="auto"/>
              <w:jc w:val="both"/>
              <w:rPr>
                <w:rFonts w:ascii="Book Antiqua" w:hAnsi="Book Antiqua"/>
                <w:vertAlign w:val="superscript"/>
              </w:rPr>
            </w:pPr>
            <w:proofErr w:type="spellStart"/>
            <w:r w:rsidRPr="008A5137">
              <w:rPr>
                <w:rFonts w:ascii="Book Antiqua" w:hAnsi="Book Antiqua"/>
              </w:rPr>
              <w:t>Charlson</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57]</w:t>
            </w:r>
            <w:r w:rsidRPr="008A5137">
              <w:rPr>
                <w:rFonts w:ascii="Book Antiqua" w:hAnsi="Book Antiqua"/>
              </w:rPr>
              <w:t>,1987</w:t>
            </w:r>
          </w:p>
        </w:tc>
        <w:tc>
          <w:tcPr>
            <w:tcW w:w="959" w:type="dxa"/>
          </w:tcPr>
          <w:p w14:paraId="56BF077D" w14:textId="77777777" w:rsidR="00BE0D6B" w:rsidRPr="008A5137" w:rsidRDefault="00BE0D6B" w:rsidP="008A5137">
            <w:pPr>
              <w:spacing w:line="360" w:lineRule="auto"/>
              <w:jc w:val="both"/>
              <w:rPr>
                <w:rFonts w:ascii="Book Antiqua" w:hAnsi="Book Antiqua"/>
              </w:rPr>
            </w:pPr>
            <w:r w:rsidRPr="008A5137">
              <w:rPr>
                <w:rFonts w:ascii="Book Antiqua" w:hAnsi="Book Antiqua"/>
              </w:rPr>
              <w:t>CCI</w:t>
            </w:r>
          </w:p>
        </w:tc>
        <w:tc>
          <w:tcPr>
            <w:tcW w:w="1417" w:type="dxa"/>
            <w:hideMark/>
          </w:tcPr>
          <w:p w14:paraId="798F202C" w14:textId="77777777" w:rsidR="00BE0D6B" w:rsidRPr="008A5137" w:rsidRDefault="00BE0D6B" w:rsidP="008A5137">
            <w:pPr>
              <w:spacing w:line="360" w:lineRule="auto"/>
              <w:jc w:val="both"/>
              <w:rPr>
                <w:rFonts w:ascii="Book Antiqua" w:hAnsi="Book Antiqua"/>
              </w:rPr>
            </w:pPr>
            <w:r w:rsidRPr="008A5137">
              <w:rPr>
                <w:rFonts w:ascii="Book Antiqua" w:hAnsi="Book Antiqua"/>
              </w:rPr>
              <w:t>5</w:t>
            </w:r>
          </w:p>
        </w:tc>
        <w:tc>
          <w:tcPr>
            <w:tcW w:w="1985" w:type="dxa"/>
            <w:hideMark/>
          </w:tcPr>
          <w:p w14:paraId="02D2290E" w14:textId="77777777" w:rsidR="00BE0D6B" w:rsidRPr="008A5137" w:rsidRDefault="00BE0D6B" w:rsidP="008A5137">
            <w:pPr>
              <w:spacing w:line="360" w:lineRule="auto"/>
              <w:jc w:val="both"/>
              <w:rPr>
                <w:rFonts w:ascii="Book Antiqua" w:hAnsi="Book Antiqua"/>
              </w:rPr>
            </w:pPr>
            <w:r w:rsidRPr="008A5137">
              <w:rPr>
                <w:rFonts w:ascii="Book Antiqua" w:hAnsi="Book Antiqua"/>
              </w:rPr>
              <w:t>14</w:t>
            </w:r>
          </w:p>
        </w:tc>
        <w:tc>
          <w:tcPr>
            <w:tcW w:w="1843" w:type="dxa"/>
            <w:hideMark/>
          </w:tcPr>
          <w:p w14:paraId="537DB54F" w14:textId="77777777" w:rsidR="00BE0D6B" w:rsidRPr="008A5137" w:rsidRDefault="00BE0D6B" w:rsidP="008A5137">
            <w:pPr>
              <w:spacing w:line="360" w:lineRule="auto"/>
              <w:jc w:val="both"/>
              <w:rPr>
                <w:rFonts w:ascii="Book Antiqua" w:hAnsi="Book Antiqua"/>
              </w:rPr>
            </w:pPr>
            <w:r w:rsidRPr="008A5137">
              <w:rPr>
                <w:rFonts w:ascii="Book Antiqua" w:hAnsi="Book Antiqua"/>
              </w:rPr>
              <w:t>No</w:t>
            </w:r>
          </w:p>
        </w:tc>
        <w:tc>
          <w:tcPr>
            <w:tcW w:w="1417" w:type="dxa"/>
            <w:hideMark/>
          </w:tcPr>
          <w:p w14:paraId="18A16C86" w14:textId="77777777" w:rsidR="00BE0D6B" w:rsidRPr="008A5137" w:rsidRDefault="00BE0D6B" w:rsidP="008A5137">
            <w:pPr>
              <w:spacing w:line="360" w:lineRule="auto"/>
              <w:jc w:val="both"/>
              <w:rPr>
                <w:rFonts w:ascii="Book Antiqua" w:hAnsi="Book Antiqua"/>
              </w:rPr>
            </w:pPr>
            <w:r w:rsidRPr="008A5137">
              <w:rPr>
                <w:rFonts w:ascii="Book Antiqua" w:hAnsi="Book Antiqua"/>
              </w:rPr>
              <w:t>Yes</w:t>
            </w:r>
          </w:p>
        </w:tc>
        <w:tc>
          <w:tcPr>
            <w:tcW w:w="1593" w:type="dxa"/>
            <w:hideMark/>
          </w:tcPr>
          <w:p w14:paraId="03CD0C7A" w14:textId="77777777" w:rsidR="00BE0D6B" w:rsidRPr="008A5137" w:rsidRDefault="00BE0D6B" w:rsidP="008A5137">
            <w:pPr>
              <w:spacing w:line="360" w:lineRule="auto"/>
              <w:jc w:val="both"/>
              <w:rPr>
                <w:rFonts w:ascii="Book Antiqua" w:hAnsi="Book Antiqua"/>
              </w:rPr>
            </w:pPr>
            <w:r w:rsidRPr="008A5137">
              <w:rPr>
                <w:rFonts w:ascii="Book Antiqua" w:hAnsi="Book Antiqua"/>
              </w:rPr>
              <w:t>No</w:t>
            </w:r>
          </w:p>
        </w:tc>
      </w:tr>
      <w:tr w:rsidR="00BE0D6B" w:rsidRPr="008A5137" w14:paraId="07031542" w14:textId="77777777" w:rsidTr="005E0A9F">
        <w:trPr>
          <w:trHeight w:val="123"/>
        </w:trPr>
        <w:tc>
          <w:tcPr>
            <w:tcW w:w="1877" w:type="dxa"/>
            <w:hideMark/>
          </w:tcPr>
          <w:p w14:paraId="603E4224" w14:textId="11EF0C47" w:rsidR="00BE0D6B" w:rsidRPr="008A5137" w:rsidRDefault="00BE0D6B" w:rsidP="008A5137">
            <w:pPr>
              <w:spacing w:line="360" w:lineRule="auto"/>
              <w:jc w:val="both"/>
              <w:rPr>
                <w:rFonts w:ascii="Book Antiqua" w:hAnsi="Book Antiqua"/>
                <w:vertAlign w:val="superscript"/>
              </w:rPr>
            </w:pPr>
            <w:proofErr w:type="spellStart"/>
            <w:r w:rsidRPr="008A5137">
              <w:rPr>
                <w:rFonts w:ascii="Book Antiqua" w:hAnsi="Book Antiqua"/>
              </w:rPr>
              <w:t>Charlson</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58]</w:t>
            </w:r>
            <w:r w:rsidRPr="008A5137">
              <w:rPr>
                <w:rFonts w:ascii="Book Antiqua" w:hAnsi="Book Antiqua"/>
              </w:rPr>
              <w:t>,1994</w:t>
            </w:r>
          </w:p>
        </w:tc>
        <w:tc>
          <w:tcPr>
            <w:tcW w:w="959" w:type="dxa"/>
          </w:tcPr>
          <w:p w14:paraId="4F7C56E3" w14:textId="77777777" w:rsidR="00BE0D6B" w:rsidRPr="008A5137" w:rsidRDefault="00BE0D6B" w:rsidP="008A5137">
            <w:pPr>
              <w:spacing w:line="360" w:lineRule="auto"/>
              <w:jc w:val="both"/>
              <w:rPr>
                <w:rFonts w:ascii="Book Antiqua" w:hAnsi="Book Antiqua"/>
              </w:rPr>
            </w:pPr>
            <w:r w:rsidRPr="008A5137">
              <w:rPr>
                <w:rFonts w:ascii="Book Antiqua" w:hAnsi="Book Antiqua"/>
              </w:rPr>
              <w:t>ACCI</w:t>
            </w:r>
          </w:p>
        </w:tc>
        <w:tc>
          <w:tcPr>
            <w:tcW w:w="1417" w:type="dxa"/>
            <w:hideMark/>
          </w:tcPr>
          <w:p w14:paraId="701E2D4F" w14:textId="77777777" w:rsidR="00BE0D6B" w:rsidRPr="008A5137" w:rsidRDefault="00BE0D6B" w:rsidP="008A5137">
            <w:pPr>
              <w:spacing w:line="360" w:lineRule="auto"/>
              <w:jc w:val="both"/>
              <w:rPr>
                <w:rFonts w:ascii="Book Antiqua" w:hAnsi="Book Antiqua"/>
              </w:rPr>
            </w:pPr>
            <w:r w:rsidRPr="008A5137">
              <w:rPr>
                <w:rFonts w:ascii="Book Antiqua" w:hAnsi="Book Antiqua"/>
              </w:rPr>
              <w:t>5</w:t>
            </w:r>
          </w:p>
        </w:tc>
        <w:tc>
          <w:tcPr>
            <w:tcW w:w="1985" w:type="dxa"/>
            <w:hideMark/>
          </w:tcPr>
          <w:p w14:paraId="50BD30A6" w14:textId="77777777" w:rsidR="00BE0D6B" w:rsidRPr="008A5137" w:rsidRDefault="00BE0D6B" w:rsidP="008A5137">
            <w:pPr>
              <w:spacing w:line="360" w:lineRule="auto"/>
              <w:jc w:val="both"/>
              <w:rPr>
                <w:rFonts w:ascii="Book Antiqua" w:hAnsi="Book Antiqua"/>
              </w:rPr>
            </w:pPr>
            <w:r w:rsidRPr="008A5137">
              <w:rPr>
                <w:rFonts w:ascii="Book Antiqua" w:hAnsi="Book Antiqua"/>
              </w:rPr>
              <w:t>14.5</w:t>
            </w:r>
          </w:p>
        </w:tc>
        <w:tc>
          <w:tcPr>
            <w:tcW w:w="1843" w:type="dxa"/>
            <w:hideMark/>
          </w:tcPr>
          <w:p w14:paraId="05004160" w14:textId="33FFF2A8" w:rsidR="00BE0D6B" w:rsidRPr="008A5137" w:rsidRDefault="00BE0D6B" w:rsidP="008A5137">
            <w:pPr>
              <w:spacing w:line="360" w:lineRule="auto"/>
              <w:jc w:val="both"/>
              <w:rPr>
                <w:rFonts w:ascii="Book Antiqua" w:hAnsi="Book Antiqua"/>
              </w:rPr>
            </w:pPr>
            <w:r w:rsidRPr="008A5137">
              <w:rPr>
                <w:rFonts w:ascii="Book Antiqua" w:hAnsi="Book Antiqua"/>
              </w:rPr>
              <w:t>No</w:t>
            </w:r>
          </w:p>
        </w:tc>
        <w:tc>
          <w:tcPr>
            <w:tcW w:w="1417" w:type="dxa"/>
            <w:hideMark/>
          </w:tcPr>
          <w:p w14:paraId="75D8B705" w14:textId="77777777" w:rsidR="00BE0D6B" w:rsidRPr="008A5137" w:rsidRDefault="00BE0D6B" w:rsidP="008A5137">
            <w:pPr>
              <w:spacing w:line="360" w:lineRule="auto"/>
              <w:jc w:val="both"/>
              <w:rPr>
                <w:rFonts w:ascii="Book Antiqua" w:hAnsi="Book Antiqua"/>
              </w:rPr>
            </w:pPr>
            <w:r w:rsidRPr="008A5137">
              <w:rPr>
                <w:rFonts w:ascii="Book Antiqua" w:hAnsi="Book Antiqua"/>
              </w:rPr>
              <w:t>Yes</w:t>
            </w:r>
          </w:p>
        </w:tc>
        <w:tc>
          <w:tcPr>
            <w:tcW w:w="1593" w:type="dxa"/>
            <w:hideMark/>
          </w:tcPr>
          <w:p w14:paraId="15F22F08" w14:textId="77777777" w:rsidR="00BE0D6B" w:rsidRPr="008A5137" w:rsidRDefault="00BE0D6B" w:rsidP="008A5137">
            <w:pPr>
              <w:spacing w:line="360" w:lineRule="auto"/>
              <w:jc w:val="both"/>
              <w:rPr>
                <w:rFonts w:ascii="Book Antiqua" w:hAnsi="Book Antiqua"/>
              </w:rPr>
            </w:pPr>
            <w:r w:rsidRPr="008A5137">
              <w:rPr>
                <w:rFonts w:ascii="Book Antiqua" w:hAnsi="Book Antiqua"/>
              </w:rPr>
              <w:t>No</w:t>
            </w:r>
          </w:p>
        </w:tc>
      </w:tr>
      <w:tr w:rsidR="005E0A9F" w:rsidRPr="008A5137" w14:paraId="516437D9" w14:textId="77777777" w:rsidTr="005E0A9F">
        <w:trPr>
          <w:trHeight w:val="123"/>
        </w:trPr>
        <w:tc>
          <w:tcPr>
            <w:tcW w:w="1877" w:type="dxa"/>
          </w:tcPr>
          <w:p w14:paraId="1C53462B" w14:textId="0EC92EFB" w:rsidR="005E0A9F" w:rsidRPr="008A5137" w:rsidRDefault="00BE0D6B" w:rsidP="008A5137">
            <w:pPr>
              <w:spacing w:line="360" w:lineRule="auto"/>
              <w:jc w:val="both"/>
              <w:rPr>
                <w:rFonts w:ascii="Book Antiqua" w:hAnsi="Book Antiqua"/>
                <w:vertAlign w:val="superscript"/>
              </w:rPr>
            </w:pPr>
            <w:proofErr w:type="spellStart"/>
            <w:r w:rsidRPr="008A5137">
              <w:rPr>
                <w:rFonts w:ascii="Book Antiqua" w:hAnsi="Book Antiqua"/>
              </w:rPr>
              <w:t>Bouillanne</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59]</w:t>
            </w:r>
            <w:r w:rsidRPr="008A5137">
              <w:rPr>
                <w:rFonts w:ascii="Book Antiqua" w:hAnsi="Book Antiqua"/>
              </w:rPr>
              <w:t>,2005</w:t>
            </w:r>
          </w:p>
        </w:tc>
        <w:tc>
          <w:tcPr>
            <w:tcW w:w="959" w:type="dxa"/>
          </w:tcPr>
          <w:p w14:paraId="41B79425" w14:textId="77777777" w:rsidR="005E0A9F" w:rsidRPr="008A5137" w:rsidRDefault="005E0A9F" w:rsidP="008A5137">
            <w:pPr>
              <w:spacing w:line="360" w:lineRule="auto"/>
              <w:jc w:val="both"/>
              <w:rPr>
                <w:rFonts w:ascii="Book Antiqua" w:hAnsi="Book Antiqua"/>
              </w:rPr>
            </w:pPr>
            <w:r w:rsidRPr="008A5137">
              <w:rPr>
                <w:rFonts w:ascii="Book Antiqua" w:hAnsi="Book Antiqua"/>
              </w:rPr>
              <w:t>GNRI</w:t>
            </w:r>
          </w:p>
        </w:tc>
        <w:tc>
          <w:tcPr>
            <w:tcW w:w="1417" w:type="dxa"/>
          </w:tcPr>
          <w:p w14:paraId="3ABB35F2" w14:textId="77777777" w:rsidR="005E0A9F" w:rsidRPr="008A5137" w:rsidRDefault="005E0A9F" w:rsidP="008A5137">
            <w:pPr>
              <w:spacing w:line="360" w:lineRule="auto"/>
              <w:jc w:val="both"/>
              <w:rPr>
                <w:rFonts w:ascii="Book Antiqua" w:hAnsi="Book Antiqua"/>
              </w:rPr>
            </w:pPr>
            <w:r w:rsidRPr="008A5137">
              <w:rPr>
                <w:rFonts w:ascii="Book Antiqua" w:hAnsi="Book Antiqua"/>
              </w:rPr>
              <w:t>5.5</w:t>
            </w:r>
          </w:p>
        </w:tc>
        <w:tc>
          <w:tcPr>
            <w:tcW w:w="1985" w:type="dxa"/>
          </w:tcPr>
          <w:p w14:paraId="3B114AF9" w14:textId="77777777" w:rsidR="005E0A9F" w:rsidRPr="008A5137" w:rsidRDefault="005E0A9F" w:rsidP="008A5137">
            <w:pPr>
              <w:spacing w:line="360" w:lineRule="auto"/>
              <w:jc w:val="both"/>
              <w:rPr>
                <w:rFonts w:ascii="Book Antiqua" w:hAnsi="Book Antiqua"/>
              </w:rPr>
            </w:pPr>
            <w:r w:rsidRPr="008A5137">
              <w:rPr>
                <w:rFonts w:ascii="Book Antiqua" w:hAnsi="Book Antiqua"/>
              </w:rPr>
              <w:t>14</w:t>
            </w:r>
          </w:p>
        </w:tc>
        <w:tc>
          <w:tcPr>
            <w:tcW w:w="1843" w:type="dxa"/>
          </w:tcPr>
          <w:p w14:paraId="217605EE"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47CE3C46"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Pr>
          <w:p w14:paraId="4DEB27D7"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288BD855" w14:textId="77777777" w:rsidTr="005E0A9F">
        <w:trPr>
          <w:trHeight w:val="123"/>
        </w:trPr>
        <w:tc>
          <w:tcPr>
            <w:tcW w:w="1877" w:type="dxa"/>
          </w:tcPr>
          <w:p w14:paraId="0CBF6A62" w14:textId="60824578" w:rsidR="005E0A9F" w:rsidRPr="008A5137" w:rsidRDefault="00BE0D6B" w:rsidP="008A5137">
            <w:pPr>
              <w:spacing w:line="360" w:lineRule="auto"/>
              <w:jc w:val="both"/>
              <w:rPr>
                <w:rFonts w:ascii="Book Antiqua" w:hAnsi="Book Antiqua"/>
                <w:vertAlign w:val="superscript"/>
              </w:rPr>
            </w:pPr>
            <w:proofErr w:type="spellStart"/>
            <w:r w:rsidRPr="008A5137">
              <w:rPr>
                <w:rFonts w:ascii="Book Antiqua" w:hAnsi="Book Antiqua"/>
              </w:rPr>
              <w:t>Schröder</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29]</w:t>
            </w:r>
            <w:r w:rsidRPr="008A5137">
              <w:rPr>
                <w:rFonts w:ascii="Book Antiqua" w:hAnsi="Book Antiqua"/>
              </w:rPr>
              <w:t>, 2006</w:t>
            </w:r>
          </w:p>
        </w:tc>
        <w:tc>
          <w:tcPr>
            <w:tcW w:w="959" w:type="dxa"/>
          </w:tcPr>
          <w:p w14:paraId="2660F052" w14:textId="7D0CF224" w:rsidR="005E0A9F" w:rsidRPr="008A5137" w:rsidRDefault="005E0A9F" w:rsidP="008A5137">
            <w:pPr>
              <w:spacing w:line="360" w:lineRule="auto"/>
              <w:jc w:val="both"/>
              <w:rPr>
                <w:rFonts w:ascii="Book Antiqua" w:hAnsi="Book Antiqua"/>
              </w:rPr>
            </w:pPr>
            <w:r w:rsidRPr="008A5137">
              <w:rPr>
                <w:rFonts w:ascii="Book Antiqua" w:hAnsi="Book Antiqua"/>
              </w:rPr>
              <w:t>Cologne</w:t>
            </w:r>
          </w:p>
        </w:tc>
        <w:tc>
          <w:tcPr>
            <w:tcW w:w="1417" w:type="dxa"/>
          </w:tcPr>
          <w:p w14:paraId="6FF02E89" w14:textId="77777777" w:rsidR="005E0A9F" w:rsidRPr="008A5137" w:rsidRDefault="005E0A9F" w:rsidP="008A5137">
            <w:pPr>
              <w:spacing w:line="360" w:lineRule="auto"/>
              <w:jc w:val="both"/>
              <w:rPr>
                <w:rFonts w:ascii="Book Antiqua" w:hAnsi="Book Antiqua"/>
              </w:rPr>
            </w:pPr>
            <w:r w:rsidRPr="008A5137">
              <w:rPr>
                <w:rFonts w:ascii="Book Antiqua" w:hAnsi="Book Antiqua"/>
              </w:rPr>
              <w:t>4.5</w:t>
            </w:r>
          </w:p>
        </w:tc>
        <w:tc>
          <w:tcPr>
            <w:tcW w:w="1985" w:type="dxa"/>
          </w:tcPr>
          <w:p w14:paraId="6C36392D" w14:textId="77777777" w:rsidR="005E0A9F" w:rsidRPr="008A5137" w:rsidRDefault="005E0A9F" w:rsidP="008A5137">
            <w:pPr>
              <w:spacing w:line="360" w:lineRule="auto"/>
              <w:jc w:val="both"/>
              <w:rPr>
                <w:rFonts w:ascii="Book Antiqua" w:hAnsi="Book Antiqua"/>
              </w:rPr>
            </w:pPr>
            <w:r w:rsidRPr="008A5137">
              <w:rPr>
                <w:rFonts w:ascii="Book Antiqua" w:hAnsi="Book Antiqua"/>
              </w:rPr>
              <w:t>14</w:t>
            </w:r>
          </w:p>
        </w:tc>
        <w:tc>
          <w:tcPr>
            <w:tcW w:w="1843" w:type="dxa"/>
          </w:tcPr>
          <w:p w14:paraId="773C537A"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605B7152"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Pr>
          <w:p w14:paraId="2F173653"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05DD36CB" w14:textId="77777777" w:rsidTr="005E0A9F">
        <w:trPr>
          <w:trHeight w:val="123"/>
        </w:trPr>
        <w:tc>
          <w:tcPr>
            <w:tcW w:w="1877" w:type="dxa"/>
          </w:tcPr>
          <w:p w14:paraId="17F707FA" w14:textId="35B92A80" w:rsidR="005E0A9F" w:rsidRPr="008A5137" w:rsidRDefault="00BE0D6B" w:rsidP="008A5137">
            <w:pPr>
              <w:spacing w:line="360" w:lineRule="auto"/>
              <w:jc w:val="both"/>
              <w:rPr>
                <w:rFonts w:ascii="Book Antiqua" w:hAnsi="Book Antiqua"/>
                <w:vertAlign w:val="superscript"/>
              </w:rPr>
            </w:pPr>
            <w:proofErr w:type="spellStart"/>
            <w:r w:rsidRPr="008A5137">
              <w:rPr>
                <w:rFonts w:ascii="Book Antiqua" w:hAnsi="Book Antiqua"/>
              </w:rPr>
              <w:t>Steyerberg</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30]</w:t>
            </w:r>
            <w:r w:rsidRPr="008A5137">
              <w:rPr>
                <w:rFonts w:ascii="Book Antiqua" w:hAnsi="Book Antiqua"/>
              </w:rPr>
              <w:t>, 2006</w:t>
            </w:r>
          </w:p>
        </w:tc>
        <w:tc>
          <w:tcPr>
            <w:tcW w:w="959" w:type="dxa"/>
          </w:tcPr>
          <w:p w14:paraId="7AF9C627" w14:textId="74B24A7B" w:rsidR="005E0A9F" w:rsidRPr="008A5137" w:rsidRDefault="005E0A9F" w:rsidP="008A5137">
            <w:pPr>
              <w:spacing w:line="360" w:lineRule="auto"/>
              <w:jc w:val="both"/>
              <w:rPr>
                <w:rFonts w:ascii="Book Antiqua" w:hAnsi="Book Antiqua"/>
              </w:rPr>
            </w:pPr>
            <w:r w:rsidRPr="008A5137">
              <w:rPr>
                <w:rFonts w:ascii="Book Antiqua" w:hAnsi="Book Antiqua"/>
              </w:rPr>
              <w:t>Rotterdam</w:t>
            </w:r>
          </w:p>
        </w:tc>
        <w:tc>
          <w:tcPr>
            <w:tcW w:w="1417" w:type="dxa"/>
          </w:tcPr>
          <w:p w14:paraId="5B33B92E" w14:textId="77777777" w:rsidR="005E0A9F" w:rsidRPr="008A5137" w:rsidRDefault="005E0A9F" w:rsidP="008A5137">
            <w:pPr>
              <w:spacing w:line="360" w:lineRule="auto"/>
              <w:jc w:val="both"/>
              <w:rPr>
                <w:rFonts w:ascii="Book Antiqua" w:hAnsi="Book Antiqua"/>
              </w:rPr>
            </w:pPr>
            <w:r w:rsidRPr="008A5137">
              <w:rPr>
                <w:rFonts w:ascii="Book Antiqua" w:hAnsi="Book Antiqua"/>
              </w:rPr>
              <w:t>6</w:t>
            </w:r>
          </w:p>
        </w:tc>
        <w:tc>
          <w:tcPr>
            <w:tcW w:w="1985" w:type="dxa"/>
          </w:tcPr>
          <w:p w14:paraId="6A541305" w14:textId="77777777" w:rsidR="005E0A9F" w:rsidRPr="008A5137" w:rsidRDefault="005E0A9F" w:rsidP="008A5137">
            <w:pPr>
              <w:spacing w:line="360" w:lineRule="auto"/>
              <w:jc w:val="both"/>
              <w:rPr>
                <w:rFonts w:ascii="Book Antiqua" w:hAnsi="Book Antiqua"/>
              </w:rPr>
            </w:pPr>
            <w:r w:rsidRPr="008A5137">
              <w:rPr>
                <w:rFonts w:ascii="Book Antiqua" w:hAnsi="Book Antiqua"/>
              </w:rPr>
              <w:t>17.5</w:t>
            </w:r>
          </w:p>
        </w:tc>
        <w:tc>
          <w:tcPr>
            <w:tcW w:w="1843" w:type="dxa"/>
          </w:tcPr>
          <w:p w14:paraId="366A8394"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2F4699A9"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Pr>
          <w:p w14:paraId="4281BA84"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2A3ED736" w14:textId="77777777" w:rsidTr="005E0A9F">
        <w:trPr>
          <w:trHeight w:val="123"/>
        </w:trPr>
        <w:tc>
          <w:tcPr>
            <w:tcW w:w="1877" w:type="dxa"/>
          </w:tcPr>
          <w:p w14:paraId="128BBF3F" w14:textId="4D7E28B4"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 xml:space="preserve">Ra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32]</w:t>
            </w:r>
            <w:r w:rsidRPr="008A5137">
              <w:rPr>
                <w:rFonts w:ascii="Book Antiqua" w:hAnsi="Book Antiqua"/>
              </w:rPr>
              <w:t>, 2008</w:t>
            </w:r>
          </w:p>
        </w:tc>
        <w:tc>
          <w:tcPr>
            <w:tcW w:w="959" w:type="dxa"/>
          </w:tcPr>
          <w:p w14:paraId="1634A1E4" w14:textId="77777777" w:rsidR="005E0A9F" w:rsidRPr="008A5137" w:rsidRDefault="005E0A9F" w:rsidP="008A5137">
            <w:pPr>
              <w:spacing w:line="360" w:lineRule="auto"/>
              <w:jc w:val="both"/>
              <w:rPr>
                <w:rFonts w:ascii="Book Antiqua" w:hAnsi="Book Antiqua"/>
              </w:rPr>
            </w:pPr>
            <w:r w:rsidRPr="008A5137">
              <w:rPr>
                <w:rFonts w:ascii="Book Antiqua" w:hAnsi="Book Antiqua"/>
              </w:rPr>
              <w:t>Philadelphia</w:t>
            </w:r>
          </w:p>
        </w:tc>
        <w:tc>
          <w:tcPr>
            <w:tcW w:w="1417" w:type="dxa"/>
          </w:tcPr>
          <w:p w14:paraId="7C335EAC" w14:textId="77777777" w:rsidR="005E0A9F" w:rsidRPr="008A5137" w:rsidRDefault="005E0A9F" w:rsidP="008A5137">
            <w:pPr>
              <w:spacing w:line="360" w:lineRule="auto"/>
              <w:jc w:val="both"/>
              <w:rPr>
                <w:rFonts w:ascii="Book Antiqua" w:hAnsi="Book Antiqua"/>
              </w:rPr>
            </w:pPr>
            <w:r w:rsidRPr="008A5137">
              <w:rPr>
                <w:rFonts w:ascii="Book Antiqua" w:hAnsi="Book Antiqua"/>
              </w:rPr>
              <w:t>6</w:t>
            </w:r>
          </w:p>
        </w:tc>
        <w:tc>
          <w:tcPr>
            <w:tcW w:w="1985" w:type="dxa"/>
          </w:tcPr>
          <w:p w14:paraId="59C3EB30" w14:textId="77777777" w:rsidR="005E0A9F" w:rsidRPr="008A5137" w:rsidRDefault="005E0A9F" w:rsidP="008A5137">
            <w:pPr>
              <w:spacing w:line="360" w:lineRule="auto"/>
              <w:jc w:val="both"/>
              <w:rPr>
                <w:rFonts w:ascii="Book Antiqua" w:hAnsi="Book Antiqua"/>
              </w:rPr>
            </w:pPr>
            <w:r w:rsidRPr="008A5137">
              <w:rPr>
                <w:rFonts w:ascii="Book Antiqua" w:hAnsi="Book Antiqua"/>
              </w:rPr>
              <w:t>16.5</w:t>
            </w:r>
          </w:p>
        </w:tc>
        <w:tc>
          <w:tcPr>
            <w:tcW w:w="1843" w:type="dxa"/>
          </w:tcPr>
          <w:p w14:paraId="4C227045"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6039ED1E"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Pr>
          <w:p w14:paraId="294A80E0"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10D2B340" w14:textId="77777777" w:rsidTr="005E0A9F">
        <w:trPr>
          <w:trHeight w:val="123"/>
        </w:trPr>
        <w:tc>
          <w:tcPr>
            <w:tcW w:w="1877" w:type="dxa"/>
          </w:tcPr>
          <w:p w14:paraId="47D2F12F" w14:textId="46F50D80"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Lagarde</w:t>
            </w:r>
            <w:r w:rsidRPr="008A5137">
              <w:rPr>
                <w:rFonts w:ascii="Book Antiqua" w:hAnsi="Book Antiqua"/>
                <w:i/>
                <w:iCs/>
              </w:rPr>
              <w:t xml:space="preserve"> 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31]</w:t>
            </w:r>
            <w:r w:rsidRPr="008A5137">
              <w:rPr>
                <w:rFonts w:ascii="Book Antiqua" w:hAnsi="Book Antiqua"/>
              </w:rPr>
              <w:t>, 2008</w:t>
            </w:r>
          </w:p>
        </w:tc>
        <w:tc>
          <w:tcPr>
            <w:tcW w:w="959" w:type="dxa"/>
          </w:tcPr>
          <w:p w14:paraId="027B6541" w14:textId="77777777" w:rsidR="005E0A9F" w:rsidRPr="008A5137" w:rsidRDefault="005E0A9F" w:rsidP="008A5137">
            <w:pPr>
              <w:spacing w:line="360" w:lineRule="auto"/>
              <w:jc w:val="both"/>
              <w:rPr>
                <w:rFonts w:ascii="Book Antiqua" w:hAnsi="Book Antiqua"/>
              </w:rPr>
            </w:pPr>
            <w:r w:rsidRPr="008A5137">
              <w:rPr>
                <w:rFonts w:ascii="Book Antiqua" w:hAnsi="Book Antiqua"/>
              </w:rPr>
              <w:t>Amsterdam</w:t>
            </w:r>
          </w:p>
        </w:tc>
        <w:tc>
          <w:tcPr>
            <w:tcW w:w="1417" w:type="dxa"/>
          </w:tcPr>
          <w:p w14:paraId="52E82589" w14:textId="77777777" w:rsidR="005E0A9F" w:rsidRPr="008A5137" w:rsidRDefault="005E0A9F" w:rsidP="008A5137">
            <w:pPr>
              <w:spacing w:line="360" w:lineRule="auto"/>
              <w:jc w:val="both"/>
              <w:rPr>
                <w:rFonts w:ascii="Book Antiqua" w:hAnsi="Book Antiqua"/>
              </w:rPr>
            </w:pPr>
            <w:r w:rsidRPr="008A5137">
              <w:rPr>
                <w:rFonts w:ascii="Book Antiqua" w:hAnsi="Book Antiqua"/>
              </w:rPr>
              <w:t>6</w:t>
            </w:r>
          </w:p>
        </w:tc>
        <w:tc>
          <w:tcPr>
            <w:tcW w:w="1985" w:type="dxa"/>
          </w:tcPr>
          <w:p w14:paraId="2EF4D815" w14:textId="77777777" w:rsidR="005E0A9F" w:rsidRPr="008A5137" w:rsidRDefault="005E0A9F" w:rsidP="008A5137">
            <w:pPr>
              <w:spacing w:line="360" w:lineRule="auto"/>
              <w:jc w:val="both"/>
              <w:rPr>
                <w:rFonts w:ascii="Book Antiqua" w:hAnsi="Book Antiqua"/>
              </w:rPr>
            </w:pPr>
            <w:r w:rsidRPr="008A5137">
              <w:rPr>
                <w:rFonts w:ascii="Book Antiqua" w:hAnsi="Book Antiqua"/>
              </w:rPr>
              <w:t>18.5</w:t>
            </w:r>
          </w:p>
        </w:tc>
        <w:tc>
          <w:tcPr>
            <w:tcW w:w="1843" w:type="dxa"/>
          </w:tcPr>
          <w:p w14:paraId="021269E9"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1775BFAD"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Pr>
          <w:p w14:paraId="1B4713E3"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12F6435C" w14:textId="77777777" w:rsidTr="005E0A9F">
        <w:trPr>
          <w:trHeight w:val="117"/>
        </w:trPr>
        <w:tc>
          <w:tcPr>
            <w:tcW w:w="1877" w:type="dxa"/>
          </w:tcPr>
          <w:p w14:paraId="7E33522C" w14:textId="3286EF5C"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 xml:space="preserve">Wright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33]</w:t>
            </w:r>
            <w:r w:rsidRPr="008A5137">
              <w:rPr>
                <w:rFonts w:ascii="Book Antiqua" w:hAnsi="Book Antiqua"/>
              </w:rPr>
              <w:t>, 2009</w:t>
            </w:r>
          </w:p>
        </w:tc>
        <w:tc>
          <w:tcPr>
            <w:tcW w:w="959" w:type="dxa"/>
          </w:tcPr>
          <w:p w14:paraId="11E45D78" w14:textId="77777777" w:rsidR="005E0A9F" w:rsidRPr="008A5137" w:rsidRDefault="005E0A9F" w:rsidP="008A5137">
            <w:pPr>
              <w:spacing w:line="360" w:lineRule="auto"/>
              <w:jc w:val="both"/>
              <w:rPr>
                <w:rFonts w:ascii="Book Antiqua" w:hAnsi="Book Antiqua"/>
              </w:rPr>
            </w:pPr>
            <w:r w:rsidRPr="008A5137">
              <w:rPr>
                <w:rFonts w:ascii="Book Antiqua" w:hAnsi="Book Antiqua"/>
              </w:rPr>
              <w:t>Original STS</w:t>
            </w:r>
          </w:p>
        </w:tc>
        <w:tc>
          <w:tcPr>
            <w:tcW w:w="1417" w:type="dxa"/>
          </w:tcPr>
          <w:p w14:paraId="00E28543" w14:textId="77777777" w:rsidR="005E0A9F" w:rsidRPr="008A5137" w:rsidRDefault="005E0A9F" w:rsidP="008A5137">
            <w:pPr>
              <w:spacing w:line="360" w:lineRule="auto"/>
              <w:jc w:val="both"/>
              <w:rPr>
                <w:rFonts w:ascii="Book Antiqua" w:hAnsi="Book Antiqua"/>
              </w:rPr>
            </w:pPr>
            <w:r w:rsidRPr="008A5137">
              <w:rPr>
                <w:rFonts w:ascii="Book Antiqua" w:hAnsi="Book Antiqua"/>
              </w:rPr>
              <w:t>6</w:t>
            </w:r>
          </w:p>
        </w:tc>
        <w:tc>
          <w:tcPr>
            <w:tcW w:w="1985" w:type="dxa"/>
          </w:tcPr>
          <w:p w14:paraId="0D1F0574" w14:textId="77777777" w:rsidR="005E0A9F" w:rsidRPr="008A5137" w:rsidRDefault="005E0A9F" w:rsidP="008A5137">
            <w:pPr>
              <w:spacing w:line="360" w:lineRule="auto"/>
              <w:jc w:val="both"/>
              <w:rPr>
                <w:rFonts w:ascii="Book Antiqua" w:hAnsi="Book Antiqua"/>
              </w:rPr>
            </w:pPr>
            <w:r w:rsidRPr="008A5137">
              <w:rPr>
                <w:rFonts w:ascii="Book Antiqua" w:hAnsi="Book Antiqua"/>
              </w:rPr>
              <w:t>17.5</w:t>
            </w:r>
          </w:p>
        </w:tc>
        <w:tc>
          <w:tcPr>
            <w:tcW w:w="1843" w:type="dxa"/>
          </w:tcPr>
          <w:p w14:paraId="7A20E9C3" w14:textId="76E0572D"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5BB4D324"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593" w:type="dxa"/>
          </w:tcPr>
          <w:p w14:paraId="4314E086"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665D9E31" w14:textId="77777777" w:rsidTr="005E0A9F">
        <w:trPr>
          <w:trHeight w:val="117"/>
        </w:trPr>
        <w:tc>
          <w:tcPr>
            <w:tcW w:w="1877" w:type="dxa"/>
          </w:tcPr>
          <w:p w14:paraId="0C82C943" w14:textId="78E69E06"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 xml:space="preserve">Ferguson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34]</w:t>
            </w:r>
            <w:r w:rsidRPr="008A5137">
              <w:rPr>
                <w:rFonts w:ascii="Book Antiqua" w:hAnsi="Book Antiqua"/>
              </w:rPr>
              <w:t>, 2011</w:t>
            </w:r>
          </w:p>
        </w:tc>
        <w:tc>
          <w:tcPr>
            <w:tcW w:w="959" w:type="dxa"/>
          </w:tcPr>
          <w:p w14:paraId="106FC298" w14:textId="77777777" w:rsidR="005E0A9F" w:rsidRPr="008A5137" w:rsidRDefault="005E0A9F" w:rsidP="008A5137">
            <w:pPr>
              <w:spacing w:line="360" w:lineRule="auto"/>
              <w:jc w:val="both"/>
              <w:rPr>
                <w:rFonts w:ascii="Book Antiqua" w:hAnsi="Book Antiqua"/>
              </w:rPr>
            </w:pPr>
            <w:r w:rsidRPr="008A5137">
              <w:rPr>
                <w:rFonts w:ascii="Book Antiqua" w:hAnsi="Book Antiqua"/>
              </w:rPr>
              <w:t xml:space="preserve">Ferguson </w:t>
            </w:r>
          </w:p>
        </w:tc>
        <w:tc>
          <w:tcPr>
            <w:tcW w:w="1417" w:type="dxa"/>
          </w:tcPr>
          <w:p w14:paraId="2A88FDFD" w14:textId="77777777" w:rsidR="005E0A9F" w:rsidRPr="008A5137" w:rsidRDefault="005E0A9F" w:rsidP="008A5137">
            <w:pPr>
              <w:spacing w:line="360" w:lineRule="auto"/>
              <w:jc w:val="both"/>
              <w:rPr>
                <w:rFonts w:ascii="Book Antiqua" w:hAnsi="Book Antiqua"/>
              </w:rPr>
            </w:pPr>
            <w:r w:rsidRPr="008A5137">
              <w:rPr>
                <w:rFonts w:ascii="Book Antiqua" w:hAnsi="Book Antiqua"/>
              </w:rPr>
              <w:t>5.5</w:t>
            </w:r>
          </w:p>
        </w:tc>
        <w:tc>
          <w:tcPr>
            <w:tcW w:w="1985" w:type="dxa"/>
          </w:tcPr>
          <w:p w14:paraId="6484924C" w14:textId="77777777" w:rsidR="005E0A9F" w:rsidRPr="008A5137" w:rsidRDefault="005E0A9F" w:rsidP="008A5137">
            <w:pPr>
              <w:spacing w:line="360" w:lineRule="auto"/>
              <w:jc w:val="both"/>
              <w:rPr>
                <w:rFonts w:ascii="Book Antiqua" w:hAnsi="Book Antiqua"/>
              </w:rPr>
            </w:pPr>
            <w:r w:rsidRPr="008A5137">
              <w:rPr>
                <w:rFonts w:ascii="Book Antiqua" w:hAnsi="Book Antiqua"/>
              </w:rPr>
              <w:t>16.5</w:t>
            </w:r>
          </w:p>
        </w:tc>
        <w:tc>
          <w:tcPr>
            <w:tcW w:w="1843" w:type="dxa"/>
          </w:tcPr>
          <w:p w14:paraId="4CED6113" w14:textId="177D5B5A"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49B1EC38"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Pr>
          <w:p w14:paraId="49C003C6"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7592A27A" w14:textId="77777777" w:rsidTr="005E0A9F">
        <w:trPr>
          <w:trHeight w:val="117"/>
        </w:trPr>
        <w:tc>
          <w:tcPr>
            <w:tcW w:w="1877" w:type="dxa"/>
          </w:tcPr>
          <w:p w14:paraId="308AA0C8" w14:textId="0F1AA96C"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 xml:space="preserve">Bilimoria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60]</w:t>
            </w:r>
            <w:r w:rsidRPr="008A5137">
              <w:rPr>
                <w:rFonts w:ascii="Book Antiqua" w:hAnsi="Book Antiqua"/>
              </w:rPr>
              <w:t>, 2013</w:t>
            </w:r>
          </w:p>
        </w:tc>
        <w:tc>
          <w:tcPr>
            <w:tcW w:w="959" w:type="dxa"/>
          </w:tcPr>
          <w:p w14:paraId="5146F079" w14:textId="77777777" w:rsidR="005E0A9F" w:rsidRPr="008A5137" w:rsidRDefault="005E0A9F" w:rsidP="008A5137">
            <w:pPr>
              <w:spacing w:line="360" w:lineRule="auto"/>
              <w:jc w:val="both"/>
              <w:rPr>
                <w:rFonts w:ascii="Book Antiqua" w:hAnsi="Book Antiqua"/>
              </w:rPr>
            </w:pPr>
            <w:r w:rsidRPr="008A5137">
              <w:rPr>
                <w:rFonts w:ascii="Book Antiqua" w:hAnsi="Book Antiqua"/>
              </w:rPr>
              <w:t>NSQIP SRC</w:t>
            </w:r>
          </w:p>
        </w:tc>
        <w:tc>
          <w:tcPr>
            <w:tcW w:w="1417" w:type="dxa"/>
          </w:tcPr>
          <w:p w14:paraId="2984274D" w14:textId="77777777" w:rsidR="005E0A9F" w:rsidRPr="008A5137" w:rsidRDefault="005E0A9F" w:rsidP="008A5137">
            <w:pPr>
              <w:spacing w:line="360" w:lineRule="auto"/>
              <w:jc w:val="both"/>
              <w:rPr>
                <w:rFonts w:ascii="Book Antiqua" w:hAnsi="Book Antiqua"/>
              </w:rPr>
            </w:pPr>
            <w:r w:rsidRPr="008A5137">
              <w:rPr>
                <w:rFonts w:ascii="Book Antiqua" w:hAnsi="Book Antiqua"/>
              </w:rPr>
              <w:t>5.5</w:t>
            </w:r>
          </w:p>
        </w:tc>
        <w:tc>
          <w:tcPr>
            <w:tcW w:w="1985" w:type="dxa"/>
          </w:tcPr>
          <w:p w14:paraId="4DE48A8A" w14:textId="77777777" w:rsidR="005E0A9F" w:rsidRPr="008A5137" w:rsidRDefault="005E0A9F" w:rsidP="008A5137">
            <w:pPr>
              <w:spacing w:line="360" w:lineRule="auto"/>
              <w:jc w:val="both"/>
              <w:rPr>
                <w:rFonts w:ascii="Book Antiqua" w:hAnsi="Book Antiqua"/>
              </w:rPr>
            </w:pPr>
            <w:r w:rsidRPr="008A5137">
              <w:rPr>
                <w:rFonts w:ascii="Book Antiqua" w:hAnsi="Book Antiqua"/>
              </w:rPr>
              <w:t>16.5</w:t>
            </w:r>
          </w:p>
        </w:tc>
        <w:tc>
          <w:tcPr>
            <w:tcW w:w="1843" w:type="dxa"/>
          </w:tcPr>
          <w:p w14:paraId="53A3BA9B" w14:textId="77777777" w:rsidR="005E0A9F" w:rsidRPr="008A5137" w:rsidRDefault="005E0A9F" w:rsidP="008A5137">
            <w:pPr>
              <w:spacing w:line="360" w:lineRule="auto"/>
              <w:jc w:val="both"/>
              <w:rPr>
                <w:rFonts w:ascii="Book Antiqua" w:hAnsi="Book Antiqua"/>
              </w:rPr>
            </w:pPr>
            <w:r w:rsidRPr="008A5137">
              <w:rPr>
                <w:rFonts w:ascii="Book Antiqua" w:hAnsi="Book Antiqua"/>
              </w:rPr>
              <w:t>Mortality</w:t>
            </w:r>
          </w:p>
        </w:tc>
        <w:tc>
          <w:tcPr>
            <w:tcW w:w="1417" w:type="dxa"/>
          </w:tcPr>
          <w:p w14:paraId="4B3AAA6B"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Pr>
          <w:p w14:paraId="24A8AA1B"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697B2AEB" w14:textId="77777777" w:rsidTr="005E0A9F">
        <w:trPr>
          <w:trHeight w:val="117"/>
        </w:trPr>
        <w:tc>
          <w:tcPr>
            <w:tcW w:w="1877" w:type="dxa"/>
          </w:tcPr>
          <w:p w14:paraId="157005E7" w14:textId="2F48488A"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Takeuchi</w:t>
            </w:r>
            <w:r w:rsidRPr="008A5137">
              <w:rPr>
                <w:rFonts w:ascii="Book Antiqua" w:hAnsi="Book Antiqua"/>
                <w:i/>
                <w:iCs/>
              </w:rPr>
              <w:t xml:space="preserve"> 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35]</w:t>
            </w:r>
            <w:r w:rsidRPr="008A5137">
              <w:rPr>
                <w:rFonts w:ascii="Book Antiqua" w:hAnsi="Book Antiqua"/>
              </w:rPr>
              <w:t>, 2014</w:t>
            </w:r>
          </w:p>
        </w:tc>
        <w:tc>
          <w:tcPr>
            <w:tcW w:w="959" w:type="dxa"/>
          </w:tcPr>
          <w:p w14:paraId="059F31D5" w14:textId="77777777" w:rsidR="005E0A9F" w:rsidRPr="008A5137" w:rsidRDefault="005E0A9F" w:rsidP="008A5137">
            <w:pPr>
              <w:spacing w:line="360" w:lineRule="auto"/>
              <w:jc w:val="both"/>
              <w:rPr>
                <w:rFonts w:ascii="Book Antiqua" w:hAnsi="Book Antiqua"/>
              </w:rPr>
            </w:pPr>
            <w:r w:rsidRPr="008A5137">
              <w:rPr>
                <w:rFonts w:ascii="Book Antiqua" w:hAnsi="Book Antiqua"/>
              </w:rPr>
              <w:t>Takeuchi</w:t>
            </w:r>
          </w:p>
        </w:tc>
        <w:tc>
          <w:tcPr>
            <w:tcW w:w="1417" w:type="dxa"/>
          </w:tcPr>
          <w:p w14:paraId="474773B9" w14:textId="77777777" w:rsidR="005E0A9F" w:rsidRPr="008A5137" w:rsidRDefault="005E0A9F" w:rsidP="008A5137">
            <w:pPr>
              <w:spacing w:line="360" w:lineRule="auto"/>
              <w:jc w:val="both"/>
              <w:rPr>
                <w:rFonts w:ascii="Book Antiqua" w:hAnsi="Book Antiqua"/>
              </w:rPr>
            </w:pPr>
            <w:r w:rsidRPr="008A5137">
              <w:rPr>
                <w:rFonts w:ascii="Book Antiqua" w:hAnsi="Book Antiqua"/>
              </w:rPr>
              <w:t>5.5</w:t>
            </w:r>
          </w:p>
        </w:tc>
        <w:tc>
          <w:tcPr>
            <w:tcW w:w="1985" w:type="dxa"/>
          </w:tcPr>
          <w:p w14:paraId="1B2F54A7" w14:textId="77777777" w:rsidR="005E0A9F" w:rsidRPr="008A5137" w:rsidRDefault="005E0A9F" w:rsidP="008A5137">
            <w:pPr>
              <w:spacing w:line="360" w:lineRule="auto"/>
              <w:jc w:val="both"/>
              <w:rPr>
                <w:rFonts w:ascii="Book Antiqua" w:hAnsi="Book Antiqua"/>
              </w:rPr>
            </w:pPr>
            <w:r w:rsidRPr="008A5137">
              <w:rPr>
                <w:rFonts w:ascii="Book Antiqua" w:hAnsi="Book Antiqua"/>
              </w:rPr>
              <w:t>18</w:t>
            </w:r>
          </w:p>
        </w:tc>
        <w:tc>
          <w:tcPr>
            <w:tcW w:w="1843" w:type="dxa"/>
          </w:tcPr>
          <w:p w14:paraId="01CF5959" w14:textId="3F2644DE" w:rsidR="005E0A9F" w:rsidRPr="008A5137" w:rsidRDefault="005E0A9F" w:rsidP="008A5137">
            <w:pPr>
              <w:spacing w:line="360" w:lineRule="auto"/>
              <w:jc w:val="both"/>
              <w:rPr>
                <w:rFonts w:ascii="Book Antiqua" w:hAnsi="Book Antiqua"/>
              </w:rPr>
            </w:pPr>
            <w:r w:rsidRPr="008A5137">
              <w:rPr>
                <w:rFonts w:ascii="Book Antiqua" w:hAnsi="Book Antiqua"/>
              </w:rPr>
              <w:t>Mortality</w:t>
            </w:r>
          </w:p>
        </w:tc>
        <w:tc>
          <w:tcPr>
            <w:tcW w:w="1417" w:type="dxa"/>
          </w:tcPr>
          <w:p w14:paraId="0AA3542C"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Pr>
          <w:p w14:paraId="36E0CF3D"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2AEEED73" w14:textId="77777777" w:rsidTr="005E0A9F">
        <w:trPr>
          <w:trHeight w:val="117"/>
        </w:trPr>
        <w:tc>
          <w:tcPr>
            <w:tcW w:w="1877" w:type="dxa"/>
          </w:tcPr>
          <w:p w14:paraId="352A6D23" w14:textId="0AD9D3B3"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 xml:space="preserve">Filip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36]</w:t>
            </w:r>
            <w:r w:rsidRPr="008A5137">
              <w:rPr>
                <w:rFonts w:ascii="Book Antiqua" w:hAnsi="Book Antiqua"/>
              </w:rPr>
              <w:t>, 2015</w:t>
            </w:r>
          </w:p>
        </w:tc>
        <w:tc>
          <w:tcPr>
            <w:tcW w:w="959" w:type="dxa"/>
          </w:tcPr>
          <w:p w14:paraId="37A9A38B" w14:textId="745765C6" w:rsidR="005E0A9F" w:rsidRPr="008A5137" w:rsidRDefault="005E0A9F" w:rsidP="008A5137">
            <w:pPr>
              <w:spacing w:line="360" w:lineRule="auto"/>
              <w:jc w:val="both"/>
              <w:rPr>
                <w:rFonts w:ascii="Book Antiqua" w:hAnsi="Book Antiqua"/>
              </w:rPr>
            </w:pPr>
            <w:r w:rsidRPr="008A5137">
              <w:rPr>
                <w:rFonts w:ascii="Book Antiqua" w:hAnsi="Book Antiqua"/>
              </w:rPr>
              <w:t xml:space="preserve">PNI </w:t>
            </w:r>
            <w:r w:rsidR="00BE0D6B" w:rsidRPr="008A5137">
              <w:rPr>
                <w:rFonts w:ascii="Book Antiqua" w:hAnsi="Book Antiqua"/>
              </w:rPr>
              <w:t>m</w:t>
            </w:r>
            <w:r w:rsidRPr="008A5137">
              <w:rPr>
                <w:rFonts w:ascii="Book Antiqua" w:hAnsi="Book Antiqua"/>
              </w:rPr>
              <w:t>ultivariate</w:t>
            </w:r>
          </w:p>
        </w:tc>
        <w:tc>
          <w:tcPr>
            <w:tcW w:w="1417" w:type="dxa"/>
          </w:tcPr>
          <w:p w14:paraId="01F3DE72" w14:textId="77777777" w:rsidR="005E0A9F" w:rsidRPr="008A5137" w:rsidRDefault="005E0A9F" w:rsidP="008A5137">
            <w:pPr>
              <w:spacing w:line="360" w:lineRule="auto"/>
              <w:jc w:val="both"/>
              <w:rPr>
                <w:rFonts w:ascii="Book Antiqua" w:hAnsi="Book Antiqua"/>
              </w:rPr>
            </w:pPr>
            <w:r w:rsidRPr="008A5137">
              <w:rPr>
                <w:rFonts w:ascii="Book Antiqua" w:hAnsi="Book Antiqua"/>
              </w:rPr>
              <w:t>5.5</w:t>
            </w:r>
          </w:p>
        </w:tc>
        <w:tc>
          <w:tcPr>
            <w:tcW w:w="1985" w:type="dxa"/>
          </w:tcPr>
          <w:p w14:paraId="03A971D1" w14:textId="77777777" w:rsidR="005E0A9F" w:rsidRPr="008A5137" w:rsidRDefault="005E0A9F" w:rsidP="008A5137">
            <w:pPr>
              <w:spacing w:line="360" w:lineRule="auto"/>
              <w:jc w:val="both"/>
              <w:rPr>
                <w:rFonts w:ascii="Book Antiqua" w:hAnsi="Book Antiqua"/>
              </w:rPr>
            </w:pPr>
            <w:r w:rsidRPr="008A5137">
              <w:rPr>
                <w:rFonts w:ascii="Book Antiqua" w:hAnsi="Book Antiqua"/>
              </w:rPr>
              <w:t>19</w:t>
            </w:r>
          </w:p>
        </w:tc>
        <w:tc>
          <w:tcPr>
            <w:tcW w:w="1843" w:type="dxa"/>
          </w:tcPr>
          <w:p w14:paraId="16800D76" w14:textId="77777777" w:rsidR="005E0A9F" w:rsidRPr="008A5137" w:rsidRDefault="005E0A9F" w:rsidP="008A5137">
            <w:pPr>
              <w:spacing w:line="360" w:lineRule="auto"/>
              <w:jc w:val="both"/>
              <w:rPr>
                <w:rFonts w:ascii="Book Antiqua" w:hAnsi="Book Antiqua"/>
              </w:rPr>
            </w:pPr>
            <w:r w:rsidRPr="008A5137">
              <w:rPr>
                <w:rFonts w:ascii="Book Antiqua" w:hAnsi="Book Antiqua"/>
              </w:rPr>
              <w:t>Major morbidity</w:t>
            </w:r>
          </w:p>
        </w:tc>
        <w:tc>
          <w:tcPr>
            <w:tcW w:w="1417" w:type="dxa"/>
          </w:tcPr>
          <w:p w14:paraId="49912A9E"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593" w:type="dxa"/>
          </w:tcPr>
          <w:p w14:paraId="611CDA48"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030A7885" w14:textId="77777777" w:rsidTr="005E0A9F">
        <w:trPr>
          <w:trHeight w:val="117"/>
        </w:trPr>
        <w:tc>
          <w:tcPr>
            <w:tcW w:w="1877" w:type="dxa"/>
          </w:tcPr>
          <w:p w14:paraId="2B1820D5" w14:textId="60329F99"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 xml:space="preserve">Raymond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37]</w:t>
            </w:r>
            <w:r w:rsidRPr="008A5137">
              <w:rPr>
                <w:rFonts w:ascii="Book Antiqua" w:hAnsi="Book Antiqua"/>
              </w:rPr>
              <w:t>, 2016</w:t>
            </w:r>
          </w:p>
        </w:tc>
        <w:tc>
          <w:tcPr>
            <w:tcW w:w="959" w:type="dxa"/>
          </w:tcPr>
          <w:p w14:paraId="57B04CDD" w14:textId="77777777" w:rsidR="005E0A9F" w:rsidRPr="008A5137" w:rsidRDefault="005E0A9F" w:rsidP="008A5137">
            <w:pPr>
              <w:spacing w:line="360" w:lineRule="auto"/>
              <w:jc w:val="both"/>
              <w:rPr>
                <w:rFonts w:ascii="Book Antiqua" w:hAnsi="Book Antiqua"/>
              </w:rPr>
            </w:pPr>
            <w:r w:rsidRPr="008A5137">
              <w:rPr>
                <w:rFonts w:ascii="Book Antiqua" w:hAnsi="Book Antiqua"/>
              </w:rPr>
              <w:t>Revised STS</w:t>
            </w:r>
          </w:p>
        </w:tc>
        <w:tc>
          <w:tcPr>
            <w:tcW w:w="1417" w:type="dxa"/>
          </w:tcPr>
          <w:p w14:paraId="2181B10C" w14:textId="77777777" w:rsidR="005E0A9F" w:rsidRPr="008A5137" w:rsidRDefault="005E0A9F" w:rsidP="008A5137">
            <w:pPr>
              <w:spacing w:line="360" w:lineRule="auto"/>
              <w:jc w:val="both"/>
              <w:rPr>
                <w:rFonts w:ascii="Book Antiqua" w:hAnsi="Book Antiqua"/>
              </w:rPr>
            </w:pPr>
            <w:r w:rsidRPr="008A5137">
              <w:rPr>
                <w:rFonts w:ascii="Book Antiqua" w:hAnsi="Book Antiqua"/>
              </w:rPr>
              <w:t>6</w:t>
            </w:r>
          </w:p>
        </w:tc>
        <w:tc>
          <w:tcPr>
            <w:tcW w:w="1985" w:type="dxa"/>
          </w:tcPr>
          <w:p w14:paraId="0771EF61" w14:textId="77777777" w:rsidR="005E0A9F" w:rsidRPr="008A5137" w:rsidRDefault="005E0A9F" w:rsidP="008A5137">
            <w:pPr>
              <w:spacing w:line="360" w:lineRule="auto"/>
              <w:jc w:val="both"/>
              <w:rPr>
                <w:rFonts w:ascii="Book Antiqua" w:hAnsi="Book Antiqua"/>
              </w:rPr>
            </w:pPr>
            <w:r w:rsidRPr="008A5137">
              <w:rPr>
                <w:rFonts w:ascii="Book Antiqua" w:hAnsi="Book Antiqua"/>
              </w:rPr>
              <w:t>16.5</w:t>
            </w:r>
          </w:p>
        </w:tc>
        <w:tc>
          <w:tcPr>
            <w:tcW w:w="1843" w:type="dxa"/>
          </w:tcPr>
          <w:p w14:paraId="38F923CC" w14:textId="3A2CC2D4" w:rsidR="005E0A9F" w:rsidRPr="008A5137" w:rsidRDefault="005E0A9F" w:rsidP="008A5137">
            <w:pPr>
              <w:spacing w:line="360" w:lineRule="auto"/>
              <w:jc w:val="both"/>
              <w:rPr>
                <w:rFonts w:ascii="Book Antiqua" w:hAnsi="Book Antiqua"/>
              </w:rPr>
            </w:pPr>
            <w:r w:rsidRPr="008A5137">
              <w:rPr>
                <w:rFonts w:ascii="Book Antiqua" w:hAnsi="Book Antiqua"/>
              </w:rPr>
              <w:t>Mortality</w:t>
            </w:r>
          </w:p>
        </w:tc>
        <w:tc>
          <w:tcPr>
            <w:tcW w:w="1417" w:type="dxa"/>
          </w:tcPr>
          <w:p w14:paraId="48DF0E7E"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593" w:type="dxa"/>
          </w:tcPr>
          <w:p w14:paraId="303BD942"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0BC9EB50" w14:textId="77777777" w:rsidTr="005E0A9F">
        <w:trPr>
          <w:trHeight w:val="117"/>
        </w:trPr>
        <w:tc>
          <w:tcPr>
            <w:tcW w:w="1877" w:type="dxa"/>
          </w:tcPr>
          <w:p w14:paraId="43BE3AFE" w14:textId="2E6BF8B5" w:rsidR="005E0A9F" w:rsidRPr="008A5137" w:rsidRDefault="005E0A9F" w:rsidP="008A5137">
            <w:pPr>
              <w:spacing w:line="360" w:lineRule="auto"/>
              <w:jc w:val="both"/>
              <w:rPr>
                <w:rFonts w:ascii="Book Antiqua" w:hAnsi="Book Antiqua"/>
                <w:vertAlign w:val="superscript"/>
              </w:rPr>
            </w:pPr>
            <w:proofErr w:type="spellStart"/>
            <w:r w:rsidRPr="008A5137">
              <w:rPr>
                <w:rFonts w:ascii="Book Antiqua" w:hAnsi="Book Antiqua"/>
              </w:rPr>
              <w:lastRenderedPageBreak/>
              <w:t>Reeh</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38]</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2016</w:t>
            </w:r>
          </w:p>
        </w:tc>
        <w:tc>
          <w:tcPr>
            <w:tcW w:w="959" w:type="dxa"/>
          </w:tcPr>
          <w:p w14:paraId="73E9F059" w14:textId="77777777" w:rsidR="005E0A9F" w:rsidRPr="008A5137" w:rsidRDefault="005E0A9F" w:rsidP="008A5137">
            <w:pPr>
              <w:spacing w:line="360" w:lineRule="auto"/>
              <w:jc w:val="both"/>
              <w:rPr>
                <w:rFonts w:ascii="Book Antiqua" w:hAnsi="Book Antiqua"/>
              </w:rPr>
            </w:pPr>
            <w:r w:rsidRPr="008A5137">
              <w:rPr>
                <w:rFonts w:ascii="Book Antiqua" w:hAnsi="Book Antiqua"/>
              </w:rPr>
              <w:t>PER</w:t>
            </w:r>
          </w:p>
        </w:tc>
        <w:tc>
          <w:tcPr>
            <w:tcW w:w="1417" w:type="dxa"/>
          </w:tcPr>
          <w:p w14:paraId="70B68183" w14:textId="77777777" w:rsidR="005E0A9F" w:rsidRPr="008A5137" w:rsidRDefault="005E0A9F" w:rsidP="008A5137">
            <w:pPr>
              <w:spacing w:line="360" w:lineRule="auto"/>
              <w:jc w:val="both"/>
              <w:rPr>
                <w:rFonts w:ascii="Book Antiqua" w:hAnsi="Book Antiqua"/>
              </w:rPr>
            </w:pPr>
            <w:r w:rsidRPr="008A5137">
              <w:rPr>
                <w:rFonts w:ascii="Book Antiqua" w:hAnsi="Book Antiqua"/>
              </w:rPr>
              <w:t>4.5</w:t>
            </w:r>
          </w:p>
        </w:tc>
        <w:tc>
          <w:tcPr>
            <w:tcW w:w="1985" w:type="dxa"/>
          </w:tcPr>
          <w:p w14:paraId="2493701C" w14:textId="77777777" w:rsidR="005E0A9F" w:rsidRPr="008A5137" w:rsidRDefault="005E0A9F" w:rsidP="008A5137">
            <w:pPr>
              <w:spacing w:line="360" w:lineRule="auto"/>
              <w:jc w:val="both"/>
              <w:rPr>
                <w:rFonts w:ascii="Book Antiqua" w:hAnsi="Book Antiqua"/>
              </w:rPr>
            </w:pPr>
            <w:r w:rsidRPr="008A5137">
              <w:rPr>
                <w:rFonts w:ascii="Book Antiqua" w:hAnsi="Book Antiqua"/>
              </w:rPr>
              <w:t>15</w:t>
            </w:r>
          </w:p>
        </w:tc>
        <w:tc>
          <w:tcPr>
            <w:tcW w:w="1843" w:type="dxa"/>
          </w:tcPr>
          <w:p w14:paraId="47409CD7" w14:textId="623B121C"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14CDC690"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593" w:type="dxa"/>
          </w:tcPr>
          <w:p w14:paraId="35474FB7"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1219A48C" w14:textId="77777777" w:rsidTr="005E0A9F">
        <w:trPr>
          <w:trHeight w:val="117"/>
        </w:trPr>
        <w:tc>
          <w:tcPr>
            <w:tcW w:w="1877" w:type="dxa"/>
          </w:tcPr>
          <w:p w14:paraId="5C5508A5" w14:textId="2095AE00"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 xml:space="preserve">Hall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61]</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2017</w:t>
            </w:r>
          </w:p>
        </w:tc>
        <w:tc>
          <w:tcPr>
            <w:tcW w:w="959" w:type="dxa"/>
          </w:tcPr>
          <w:p w14:paraId="45397EB4" w14:textId="77777777" w:rsidR="005E0A9F" w:rsidRPr="008A5137" w:rsidRDefault="005E0A9F" w:rsidP="008A5137">
            <w:pPr>
              <w:spacing w:line="360" w:lineRule="auto"/>
              <w:jc w:val="both"/>
              <w:rPr>
                <w:rFonts w:ascii="Book Antiqua" w:hAnsi="Book Antiqua"/>
              </w:rPr>
            </w:pPr>
            <w:r w:rsidRPr="008A5137">
              <w:rPr>
                <w:rFonts w:ascii="Book Antiqua" w:hAnsi="Book Antiqua"/>
              </w:rPr>
              <w:t>RAI-A</w:t>
            </w:r>
          </w:p>
        </w:tc>
        <w:tc>
          <w:tcPr>
            <w:tcW w:w="1417" w:type="dxa"/>
          </w:tcPr>
          <w:p w14:paraId="49BE9449" w14:textId="77777777" w:rsidR="005E0A9F" w:rsidRPr="008A5137" w:rsidRDefault="005E0A9F" w:rsidP="008A5137">
            <w:pPr>
              <w:spacing w:line="360" w:lineRule="auto"/>
              <w:jc w:val="both"/>
              <w:rPr>
                <w:rFonts w:ascii="Book Antiqua" w:hAnsi="Book Antiqua"/>
              </w:rPr>
            </w:pPr>
            <w:r w:rsidRPr="008A5137">
              <w:rPr>
                <w:rFonts w:ascii="Book Antiqua" w:hAnsi="Book Antiqua"/>
              </w:rPr>
              <w:t>4.5</w:t>
            </w:r>
          </w:p>
        </w:tc>
        <w:tc>
          <w:tcPr>
            <w:tcW w:w="1985" w:type="dxa"/>
          </w:tcPr>
          <w:p w14:paraId="2F4B86A4" w14:textId="77777777" w:rsidR="005E0A9F" w:rsidRPr="008A5137" w:rsidRDefault="005E0A9F" w:rsidP="008A5137">
            <w:pPr>
              <w:spacing w:line="360" w:lineRule="auto"/>
              <w:jc w:val="both"/>
              <w:rPr>
                <w:rFonts w:ascii="Book Antiqua" w:hAnsi="Book Antiqua"/>
              </w:rPr>
            </w:pPr>
            <w:r w:rsidRPr="008A5137">
              <w:rPr>
                <w:rFonts w:ascii="Book Antiqua" w:hAnsi="Book Antiqua"/>
              </w:rPr>
              <w:t>17.5</w:t>
            </w:r>
          </w:p>
        </w:tc>
        <w:tc>
          <w:tcPr>
            <w:tcW w:w="1843" w:type="dxa"/>
          </w:tcPr>
          <w:p w14:paraId="7F791E69" w14:textId="0F32A6E0"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6490A45E"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Pr>
          <w:p w14:paraId="1BFE9EAA"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5AAB2FD3" w14:textId="77777777" w:rsidTr="005E0A9F">
        <w:trPr>
          <w:trHeight w:val="117"/>
        </w:trPr>
        <w:tc>
          <w:tcPr>
            <w:tcW w:w="1877" w:type="dxa"/>
          </w:tcPr>
          <w:p w14:paraId="7CCA3897" w14:textId="1BFD98D6"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 xml:space="preserve">Subramaniam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62]</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2018</w:t>
            </w:r>
          </w:p>
        </w:tc>
        <w:tc>
          <w:tcPr>
            <w:tcW w:w="959" w:type="dxa"/>
          </w:tcPr>
          <w:p w14:paraId="74E9FFB9" w14:textId="77777777" w:rsidR="005E0A9F" w:rsidRPr="008A5137" w:rsidRDefault="005E0A9F" w:rsidP="008A5137">
            <w:pPr>
              <w:spacing w:line="360" w:lineRule="auto"/>
              <w:jc w:val="both"/>
              <w:rPr>
                <w:rFonts w:ascii="Book Antiqua" w:hAnsi="Book Antiqua"/>
              </w:rPr>
            </w:pPr>
            <w:r w:rsidRPr="008A5137">
              <w:rPr>
                <w:rFonts w:ascii="Book Antiqua" w:hAnsi="Book Antiqua"/>
              </w:rPr>
              <w:t>5 Factor MFI</w:t>
            </w:r>
          </w:p>
        </w:tc>
        <w:tc>
          <w:tcPr>
            <w:tcW w:w="1417" w:type="dxa"/>
          </w:tcPr>
          <w:p w14:paraId="50045A9C" w14:textId="77777777" w:rsidR="005E0A9F" w:rsidRPr="008A5137" w:rsidRDefault="005E0A9F" w:rsidP="008A5137">
            <w:pPr>
              <w:spacing w:line="360" w:lineRule="auto"/>
              <w:jc w:val="both"/>
              <w:rPr>
                <w:rFonts w:ascii="Book Antiqua" w:hAnsi="Book Antiqua"/>
              </w:rPr>
            </w:pPr>
            <w:r w:rsidRPr="008A5137">
              <w:rPr>
                <w:rFonts w:ascii="Book Antiqua" w:hAnsi="Book Antiqua"/>
              </w:rPr>
              <w:t>5.5</w:t>
            </w:r>
          </w:p>
        </w:tc>
        <w:tc>
          <w:tcPr>
            <w:tcW w:w="1985" w:type="dxa"/>
          </w:tcPr>
          <w:p w14:paraId="5214FCFF" w14:textId="77777777" w:rsidR="005E0A9F" w:rsidRPr="008A5137" w:rsidRDefault="005E0A9F" w:rsidP="008A5137">
            <w:pPr>
              <w:spacing w:line="360" w:lineRule="auto"/>
              <w:jc w:val="both"/>
              <w:rPr>
                <w:rFonts w:ascii="Book Antiqua" w:hAnsi="Book Antiqua"/>
              </w:rPr>
            </w:pPr>
            <w:r w:rsidRPr="008A5137">
              <w:rPr>
                <w:rFonts w:ascii="Book Antiqua" w:hAnsi="Book Antiqua"/>
              </w:rPr>
              <w:t>16</w:t>
            </w:r>
          </w:p>
        </w:tc>
        <w:tc>
          <w:tcPr>
            <w:tcW w:w="1843" w:type="dxa"/>
          </w:tcPr>
          <w:p w14:paraId="0A3A92D0"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041EF6AE"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Pr>
          <w:p w14:paraId="32EA1EC5"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0F5CE7F7" w14:textId="77777777" w:rsidTr="005E0A9F">
        <w:trPr>
          <w:trHeight w:val="117"/>
        </w:trPr>
        <w:tc>
          <w:tcPr>
            <w:tcW w:w="1877" w:type="dxa"/>
          </w:tcPr>
          <w:p w14:paraId="74569DB2" w14:textId="220144DA" w:rsidR="005E0A9F" w:rsidRPr="008A5137" w:rsidRDefault="005E0A9F" w:rsidP="008A5137">
            <w:pPr>
              <w:spacing w:line="360" w:lineRule="auto"/>
              <w:jc w:val="both"/>
              <w:rPr>
                <w:rFonts w:ascii="Book Antiqua" w:hAnsi="Book Antiqua"/>
              </w:rPr>
            </w:pPr>
            <w:r w:rsidRPr="008A5137">
              <w:rPr>
                <w:rFonts w:ascii="Book Antiqua" w:hAnsi="Book Antiqua"/>
              </w:rPr>
              <w:t xml:space="preserve">Saito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39]</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2019</w:t>
            </w:r>
          </w:p>
        </w:tc>
        <w:tc>
          <w:tcPr>
            <w:tcW w:w="959" w:type="dxa"/>
          </w:tcPr>
          <w:p w14:paraId="39ECB305" w14:textId="77777777" w:rsidR="005E0A9F" w:rsidRPr="008A5137" w:rsidRDefault="005E0A9F" w:rsidP="008A5137">
            <w:pPr>
              <w:spacing w:line="360" w:lineRule="auto"/>
              <w:jc w:val="both"/>
              <w:rPr>
                <w:rFonts w:ascii="Book Antiqua" w:hAnsi="Book Antiqua"/>
              </w:rPr>
            </w:pPr>
            <w:r w:rsidRPr="008A5137">
              <w:rPr>
                <w:rFonts w:ascii="Book Antiqua" w:hAnsi="Book Antiqua"/>
              </w:rPr>
              <w:t>PPCS</w:t>
            </w:r>
          </w:p>
        </w:tc>
        <w:tc>
          <w:tcPr>
            <w:tcW w:w="1417" w:type="dxa"/>
          </w:tcPr>
          <w:p w14:paraId="489C9C4F" w14:textId="77777777" w:rsidR="005E0A9F" w:rsidRPr="008A5137" w:rsidRDefault="005E0A9F" w:rsidP="008A5137">
            <w:pPr>
              <w:spacing w:line="360" w:lineRule="auto"/>
              <w:jc w:val="both"/>
              <w:rPr>
                <w:rFonts w:ascii="Book Antiqua" w:hAnsi="Book Antiqua"/>
              </w:rPr>
            </w:pPr>
            <w:r w:rsidRPr="008A5137">
              <w:rPr>
                <w:rFonts w:ascii="Book Antiqua" w:hAnsi="Book Antiqua"/>
              </w:rPr>
              <w:t>5.5</w:t>
            </w:r>
          </w:p>
        </w:tc>
        <w:tc>
          <w:tcPr>
            <w:tcW w:w="1985" w:type="dxa"/>
          </w:tcPr>
          <w:p w14:paraId="3B256634" w14:textId="77777777" w:rsidR="005E0A9F" w:rsidRPr="008A5137" w:rsidRDefault="005E0A9F" w:rsidP="008A5137">
            <w:pPr>
              <w:spacing w:line="360" w:lineRule="auto"/>
              <w:jc w:val="both"/>
              <w:rPr>
                <w:rFonts w:ascii="Book Antiqua" w:hAnsi="Book Antiqua"/>
              </w:rPr>
            </w:pPr>
            <w:r w:rsidRPr="008A5137">
              <w:rPr>
                <w:rFonts w:ascii="Book Antiqua" w:hAnsi="Book Antiqua"/>
              </w:rPr>
              <w:t>16.5</w:t>
            </w:r>
          </w:p>
        </w:tc>
        <w:tc>
          <w:tcPr>
            <w:tcW w:w="1843" w:type="dxa"/>
          </w:tcPr>
          <w:p w14:paraId="24CEBB20" w14:textId="77777777" w:rsidR="005E0A9F" w:rsidRPr="008A5137" w:rsidRDefault="005E0A9F" w:rsidP="008A5137">
            <w:pPr>
              <w:spacing w:line="360" w:lineRule="auto"/>
              <w:jc w:val="both"/>
              <w:rPr>
                <w:rFonts w:ascii="Book Antiqua" w:hAnsi="Book Antiqua"/>
              </w:rPr>
            </w:pPr>
            <w:r w:rsidRPr="008A5137">
              <w:rPr>
                <w:rFonts w:ascii="Book Antiqua" w:hAnsi="Book Antiqua"/>
              </w:rPr>
              <w:t>Major morbidity</w:t>
            </w:r>
          </w:p>
        </w:tc>
        <w:tc>
          <w:tcPr>
            <w:tcW w:w="1417" w:type="dxa"/>
          </w:tcPr>
          <w:p w14:paraId="29ED731F"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593" w:type="dxa"/>
          </w:tcPr>
          <w:p w14:paraId="15664475"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3DCD9335" w14:textId="77777777" w:rsidTr="005E0A9F">
        <w:trPr>
          <w:trHeight w:val="117"/>
        </w:trPr>
        <w:tc>
          <w:tcPr>
            <w:tcW w:w="1877" w:type="dxa"/>
          </w:tcPr>
          <w:p w14:paraId="7A3BAFB1" w14:textId="2E359E8B" w:rsidR="005E0A9F" w:rsidRPr="008A5137" w:rsidRDefault="005E0A9F" w:rsidP="008A5137">
            <w:pPr>
              <w:spacing w:line="360" w:lineRule="auto"/>
              <w:jc w:val="both"/>
              <w:rPr>
                <w:rFonts w:ascii="Book Antiqua" w:hAnsi="Book Antiqua"/>
                <w:vertAlign w:val="superscript"/>
              </w:rPr>
            </w:pPr>
            <w:proofErr w:type="spellStart"/>
            <w:r w:rsidRPr="008A5137">
              <w:rPr>
                <w:rFonts w:ascii="Book Antiqua" w:hAnsi="Book Antiqua"/>
              </w:rPr>
              <w:t>Ohkura</w:t>
            </w:r>
            <w:proofErr w:type="spellEnd"/>
            <w:r w:rsidRPr="008A5137">
              <w:rPr>
                <w:rFonts w:ascii="Book Antiqua" w:hAnsi="Book Antiqua"/>
              </w:rPr>
              <w:t xml:space="preserve">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40]</w:t>
            </w:r>
            <w:r w:rsidRPr="008A5137">
              <w:rPr>
                <w:rFonts w:ascii="Book Antiqua" w:hAnsi="Book Antiqua"/>
              </w:rPr>
              <w:t>,</w:t>
            </w:r>
            <w:r w:rsidRPr="008A5137">
              <w:rPr>
                <w:rFonts w:ascii="Book Antiqua" w:hAnsi="Book Antiqua"/>
                <w:lang w:eastAsia="zh-CN"/>
              </w:rPr>
              <w:t xml:space="preserve"> </w:t>
            </w:r>
            <w:r w:rsidRPr="008A5137">
              <w:rPr>
                <w:rFonts w:ascii="Book Antiqua" w:hAnsi="Book Antiqua"/>
              </w:rPr>
              <w:t>2020</w:t>
            </w:r>
          </w:p>
        </w:tc>
        <w:tc>
          <w:tcPr>
            <w:tcW w:w="959" w:type="dxa"/>
          </w:tcPr>
          <w:p w14:paraId="5ED005A5" w14:textId="77777777" w:rsidR="005E0A9F" w:rsidRPr="008A5137" w:rsidRDefault="005E0A9F" w:rsidP="008A5137">
            <w:pPr>
              <w:spacing w:line="360" w:lineRule="auto"/>
              <w:jc w:val="both"/>
              <w:rPr>
                <w:rFonts w:ascii="Book Antiqua" w:hAnsi="Book Antiqua"/>
              </w:rPr>
            </w:pPr>
            <w:r w:rsidRPr="008A5137">
              <w:rPr>
                <w:rFonts w:ascii="Book Antiqua" w:hAnsi="Book Antiqua"/>
              </w:rPr>
              <w:t xml:space="preserve">JNCD </w:t>
            </w:r>
          </w:p>
        </w:tc>
        <w:tc>
          <w:tcPr>
            <w:tcW w:w="1417" w:type="dxa"/>
          </w:tcPr>
          <w:p w14:paraId="6D757DF4" w14:textId="77777777" w:rsidR="005E0A9F" w:rsidRPr="008A5137" w:rsidRDefault="005E0A9F" w:rsidP="008A5137">
            <w:pPr>
              <w:spacing w:line="360" w:lineRule="auto"/>
              <w:jc w:val="both"/>
              <w:rPr>
                <w:rFonts w:ascii="Book Antiqua" w:hAnsi="Book Antiqua"/>
              </w:rPr>
            </w:pPr>
            <w:r w:rsidRPr="008A5137">
              <w:rPr>
                <w:rFonts w:ascii="Book Antiqua" w:hAnsi="Book Antiqua"/>
              </w:rPr>
              <w:t>5.5</w:t>
            </w:r>
          </w:p>
        </w:tc>
        <w:tc>
          <w:tcPr>
            <w:tcW w:w="1985" w:type="dxa"/>
          </w:tcPr>
          <w:p w14:paraId="4F6DF2E0" w14:textId="77777777" w:rsidR="005E0A9F" w:rsidRPr="008A5137" w:rsidRDefault="005E0A9F" w:rsidP="008A5137">
            <w:pPr>
              <w:spacing w:line="360" w:lineRule="auto"/>
              <w:jc w:val="both"/>
              <w:rPr>
                <w:rFonts w:ascii="Book Antiqua" w:hAnsi="Book Antiqua"/>
              </w:rPr>
            </w:pPr>
            <w:r w:rsidRPr="008A5137">
              <w:rPr>
                <w:rFonts w:ascii="Book Antiqua" w:hAnsi="Book Antiqua"/>
              </w:rPr>
              <w:t>18.5</w:t>
            </w:r>
          </w:p>
        </w:tc>
        <w:tc>
          <w:tcPr>
            <w:tcW w:w="1843" w:type="dxa"/>
          </w:tcPr>
          <w:p w14:paraId="480B5151"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Pr>
          <w:p w14:paraId="753B7760"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593" w:type="dxa"/>
          </w:tcPr>
          <w:p w14:paraId="055F8DBF"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5A888D10" w14:textId="77777777" w:rsidTr="00BE0D6B">
        <w:trPr>
          <w:trHeight w:val="117"/>
        </w:trPr>
        <w:tc>
          <w:tcPr>
            <w:tcW w:w="1877" w:type="dxa"/>
            <w:hideMark/>
          </w:tcPr>
          <w:p w14:paraId="12952249" w14:textId="0B40EFE3"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 xml:space="preserve">Arya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63]</w:t>
            </w:r>
            <w:r w:rsidRPr="008A5137">
              <w:rPr>
                <w:rFonts w:ascii="Book Antiqua" w:hAnsi="Book Antiqua"/>
              </w:rPr>
              <w:t>, 2020</w:t>
            </w:r>
          </w:p>
        </w:tc>
        <w:tc>
          <w:tcPr>
            <w:tcW w:w="959" w:type="dxa"/>
          </w:tcPr>
          <w:p w14:paraId="7E510FAD" w14:textId="046C9DA2" w:rsidR="005E0A9F" w:rsidRPr="008A5137" w:rsidRDefault="005E0A9F" w:rsidP="008A5137">
            <w:pPr>
              <w:spacing w:line="360" w:lineRule="auto"/>
              <w:jc w:val="both"/>
              <w:rPr>
                <w:rFonts w:ascii="Book Antiqua" w:hAnsi="Book Antiqua"/>
              </w:rPr>
            </w:pPr>
            <w:r w:rsidRPr="008A5137">
              <w:rPr>
                <w:rFonts w:ascii="Book Antiqua" w:hAnsi="Book Antiqua"/>
              </w:rPr>
              <w:t>RAI-revised</w:t>
            </w:r>
          </w:p>
        </w:tc>
        <w:tc>
          <w:tcPr>
            <w:tcW w:w="1417" w:type="dxa"/>
            <w:hideMark/>
          </w:tcPr>
          <w:p w14:paraId="06D352CB" w14:textId="77777777" w:rsidR="005E0A9F" w:rsidRPr="008A5137" w:rsidRDefault="005E0A9F" w:rsidP="008A5137">
            <w:pPr>
              <w:spacing w:line="360" w:lineRule="auto"/>
              <w:jc w:val="both"/>
              <w:rPr>
                <w:rFonts w:ascii="Book Antiqua" w:hAnsi="Book Antiqua"/>
              </w:rPr>
            </w:pPr>
            <w:r w:rsidRPr="008A5137">
              <w:rPr>
                <w:rFonts w:ascii="Book Antiqua" w:hAnsi="Book Antiqua"/>
              </w:rPr>
              <w:t>4.5</w:t>
            </w:r>
          </w:p>
        </w:tc>
        <w:tc>
          <w:tcPr>
            <w:tcW w:w="1985" w:type="dxa"/>
            <w:hideMark/>
          </w:tcPr>
          <w:p w14:paraId="741BDB6F" w14:textId="77777777" w:rsidR="005E0A9F" w:rsidRPr="008A5137" w:rsidRDefault="005E0A9F" w:rsidP="008A5137">
            <w:pPr>
              <w:spacing w:line="360" w:lineRule="auto"/>
              <w:jc w:val="both"/>
              <w:rPr>
                <w:rFonts w:ascii="Book Antiqua" w:hAnsi="Book Antiqua"/>
              </w:rPr>
            </w:pPr>
            <w:r w:rsidRPr="008A5137">
              <w:rPr>
                <w:rFonts w:ascii="Book Antiqua" w:hAnsi="Book Antiqua"/>
              </w:rPr>
              <w:t>19</w:t>
            </w:r>
          </w:p>
        </w:tc>
        <w:tc>
          <w:tcPr>
            <w:tcW w:w="1843" w:type="dxa"/>
            <w:hideMark/>
          </w:tcPr>
          <w:p w14:paraId="6BBE192C"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hideMark/>
          </w:tcPr>
          <w:p w14:paraId="76D8A3E4"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hideMark/>
          </w:tcPr>
          <w:p w14:paraId="70146C38"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r w:rsidR="005E0A9F" w:rsidRPr="008A5137" w14:paraId="76D025F5" w14:textId="77777777" w:rsidTr="00BE0D6B">
        <w:trPr>
          <w:trHeight w:val="117"/>
        </w:trPr>
        <w:tc>
          <w:tcPr>
            <w:tcW w:w="1877" w:type="dxa"/>
            <w:tcBorders>
              <w:bottom w:val="single" w:sz="4" w:space="0" w:color="auto"/>
            </w:tcBorders>
            <w:hideMark/>
          </w:tcPr>
          <w:p w14:paraId="43988E3B" w14:textId="07FA2893" w:rsidR="005E0A9F" w:rsidRPr="008A5137" w:rsidRDefault="005E0A9F" w:rsidP="008A5137">
            <w:pPr>
              <w:spacing w:line="360" w:lineRule="auto"/>
              <w:jc w:val="both"/>
              <w:rPr>
                <w:rFonts w:ascii="Book Antiqua" w:hAnsi="Book Antiqua"/>
                <w:vertAlign w:val="superscript"/>
              </w:rPr>
            </w:pPr>
            <w:r w:rsidRPr="008A5137">
              <w:rPr>
                <w:rFonts w:ascii="Book Antiqua" w:hAnsi="Book Antiqua"/>
              </w:rPr>
              <w:t xml:space="preserve">Wan </w:t>
            </w:r>
            <w:r w:rsidRPr="008A5137">
              <w:rPr>
                <w:rFonts w:ascii="Book Antiqua" w:hAnsi="Book Antiqua"/>
                <w:i/>
                <w:iCs/>
              </w:rPr>
              <w:t xml:space="preserve">et </w:t>
            </w:r>
            <w:proofErr w:type="gramStart"/>
            <w:r w:rsidRPr="008A5137">
              <w:rPr>
                <w:rFonts w:ascii="Book Antiqua" w:hAnsi="Book Antiqua"/>
                <w:i/>
                <w:iCs/>
              </w:rPr>
              <w:t>al</w:t>
            </w:r>
            <w:r w:rsidRPr="008A5137">
              <w:rPr>
                <w:rFonts w:ascii="Book Antiqua" w:hAnsi="Book Antiqua"/>
                <w:vertAlign w:val="superscript"/>
              </w:rPr>
              <w:t>[</w:t>
            </w:r>
            <w:proofErr w:type="gramEnd"/>
            <w:r w:rsidRPr="008A5137">
              <w:rPr>
                <w:rFonts w:ascii="Book Antiqua" w:hAnsi="Book Antiqua"/>
                <w:vertAlign w:val="superscript"/>
              </w:rPr>
              <w:t>41]</w:t>
            </w:r>
            <w:r w:rsidRPr="008A5137">
              <w:rPr>
                <w:rFonts w:ascii="Book Antiqua" w:hAnsi="Book Antiqua"/>
              </w:rPr>
              <w:t>, 2022</w:t>
            </w:r>
          </w:p>
        </w:tc>
        <w:tc>
          <w:tcPr>
            <w:tcW w:w="959" w:type="dxa"/>
            <w:tcBorders>
              <w:bottom w:val="single" w:sz="4" w:space="0" w:color="auto"/>
            </w:tcBorders>
          </w:tcPr>
          <w:p w14:paraId="4E954B18" w14:textId="4039462C" w:rsidR="005E0A9F" w:rsidRPr="008A5137" w:rsidRDefault="005E0A9F" w:rsidP="008A5137">
            <w:pPr>
              <w:spacing w:line="360" w:lineRule="auto"/>
              <w:jc w:val="both"/>
              <w:rPr>
                <w:rFonts w:ascii="Book Antiqua" w:hAnsi="Book Antiqua"/>
              </w:rPr>
            </w:pPr>
            <w:r w:rsidRPr="008A5137">
              <w:rPr>
                <w:rFonts w:ascii="Book Antiqua" w:hAnsi="Book Antiqua"/>
              </w:rPr>
              <w:t>RAI-revised (CC)</w:t>
            </w:r>
          </w:p>
        </w:tc>
        <w:tc>
          <w:tcPr>
            <w:tcW w:w="1417" w:type="dxa"/>
            <w:tcBorders>
              <w:bottom w:val="single" w:sz="4" w:space="0" w:color="auto"/>
            </w:tcBorders>
            <w:hideMark/>
          </w:tcPr>
          <w:p w14:paraId="506EB381" w14:textId="77777777" w:rsidR="005E0A9F" w:rsidRPr="008A5137" w:rsidRDefault="005E0A9F" w:rsidP="008A5137">
            <w:pPr>
              <w:spacing w:line="360" w:lineRule="auto"/>
              <w:jc w:val="both"/>
              <w:rPr>
                <w:rFonts w:ascii="Book Antiqua" w:hAnsi="Book Antiqua"/>
              </w:rPr>
            </w:pPr>
            <w:r w:rsidRPr="008A5137">
              <w:rPr>
                <w:rFonts w:ascii="Book Antiqua" w:hAnsi="Book Antiqua"/>
              </w:rPr>
              <w:t>4.5</w:t>
            </w:r>
          </w:p>
        </w:tc>
        <w:tc>
          <w:tcPr>
            <w:tcW w:w="1985" w:type="dxa"/>
            <w:tcBorders>
              <w:bottom w:val="single" w:sz="4" w:space="0" w:color="auto"/>
            </w:tcBorders>
            <w:hideMark/>
          </w:tcPr>
          <w:p w14:paraId="41E94942" w14:textId="77777777" w:rsidR="005E0A9F" w:rsidRPr="008A5137" w:rsidRDefault="005E0A9F" w:rsidP="008A5137">
            <w:pPr>
              <w:spacing w:line="360" w:lineRule="auto"/>
              <w:jc w:val="both"/>
              <w:rPr>
                <w:rFonts w:ascii="Book Antiqua" w:hAnsi="Book Antiqua"/>
              </w:rPr>
            </w:pPr>
            <w:r w:rsidRPr="008A5137">
              <w:rPr>
                <w:rFonts w:ascii="Book Antiqua" w:hAnsi="Book Antiqua"/>
              </w:rPr>
              <w:t>18.5</w:t>
            </w:r>
          </w:p>
        </w:tc>
        <w:tc>
          <w:tcPr>
            <w:tcW w:w="1843" w:type="dxa"/>
            <w:tcBorders>
              <w:bottom w:val="single" w:sz="4" w:space="0" w:color="auto"/>
            </w:tcBorders>
            <w:hideMark/>
          </w:tcPr>
          <w:p w14:paraId="2DAC4A4F"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c>
          <w:tcPr>
            <w:tcW w:w="1417" w:type="dxa"/>
            <w:tcBorders>
              <w:bottom w:val="single" w:sz="4" w:space="0" w:color="auto"/>
            </w:tcBorders>
            <w:hideMark/>
          </w:tcPr>
          <w:p w14:paraId="45AB90AA" w14:textId="77777777" w:rsidR="005E0A9F" w:rsidRPr="008A5137" w:rsidRDefault="005E0A9F" w:rsidP="008A5137">
            <w:pPr>
              <w:spacing w:line="360" w:lineRule="auto"/>
              <w:jc w:val="both"/>
              <w:rPr>
                <w:rFonts w:ascii="Book Antiqua" w:hAnsi="Book Antiqua"/>
              </w:rPr>
            </w:pPr>
            <w:r w:rsidRPr="008A5137">
              <w:rPr>
                <w:rFonts w:ascii="Book Antiqua" w:hAnsi="Book Antiqua"/>
              </w:rPr>
              <w:t>Yes</w:t>
            </w:r>
          </w:p>
        </w:tc>
        <w:tc>
          <w:tcPr>
            <w:tcW w:w="1593" w:type="dxa"/>
            <w:tcBorders>
              <w:bottom w:val="single" w:sz="4" w:space="0" w:color="auto"/>
            </w:tcBorders>
            <w:hideMark/>
          </w:tcPr>
          <w:p w14:paraId="61D9AD09" w14:textId="77777777" w:rsidR="005E0A9F" w:rsidRPr="008A5137" w:rsidRDefault="005E0A9F" w:rsidP="008A5137">
            <w:pPr>
              <w:spacing w:line="360" w:lineRule="auto"/>
              <w:jc w:val="both"/>
              <w:rPr>
                <w:rFonts w:ascii="Book Antiqua" w:hAnsi="Book Antiqua"/>
              </w:rPr>
            </w:pPr>
            <w:r w:rsidRPr="008A5137">
              <w:rPr>
                <w:rFonts w:ascii="Book Antiqua" w:hAnsi="Book Antiqua"/>
              </w:rPr>
              <w:t>No</w:t>
            </w:r>
          </w:p>
        </w:tc>
      </w:tr>
    </w:tbl>
    <w:p w14:paraId="2A4D133A" w14:textId="5E46C13E" w:rsidR="005E0A9F" w:rsidRPr="008A5137" w:rsidRDefault="00BE0D6B" w:rsidP="008A5137">
      <w:pPr>
        <w:spacing w:line="360" w:lineRule="auto"/>
        <w:jc w:val="both"/>
        <w:rPr>
          <w:rFonts w:ascii="Book Antiqua" w:hAnsi="Book Antiqua"/>
        </w:rPr>
      </w:pPr>
      <w:r w:rsidRPr="008A5137">
        <w:rPr>
          <w:rFonts w:ascii="Book Antiqua" w:hAnsi="Book Antiqua"/>
          <w:bCs/>
        </w:rPr>
        <w:t xml:space="preserve">PNI: </w:t>
      </w:r>
      <w:r w:rsidR="00DD577B" w:rsidRPr="008A5137">
        <w:rPr>
          <w:rFonts w:ascii="Book Antiqua" w:hAnsi="Book Antiqua"/>
          <w:bCs/>
        </w:rPr>
        <w:t xml:space="preserve">Prognostic </w:t>
      </w:r>
      <w:r w:rsidR="00026D1E" w:rsidRPr="008A5137">
        <w:rPr>
          <w:rFonts w:ascii="Book Antiqua" w:hAnsi="Book Antiqua"/>
          <w:bCs/>
        </w:rPr>
        <w:t>nutritional in</w:t>
      </w:r>
      <w:r w:rsidR="00DD577B" w:rsidRPr="008A5137">
        <w:rPr>
          <w:rFonts w:ascii="Book Antiqua" w:hAnsi="Book Antiqua"/>
          <w:bCs/>
        </w:rPr>
        <w:t>dex</w:t>
      </w:r>
      <w:r w:rsidRPr="008A5137">
        <w:rPr>
          <w:rFonts w:ascii="Book Antiqua" w:hAnsi="Book Antiqua"/>
          <w:bCs/>
        </w:rPr>
        <w:t>; GN</w:t>
      </w:r>
      <w:r w:rsidR="00DD577B" w:rsidRPr="008A5137">
        <w:rPr>
          <w:rFonts w:ascii="Book Antiqua" w:hAnsi="Book Antiqua"/>
          <w:bCs/>
        </w:rPr>
        <w:t>R</w:t>
      </w:r>
      <w:r w:rsidRPr="008A5137">
        <w:rPr>
          <w:rFonts w:ascii="Book Antiqua" w:hAnsi="Book Antiqua"/>
          <w:bCs/>
        </w:rPr>
        <w:t xml:space="preserve">I: </w:t>
      </w:r>
      <w:r w:rsidR="00DD577B" w:rsidRPr="008A5137">
        <w:rPr>
          <w:rFonts w:ascii="Book Antiqua" w:hAnsi="Book Antiqua"/>
          <w:bCs/>
        </w:rPr>
        <w:t>Geriatric</w:t>
      </w:r>
      <w:r w:rsidR="00026D1E" w:rsidRPr="008A5137">
        <w:rPr>
          <w:rFonts w:ascii="Book Antiqua" w:hAnsi="Book Antiqua"/>
          <w:bCs/>
        </w:rPr>
        <w:t xml:space="preserve"> nutritional risk i</w:t>
      </w:r>
      <w:r w:rsidR="00DD577B" w:rsidRPr="008A5137">
        <w:rPr>
          <w:rFonts w:ascii="Book Antiqua" w:hAnsi="Book Antiqua"/>
          <w:bCs/>
        </w:rPr>
        <w:t>ndex</w:t>
      </w:r>
      <w:r w:rsidRPr="008A5137">
        <w:rPr>
          <w:rFonts w:ascii="Book Antiqua" w:hAnsi="Book Antiqua"/>
          <w:bCs/>
        </w:rPr>
        <w:t xml:space="preserve">; NSQIP SRC: </w:t>
      </w:r>
      <w:r w:rsidR="00DD577B" w:rsidRPr="008A5137">
        <w:rPr>
          <w:rFonts w:ascii="Book Antiqua" w:hAnsi="Book Antiqua"/>
          <w:bCs/>
        </w:rPr>
        <w:t>National Surgical Quality Improvement Program Surgical Risk Calculator</w:t>
      </w:r>
      <w:r w:rsidRPr="008A5137">
        <w:rPr>
          <w:rFonts w:ascii="Book Antiqua" w:hAnsi="Book Antiqua"/>
          <w:bCs/>
        </w:rPr>
        <w:t xml:space="preserve">; JNCD: </w:t>
      </w:r>
      <w:r w:rsidR="00DD577B" w:rsidRPr="008A5137">
        <w:rPr>
          <w:rFonts w:ascii="Book Antiqua" w:hAnsi="Book Antiqua"/>
          <w:bCs/>
        </w:rPr>
        <w:t>Japanese National Clinical Database</w:t>
      </w:r>
      <w:r w:rsidRPr="008A5137">
        <w:rPr>
          <w:rFonts w:ascii="Book Antiqua" w:hAnsi="Book Antiqua"/>
          <w:bCs/>
        </w:rPr>
        <w:t xml:space="preserve">; RAI: </w:t>
      </w:r>
      <w:r w:rsidR="00DD577B" w:rsidRPr="008A5137">
        <w:rPr>
          <w:rFonts w:ascii="Book Antiqua" w:hAnsi="Book Antiqua"/>
          <w:bCs/>
        </w:rPr>
        <w:t xml:space="preserve">Risk </w:t>
      </w:r>
      <w:r w:rsidR="00026D1E" w:rsidRPr="008A5137">
        <w:rPr>
          <w:rFonts w:ascii="Book Antiqua" w:hAnsi="Book Antiqua"/>
          <w:bCs/>
        </w:rPr>
        <w:t>analysis i</w:t>
      </w:r>
      <w:r w:rsidR="00DD577B" w:rsidRPr="008A5137">
        <w:rPr>
          <w:rFonts w:ascii="Book Antiqua" w:hAnsi="Book Antiqua"/>
          <w:bCs/>
        </w:rPr>
        <w:t>ndex</w:t>
      </w:r>
      <w:r w:rsidRPr="008A5137">
        <w:rPr>
          <w:rFonts w:ascii="Book Antiqua" w:hAnsi="Book Antiqua"/>
          <w:bCs/>
        </w:rPr>
        <w:t xml:space="preserve">; PPCS: </w:t>
      </w:r>
      <w:r w:rsidR="00DD577B" w:rsidRPr="008A5137">
        <w:rPr>
          <w:rFonts w:ascii="Book Antiqua" w:hAnsi="Book Antiqua"/>
          <w:bCs/>
        </w:rPr>
        <w:t xml:space="preserve">Predicting </w:t>
      </w:r>
      <w:r w:rsidR="00026D1E" w:rsidRPr="008A5137">
        <w:rPr>
          <w:rFonts w:ascii="Book Antiqua" w:hAnsi="Book Antiqua"/>
          <w:bCs/>
        </w:rPr>
        <w:t>postoperative complications sco</w:t>
      </w:r>
      <w:r w:rsidR="00DD577B" w:rsidRPr="008A5137">
        <w:rPr>
          <w:rFonts w:ascii="Book Antiqua" w:hAnsi="Book Antiqua"/>
          <w:bCs/>
        </w:rPr>
        <w:t>re</w:t>
      </w:r>
      <w:r w:rsidRPr="008A5137">
        <w:rPr>
          <w:rFonts w:ascii="Book Antiqua" w:hAnsi="Book Antiqua"/>
          <w:bCs/>
        </w:rPr>
        <w:t xml:space="preserve">; MFI: </w:t>
      </w:r>
      <w:r w:rsidR="00DD577B" w:rsidRPr="008A5137">
        <w:rPr>
          <w:rFonts w:ascii="Book Antiqua" w:hAnsi="Book Antiqua"/>
          <w:bCs/>
        </w:rPr>
        <w:t xml:space="preserve">Modified </w:t>
      </w:r>
      <w:r w:rsidR="00026D1E" w:rsidRPr="008A5137">
        <w:rPr>
          <w:rFonts w:ascii="Book Antiqua" w:hAnsi="Book Antiqua"/>
          <w:bCs/>
        </w:rPr>
        <w:t>frailty ind</w:t>
      </w:r>
      <w:r w:rsidR="00DD577B" w:rsidRPr="008A5137">
        <w:rPr>
          <w:rFonts w:ascii="Book Antiqua" w:hAnsi="Book Antiqua"/>
          <w:bCs/>
        </w:rPr>
        <w:t>ex</w:t>
      </w:r>
      <w:r w:rsidRPr="008A5137">
        <w:rPr>
          <w:rFonts w:ascii="Book Antiqua" w:hAnsi="Book Antiqua"/>
          <w:bCs/>
        </w:rPr>
        <w:t xml:space="preserve">; RAI-A: </w:t>
      </w:r>
      <w:r w:rsidR="00DD577B" w:rsidRPr="008A5137">
        <w:rPr>
          <w:rFonts w:ascii="Book Antiqua" w:hAnsi="Book Antiqua"/>
          <w:bCs/>
        </w:rPr>
        <w:t>Administrative</w:t>
      </w:r>
      <w:r w:rsidR="00026D1E" w:rsidRPr="008A5137">
        <w:rPr>
          <w:rFonts w:ascii="Book Antiqua" w:hAnsi="Book Antiqua"/>
          <w:bCs/>
        </w:rPr>
        <w:t xml:space="preserve"> risk analysis index; </w:t>
      </w:r>
      <w:r w:rsidRPr="008A5137">
        <w:rPr>
          <w:rFonts w:ascii="Book Antiqua" w:hAnsi="Book Antiqua"/>
          <w:bCs/>
        </w:rPr>
        <w:t xml:space="preserve">PER: </w:t>
      </w:r>
      <w:r w:rsidR="00DD577B" w:rsidRPr="008A5137">
        <w:rPr>
          <w:rFonts w:ascii="Book Antiqua" w:hAnsi="Book Antiqua"/>
          <w:bCs/>
        </w:rPr>
        <w:t xml:space="preserve">Perioperative </w:t>
      </w:r>
      <w:r w:rsidR="00026D1E" w:rsidRPr="008A5137">
        <w:rPr>
          <w:rFonts w:ascii="Book Antiqua" w:hAnsi="Book Antiqua"/>
          <w:bCs/>
        </w:rPr>
        <w:t>esophagectomy risk s</w:t>
      </w:r>
      <w:r w:rsidR="00DD577B" w:rsidRPr="008A5137">
        <w:rPr>
          <w:rFonts w:ascii="Book Antiqua" w:hAnsi="Book Antiqua"/>
          <w:bCs/>
        </w:rPr>
        <w:t>core</w:t>
      </w:r>
      <w:r w:rsidRPr="008A5137">
        <w:rPr>
          <w:rFonts w:ascii="Book Antiqua" w:hAnsi="Book Antiqua"/>
          <w:bCs/>
        </w:rPr>
        <w:t xml:space="preserve">; STS: </w:t>
      </w:r>
      <w:r w:rsidR="00DD577B" w:rsidRPr="008A5137">
        <w:rPr>
          <w:rFonts w:ascii="Book Antiqua" w:hAnsi="Book Antiqua"/>
          <w:bCs/>
        </w:rPr>
        <w:t xml:space="preserve">Society of Thoracic Surgeons </w:t>
      </w:r>
      <w:proofErr w:type="spellStart"/>
      <w:r w:rsidR="00DD577B" w:rsidRPr="008A5137">
        <w:rPr>
          <w:rFonts w:ascii="Book Antiqua" w:hAnsi="Book Antiqua"/>
          <w:bCs/>
        </w:rPr>
        <w:t>Oesophagetomy</w:t>
      </w:r>
      <w:proofErr w:type="spellEnd"/>
      <w:r w:rsidR="00DD577B" w:rsidRPr="008A5137">
        <w:rPr>
          <w:rFonts w:ascii="Book Antiqua" w:hAnsi="Book Antiqua"/>
          <w:bCs/>
        </w:rPr>
        <w:t xml:space="preserve"> Composite Score</w:t>
      </w:r>
      <w:r w:rsidRPr="008A5137">
        <w:rPr>
          <w:rFonts w:ascii="Book Antiqua" w:hAnsi="Book Antiqua"/>
          <w:bCs/>
        </w:rPr>
        <w:t>.</w:t>
      </w:r>
    </w:p>
    <w:p w14:paraId="69E76F36" w14:textId="77777777" w:rsidR="005E0A9F" w:rsidRPr="00026D1E" w:rsidRDefault="005E0A9F" w:rsidP="00026D1E">
      <w:pPr>
        <w:spacing w:line="360" w:lineRule="auto"/>
        <w:jc w:val="both"/>
        <w:rPr>
          <w:rFonts w:ascii="Book Antiqua" w:hAnsi="Book Antiqua"/>
        </w:rPr>
      </w:pPr>
    </w:p>
    <w:p w14:paraId="3C12CC5A" w14:textId="77777777" w:rsidR="003B4928" w:rsidRPr="00026D1E" w:rsidRDefault="003B4928" w:rsidP="00026D1E">
      <w:pPr>
        <w:spacing w:line="360" w:lineRule="auto"/>
        <w:jc w:val="both"/>
        <w:rPr>
          <w:rFonts w:ascii="Book Antiqua" w:hAnsi="Book Antiqua"/>
          <w:bCs/>
        </w:rPr>
      </w:pPr>
    </w:p>
    <w:sectPr w:rsidR="003B4928" w:rsidRPr="00026D1E" w:rsidSect="007372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BB13" w14:textId="77777777" w:rsidR="00EE560C" w:rsidRDefault="00EE560C" w:rsidP="00BE5D9A">
      <w:r>
        <w:separator/>
      </w:r>
    </w:p>
  </w:endnote>
  <w:endnote w:type="continuationSeparator" w:id="0">
    <w:p w14:paraId="68108658" w14:textId="77777777" w:rsidR="00EE560C" w:rsidRDefault="00EE560C" w:rsidP="00BE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91A5" w14:textId="77777777" w:rsidR="00737237" w:rsidRPr="00BE5D9A" w:rsidRDefault="00737237" w:rsidP="00BE5D9A">
    <w:pPr>
      <w:pStyle w:val="Footer"/>
      <w:jc w:val="right"/>
      <w:rPr>
        <w:rFonts w:ascii="Book Antiqua" w:hAnsi="Book Antiqua"/>
        <w:color w:val="000000" w:themeColor="text1"/>
        <w:sz w:val="24"/>
        <w:szCs w:val="24"/>
      </w:rPr>
    </w:pPr>
    <w:r w:rsidRPr="00BE5D9A">
      <w:rPr>
        <w:rFonts w:ascii="Book Antiqua" w:hAnsi="Book Antiqua"/>
        <w:color w:val="000000" w:themeColor="text1"/>
        <w:sz w:val="24"/>
        <w:szCs w:val="24"/>
        <w:lang w:val="zh-CN" w:eastAsia="zh-CN"/>
      </w:rPr>
      <w:t xml:space="preserve"> </w:t>
    </w:r>
    <w:r w:rsidRPr="00BE5D9A">
      <w:rPr>
        <w:rFonts w:ascii="Book Antiqua" w:hAnsi="Book Antiqua"/>
        <w:color w:val="000000" w:themeColor="text1"/>
        <w:sz w:val="24"/>
        <w:szCs w:val="24"/>
      </w:rPr>
      <w:fldChar w:fldCharType="begin"/>
    </w:r>
    <w:r w:rsidRPr="00BE5D9A">
      <w:rPr>
        <w:rFonts w:ascii="Book Antiqua" w:hAnsi="Book Antiqua"/>
        <w:color w:val="000000" w:themeColor="text1"/>
        <w:sz w:val="24"/>
        <w:szCs w:val="24"/>
      </w:rPr>
      <w:instrText>PAGE  \* Arabic  \* MERGEFORMAT</w:instrText>
    </w:r>
    <w:r w:rsidRPr="00BE5D9A">
      <w:rPr>
        <w:rFonts w:ascii="Book Antiqua" w:hAnsi="Book Antiqua"/>
        <w:color w:val="000000" w:themeColor="text1"/>
        <w:sz w:val="24"/>
        <w:szCs w:val="24"/>
      </w:rPr>
      <w:fldChar w:fldCharType="separate"/>
    </w:r>
    <w:r w:rsidR="0049207A" w:rsidRPr="0049207A">
      <w:rPr>
        <w:rFonts w:ascii="Book Antiqua" w:hAnsi="Book Antiqua"/>
        <w:noProof/>
        <w:color w:val="000000" w:themeColor="text1"/>
        <w:sz w:val="24"/>
        <w:szCs w:val="24"/>
        <w:lang w:val="zh-CN" w:eastAsia="zh-CN"/>
      </w:rPr>
      <w:t>3</w:t>
    </w:r>
    <w:r w:rsidR="0049207A" w:rsidRPr="0049207A">
      <w:rPr>
        <w:rFonts w:ascii="Book Antiqua" w:hAnsi="Book Antiqua"/>
        <w:noProof/>
        <w:color w:val="000000" w:themeColor="text1"/>
        <w:sz w:val="24"/>
        <w:szCs w:val="24"/>
        <w:lang w:val="zh-CN" w:eastAsia="zh-CN"/>
      </w:rPr>
      <w:t>7</w:t>
    </w:r>
    <w:r w:rsidRPr="00BE5D9A">
      <w:rPr>
        <w:rFonts w:ascii="Book Antiqua" w:hAnsi="Book Antiqua"/>
        <w:color w:val="000000" w:themeColor="text1"/>
        <w:sz w:val="24"/>
        <w:szCs w:val="24"/>
      </w:rPr>
      <w:fldChar w:fldCharType="end"/>
    </w:r>
    <w:r w:rsidRPr="00BE5D9A">
      <w:rPr>
        <w:rFonts w:ascii="Book Antiqua" w:hAnsi="Book Antiqua"/>
        <w:color w:val="000000" w:themeColor="text1"/>
        <w:sz w:val="24"/>
        <w:szCs w:val="24"/>
        <w:lang w:val="zh-CN" w:eastAsia="zh-CN"/>
      </w:rPr>
      <w:t xml:space="preserve"> </w:t>
    </w:r>
    <w:r w:rsidRPr="00BE5D9A">
      <w:rPr>
        <w:rFonts w:ascii="Book Antiqua" w:hAnsi="Book Antiqua"/>
        <w:color w:val="000000" w:themeColor="text1"/>
        <w:sz w:val="24"/>
        <w:szCs w:val="24"/>
        <w:lang w:val="zh-CN" w:eastAsia="zh-CN"/>
      </w:rPr>
      <w:t xml:space="preserve">/ </w:t>
    </w:r>
    <w:r w:rsidRPr="00BE5D9A">
      <w:rPr>
        <w:rFonts w:ascii="Book Antiqua" w:hAnsi="Book Antiqua"/>
        <w:color w:val="000000" w:themeColor="text1"/>
        <w:sz w:val="24"/>
        <w:szCs w:val="24"/>
      </w:rPr>
      <w:fldChar w:fldCharType="begin"/>
    </w:r>
    <w:r w:rsidRPr="00BE5D9A">
      <w:rPr>
        <w:rFonts w:ascii="Book Antiqua" w:hAnsi="Book Antiqua"/>
        <w:color w:val="000000" w:themeColor="text1"/>
        <w:sz w:val="24"/>
        <w:szCs w:val="24"/>
      </w:rPr>
      <w:instrText>NUMPAGES  \* Arabic  \* MERGEFORMAT</w:instrText>
    </w:r>
    <w:r w:rsidRPr="00BE5D9A">
      <w:rPr>
        <w:rFonts w:ascii="Book Antiqua" w:hAnsi="Book Antiqua"/>
        <w:color w:val="000000" w:themeColor="text1"/>
        <w:sz w:val="24"/>
        <w:szCs w:val="24"/>
      </w:rPr>
      <w:fldChar w:fldCharType="separate"/>
    </w:r>
    <w:r w:rsidR="0049207A" w:rsidRPr="0049207A">
      <w:rPr>
        <w:rFonts w:ascii="Book Antiqua" w:hAnsi="Book Antiqua"/>
        <w:noProof/>
        <w:color w:val="000000" w:themeColor="text1"/>
        <w:sz w:val="24"/>
        <w:szCs w:val="24"/>
        <w:lang w:val="zh-CN" w:eastAsia="zh-CN"/>
      </w:rPr>
      <w:t>53</w:t>
    </w:r>
    <w:r w:rsidRPr="00BE5D9A">
      <w:rPr>
        <w:rFonts w:ascii="Book Antiqua" w:hAnsi="Book Antiqua"/>
        <w:color w:val="000000" w:themeColor="text1"/>
        <w:sz w:val="24"/>
        <w:szCs w:val="24"/>
      </w:rPr>
      <w:fldChar w:fldCharType="end"/>
    </w:r>
  </w:p>
  <w:p w14:paraId="0ED564FE" w14:textId="77777777" w:rsidR="00737237" w:rsidRDefault="0073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C821" w14:textId="77777777" w:rsidR="00EE560C" w:rsidRDefault="00EE560C" w:rsidP="00BE5D9A">
      <w:r>
        <w:separator/>
      </w:r>
    </w:p>
  </w:footnote>
  <w:footnote w:type="continuationSeparator" w:id="0">
    <w:p w14:paraId="0C628A3C" w14:textId="77777777" w:rsidR="00EE560C" w:rsidRDefault="00EE560C" w:rsidP="00BE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7E8C" w14:textId="6A446C42" w:rsidR="00570014" w:rsidRDefault="00570014">
    <w:pPr>
      <w:pStyle w:val="Header"/>
    </w:pPr>
    <w:r>
      <w:rPr>
        <w:noProof/>
      </w:rPr>
      <mc:AlternateContent>
        <mc:Choice Requires="wps">
          <w:drawing>
            <wp:anchor distT="0" distB="0" distL="0" distR="0" simplePos="0" relativeHeight="251659264" behindDoc="0" locked="0" layoutInCell="1" allowOverlap="1" wp14:anchorId="5DFA10E4" wp14:editId="152B3A9B">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4DE323" w14:textId="210F76FB" w:rsidR="00570014" w:rsidRPr="00570014" w:rsidRDefault="00570014">
                          <w:pPr>
                            <w:rPr>
                              <w:rFonts w:ascii="Arial" w:eastAsia="Arial" w:hAnsi="Arial" w:cs="Arial"/>
                              <w:color w:val="A80000"/>
                            </w:rPr>
                          </w:pPr>
                          <w:r w:rsidRPr="00570014">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FA10E4" id="_x0000_t202" coordsize="21600,21600" o:spt="202" path="m,l,21600r21600,l21600,xe">
              <v:stroke joinstyle="miter"/>
              <v:path gradientshapeok="t" o:connecttype="rect"/>
            </v:shapetype>
            <v:shape id="Text Box 6"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JMkP1k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224DE323" w14:textId="210F76FB" w:rsidR="00570014" w:rsidRPr="00570014" w:rsidRDefault="00570014">
                    <w:pPr>
                      <w:rPr>
                        <w:rFonts w:ascii="Arial" w:eastAsia="Arial" w:hAnsi="Arial" w:cs="Arial"/>
                        <w:color w:val="A80000"/>
                      </w:rPr>
                    </w:pPr>
                    <w:r w:rsidRPr="00570014">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CEC2" w14:textId="6A2C5774" w:rsidR="00570014" w:rsidRDefault="00570014">
    <w:pPr>
      <w:pStyle w:val="Header"/>
    </w:pPr>
    <w:r>
      <w:rPr>
        <w:noProof/>
      </w:rPr>
      <mc:AlternateContent>
        <mc:Choice Requires="wps">
          <w:drawing>
            <wp:anchor distT="0" distB="0" distL="0" distR="0" simplePos="0" relativeHeight="251658240" behindDoc="0" locked="0" layoutInCell="1" allowOverlap="1" wp14:anchorId="4223FC98" wp14:editId="44CFC629">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ACC5F" w14:textId="6F5F01B8" w:rsidR="00570014" w:rsidRPr="00570014" w:rsidRDefault="00570014">
                          <w:pPr>
                            <w:rPr>
                              <w:rFonts w:ascii="Arial" w:eastAsia="Arial" w:hAnsi="Arial" w:cs="Arial"/>
                              <w:color w:val="A80000"/>
                            </w:rPr>
                          </w:pPr>
                          <w:r w:rsidRPr="00570014">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23FC98" id="_x0000_t202" coordsize="21600,21600" o:spt="202" path="m,l,21600r21600,l21600,xe">
              <v:stroke joinstyle="miter"/>
              <v:path gradientshapeok="t" o:connecttype="rect"/>
            </v:shapetype>
            <v:shape id="Text Box 5"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Zq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6FMy0a&#10;rGivOs++UsegyZWTQGu7Wq2X68UmwNUalyJqZxDnO/hh7YPeQRlQ6ArbhF/Mx2AH8Jcb2CG7hPLu&#10;7v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e1pmo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0D5ACC5F" w14:textId="6F5F01B8" w:rsidR="00570014" w:rsidRPr="00570014" w:rsidRDefault="00570014">
                    <w:pPr>
                      <w:rPr>
                        <w:rFonts w:ascii="Arial" w:eastAsia="Arial" w:hAnsi="Arial" w:cs="Arial"/>
                        <w:color w:val="A80000"/>
                      </w:rPr>
                    </w:pPr>
                    <w:r w:rsidRPr="00570014">
                      <w:rPr>
                        <w:rFonts w:ascii="Arial" w:eastAsia="Arial" w:hAnsi="Arial" w:cs="Arial"/>
                        <w:color w:val="A80000"/>
                      </w:rPr>
                      <w:t>OFFICIAL</w:t>
                    </w:r>
                  </w:p>
                </w:txbxContent>
              </v:textbox>
              <w10:wrap type="squar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D1E"/>
    <w:rsid w:val="00074E6C"/>
    <w:rsid w:val="00141991"/>
    <w:rsid w:val="001469D2"/>
    <w:rsid w:val="001A173C"/>
    <w:rsid w:val="002C4C45"/>
    <w:rsid w:val="00377EED"/>
    <w:rsid w:val="0038734B"/>
    <w:rsid w:val="003B4928"/>
    <w:rsid w:val="003E7B3A"/>
    <w:rsid w:val="004060EF"/>
    <w:rsid w:val="00423276"/>
    <w:rsid w:val="0049207A"/>
    <w:rsid w:val="004B4705"/>
    <w:rsid w:val="00570014"/>
    <w:rsid w:val="005E0A9F"/>
    <w:rsid w:val="00622047"/>
    <w:rsid w:val="00654191"/>
    <w:rsid w:val="00680625"/>
    <w:rsid w:val="00737237"/>
    <w:rsid w:val="007709FC"/>
    <w:rsid w:val="008A5137"/>
    <w:rsid w:val="008F5669"/>
    <w:rsid w:val="00927F4F"/>
    <w:rsid w:val="00933BE0"/>
    <w:rsid w:val="00A40066"/>
    <w:rsid w:val="00A46991"/>
    <w:rsid w:val="00A77B3E"/>
    <w:rsid w:val="00AA784D"/>
    <w:rsid w:val="00AD2C48"/>
    <w:rsid w:val="00AF4F6A"/>
    <w:rsid w:val="00B467CB"/>
    <w:rsid w:val="00B46AA7"/>
    <w:rsid w:val="00B92A46"/>
    <w:rsid w:val="00BE0D6B"/>
    <w:rsid w:val="00BE5D9A"/>
    <w:rsid w:val="00CA2A55"/>
    <w:rsid w:val="00CC32B0"/>
    <w:rsid w:val="00D30CE1"/>
    <w:rsid w:val="00D62B0D"/>
    <w:rsid w:val="00DC54F1"/>
    <w:rsid w:val="00DD577B"/>
    <w:rsid w:val="00DE5149"/>
    <w:rsid w:val="00EE560C"/>
    <w:rsid w:val="00EE5839"/>
    <w:rsid w:val="00F765C4"/>
    <w:rsid w:val="00FE05A7"/>
    <w:rsid w:val="00FE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F0DA9"/>
  <w15:docId w15:val="{AFCE6890-94A2-4399-A02D-7DA9F68C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D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E5D9A"/>
    <w:rPr>
      <w:sz w:val="18"/>
      <w:szCs w:val="18"/>
    </w:rPr>
  </w:style>
  <w:style w:type="paragraph" w:styleId="Footer">
    <w:name w:val="footer"/>
    <w:basedOn w:val="Normal"/>
    <w:link w:val="FooterChar"/>
    <w:uiPriority w:val="99"/>
    <w:unhideWhenUsed/>
    <w:rsid w:val="00BE5D9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E5D9A"/>
    <w:rPr>
      <w:sz w:val="18"/>
      <w:szCs w:val="18"/>
    </w:rPr>
  </w:style>
  <w:style w:type="paragraph" w:styleId="NormalWeb">
    <w:name w:val="Normal (Web)"/>
    <w:basedOn w:val="Normal"/>
    <w:uiPriority w:val="99"/>
    <w:semiHidden/>
    <w:unhideWhenUsed/>
    <w:rsid w:val="00927F4F"/>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2C4C45"/>
    <w:rPr>
      <w:sz w:val="21"/>
      <w:szCs w:val="21"/>
    </w:rPr>
  </w:style>
  <w:style w:type="paragraph" w:styleId="CommentText">
    <w:name w:val="annotation text"/>
    <w:basedOn w:val="Normal"/>
    <w:link w:val="CommentTextChar"/>
    <w:semiHidden/>
    <w:unhideWhenUsed/>
    <w:rsid w:val="002C4C45"/>
  </w:style>
  <w:style w:type="character" w:customStyle="1" w:styleId="CommentTextChar">
    <w:name w:val="Comment Text Char"/>
    <w:basedOn w:val="DefaultParagraphFont"/>
    <w:link w:val="CommentText"/>
    <w:semiHidden/>
    <w:rsid w:val="002C4C45"/>
    <w:rPr>
      <w:sz w:val="24"/>
      <w:szCs w:val="24"/>
    </w:rPr>
  </w:style>
  <w:style w:type="paragraph" w:styleId="CommentSubject">
    <w:name w:val="annotation subject"/>
    <w:basedOn w:val="CommentText"/>
    <w:next w:val="CommentText"/>
    <w:link w:val="CommentSubjectChar"/>
    <w:semiHidden/>
    <w:unhideWhenUsed/>
    <w:rsid w:val="002C4C45"/>
    <w:rPr>
      <w:b/>
      <w:bCs/>
    </w:rPr>
  </w:style>
  <w:style w:type="character" w:customStyle="1" w:styleId="CommentSubjectChar">
    <w:name w:val="Comment Subject Char"/>
    <w:basedOn w:val="CommentTextChar"/>
    <w:link w:val="CommentSubject"/>
    <w:semiHidden/>
    <w:rsid w:val="002C4C45"/>
    <w:rPr>
      <w:b/>
      <w:bCs/>
      <w:sz w:val="24"/>
      <w:szCs w:val="24"/>
    </w:rPr>
  </w:style>
  <w:style w:type="paragraph" w:styleId="Revision">
    <w:name w:val="Revision"/>
    <w:hidden/>
    <w:uiPriority w:val="99"/>
    <w:semiHidden/>
    <w:rsid w:val="00BE0D6B"/>
    <w:rPr>
      <w:sz w:val="24"/>
      <w:szCs w:val="24"/>
    </w:rPr>
  </w:style>
  <w:style w:type="paragraph" w:styleId="BalloonText">
    <w:name w:val="Balloon Text"/>
    <w:basedOn w:val="Normal"/>
    <w:link w:val="BalloonTextChar"/>
    <w:rsid w:val="00737237"/>
    <w:rPr>
      <w:rFonts w:ascii="Segoe UI" w:hAnsi="Segoe UI" w:cs="Segoe UI"/>
      <w:sz w:val="18"/>
      <w:szCs w:val="18"/>
    </w:rPr>
  </w:style>
  <w:style w:type="character" w:customStyle="1" w:styleId="BalloonTextChar">
    <w:name w:val="Balloon Text Char"/>
    <w:basedOn w:val="DefaultParagraphFont"/>
    <w:link w:val="BalloonText"/>
    <w:rsid w:val="00737237"/>
    <w:rPr>
      <w:rFonts w:ascii="Segoe UI" w:hAnsi="Segoe UI" w:cs="Segoe UI"/>
      <w:sz w:val="18"/>
      <w:szCs w:val="18"/>
    </w:rPr>
  </w:style>
  <w:style w:type="character" w:styleId="Emphasis">
    <w:name w:val="Emphasis"/>
    <w:basedOn w:val="DefaultParagraphFont"/>
    <w:uiPriority w:val="20"/>
    <w:qFormat/>
    <w:rsid w:val="001A1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12386</Words>
  <Characters>70601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JamesPaul</dc:creator>
  <cp:lastModifiedBy>Li Ma</cp:lastModifiedBy>
  <cp:revision>3</cp:revision>
  <dcterms:created xsi:type="dcterms:W3CDTF">2023-02-23T04:24:00Z</dcterms:created>
  <dcterms:modified xsi:type="dcterms:W3CDTF">2023-02-23T04:27:00Z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2023-02-14T23:26:29Z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bc4a3bb8-a74e-4605-9bf9-5ade01274714</vt:lpwstr>
  </property>
  <property fmtid="{D5CDD505-2E9C-101B-9397-08002B2CF9AE}" pid="11" name="MSIP_Label_77274858-3b1d-4431-8679-d878f40e28fd_ContentBits">
    <vt:lpwstr>1</vt:lpwstr>
  </property>
</Properties>
</file>