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91F9"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olor w:val="000000"/>
        </w:rPr>
        <w:t xml:space="preserve">Name of Journal: </w:t>
      </w:r>
      <w:r w:rsidRPr="00530883">
        <w:rPr>
          <w:rFonts w:ascii="Book Antiqua" w:eastAsia="Book Antiqua" w:hAnsi="Book Antiqua" w:cs="Book Antiqua"/>
          <w:i/>
          <w:color w:val="000000"/>
        </w:rPr>
        <w:t>World Journal of Clinical Cases</w:t>
      </w:r>
    </w:p>
    <w:p w14:paraId="6529CCE1"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olor w:val="000000"/>
        </w:rPr>
        <w:t xml:space="preserve">Manuscript NO: </w:t>
      </w:r>
      <w:r w:rsidRPr="00530883">
        <w:rPr>
          <w:rFonts w:ascii="Book Antiqua" w:eastAsia="Book Antiqua" w:hAnsi="Book Antiqua" w:cs="Book Antiqua"/>
          <w:color w:val="000000"/>
        </w:rPr>
        <w:t>80606</w:t>
      </w:r>
    </w:p>
    <w:p w14:paraId="0FA5C243"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olor w:val="000000"/>
        </w:rPr>
        <w:t xml:space="preserve">Manuscript Type: </w:t>
      </w:r>
      <w:r w:rsidRPr="00530883">
        <w:rPr>
          <w:rFonts w:ascii="Book Antiqua" w:eastAsia="Book Antiqua" w:hAnsi="Book Antiqua" w:cs="Book Antiqua"/>
          <w:color w:val="000000"/>
        </w:rPr>
        <w:t>MINIREVIEWS</w:t>
      </w:r>
    </w:p>
    <w:p w14:paraId="651A34BE" w14:textId="77777777" w:rsidR="000E48AD" w:rsidRPr="00530883" w:rsidRDefault="000E48AD" w:rsidP="00530883">
      <w:pPr>
        <w:spacing w:line="360" w:lineRule="auto"/>
        <w:jc w:val="both"/>
        <w:rPr>
          <w:rFonts w:ascii="Book Antiqua" w:hAnsi="Book Antiqua"/>
        </w:rPr>
      </w:pPr>
    </w:p>
    <w:p w14:paraId="396643E7"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bCs/>
          <w:color w:val="000000"/>
        </w:rPr>
        <w:t>Development and refinement of diagnostic and therapeutic strategies for managing patients with cardiogenic stroke: An arduous journey</w:t>
      </w:r>
    </w:p>
    <w:p w14:paraId="2347B775" w14:textId="77777777" w:rsidR="000E48AD" w:rsidRPr="00530883" w:rsidRDefault="000E48AD" w:rsidP="00530883">
      <w:pPr>
        <w:spacing w:line="360" w:lineRule="auto"/>
        <w:jc w:val="both"/>
        <w:rPr>
          <w:rFonts w:ascii="Book Antiqua" w:hAnsi="Book Antiqua"/>
        </w:rPr>
      </w:pPr>
    </w:p>
    <w:p w14:paraId="1155C25F" w14:textId="77777777" w:rsidR="000E48AD" w:rsidRPr="00530883" w:rsidRDefault="00000000" w:rsidP="00530883">
      <w:pPr>
        <w:pStyle w:val="a9"/>
        <w:spacing w:line="360" w:lineRule="auto"/>
        <w:jc w:val="both"/>
        <w:rPr>
          <w:rFonts w:ascii="Book Antiqua" w:hAnsi="Book Antiqua"/>
        </w:rPr>
      </w:pPr>
      <w:r w:rsidRPr="00530883">
        <w:rPr>
          <w:rFonts w:ascii="Book Antiqua" w:eastAsia="Book Antiqua" w:hAnsi="Book Antiqua" w:cs="Book Antiqua"/>
          <w:color w:val="000000"/>
        </w:rPr>
        <w:t xml:space="preserve">Fan ZX </w:t>
      </w:r>
      <w:r w:rsidRPr="00530883">
        <w:rPr>
          <w:rFonts w:ascii="Book Antiqua" w:eastAsia="Book Antiqua" w:hAnsi="Book Antiqua" w:cs="Book Antiqua"/>
          <w:i/>
          <w:iCs/>
          <w:color w:val="000000"/>
        </w:rPr>
        <w:t>et al</w:t>
      </w:r>
      <w:r w:rsidRPr="00530883">
        <w:rPr>
          <w:rFonts w:ascii="Book Antiqua" w:eastAsia="Book Antiqua" w:hAnsi="Book Antiqua" w:cs="Book Antiqua"/>
          <w:color w:val="000000"/>
        </w:rPr>
        <w:t xml:space="preserve">. </w:t>
      </w:r>
      <w:r w:rsidRPr="00530883">
        <w:rPr>
          <w:rFonts w:ascii="Book Antiqua" w:eastAsia="Book Antiqua" w:hAnsi="Book Antiqua" w:cs="Book Antiqua"/>
          <w:color w:val="000000"/>
          <w:lang w:eastAsia="en-US"/>
        </w:rPr>
        <w:t>Management strategies for cardiogenic stroke</w:t>
      </w:r>
    </w:p>
    <w:p w14:paraId="220E7933" w14:textId="77777777" w:rsidR="000E48AD" w:rsidRPr="00530883" w:rsidRDefault="000E48AD" w:rsidP="00530883">
      <w:pPr>
        <w:spacing w:line="360" w:lineRule="auto"/>
        <w:jc w:val="both"/>
        <w:rPr>
          <w:rFonts w:ascii="Book Antiqua" w:hAnsi="Book Antiqua"/>
        </w:rPr>
      </w:pPr>
    </w:p>
    <w:p w14:paraId="204C6655"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Ze-Xin Fan, Ri-Xia Liu, </w:t>
      </w:r>
      <w:proofErr w:type="spellStart"/>
      <w:r w:rsidRPr="00530883">
        <w:rPr>
          <w:rFonts w:ascii="Book Antiqua" w:eastAsia="Book Antiqua" w:hAnsi="Book Antiqua" w:cs="Book Antiqua"/>
          <w:color w:val="000000"/>
        </w:rPr>
        <w:t>Guang-Zhi</w:t>
      </w:r>
      <w:proofErr w:type="spellEnd"/>
      <w:r w:rsidRPr="00530883">
        <w:rPr>
          <w:rFonts w:ascii="Book Antiqua" w:eastAsia="Book Antiqua" w:hAnsi="Book Antiqua" w:cs="Book Antiqua"/>
          <w:color w:val="000000"/>
        </w:rPr>
        <w:t xml:space="preserve"> Liu</w:t>
      </w:r>
    </w:p>
    <w:p w14:paraId="2DFE8553" w14:textId="77777777" w:rsidR="000E48AD" w:rsidRPr="00530883" w:rsidRDefault="000E48AD" w:rsidP="00530883">
      <w:pPr>
        <w:spacing w:line="360" w:lineRule="auto"/>
        <w:jc w:val="both"/>
        <w:rPr>
          <w:rFonts w:ascii="Book Antiqua" w:hAnsi="Book Antiqua"/>
        </w:rPr>
      </w:pPr>
    </w:p>
    <w:p w14:paraId="184D8EB5"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bCs/>
          <w:color w:val="000000"/>
        </w:rPr>
        <w:t xml:space="preserve">Ze-Xin Fan, Ri-Xia Liu, </w:t>
      </w:r>
      <w:proofErr w:type="spellStart"/>
      <w:r w:rsidRPr="00530883">
        <w:rPr>
          <w:rFonts w:ascii="Book Antiqua" w:eastAsia="Book Antiqua" w:hAnsi="Book Antiqua" w:cs="Book Antiqua"/>
          <w:b/>
          <w:bCs/>
          <w:color w:val="000000"/>
        </w:rPr>
        <w:t>Guang-Zhi</w:t>
      </w:r>
      <w:proofErr w:type="spellEnd"/>
      <w:r w:rsidRPr="00530883">
        <w:rPr>
          <w:rFonts w:ascii="Book Antiqua" w:eastAsia="Book Antiqua" w:hAnsi="Book Antiqua" w:cs="Book Antiqua"/>
          <w:b/>
          <w:bCs/>
          <w:color w:val="000000"/>
        </w:rPr>
        <w:t xml:space="preserve"> Liu, </w:t>
      </w:r>
      <w:r w:rsidRPr="00530883">
        <w:rPr>
          <w:rFonts w:ascii="Book Antiqua" w:eastAsia="Book Antiqua" w:hAnsi="Book Antiqua" w:cs="Book Antiqua"/>
          <w:color w:val="000000"/>
        </w:rPr>
        <w:t xml:space="preserve">Department of Neurology, Beijing </w:t>
      </w:r>
      <w:proofErr w:type="spellStart"/>
      <w:r w:rsidRPr="00530883">
        <w:rPr>
          <w:rFonts w:ascii="Book Antiqua" w:eastAsia="Book Antiqua" w:hAnsi="Book Antiqua" w:cs="Book Antiqua"/>
          <w:color w:val="000000"/>
        </w:rPr>
        <w:t>Anzhen</w:t>
      </w:r>
      <w:proofErr w:type="spellEnd"/>
      <w:r w:rsidRPr="00530883">
        <w:rPr>
          <w:rFonts w:ascii="Book Antiqua" w:eastAsia="Book Antiqua" w:hAnsi="Book Antiqua" w:cs="Book Antiqua"/>
          <w:color w:val="000000"/>
        </w:rPr>
        <w:t xml:space="preserve"> Hospital, Beijing 100029, China</w:t>
      </w:r>
    </w:p>
    <w:p w14:paraId="72686927" w14:textId="77777777" w:rsidR="000E48AD" w:rsidRPr="00530883" w:rsidRDefault="000E48AD" w:rsidP="00530883">
      <w:pPr>
        <w:spacing w:line="360" w:lineRule="auto"/>
        <w:jc w:val="both"/>
        <w:rPr>
          <w:rFonts w:ascii="Book Antiqua" w:hAnsi="Book Antiqua"/>
        </w:rPr>
      </w:pPr>
    </w:p>
    <w:p w14:paraId="2A96EE3D"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bCs/>
          <w:color w:val="000000"/>
        </w:rPr>
        <w:t xml:space="preserve">Author contributions: </w:t>
      </w:r>
      <w:r w:rsidRPr="00530883">
        <w:rPr>
          <w:rFonts w:ascii="Book Antiqua" w:eastAsia="Book Antiqua" w:hAnsi="Book Antiqua" w:cs="Book Antiqua"/>
          <w:color w:val="000000"/>
        </w:rPr>
        <w:t>Liu GZ conceived the outline and performed the majority of the writing; Fan ZX and Liu RX performed part of writing and prepared the figures and tables.</w:t>
      </w:r>
    </w:p>
    <w:p w14:paraId="7B3E5161" w14:textId="77777777" w:rsidR="000E48AD" w:rsidRPr="00530883" w:rsidRDefault="000E48AD" w:rsidP="00530883">
      <w:pPr>
        <w:spacing w:line="360" w:lineRule="auto"/>
        <w:jc w:val="both"/>
        <w:rPr>
          <w:rFonts w:ascii="Book Antiqua" w:hAnsi="Book Antiqua"/>
        </w:rPr>
      </w:pPr>
    </w:p>
    <w:p w14:paraId="20C4F16C"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bCs/>
          <w:color w:val="000000"/>
        </w:rPr>
        <w:t xml:space="preserve">Corresponding author: </w:t>
      </w:r>
      <w:proofErr w:type="spellStart"/>
      <w:r w:rsidRPr="00530883">
        <w:rPr>
          <w:rFonts w:ascii="Book Antiqua" w:eastAsia="Book Antiqua" w:hAnsi="Book Antiqua" w:cs="Book Antiqua"/>
          <w:b/>
          <w:bCs/>
          <w:color w:val="000000"/>
        </w:rPr>
        <w:t>Guang-Zhi</w:t>
      </w:r>
      <w:proofErr w:type="spellEnd"/>
      <w:r w:rsidRPr="00530883">
        <w:rPr>
          <w:rFonts w:ascii="Book Antiqua" w:eastAsia="Book Antiqua" w:hAnsi="Book Antiqua" w:cs="Book Antiqua"/>
          <w:b/>
          <w:bCs/>
          <w:color w:val="000000"/>
        </w:rPr>
        <w:t xml:space="preserve"> Liu, MD, Chief Doctor, Professor, </w:t>
      </w:r>
      <w:r w:rsidRPr="00530883">
        <w:rPr>
          <w:rFonts w:ascii="Book Antiqua" w:eastAsia="Book Antiqua" w:hAnsi="Book Antiqua" w:cs="Book Antiqua"/>
          <w:color w:val="000000"/>
        </w:rPr>
        <w:t xml:space="preserve">Department of Neurology, Beijing </w:t>
      </w:r>
      <w:proofErr w:type="spellStart"/>
      <w:r w:rsidRPr="00530883">
        <w:rPr>
          <w:rFonts w:ascii="Book Antiqua" w:eastAsia="Book Antiqua" w:hAnsi="Book Antiqua" w:cs="Book Antiqua"/>
          <w:color w:val="000000"/>
        </w:rPr>
        <w:t>Anzhen</w:t>
      </w:r>
      <w:proofErr w:type="spellEnd"/>
      <w:r w:rsidRPr="00530883">
        <w:rPr>
          <w:rFonts w:ascii="Book Antiqua" w:eastAsia="Book Antiqua" w:hAnsi="Book Antiqua" w:cs="Book Antiqua"/>
          <w:color w:val="000000"/>
        </w:rPr>
        <w:t xml:space="preserve"> Hospital, No. 2 </w:t>
      </w:r>
      <w:proofErr w:type="spellStart"/>
      <w:r w:rsidRPr="00530883">
        <w:rPr>
          <w:rFonts w:ascii="Book Antiqua" w:eastAsia="Book Antiqua" w:hAnsi="Book Antiqua" w:cs="Book Antiqua"/>
          <w:color w:val="000000"/>
        </w:rPr>
        <w:t>Anzhen</w:t>
      </w:r>
      <w:proofErr w:type="spellEnd"/>
      <w:r w:rsidRPr="00530883">
        <w:rPr>
          <w:rFonts w:ascii="Book Antiqua" w:eastAsia="Book Antiqua" w:hAnsi="Book Antiqua" w:cs="Book Antiqua"/>
          <w:color w:val="000000"/>
        </w:rPr>
        <w:t xml:space="preserve"> Road, Chaoyang District, Beijing 100029, China. guangzhi2002@hotmail.com</w:t>
      </w:r>
    </w:p>
    <w:p w14:paraId="3E6E8763" w14:textId="77777777" w:rsidR="000E48AD" w:rsidRPr="00530883" w:rsidRDefault="000E48AD" w:rsidP="00530883">
      <w:pPr>
        <w:spacing w:line="360" w:lineRule="auto"/>
        <w:jc w:val="both"/>
        <w:rPr>
          <w:rFonts w:ascii="Book Antiqua" w:hAnsi="Book Antiqua"/>
        </w:rPr>
      </w:pPr>
    </w:p>
    <w:p w14:paraId="314CC1EC"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bCs/>
          <w:color w:val="000000"/>
        </w:rPr>
        <w:t xml:space="preserve">Received: </w:t>
      </w:r>
      <w:r w:rsidRPr="00530883">
        <w:rPr>
          <w:rFonts w:ascii="Book Antiqua" w:eastAsia="Book Antiqua" w:hAnsi="Book Antiqua" w:cs="Book Antiqua"/>
          <w:color w:val="000000"/>
        </w:rPr>
        <w:t>October 6, 2022</w:t>
      </w:r>
    </w:p>
    <w:p w14:paraId="68B85638"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bCs/>
          <w:color w:val="000000"/>
        </w:rPr>
        <w:t xml:space="preserve">Revised: </w:t>
      </w:r>
      <w:r w:rsidRPr="00530883">
        <w:rPr>
          <w:rFonts w:ascii="Book Antiqua" w:eastAsia="Book Antiqua" w:hAnsi="Book Antiqua" w:cs="Book Antiqua"/>
          <w:color w:val="000000"/>
        </w:rPr>
        <w:t>December 22, 2022</w:t>
      </w:r>
    </w:p>
    <w:p w14:paraId="02D09A3C" w14:textId="756F3996"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bCs/>
          <w:color w:val="000000"/>
        </w:rPr>
        <w:t xml:space="preserve">Accepted: </w:t>
      </w:r>
      <w:ins w:id="0" w:author="BPG Wang,Jin-Lei" w:date="2023-01-12T16:50:00Z">
        <w:r w:rsidR="00884288" w:rsidRPr="00884288">
          <w:rPr>
            <w:rFonts w:ascii="Book Antiqua" w:eastAsia="Book Antiqua" w:hAnsi="Book Antiqua" w:cs="Book Antiqua"/>
            <w:color w:val="000000"/>
          </w:rPr>
          <w:t>January 12, 2023</w:t>
        </w:r>
      </w:ins>
    </w:p>
    <w:p w14:paraId="17B994E4" w14:textId="36C0C9B9"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bCs/>
          <w:color w:val="000000"/>
        </w:rPr>
        <w:t xml:space="preserve">Published online: </w:t>
      </w:r>
    </w:p>
    <w:p w14:paraId="45919EEF" w14:textId="77777777" w:rsidR="000E48AD" w:rsidRPr="00530883" w:rsidRDefault="000E48AD" w:rsidP="00530883">
      <w:pPr>
        <w:spacing w:line="360" w:lineRule="auto"/>
        <w:jc w:val="both"/>
        <w:rPr>
          <w:rFonts w:ascii="Book Antiqua" w:hAnsi="Book Antiqua"/>
        </w:rPr>
        <w:sectPr w:rsidR="000E48AD" w:rsidRPr="00530883">
          <w:footerReference w:type="default" r:id="rId6"/>
          <w:pgSz w:w="12240" w:h="15840"/>
          <w:pgMar w:top="1440" w:right="1440" w:bottom="1440" w:left="1440" w:header="720" w:footer="720" w:gutter="0"/>
          <w:cols w:space="720"/>
          <w:docGrid w:linePitch="360"/>
        </w:sectPr>
      </w:pPr>
    </w:p>
    <w:p w14:paraId="7E8B18D4"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olor w:val="000000"/>
        </w:rPr>
        <w:lastRenderedPageBreak/>
        <w:t>Abstract</w:t>
      </w:r>
    </w:p>
    <w:p w14:paraId="39446D55"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Cardioembolic stroke, referred to as cardiogenic stroke, is a clinical syndrome in which emboli from the heart pass through the circulatory system and cause cerebral artery embolism and corresponding brain dysfunction. Compared to other subtypes of ischemic stroke, cardiogenic stroke presents with more etiologies, greater severity, worse prognosis, and a higher recurrence rate. In this minireview, we provide new insights into the etiological classification, diagnostic methods, and interventions of cardiogenic stroke.</w:t>
      </w:r>
    </w:p>
    <w:p w14:paraId="11233A83" w14:textId="77777777" w:rsidR="000E48AD" w:rsidRPr="00530883" w:rsidRDefault="000E48AD" w:rsidP="00530883">
      <w:pPr>
        <w:spacing w:line="360" w:lineRule="auto"/>
        <w:jc w:val="both"/>
        <w:rPr>
          <w:rFonts w:ascii="Book Antiqua" w:hAnsi="Book Antiqua"/>
        </w:rPr>
      </w:pPr>
    </w:p>
    <w:p w14:paraId="0F8864E5"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bCs/>
          <w:color w:val="000000"/>
        </w:rPr>
        <w:t xml:space="preserve">Key Words: </w:t>
      </w:r>
      <w:r w:rsidRPr="00530883">
        <w:rPr>
          <w:rFonts w:ascii="Book Antiqua" w:eastAsia="Book Antiqua" w:hAnsi="Book Antiqua" w:cs="Book Antiqua"/>
          <w:color w:val="000000"/>
        </w:rPr>
        <w:t>Cardiogenic stroke; Diagnostic methods; Therapeutic strategies</w:t>
      </w:r>
    </w:p>
    <w:p w14:paraId="7E936C98" w14:textId="77777777" w:rsidR="000E48AD" w:rsidRPr="00530883" w:rsidRDefault="000E48AD" w:rsidP="00530883">
      <w:pPr>
        <w:spacing w:line="360" w:lineRule="auto"/>
        <w:jc w:val="both"/>
        <w:rPr>
          <w:rFonts w:ascii="Book Antiqua" w:hAnsi="Book Antiqua"/>
        </w:rPr>
      </w:pPr>
    </w:p>
    <w:p w14:paraId="78BA0764"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Fan ZX, Liu RX, Liu GZ. Development and refinement of diagnostic and therapeutic strategies for managing patients with cardiogenic stroke: An arduous journey. </w:t>
      </w:r>
      <w:r w:rsidRPr="00530883">
        <w:rPr>
          <w:rFonts w:ascii="Book Antiqua" w:eastAsia="Book Antiqua" w:hAnsi="Book Antiqua" w:cs="Book Antiqua"/>
          <w:i/>
          <w:iCs/>
          <w:color w:val="000000"/>
        </w:rPr>
        <w:t>World J Clin Cases</w:t>
      </w:r>
      <w:r w:rsidRPr="00530883">
        <w:rPr>
          <w:rFonts w:ascii="Book Antiqua" w:eastAsia="Book Antiqua" w:hAnsi="Book Antiqua" w:cs="Book Antiqua"/>
          <w:color w:val="000000"/>
        </w:rPr>
        <w:t xml:space="preserve"> 2023; In press</w:t>
      </w:r>
    </w:p>
    <w:p w14:paraId="13BA710E" w14:textId="77777777" w:rsidR="000E48AD" w:rsidRPr="00530883" w:rsidRDefault="000E48AD" w:rsidP="00530883">
      <w:pPr>
        <w:spacing w:line="360" w:lineRule="auto"/>
        <w:jc w:val="both"/>
        <w:rPr>
          <w:rFonts w:ascii="Book Antiqua" w:hAnsi="Book Antiqua"/>
        </w:rPr>
      </w:pPr>
    </w:p>
    <w:p w14:paraId="728FE4F3"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bCs/>
          <w:color w:val="000000"/>
        </w:rPr>
        <w:t xml:space="preserve">Core Tip: </w:t>
      </w:r>
      <w:r w:rsidRPr="00530883">
        <w:rPr>
          <w:rFonts w:ascii="Book Antiqua" w:eastAsia="Book Antiqua" w:hAnsi="Book Antiqua" w:cs="Book Antiqua"/>
          <w:color w:val="000000"/>
        </w:rPr>
        <w:t>There are many reviews focused on the diagnosis and treatment strategies of cardiogenic stroke. However, in clinical practice, there are still many problems such as non-standard diagnosis and large differences in treatment measures. In this minireview, we introduce the latest Chinese expert consensus on cardiogenic stroke-based diagnostic criteria and provide some new insights into the etiological classification and interventions of cardiogenic stroke.</w:t>
      </w:r>
    </w:p>
    <w:p w14:paraId="154F2754" w14:textId="77777777" w:rsidR="000E48AD" w:rsidRPr="00530883" w:rsidRDefault="000E48AD" w:rsidP="00530883">
      <w:pPr>
        <w:spacing w:line="360" w:lineRule="auto"/>
        <w:jc w:val="both"/>
        <w:rPr>
          <w:rFonts w:ascii="Book Antiqua" w:hAnsi="Book Antiqua"/>
        </w:rPr>
      </w:pPr>
    </w:p>
    <w:p w14:paraId="18A48E78"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aps/>
          <w:color w:val="000000"/>
          <w:u w:val="single"/>
        </w:rPr>
        <w:t>INTRODUCTION</w:t>
      </w:r>
    </w:p>
    <w:p w14:paraId="7BFA59F9"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Stroke is a disease that can seriously endanger human health. The 2019 Global Burden of Disease study showed that stroke is the second leading cause of death worldwide after ischemic heart disease (11.6% of total deaths), and the third leading cause of death and disability combined (5.7% of total disability-adjusted life years) with ischemic strokes accounting for the majority of strokes (62.4</w:t>
      </w:r>
      <w:proofErr w:type="gramStart"/>
      <w:r w:rsidRPr="00530883">
        <w:rPr>
          <w:rFonts w:ascii="Book Antiqua" w:eastAsia="Book Antiqua" w:hAnsi="Book Antiqua" w:cs="Book Antiqua"/>
          <w:color w:val="000000"/>
        </w:rPr>
        <w:t>%)</w:t>
      </w:r>
      <w:r w:rsidRPr="00530883">
        <w:rPr>
          <w:rFonts w:ascii="Book Antiqua" w:eastAsia="Book Antiqua" w:hAnsi="Book Antiqua" w:cs="Book Antiqua"/>
          <w:color w:val="000000"/>
          <w:vertAlign w:val="superscript"/>
        </w:rPr>
        <w:t>[</w:t>
      </w:r>
      <w:proofErr w:type="gramEnd"/>
      <w:r w:rsidRPr="00530883">
        <w:rPr>
          <w:rFonts w:ascii="Book Antiqua" w:eastAsia="Book Antiqua" w:hAnsi="Book Antiqua" w:cs="Book Antiqua"/>
          <w:color w:val="000000"/>
          <w:vertAlign w:val="superscript"/>
        </w:rPr>
        <w:t>1]</w:t>
      </w:r>
      <w:r w:rsidRPr="00530883">
        <w:rPr>
          <w:rFonts w:ascii="Book Antiqua" w:eastAsia="Book Antiqua" w:hAnsi="Book Antiqua" w:cs="Book Antiqua"/>
          <w:color w:val="000000"/>
        </w:rPr>
        <w:t xml:space="preserve">. Cardiogenic stroke, also known as cardioembolic stroke, constitutes 20% to 30% of all ischemic strokes. It is a clinical </w:t>
      </w:r>
      <w:r w:rsidRPr="00530883">
        <w:rPr>
          <w:rFonts w:ascii="Book Antiqua" w:eastAsia="Book Antiqua" w:hAnsi="Book Antiqua" w:cs="Book Antiqua"/>
          <w:color w:val="000000"/>
        </w:rPr>
        <w:lastRenderedPageBreak/>
        <w:t xml:space="preserve">syndrome in which emboli from the heart pass through the circulatory system and cause cerebral artery embolism and corresponding brain </w:t>
      </w:r>
      <w:proofErr w:type="gramStart"/>
      <w:r w:rsidRPr="00530883">
        <w:rPr>
          <w:rFonts w:ascii="Book Antiqua" w:eastAsia="Book Antiqua" w:hAnsi="Book Antiqua" w:cs="Book Antiqua"/>
          <w:color w:val="000000"/>
        </w:rPr>
        <w:t>dysfunction</w:t>
      </w:r>
      <w:r w:rsidRPr="00530883">
        <w:rPr>
          <w:rFonts w:ascii="Book Antiqua" w:eastAsia="Book Antiqua" w:hAnsi="Book Antiqua" w:cs="Book Antiqua"/>
          <w:color w:val="000000"/>
          <w:vertAlign w:val="superscript"/>
        </w:rPr>
        <w:t>[</w:t>
      </w:r>
      <w:proofErr w:type="gramEnd"/>
      <w:r w:rsidRPr="00530883">
        <w:rPr>
          <w:rFonts w:ascii="Book Antiqua" w:eastAsia="Book Antiqua" w:hAnsi="Book Antiqua" w:cs="Book Antiqua"/>
          <w:color w:val="000000"/>
          <w:vertAlign w:val="superscript"/>
        </w:rPr>
        <w:t>2,3]</w:t>
      </w:r>
      <w:r w:rsidRPr="00530883">
        <w:rPr>
          <w:rFonts w:ascii="Book Antiqua" w:eastAsia="Book Antiqua" w:hAnsi="Book Antiqua" w:cs="Book Antiqua"/>
          <w:color w:val="000000"/>
        </w:rPr>
        <w:t>. With the strengthening of community medical management, atherosclerosis risk factors were significantly reduced (</w:t>
      </w:r>
      <w:r w:rsidRPr="00530883">
        <w:rPr>
          <w:rFonts w:ascii="Book Antiqua" w:eastAsia="Book Antiqua" w:hAnsi="Book Antiqua" w:cs="Book Antiqua"/>
          <w:i/>
          <w:iCs/>
          <w:color w:val="000000"/>
        </w:rPr>
        <w:t>e.g.,</w:t>
      </w:r>
      <w:r w:rsidRPr="00530883">
        <w:rPr>
          <w:rFonts w:ascii="Book Antiqua" w:eastAsia="Book Antiqua" w:hAnsi="Book Antiqua" w:cs="Book Antiqua"/>
          <w:color w:val="000000"/>
        </w:rPr>
        <w:t xml:space="preserve"> low-density lipoprotein-cholesterol and blood pressure levels were better controlled than before). As a result, stroke/transient ischemic attacks caused by large-artery atherosclerosis (LAA) and small-vessel occlusion were remarkably decreased; conversely, cardiogenic stroke/transient ischemic attack increased </w:t>
      </w:r>
      <w:proofErr w:type="gramStart"/>
      <w:r w:rsidRPr="00530883">
        <w:rPr>
          <w:rFonts w:ascii="Book Antiqua" w:eastAsia="Book Antiqua" w:hAnsi="Book Antiqua" w:cs="Book Antiqua"/>
          <w:color w:val="000000"/>
        </w:rPr>
        <w:t>significantly</w:t>
      </w:r>
      <w:r w:rsidRPr="00530883">
        <w:rPr>
          <w:rFonts w:ascii="Book Antiqua" w:eastAsia="Book Antiqua" w:hAnsi="Book Antiqua" w:cs="Book Antiqua"/>
          <w:color w:val="000000"/>
          <w:vertAlign w:val="superscript"/>
        </w:rPr>
        <w:t>[</w:t>
      </w:r>
      <w:proofErr w:type="gramEnd"/>
      <w:r w:rsidRPr="00530883">
        <w:rPr>
          <w:rFonts w:ascii="Book Antiqua" w:eastAsia="Book Antiqua" w:hAnsi="Book Antiqua" w:cs="Book Antiqua"/>
          <w:color w:val="000000"/>
          <w:vertAlign w:val="superscript"/>
        </w:rPr>
        <w:t>4]</w:t>
      </w:r>
      <w:r w:rsidRPr="00530883">
        <w:rPr>
          <w:rFonts w:ascii="Book Antiqua" w:eastAsia="Book Antiqua" w:hAnsi="Book Antiqua" w:cs="Book Antiqua"/>
          <w:color w:val="000000"/>
        </w:rPr>
        <w:t xml:space="preserve">. Compared to other subtypes of ischemic stroke, cardiogenic stroke presents with more etiologies, greater severity, worse prognosis, and a higher recurrence </w:t>
      </w:r>
      <w:proofErr w:type="gramStart"/>
      <w:r w:rsidRPr="00530883">
        <w:rPr>
          <w:rFonts w:ascii="Book Antiqua" w:eastAsia="Book Antiqua" w:hAnsi="Book Antiqua" w:cs="Book Antiqua"/>
          <w:color w:val="000000"/>
        </w:rPr>
        <w:t>rate</w:t>
      </w:r>
      <w:r w:rsidRPr="00530883">
        <w:rPr>
          <w:rFonts w:ascii="Book Antiqua" w:eastAsia="Book Antiqua" w:hAnsi="Book Antiqua" w:cs="Book Antiqua"/>
          <w:color w:val="000000"/>
          <w:vertAlign w:val="superscript"/>
        </w:rPr>
        <w:t>[</w:t>
      </w:r>
      <w:proofErr w:type="gramEnd"/>
      <w:r w:rsidRPr="00530883">
        <w:rPr>
          <w:rFonts w:ascii="Book Antiqua" w:eastAsia="Book Antiqua" w:hAnsi="Book Antiqua" w:cs="Book Antiqua"/>
          <w:color w:val="000000"/>
          <w:vertAlign w:val="superscript"/>
        </w:rPr>
        <w:t>5,6]</w:t>
      </w:r>
      <w:r w:rsidRPr="00530883">
        <w:rPr>
          <w:rFonts w:ascii="Book Antiqua" w:eastAsia="Book Antiqua" w:hAnsi="Book Antiqua" w:cs="Book Antiqua"/>
          <w:color w:val="000000"/>
        </w:rPr>
        <w:t xml:space="preserve">. Although the diagnosis and treatment of cardiogenic stroke has substantially improved worldwide in recent years, there are still plenty of shortcomings, such as insufficient understanding of this disease and significant differences in treatment </w:t>
      </w:r>
      <w:proofErr w:type="gramStart"/>
      <w:r w:rsidRPr="00530883">
        <w:rPr>
          <w:rFonts w:ascii="Book Antiqua" w:eastAsia="Book Antiqua" w:hAnsi="Book Antiqua" w:cs="Book Antiqua"/>
          <w:color w:val="000000"/>
        </w:rPr>
        <w:t>strategies</w:t>
      </w:r>
      <w:r w:rsidRPr="00530883">
        <w:rPr>
          <w:rFonts w:ascii="Book Antiqua" w:eastAsia="Book Antiqua" w:hAnsi="Book Antiqua" w:cs="Book Antiqua"/>
          <w:color w:val="000000"/>
          <w:vertAlign w:val="superscript"/>
        </w:rPr>
        <w:t>[</w:t>
      </w:r>
      <w:proofErr w:type="gramEnd"/>
      <w:r w:rsidRPr="00530883">
        <w:rPr>
          <w:rFonts w:ascii="Book Antiqua" w:eastAsia="Book Antiqua" w:hAnsi="Book Antiqua" w:cs="Book Antiqua"/>
          <w:color w:val="000000"/>
          <w:vertAlign w:val="superscript"/>
        </w:rPr>
        <w:t>3,4]</w:t>
      </w:r>
      <w:r w:rsidRPr="00530883">
        <w:rPr>
          <w:rFonts w:ascii="Book Antiqua" w:eastAsia="Book Antiqua" w:hAnsi="Book Antiqua" w:cs="Book Antiqua"/>
          <w:color w:val="000000"/>
        </w:rPr>
        <w:t>. Therefore, further strengthening the understanding of the etiological classification, diagnostic methods, and intervention measures of cardiogenic stroke, and uniformly improving the diagnosis and treatment of cardiogenic stroke, have become the top priority in the neurology community.</w:t>
      </w:r>
    </w:p>
    <w:p w14:paraId="4E5A9121" w14:textId="77777777" w:rsidR="000E48AD" w:rsidRPr="00530883" w:rsidRDefault="000E48AD" w:rsidP="00530883">
      <w:pPr>
        <w:spacing w:line="360" w:lineRule="auto"/>
        <w:jc w:val="both"/>
        <w:rPr>
          <w:rFonts w:ascii="Book Antiqua" w:hAnsi="Book Antiqua"/>
        </w:rPr>
      </w:pPr>
    </w:p>
    <w:p w14:paraId="037E7995"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bCs/>
          <w:caps/>
          <w:color w:val="000000"/>
          <w:u w:val="single"/>
        </w:rPr>
        <w:t>AS YET CLARIFIED ETIOLOGICAL CLASSIFICATION OF CARDIOGENIC STROKE</w:t>
      </w:r>
    </w:p>
    <w:p w14:paraId="260AED65"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According to the definite (or potential) cause of cardiogenic stroke in the A-S-C-O (phenotype) classification and its epidemiological characteristics, the relatively common causes are divided into atrial fibrillation (AF), heart failure, acute coronary syndromes, patent foramen </w:t>
      </w:r>
      <w:proofErr w:type="spellStart"/>
      <w:r w:rsidRPr="00530883">
        <w:rPr>
          <w:rFonts w:ascii="Book Antiqua" w:eastAsia="Book Antiqua" w:hAnsi="Book Antiqua" w:cs="Book Antiqua"/>
          <w:color w:val="000000"/>
        </w:rPr>
        <w:t>ovale</w:t>
      </w:r>
      <w:proofErr w:type="spellEnd"/>
      <w:r w:rsidRPr="00530883">
        <w:rPr>
          <w:rFonts w:ascii="Book Antiqua" w:eastAsia="Book Antiqua" w:hAnsi="Book Antiqua" w:cs="Book Antiqua"/>
          <w:color w:val="000000"/>
        </w:rPr>
        <w:t xml:space="preserve"> (PFO), rheumatic heart disease, artificial heart valve, infectious endocarditis (IE), dilated cardiomyopathy, and cardiac myxoma. In most cases, the intracardiac wall thrombus, tumor surface thrombus/debris, shedding of vegetations on the valve intima or aortic arch plaque, or paradoxical embolism (derived from veins), underlie the pathogenesis, thereby contributing to the obstruction of cerebral blood </w:t>
      </w:r>
      <w:proofErr w:type="gramStart"/>
      <w:r w:rsidRPr="00530883">
        <w:rPr>
          <w:rFonts w:ascii="Book Antiqua" w:eastAsia="Book Antiqua" w:hAnsi="Book Antiqua" w:cs="Book Antiqua"/>
          <w:color w:val="000000"/>
        </w:rPr>
        <w:t>vessels</w:t>
      </w:r>
      <w:r w:rsidRPr="00530883">
        <w:rPr>
          <w:rFonts w:ascii="Book Antiqua" w:eastAsia="Book Antiqua" w:hAnsi="Book Antiqua" w:cs="Book Antiqua"/>
          <w:color w:val="000000"/>
          <w:vertAlign w:val="superscript"/>
        </w:rPr>
        <w:t>[</w:t>
      </w:r>
      <w:proofErr w:type="gramEnd"/>
      <w:r w:rsidRPr="00530883">
        <w:rPr>
          <w:rFonts w:ascii="Book Antiqua" w:eastAsia="Book Antiqua" w:hAnsi="Book Antiqua" w:cs="Book Antiqua"/>
          <w:color w:val="000000"/>
          <w:vertAlign w:val="superscript"/>
        </w:rPr>
        <w:t>7]</w:t>
      </w:r>
      <w:r w:rsidRPr="00530883">
        <w:rPr>
          <w:rFonts w:ascii="Book Antiqua" w:eastAsia="Book Antiqua" w:hAnsi="Book Antiqua" w:cs="Book Antiqua"/>
          <w:color w:val="000000"/>
        </w:rPr>
        <w:t>.</w:t>
      </w:r>
    </w:p>
    <w:p w14:paraId="0C42123D" w14:textId="77777777" w:rsidR="000E48AD" w:rsidRPr="00530883" w:rsidRDefault="00000000" w:rsidP="00530883">
      <w:pPr>
        <w:spacing w:line="360" w:lineRule="auto"/>
        <w:ind w:firstLineChars="100" w:firstLine="240"/>
        <w:jc w:val="both"/>
        <w:rPr>
          <w:rFonts w:ascii="Book Antiqua" w:hAnsi="Book Antiqua"/>
        </w:rPr>
      </w:pPr>
      <w:r w:rsidRPr="00530883">
        <w:rPr>
          <w:rFonts w:ascii="Book Antiqua" w:eastAsia="Book Antiqua" w:hAnsi="Book Antiqua" w:cs="Book Antiqua"/>
          <w:color w:val="000000"/>
        </w:rPr>
        <w:lastRenderedPageBreak/>
        <w:t xml:space="preserve">To date, the etiological attribution of cardiogenic stroke remains elusive. Firstly, the boundary between cardiogenic stroke and cryptogenic stroke, especially embolic stroke of undetermined source (ESUS), is blurred. Strokes that do not clearly meet the diagnostic criteria of the known ischemic stroke subtypes are classified as cryptogenic </w:t>
      </w:r>
      <w:proofErr w:type="gramStart"/>
      <w:r w:rsidRPr="00530883">
        <w:rPr>
          <w:rFonts w:ascii="Book Antiqua" w:eastAsia="Book Antiqua" w:hAnsi="Book Antiqua" w:cs="Book Antiqua"/>
          <w:color w:val="000000"/>
        </w:rPr>
        <w:t>strokes</w:t>
      </w:r>
      <w:r w:rsidRPr="00530883">
        <w:rPr>
          <w:rFonts w:ascii="Book Antiqua" w:eastAsia="Book Antiqua" w:hAnsi="Book Antiqua" w:cs="Book Antiqua"/>
          <w:color w:val="000000"/>
          <w:vertAlign w:val="superscript"/>
        </w:rPr>
        <w:t>[</w:t>
      </w:r>
      <w:proofErr w:type="gramEnd"/>
      <w:r w:rsidRPr="00530883">
        <w:rPr>
          <w:rFonts w:ascii="Book Antiqua" w:eastAsia="Book Antiqua" w:hAnsi="Book Antiqua" w:cs="Book Antiqua"/>
          <w:color w:val="000000"/>
          <w:vertAlign w:val="superscript"/>
        </w:rPr>
        <w:t>8,9]</w:t>
      </w:r>
      <w:r w:rsidRPr="00530883">
        <w:rPr>
          <w:rFonts w:ascii="Book Antiqua" w:eastAsia="Book Antiqua" w:hAnsi="Book Antiqua" w:cs="Book Antiqua"/>
          <w:color w:val="000000"/>
        </w:rPr>
        <w:t>, and cryptogenic stroke is further defined as ESUS when the clinical and neuroimaging features suggest a distant thrombus origin, the absence of lacunar infarcts, a high-risk source of cardiac embolism, or high-degree stenosis of the responsible vessel at the site of the infarction</w:t>
      </w:r>
      <w:r w:rsidRPr="00530883">
        <w:rPr>
          <w:rFonts w:ascii="Book Antiqua" w:eastAsia="Book Antiqua" w:hAnsi="Book Antiqua" w:cs="Book Antiqua"/>
          <w:color w:val="000000"/>
          <w:vertAlign w:val="superscript"/>
        </w:rPr>
        <w:t>[10,11]</w:t>
      </w:r>
      <w:r w:rsidRPr="00530883">
        <w:rPr>
          <w:rFonts w:ascii="Book Antiqua" w:eastAsia="Book Antiqua" w:hAnsi="Book Antiqua" w:cs="Book Antiqua"/>
          <w:color w:val="000000"/>
        </w:rPr>
        <w:t xml:space="preserve"> (Figure 1). Regarding the etiology of embolism in ESUS, some cases may originate from arterial-arterial embolism caused by large atherosclerotic plaques in the brain, while other cases may result from some cardiac diseases (</w:t>
      </w:r>
      <w:r w:rsidRPr="00530883">
        <w:rPr>
          <w:rFonts w:ascii="Book Antiqua" w:eastAsia="Book Antiqua" w:hAnsi="Book Antiqua" w:cs="Book Antiqua"/>
          <w:i/>
          <w:iCs/>
          <w:color w:val="000000"/>
        </w:rPr>
        <w:t>e.g.,</w:t>
      </w:r>
      <w:r w:rsidRPr="00530883">
        <w:rPr>
          <w:rFonts w:ascii="Book Antiqua" w:eastAsia="Book Antiqua" w:hAnsi="Book Antiqua" w:cs="Book Antiqua"/>
          <w:color w:val="000000"/>
        </w:rPr>
        <w:t xml:space="preserve"> paroxysmal AF, PFO, atrial cardiomyopathy, </w:t>
      </w:r>
      <w:proofErr w:type="gramStart"/>
      <w:r w:rsidRPr="00530883">
        <w:rPr>
          <w:rFonts w:ascii="Book Antiqua" w:eastAsia="Book Antiqua" w:hAnsi="Book Antiqua" w:cs="Book Antiqua"/>
          <w:i/>
          <w:iCs/>
          <w:color w:val="000000"/>
        </w:rPr>
        <w:t>etc.</w:t>
      </w:r>
      <w:r w:rsidRPr="00530883">
        <w:rPr>
          <w:rFonts w:ascii="Book Antiqua" w:eastAsia="Book Antiqua" w:hAnsi="Book Antiqua" w:cs="Book Antiqua"/>
          <w:color w:val="000000"/>
        </w:rPr>
        <w:t>)</w:t>
      </w:r>
      <w:r w:rsidRPr="00530883">
        <w:rPr>
          <w:rFonts w:ascii="Book Antiqua" w:eastAsia="Book Antiqua" w:hAnsi="Book Antiqua" w:cs="Book Antiqua"/>
          <w:color w:val="000000"/>
          <w:vertAlign w:val="superscript"/>
        </w:rPr>
        <w:t>[</w:t>
      </w:r>
      <w:proofErr w:type="gramEnd"/>
      <w:r w:rsidRPr="00530883">
        <w:rPr>
          <w:rFonts w:ascii="Book Antiqua" w:eastAsia="Book Antiqua" w:hAnsi="Book Antiqua" w:cs="Book Antiqua"/>
          <w:color w:val="000000"/>
          <w:vertAlign w:val="superscript"/>
        </w:rPr>
        <w:t>3,12]</w:t>
      </w:r>
      <w:r w:rsidRPr="00530883">
        <w:rPr>
          <w:rFonts w:ascii="Book Antiqua" w:eastAsia="Book Antiqua" w:hAnsi="Book Antiqua" w:cs="Book Antiqua"/>
          <w:color w:val="000000"/>
        </w:rPr>
        <w:t xml:space="preserve">, strongly suggesting the existence of an overlap between ESUS and cardiogenic stroke. Hence, for ESUS cases, once the above causes are found through adequate standard evaluation, we recommend that, after multi-disciplinary discussion and confirmation of a cardiac cause, cardiogenic stroke should be considered so that treatment can be initiated as soon as possible. Secondly, there is still controversy over whether aortic arch atheroma (AAA)-related stroke should be classified as cardiogenic strokes, as some clinicians have categorized it as an ESUS subgroup of cryptogenic </w:t>
      </w:r>
      <w:proofErr w:type="gramStart"/>
      <w:r w:rsidRPr="00530883">
        <w:rPr>
          <w:rFonts w:ascii="Book Antiqua" w:eastAsia="Book Antiqua" w:hAnsi="Book Antiqua" w:cs="Book Antiqua"/>
          <w:color w:val="000000"/>
        </w:rPr>
        <w:t>strokes</w:t>
      </w:r>
      <w:r w:rsidRPr="00530883">
        <w:rPr>
          <w:rFonts w:ascii="Book Antiqua" w:eastAsia="Book Antiqua" w:hAnsi="Book Antiqua" w:cs="Book Antiqua"/>
          <w:color w:val="000000"/>
          <w:vertAlign w:val="superscript"/>
        </w:rPr>
        <w:t>[</w:t>
      </w:r>
      <w:proofErr w:type="gramEnd"/>
      <w:r w:rsidRPr="00530883">
        <w:rPr>
          <w:rFonts w:ascii="Book Antiqua" w:eastAsia="Book Antiqua" w:hAnsi="Book Antiqua" w:cs="Book Antiqua"/>
          <w:color w:val="000000"/>
          <w:vertAlign w:val="superscript"/>
        </w:rPr>
        <w:t>12]</w:t>
      </w:r>
      <w:r w:rsidRPr="00530883">
        <w:rPr>
          <w:rFonts w:ascii="Book Antiqua" w:eastAsia="Book Antiqua" w:hAnsi="Book Antiqua" w:cs="Book Antiqua"/>
          <w:color w:val="000000"/>
        </w:rPr>
        <w:t>; however, the latest guideline for the prevention of stroke in patients with stroke and transient ischemic attack from the American Heart Association (AHA)/American Stroke Association (ASA) classified it as a subtype of LAA</w:t>
      </w:r>
      <w:r w:rsidRPr="00530883">
        <w:rPr>
          <w:rFonts w:ascii="Book Antiqua" w:eastAsia="Book Antiqua" w:hAnsi="Book Antiqua" w:cs="Book Antiqua"/>
          <w:color w:val="000000"/>
          <w:vertAlign w:val="superscript"/>
        </w:rPr>
        <w:t>[13]</w:t>
      </w:r>
      <w:r w:rsidRPr="00530883">
        <w:rPr>
          <w:rFonts w:ascii="Book Antiqua" w:eastAsia="Book Antiqua" w:hAnsi="Book Antiqua" w:cs="Book Antiqua"/>
          <w:color w:val="000000"/>
        </w:rPr>
        <w:t xml:space="preserve">. In view of this, we propose that while the classification of AAA-related strokes as LAA subtypes may reflect its exact pathogenesis, it is still more appropriate to attribute it to cardiogenic strokes. A strong reason for this is that its mechanisms and clinical manifestations are very similar to those of cardiogenic stroke, and studies have shown that attributing it to cardiogenic stroke has no significant impact on the choice of treatment measures and patient </w:t>
      </w:r>
      <w:proofErr w:type="gramStart"/>
      <w:r w:rsidRPr="00530883">
        <w:rPr>
          <w:rFonts w:ascii="Book Antiqua" w:eastAsia="Book Antiqua" w:hAnsi="Book Antiqua" w:cs="Book Antiqua"/>
          <w:color w:val="000000"/>
        </w:rPr>
        <w:t>prognosis</w:t>
      </w:r>
      <w:r w:rsidRPr="00530883">
        <w:rPr>
          <w:rFonts w:ascii="Book Antiqua" w:eastAsia="Book Antiqua" w:hAnsi="Book Antiqua" w:cs="Book Antiqua"/>
          <w:color w:val="000000"/>
          <w:vertAlign w:val="superscript"/>
        </w:rPr>
        <w:t>[</w:t>
      </w:r>
      <w:proofErr w:type="gramEnd"/>
      <w:r w:rsidRPr="00530883">
        <w:rPr>
          <w:rFonts w:ascii="Book Antiqua" w:eastAsia="Book Antiqua" w:hAnsi="Book Antiqua" w:cs="Book Antiqua"/>
          <w:color w:val="000000"/>
          <w:vertAlign w:val="superscript"/>
        </w:rPr>
        <w:t>14]</w:t>
      </w:r>
      <w:r w:rsidRPr="00530883">
        <w:rPr>
          <w:rFonts w:ascii="Book Antiqua" w:eastAsia="Book Antiqua" w:hAnsi="Book Antiqua" w:cs="Book Antiqua"/>
          <w:color w:val="000000"/>
        </w:rPr>
        <w:t>.</w:t>
      </w:r>
    </w:p>
    <w:p w14:paraId="5DC259C4" w14:textId="77777777" w:rsidR="000E48AD" w:rsidRPr="00530883" w:rsidRDefault="000E48AD" w:rsidP="00530883">
      <w:pPr>
        <w:spacing w:line="360" w:lineRule="auto"/>
        <w:jc w:val="both"/>
        <w:rPr>
          <w:rFonts w:ascii="Book Antiqua" w:hAnsi="Book Antiqua"/>
        </w:rPr>
      </w:pPr>
    </w:p>
    <w:p w14:paraId="03FAA978"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bCs/>
          <w:caps/>
          <w:color w:val="000000"/>
          <w:u w:val="single"/>
        </w:rPr>
        <w:lastRenderedPageBreak/>
        <w:t>URGENCY TO DEVELOP A STANDARDIZED DIAGNOSTIC SYSTEM FOR CARDIOGENIC STROKE</w:t>
      </w:r>
    </w:p>
    <w:p w14:paraId="42441E56"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The diagnosis of cardiogenic stroke is frequently made based on its clinical and neuroimaging features, combined with other elements such as vascular and cardiac evaluation. With improvements in disease awareness and detection methods (</w:t>
      </w:r>
      <w:r w:rsidRPr="00530883">
        <w:rPr>
          <w:rFonts w:ascii="Book Antiqua" w:eastAsia="Book Antiqua" w:hAnsi="Book Antiqua" w:cs="Book Antiqua"/>
          <w:i/>
          <w:iCs/>
          <w:color w:val="000000"/>
        </w:rPr>
        <w:t>e.g.,</w:t>
      </w:r>
      <w:r w:rsidRPr="00530883">
        <w:rPr>
          <w:rFonts w:ascii="Book Antiqua" w:eastAsia="Book Antiqua" w:hAnsi="Book Antiqua" w:cs="Book Antiqua"/>
          <w:color w:val="000000"/>
        </w:rPr>
        <w:t xml:space="preserve"> long-term electrocardiogram monitoring, echocardiography), the detection rate of cardiogenic stroke has greatly increased in recent years when compared with other subtypes of ischemic </w:t>
      </w:r>
      <w:proofErr w:type="gramStart"/>
      <w:r w:rsidRPr="00530883">
        <w:rPr>
          <w:rFonts w:ascii="Book Antiqua" w:eastAsia="Book Antiqua" w:hAnsi="Book Antiqua" w:cs="Book Antiqua"/>
          <w:color w:val="000000"/>
        </w:rPr>
        <w:t>stroke</w:t>
      </w:r>
      <w:r w:rsidRPr="00530883">
        <w:rPr>
          <w:rFonts w:ascii="Book Antiqua" w:eastAsia="Book Antiqua" w:hAnsi="Book Antiqua" w:cs="Book Antiqua"/>
          <w:color w:val="000000"/>
          <w:vertAlign w:val="superscript"/>
        </w:rPr>
        <w:t>[</w:t>
      </w:r>
      <w:proofErr w:type="gramEnd"/>
      <w:r w:rsidRPr="00530883">
        <w:rPr>
          <w:rFonts w:ascii="Book Antiqua" w:eastAsia="Book Antiqua" w:hAnsi="Book Antiqua" w:cs="Book Antiqua"/>
          <w:color w:val="000000"/>
          <w:vertAlign w:val="superscript"/>
        </w:rPr>
        <w:t>15]</w:t>
      </w:r>
      <w:r w:rsidRPr="00530883">
        <w:rPr>
          <w:rFonts w:ascii="Book Antiqua" w:eastAsia="Book Antiqua" w:hAnsi="Book Antiqua" w:cs="Book Antiqua"/>
          <w:color w:val="000000"/>
        </w:rPr>
        <w:t>. Nonetheless, several lines of clinical and radiological evidence to support cardiogenic stroke have been proposed in this regard since the 1990</w:t>
      </w:r>
      <w:proofErr w:type="gramStart"/>
      <w:r w:rsidRPr="00530883">
        <w:rPr>
          <w:rFonts w:ascii="Book Antiqua" w:eastAsia="Book Antiqua" w:hAnsi="Book Antiqua" w:cs="Book Antiqua"/>
          <w:color w:val="000000"/>
        </w:rPr>
        <w:t>s</w:t>
      </w:r>
      <w:r w:rsidRPr="00530883">
        <w:rPr>
          <w:rFonts w:ascii="Book Antiqua" w:eastAsia="Book Antiqua" w:hAnsi="Book Antiqua" w:cs="Book Antiqua"/>
          <w:color w:val="000000"/>
          <w:vertAlign w:val="superscript"/>
        </w:rPr>
        <w:t>[</w:t>
      </w:r>
      <w:proofErr w:type="gramEnd"/>
      <w:r w:rsidRPr="00530883">
        <w:rPr>
          <w:rFonts w:ascii="Book Antiqua" w:eastAsia="Book Antiqua" w:hAnsi="Book Antiqua" w:cs="Book Antiqua"/>
          <w:color w:val="000000"/>
          <w:vertAlign w:val="superscript"/>
        </w:rPr>
        <w:t>8,16,17]</w:t>
      </w:r>
      <w:r w:rsidRPr="00530883">
        <w:rPr>
          <w:rFonts w:ascii="Book Antiqua" w:eastAsia="Book Antiqua" w:hAnsi="Book Antiqua" w:cs="Book Antiqua"/>
          <w:color w:val="000000"/>
        </w:rPr>
        <w:t>, but there are no well-established diagnostic criteria. Additionally, there is also controversy over the specific examination protocol used to identify the etiology of cardiogenic stroke. Finally, there are many other problems, such as inconsistent diagnosis and treatment levels across different medical institutions, misdiagnosis, and mistreatment.</w:t>
      </w:r>
    </w:p>
    <w:p w14:paraId="4A4C967E" w14:textId="77777777" w:rsidR="000E48AD" w:rsidRPr="00530883" w:rsidRDefault="00000000" w:rsidP="00530883">
      <w:pPr>
        <w:spacing w:line="360" w:lineRule="auto"/>
        <w:ind w:firstLineChars="100" w:firstLine="240"/>
        <w:jc w:val="both"/>
        <w:rPr>
          <w:rFonts w:ascii="Book Antiqua" w:hAnsi="Book Antiqua"/>
        </w:rPr>
      </w:pPr>
      <w:r w:rsidRPr="00530883">
        <w:rPr>
          <w:rFonts w:ascii="Book Antiqua" w:eastAsia="Book Antiqua" w:hAnsi="Book Antiqua" w:cs="Book Antiqua"/>
          <w:color w:val="000000"/>
        </w:rPr>
        <w:t xml:space="preserve">In an attempt to solve these problems, we first proposed new clinical diagnostic criteria for cardiogenic </w:t>
      </w:r>
      <w:proofErr w:type="gramStart"/>
      <w:r w:rsidRPr="00530883">
        <w:rPr>
          <w:rFonts w:ascii="Book Antiqua" w:eastAsia="Book Antiqua" w:hAnsi="Book Antiqua" w:cs="Book Antiqua"/>
          <w:color w:val="000000"/>
        </w:rPr>
        <w:t>stroke</w:t>
      </w:r>
      <w:r w:rsidRPr="00530883">
        <w:rPr>
          <w:rFonts w:ascii="Book Antiqua" w:eastAsia="Book Antiqua" w:hAnsi="Book Antiqua" w:cs="Book Antiqua"/>
          <w:color w:val="000000"/>
          <w:vertAlign w:val="superscript"/>
        </w:rPr>
        <w:t>[</w:t>
      </w:r>
      <w:proofErr w:type="gramEnd"/>
      <w:r w:rsidRPr="00530883">
        <w:rPr>
          <w:rFonts w:ascii="Book Antiqua" w:eastAsia="Book Antiqua" w:hAnsi="Book Antiqua" w:cs="Book Antiqua"/>
          <w:color w:val="000000"/>
          <w:vertAlign w:val="superscript"/>
        </w:rPr>
        <w:t>7]</w:t>
      </w:r>
      <w:r w:rsidRPr="00530883">
        <w:rPr>
          <w:rFonts w:ascii="Book Antiqua" w:eastAsia="Book Antiqua" w:hAnsi="Book Antiqua" w:cs="Book Antiqua"/>
          <w:color w:val="000000"/>
        </w:rPr>
        <w:t>. According to the Chinese expert consensus on the diagnosis of cardiogenic stroke (2019) (Table 1), cardiogenic stroke is categorized into definite cardiogenic stroke, probable cardiogenic stroke, and possible cardiogenic stroke: Definite cardiogenic stroke = 2 of (A) + at least 1 of (B) + C; probable cardiogenic stroke = 2 of (A), or at least 1 of (A) + at least 1 of (B); possible cardiogenic stroke = at least 1 of (A). Clinical validation of the diagnostic criteria is currently underway.</w:t>
      </w:r>
    </w:p>
    <w:p w14:paraId="77364406" w14:textId="77777777" w:rsidR="000E48AD" w:rsidRPr="00530883" w:rsidRDefault="000E48AD" w:rsidP="00530883">
      <w:pPr>
        <w:spacing w:line="360" w:lineRule="auto"/>
        <w:jc w:val="both"/>
        <w:rPr>
          <w:rFonts w:ascii="Book Antiqua" w:hAnsi="Book Antiqua"/>
        </w:rPr>
      </w:pPr>
    </w:p>
    <w:p w14:paraId="77DC9BBA"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bCs/>
          <w:caps/>
          <w:color w:val="000000"/>
          <w:u w:val="single"/>
        </w:rPr>
        <w:t>URGENT NEED FOR THE DEVELOPMENT OF A STANDARDIZED AND REFINED INTERVENTION STRATEGY FOR CARDIOGENIC STROKE</w:t>
      </w:r>
    </w:p>
    <w:p w14:paraId="654F3105" w14:textId="0F90CDF4"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Even though the treatment principles of cardiogenic stroke are generally similar to other subtypes of ischemic stroke, more emphasis is placed on anticoagulation therapy. However, when to start or restart anticoagulation therapy and the choice of anticoagulants are mostly based on personal experience, mainly due to the lack of clinical evidence or clinical guidelines. Although the principle of using intravenous </w:t>
      </w:r>
      <w:r w:rsidRPr="00530883">
        <w:rPr>
          <w:rFonts w:ascii="Book Antiqua" w:eastAsia="Book Antiqua" w:hAnsi="Book Antiqua" w:cs="Book Antiqua"/>
          <w:color w:val="000000"/>
        </w:rPr>
        <w:lastRenderedPageBreak/>
        <w:t xml:space="preserve">thrombolysis in the acute phase is similar </w:t>
      </w:r>
      <w:r w:rsidR="00732592" w:rsidRPr="00530883">
        <w:rPr>
          <w:rFonts w:ascii="Book Antiqua" w:eastAsia="Book Antiqua" w:hAnsi="Book Antiqua" w:cs="Book Antiqua"/>
          <w:color w:val="000000"/>
        </w:rPr>
        <w:t>o</w:t>
      </w:r>
      <w:r w:rsidRPr="00530883">
        <w:rPr>
          <w:rFonts w:ascii="Book Antiqua" w:eastAsia="Book Antiqua" w:hAnsi="Book Antiqua" w:cs="Book Antiqua"/>
          <w:color w:val="000000"/>
        </w:rPr>
        <w:t>f all subtypes, cardiogenic stroke also has its own specificity. In light of the above issues, the standardization of treating cardiogenic stroke has become an urgent issue which needs to be addressed.</w:t>
      </w:r>
    </w:p>
    <w:p w14:paraId="2A186FCC" w14:textId="77777777" w:rsidR="000E48AD" w:rsidRPr="00530883" w:rsidRDefault="00000000" w:rsidP="00530883">
      <w:pPr>
        <w:spacing w:line="360" w:lineRule="auto"/>
        <w:ind w:firstLineChars="100" w:firstLine="240"/>
        <w:jc w:val="both"/>
        <w:rPr>
          <w:rFonts w:ascii="Book Antiqua" w:hAnsi="Book Antiqua"/>
        </w:rPr>
      </w:pPr>
      <w:r w:rsidRPr="00530883">
        <w:rPr>
          <w:rFonts w:ascii="Book Antiqua" w:eastAsia="Book Antiqua" w:hAnsi="Book Antiqua" w:cs="Book Antiqua"/>
          <w:color w:val="000000"/>
        </w:rPr>
        <w:t xml:space="preserve">For most stroke patients with AF, the guidelines for the early management of acute ischemic stroke from the 2018 AHA/ASA recommend that oral anticoagulation therapy should be initiated within 4 to 14 d after </w:t>
      </w:r>
      <w:proofErr w:type="gramStart"/>
      <w:r w:rsidRPr="00530883">
        <w:rPr>
          <w:rFonts w:ascii="Book Antiqua" w:eastAsia="Book Antiqua" w:hAnsi="Book Antiqua" w:cs="Book Antiqua"/>
          <w:color w:val="000000"/>
        </w:rPr>
        <w:t>onset</w:t>
      </w:r>
      <w:r w:rsidRPr="00530883">
        <w:rPr>
          <w:rFonts w:ascii="Book Antiqua" w:eastAsia="Book Antiqua" w:hAnsi="Book Antiqua" w:cs="Book Antiqua"/>
          <w:color w:val="000000"/>
          <w:vertAlign w:val="superscript"/>
        </w:rPr>
        <w:t>[</w:t>
      </w:r>
      <w:proofErr w:type="gramEnd"/>
      <w:r w:rsidRPr="00530883">
        <w:rPr>
          <w:rFonts w:ascii="Book Antiqua" w:eastAsia="Book Antiqua" w:hAnsi="Book Antiqua" w:cs="Book Antiqua"/>
          <w:color w:val="000000"/>
          <w:vertAlign w:val="superscript"/>
        </w:rPr>
        <w:t>17]</w:t>
      </w:r>
      <w:r w:rsidRPr="00530883">
        <w:rPr>
          <w:rFonts w:ascii="Book Antiqua" w:eastAsia="Book Antiqua" w:hAnsi="Book Antiqua" w:cs="Book Antiqua"/>
          <w:color w:val="000000"/>
        </w:rPr>
        <w:t xml:space="preserve">. Nevertheless, in a recent multicenter real-world cohort study, initiation of oral anticoagulation within 4 to 14 d did not significantly reduce the incidence of ischemic and hemorrhagic stroke compared to that initiated within zero to three </w:t>
      </w:r>
      <w:proofErr w:type="gramStart"/>
      <w:r w:rsidRPr="00530883">
        <w:rPr>
          <w:rFonts w:ascii="Book Antiqua" w:eastAsia="Book Antiqua" w:hAnsi="Book Antiqua" w:cs="Book Antiqua"/>
          <w:color w:val="000000"/>
        </w:rPr>
        <w:t>days</w:t>
      </w:r>
      <w:r w:rsidRPr="00530883">
        <w:rPr>
          <w:rFonts w:ascii="Book Antiqua" w:eastAsia="Book Antiqua" w:hAnsi="Book Antiqua" w:cs="Book Antiqua"/>
          <w:color w:val="000000"/>
          <w:vertAlign w:val="superscript"/>
        </w:rPr>
        <w:t>[</w:t>
      </w:r>
      <w:proofErr w:type="gramEnd"/>
      <w:r w:rsidRPr="00530883">
        <w:rPr>
          <w:rFonts w:ascii="Book Antiqua" w:eastAsia="Book Antiqua" w:hAnsi="Book Antiqua" w:cs="Book Antiqua"/>
          <w:color w:val="000000"/>
          <w:vertAlign w:val="superscript"/>
        </w:rPr>
        <w:t>18]</w:t>
      </w:r>
      <w:r w:rsidRPr="00530883">
        <w:rPr>
          <w:rFonts w:ascii="Book Antiqua" w:eastAsia="Book Antiqua" w:hAnsi="Book Antiqua" w:cs="Book Antiqua"/>
          <w:color w:val="000000"/>
        </w:rPr>
        <w:t xml:space="preserve">. Additionally, regarding the best time to restart oral anticoagulation after acute stroke, </w:t>
      </w:r>
      <w:proofErr w:type="spellStart"/>
      <w:r w:rsidRPr="00530883">
        <w:rPr>
          <w:rFonts w:ascii="Book Antiqua" w:eastAsia="Book Antiqua" w:hAnsi="Book Antiqua" w:cs="Book Antiqua"/>
          <w:color w:val="000000"/>
        </w:rPr>
        <w:t>Hindricks</w:t>
      </w:r>
      <w:proofErr w:type="spellEnd"/>
      <w:r w:rsidRPr="00530883">
        <w:rPr>
          <w:rFonts w:ascii="Book Antiqua" w:eastAsia="Book Antiqua" w:hAnsi="Book Antiqua" w:cs="Book Antiqua"/>
          <w:color w:val="000000"/>
        </w:rPr>
        <w:t xml:space="preserve"> </w:t>
      </w:r>
      <w:r w:rsidRPr="00530883">
        <w:rPr>
          <w:rFonts w:ascii="Book Antiqua" w:eastAsia="Book Antiqua" w:hAnsi="Book Antiqua" w:cs="Book Antiqua"/>
          <w:i/>
          <w:iCs/>
          <w:color w:val="000000"/>
        </w:rPr>
        <w:t xml:space="preserve">et </w:t>
      </w:r>
      <w:proofErr w:type="gramStart"/>
      <w:r w:rsidRPr="00530883">
        <w:rPr>
          <w:rFonts w:ascii="Book Antiqua" w:eastAsia="Book Antiqua" w:hAnsi="Book Antiqua" w:cs="Book Antiqua"/>
          <w:i/>
          <w:iCs/>
          <w:color w:val="000000"/>
        </w:rPr>
        <w:t>al</w:t>
      </w:r>
      <w:r w:rsidRPr="00530883">
        <w:rPr>
          <w:rFonts w:ascii="Book Antiqua" w:eastAsia="Book Antiqua" w:hAnsi="Book Antiqua" w:cs="Book Antiqua"/>
          <w:color w:val="000000"/>
          <w:vertAlign w:val="superscript"/>
        </w:rPr>
        <w:t>[</w:t>
      </w:r>
      <w:proofErr w:type="gramEnd"/>
      <w:r w:rsidRPr="00530883">
        <w:rPr>
          <w:rFonts w:ascii="Book Antiqua" w:eastAsia="Book Antiqua" w:hAnsi="Book Antiqua" w:cs="Book Antiqua"/>
          <w:color w:val="000000"/>
          <w:vertAlign w:val="superscript"/>
        </w:rPr>
        <w:t>19]</w:t>
      </w:r>
      <w:r w:rsidRPr="00530883">
        <w:rPr>
          <w:rFonts w:ascii="Book Antiqua" w:eastAsia="Book Antiqua" w:hAnsi="Book Antiqua" w:cs="Book Antiqua"/>
          <w:color w:val="000000"/>
        </w:rPr>
        <w:t xml:space="preserve"> suggests that anticoagulation be restarted as soon as possible within 2 </w:t>
      </w:r>
      <w:proofErr w:type="spellStart"/>
      <w:r w:rsidRPr="00530883">
        <w:rPr>
          <w:rFonts w:ascii="Book Antiqua" w:eastAsia="Book Antiqua" w:hAnsi="Book Antiqua" w:cs="Book Antiqua"/>
          <w:color w:val="000000"/>
        </w:rPr>
        <w:t>wk</w:t>
      </w:r>
      <w:proofErr w:type="spellEnd"/>
      <w:r w:rsidRPr="00530883">
        <w:rPr>
          <w:rFonts w:ascii="Book Antiqua" w:eastAsia="Book Antiqua" w:hAnsi="Book Antiqua" w:cs="Book Antiqua"/>
          <w:color w:val="000000"/>
        </w:rPr>
        <w:t xml:space="preserve"> of onset under the guidance of a multi-disciplinary team (neurologist and cardiologist), in combination with the patient’s willingness to treat; however, so far there are no reliable data to support this viewpoint. Regarding the anticoagulant choice, results from four randomized controlled trials involving anticoagulation for stroke or systemic embolism in AF showed that, novel oral anticoagulants (NOACs) are noninferior to warfarin in reducing the risk of stroke or systemic embolism in patients with AF but are safer in terms of adverse reactions, such as risk of intracranial </w:t>
      </w:r>
      <w:proofErr w:type="gramStart"/>
      <w:r w:rsidRPr="00530883">
        <w:rPr>
          <w:rFonts w:ascii="Book Antiqua" w:eastAsia="Book Antiqua" w:hAnsi="Book Antiqua" w:cs="Book Antiqua"/>
          <w:color w:val="000000"/>
        </w:rPr>
        <w:t>hemorrhage</w:t>
      </w:r>
      <w:r w:rsidRPr="00530883">
        <w:rPr>
          <w:rFonts w:ascii="Book Antiqua" w:eastAsia="Book Antiqua" w:hAnsi="Book Antiqua" w:cs="Book Antiqua"/>
          <w:color w:val="000000"/>
          <w:vertAlign w:val="superscript"/>
        </w:rPr>
        <w:t>[</w:t>
      </w:r>
      <w:proofErr w:type="gramEnd"/>
      <w:r w:rsidRPr="00530883">
        <w:rPr>
          <w:rFonts w:ascii="Book Antiqua" w:eastAsia="Book Antiqua" w:hAnsi="Book Antiqua" w:cs="Book Antiqua"/>
          <w:color w:val="000000"/>
          <w:vertAlign w:val="superscript"/>
        </w:rPr>
        <w:t>20-23]</w:t>
      </w:r>
      <w:r w:rsidRPr="00530883">
        <w:rPr>
          <w:rFonts w:ascii="Book Antiqua" w:eastAsia="Book Antiqua" w:hAnsi="Book Antiqua" w:cs="Book Antiqua"/>
          <w:color w:val="000000"/>
        </w:rPr>
        <w:t>. Due to this, we recommend that the risk of hemorrhagic transformation in cardiogenic stroke be taken into account, regardless of indications for anticoagulation (</w:t>
      </w:r>
      <w:r w:rsidRPr="00530883">
        <w:rPr>
          <w:rFonts w:ascii="Book Antiqua" w:eastAsia="Book Antiqua" w:hAnsi="Book Antiqua" w:cs="Book Antiqua"/>
          <w:i/>
          <w:iCs/>
          <w:color w:val="000000"/>
        </w:rPr>
        <w:t>e.g.,</w:t>
      </w:r>
      <w:r w:rsidRPr="00530883">
        <w:rPr>
          <w:rFonts w:ascii="Book Antiqua" w:eastAsia="Book Antiqua" w:hAnsi="Book Antiqua" w:cs="Book Antiqua"/>
          <w:color w:val="000000"/>
        </w:rPr>
        <w:t xml:space="preserve"> AF, valvular disease), and treatment should be started or restarted several days to several weeks after the onset of the disease, in consideration of the severity of the disease, the size of the acute cerebral infarction, and the risk of bleeding. It is also necessary to fully consider the faster effect and higher safety characteristics of NOACs compared with warfarin.</w:t>
      </w:r>
    </w:p>
    <w:p w14:paraId="0685BCEE" w14:textId="77777777" w:rsidR="000E48AD" w:rsidRPr="00530883" w:rsidRDefault="00000000" w:rsidP="00530883">
      <w:pPr>
        <w:spacing w:line="360" w:lineRule="auto"/>
        <w:ind w:firstLineChars="100" w:firstLine="240"/>
        <w:jc w:val="both"/>
        <w:rPr>
          <w:rFonts w:ascii="Book Antiqua" w:hAnsi="Book Antiqua"/>
        </w:rPr>
      </w:pPr>
      <w:r w:rsidRPr="00530883">
        <w:rPr>
          <w:rFonts w:ascii="Book Antiqua" w:eastAsia="Book Antiqua" w:hAnsi="Book Antiqua" w:cs="Book Antiqua"/>
          <w:color w:val="000000"/>
        </w:rPr>
        <w:t xml:space="preserve">With regard to intravenous thrombolysis in cardiogenic stroke, to date, most studies were observational or small sample </w:t>
      </w:r>
      <w:proofErr w:type="gramStart"/>
      <w:r w:rsidRPr="00530883">
        <w:rPr>
          <w:rFonts w:ascii="Book Antiqua" w:eastAsia="Book Antiqua" w:hAnsi="Book Antiqua" w:cs="Book Antiqua"/>
          <w:color w:val="000000"/>
        </w:rPr>
        <w:t>studies</w:t>
      </w:r>
      <w:r w:rsidRPr="00530883">
        <w:rPr>
          <w:rFonts w:ascii="Book Antiqua" w:eastAsia="Book Antiqua" w:hAnsi="Book Antiqua" w:cs="Book Antiqua"/>
          <w:color w:val="000000"/>
          <w:vertAlign w:val="superscript"/>
        </w:rPr>
        <w:t>[</w:t>
      </w:r>
      <w:proofErr w:type="gramEnd"/>
      <w:r w:rsidRPr="00530883">
        <w:rPr>
          <w:rFonts w:ascii="Book Antiqua" w:eastAsia="Book Antiqua" w:hAnsi="Book Antiqua" w:cs="Book Antiqua"/>
          <w:color w:val="000000"/>
          <w:vertAlign w:val="superscript"/>
        </w:rPr>
        <w:t>24-26]</w:t>
      </w:r>
      <w:r w:rsidRPr="00530883">
        <w:rPr>
          <w:rFonts w:ascii="Book Antiqua" w:eastAsia="Book Antiqua" w:hAnsi="Book Antiqua" w:cs="Book Antiqua"/>
          <w:color w:val="000000"/>
        </w:rPr>
        <w:t xml:space="preserve">; in addition, the consensus on efficacy and adverse reactions such as bleeding were different, mainly owing to differences in inclusion criteria and patient characteristics. It should be kept in mind that the use of intravenous thrombolysis is also limited or complicated under special circumstances, </w:t>
      </w:r>
      <w:r w:rsidRPr="00530883">
        <w:rPr>
          <w:rFonts w:ascii="Book Antiqua" w:eastAsia="Book Antiqua" w:hAnsi="Book Antiqua" w:cs="Book Antiqua"/>
          <w:color w:val="000000"/>
        </w:rPr>
        <w:lastRenderedPageBreak/>
        <w:t xml:space="preserve">such as with prior anticoagulation </w:t>
      </w:r>
      <w:proofErr w:type="gramStart"/>
      <w:r w:rsidRPr="00530883">
        <w:rPr>
          <w:rFonts w:ascii="Book Antiqua" w:eastAsia="Book Antiqua" w:hAnsi="Book Antiqua" w:cs="Book Antiqua"/>
          <w:color w:val="000000"/>
        </w:rPr>
        <w:t>therapy</w:t>
      </w:r>
      <w:r w:rsidRPr="00530883">
        <w:rPr>
          <w:rFonts w:ascii="Book Antiqua" w:eastAsia="Book Antiqua" w:hAnsi="Book Antiqua" w:cs="Book Antiqua"/>
          <w:color w:val="000000"/>
          <w:vertAlign w:val="superscript"/>
        </w:rPr>
        <w:t>[</w:t>
      </w:r>
      <w:proofErr w:type="gramEnd"/>
      <w:r w:rsidRPr="00530883">
        <w:rPr>
          <w:rFonts w:ascii="Book Antiqua" w:eastAsia="Book Antiqua" w:hAnsi="Book Antiqua" w:cs="Book Antiqua"/>
          <w:color w:val="000000"/>
          <w:vertAlign w:val="superscript"/>
        </w:rPr>
        <w:t>27-32]</w:t>
      </w:r>
      <w:r w:rsidRPr="00530883">
        <w:rPr>
          <w:rFonts w:ascii="Book Antiqua" w:eastAsia="Book Antiqua" w:hAnsi="Book Antiqua" w:cs="Book Antiqua"/>
          <w:color w:val="000000"/>
        </w:rPr>
        <w:t>, recent valve surgery or percutaneous coronary intervention</w:t>
      </w:r>
      <w:r w:rsidRPr="00530883">
        <w:rPr>
          <w:rFonts w:ascii="Book Antiqua" w:eastAsia="Book Antiqua" w:hAnsi="Book Antiqua" w:cs="Book Antiqua"/>
          <w:color w:val="000000"/>
          <w:vertAlign w:val="superscript"/>
        </w:rPr>
        <w:t>[33,34]</w:t>
      </w:r>
      <w:r w:rsidRPr="00530883">
        <w:rPr>
          <w:rFonts w:ascii="Book Antiqua" w:eastAsia="Book Antiqua" w:hAnsi="Book Antiqua" w:cs="Book Antiqua"/>
          <w:color w:val="000000"/>
        </w:rPr>
        <w:t>, and IE-related stroke</w:t>
      </w:r>
      <w:r w:rsidRPr="00530883">
        <w:rPr>
          <w:rFonts w:ascii="Book Antiqua" w:eastAsia="Book Antiqua" w:hAnsi="Book Antiqua" w:cs="Book Antiqua"/>
          <w:color w:val="000000"/>
          <w:vertAlign w:val="superscript"/>
        </w:rPr>
        <w:t>[35]</w:t>
      </w:r>
      <w:r w:rsidRPr="00530883">
        <w:rPr>
          <w:rFonts w:ascii="Book Antiqua" w:eastAsia="Book Antiqua" w:hAnsi="Book Antiqua" w:cs="Book Antiqua"/>
          <w:color w:val="000000"/>
        </w:rPr>
        <w:t xml:space="preserve">. Accordingly, a variety of guidelines and expert consensus have provided corresponding individualized treatment advice or </w:t>
      </w:r>
      <w:proofErr w:type="gramStart"/>
      <w:r w:rsidRPr="00530883">
        <w:rPr>
          <w:rFonts w:ascii="Book Antiqua" w:eastAsia="Book Antiqua" w:hAnsi="Book Antiqua" w:cs="Book Antiqua"/>
          <w:color w:val="000000"/>
        </w:rPr>
        <w:t>recommendations</w:t>
      </w:r>
      <w:r w:rsidRPr="00530883">
        <w:rPr>
          <w:rFonts w:ascii="Book Antiqua" w:eastAsia="Book Antiqua" w:hAnsi="Book Antiqua" w:cs="Book Antiqua"/>
          <w:color w:val="000000"/>
          <w:vertAlign w:val="superscript"/>
        </w:rPr>
        <w:t>[</w:t>
      </w:r>
      <w:proofErr w:type="gramEnd"/>
      <w:r w:rsidRPr="00530883">
        <w:rPr>
          <w:rFonts w:ascii="Book Antiqua" w:eastAsia="Book Antiqua" w:hAnsi="Book Antiqua" w:cs="Book Antiqua"/>
          <w:color w:val="000000"/>
          <w:vertAlign w:val="superscript"/>
        </w:rPr>
        <w:t>18,36-38]</w:t>
      </w:r>
      <w:r w:rsidRPr="00530883">
        <w:rPr>
          <w:rFonts w:ascii="Book Antiqua" w:eastAsia="Book Antiqua" w:hAnsi="Book Antiqua" w:cs="Book Antiqua"/>
          <w:color w:val="000000"/>
        </w:rPr>
        <w:t xml:space="preserve">. Chinese neurologists have also recently reported a case of cardiogenic stroke successfully treated by intravenous thrombolysis with alteplase after reversal of dabigatran by </w:t>
      </w:r>
      <w:proofErr w:type="spellStart"/>
      <w:proofErr w:type="gramStart"/>
      <w:r w:rsidRPr="00530883">
        <w:rPr>
          <w:rFonts w:ascii="Book Antiqua" w:eastAsia="Book Antiqua" w:hAnsi="Book Antiqua" w:cs="Book Antiqua"/>
          <w:color w:val="000000"/>
        </w:rPr>
        <w:t>idacilizumab</w:t>
      </w:r>
      <w:proofErr w:type="spellEnd"/>
      <w:r w:rsidRPr="00530883">
        <w:rPr>
          <w:rFonts w:ascii="Book Antiqua" w:eastAsia="Book Antiqua" w:hAnsi="Book Antiqua" w:cs="Book Antiqua"/>
          <w:color w:val="000000"/>
          <w:vertAlign w:val="superscript"/>
        </w:rPr>
        <w:t>[</w:t>
      </w:r>
      <w:proofErr w:type="gramEnd"/>
      <w:r w:rsidRPr="00530883">
        <w:rPr>
          <w:rFonts w:ascii="Book Antiqua" w:eastAsia="Book Antiqua" w:hAnsi="Book Antiqua" w:cs="Book Antiqua"/>
          <w:color w:val="000000"/>
          <w:vertAlign w:val="superscript"/>
        </w:rPr>
        <w:t>39]</w:t>
      </w:r>
      <w:r w:rsidRPr="00530883">
        <w:rPr>
          <w:rFonts w:ascii="Book Antiqua" w:eastAsia="Book Antiqua" w:hAnsi="Book Antiqua" w:cs="Book Antiqua"/>
          <w:color w:val="000000"/>
        </w:rPr>
        <w:t>. Hence, for patients with acute cardiogenic stroke, especially those who received anticoagulation before disease onset, we recommend the treatment strategy should be individualized according to the specific situation, and intravenous thrombolytic therapy can be performed after multi-disciplinary consultation to improve patient outcomes.</w:t>
      </w:r>
    </w:p>
    <w:p w14:paraId="53ADA571" w14:textId="77777777" w:rsidR="000E48AD" w:rsidRPr="00530883" w:rsidRDefault="000E48AD" w:rsidP="00530883">
      <w:pPr>
        <w:spacing w:line="360" w:lineRule="auto"/>
        <w:jc w:val="both"/>
        <w:rPr>
          <w:rFonts w:ascii="Book Antiqua" w:hAnsi="Book Antiqua"/>
        </w:rPr>
      </w:pPr>
    </w:p>
    <w:p w14:paraId="47B0B59E"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aps/>
          <w:color w:val="000000"/>
          <w:u w:val="single"/>
        </w:rPr>
        <w:t>CONCLUSION</w:t>
      </w:r>
    </w:p>
    <w:p w14:paraId="613458DF"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In summary, three major issues are raised in this review: The etiology classification; the boundary between cardiogenic stroke, cryptogenic stroke and ESUS; as well as the attribution of AAA-related stroke all need to be clarified. Regarding the diagnosis, given the fact that currently no well-established diagnostic standard is available, we hence developed a new diagnostic system for cardiogenic stroke. Additionally, we recommend that anticoagulant therapy should be initiated or restarted several days to weeks after the onset of stroke, based on the patients’ specific situation, and treatment for acute phase and prevention of recurrent stroke should be actively carried out after multidisciplinary consultation. Despite substantial progress in the diagnosis and treatment of cardiogenic stroke worldwide, there is still a long way to go to address all issues. In particular, the development of a standard protocol for management of the acute phase and recovery phase should be determined as soon as possible. Thus, we look forward to seeing additional evidence-based research, real-world research, and health economics evidence in the future in order for clinicians to gain a more comprehensive understanding of cardiogenic stroke and precise prevention and treatment measures, thereby maximizing the clinical benefit and improving the prognosis of patients.</w:t>
      </w:r>
    </w:p>
    <w:p w14:paraId="3042411F" w14:textId="77777777" w:rsidR="000E48AD" w:rsidRPr="00530883" w:rsidRDefault="000E48AD" w:rsidP="00530883">
      <w:pPr>
        <w:spacing w:line="360" w:lineRule="auto"/>
        <w:jc w:val="both"/>
        <w:rPr>
          <w:rFonts w:ascii="Book Antiqua" w:hAnsi="Book Antiqua"/>
        </w:rPr>
      </w:pPr>
    </w:p>
    <w:p w14:paraId="78C9217E"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olor w:val="000000"/>
        </w:rPr>
        <w:t>REFERENCES</w:t>
      </w:r>
    </w:p>
    <w:p w14:paraId="5716D9CE"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1 </w:t>
      </w:r>
      <w:r w:rsidRPr="00530883">
        <w:rPr>
          <w:rFonts w:ascii="Book Antiqua" w:eastAsia="Book Antiqua" w:hAnsi="Book Antiqua" w:cs="Book Antiqua"/>
          <w:b/>
          <w:bCs/>
          <w:color w:val="000000"/>
        </w:rPr>
        <w:t>GBD 2019 Stroke Collaborators</w:t>
      </w:r>
      <w:r w:rsidRPr="00530883">
        <w:rPr>
          <w:rFonts w:ascii="Book Antiqua" w:eastAsia="Book Antiqua" w:hAnsi="Book Antiqua" w:cs="Book Antiqua"/>
          <w:color w:val="000000"/>
        </w:rPr>
        <w:t xml:space="preserve">. Global, regional, and national burden of stroke and its risk factors, 1990-2019: a systematic analysis for the Global Burden of Disease Study 2019. </w:t>
      </w:r>
      <w:r w:rsidRPr="00530883">
        <w:rPr>
          <w:rFonts w:ascii="Book Antiqua" w:eastAsia="Book Antiqua" w:hAnsi="Book Antiqua" w:cs="Book Antiqua"/>
          <w:i/>
          <w:iCs/>
          <w:color w:val="000000"/>
        </w:rPr>
        <w:t>Lancet Neurol</w:t>
      </w:r>
      <w:r w:rsidRPr="00530883">
        <w:rPr>
          <w:rFonts w:ascii="Book Antiqua" w:eastAsia="Book Antiqua" w:hAnsi="Book Antiqua" w:cs="Book Antiqua"/>
          <w:color w:val="000000"/>
        </w:rPr>
        <w:t xml:space="preserve"> 2021; </w:t>
      </w:r>
      <w:r w:rsidRPr="00530883">
        <w:rPr>
          <w:rFonts w:ascii="Book Antiqua" w:eastAsia="Book Antiqua" w:hAnsi="Book Antiqua" w:cs="Book Antiqua"/>
          <w:b/>
          <w:bCs/>
          <w:color w:val="000000"/>
        </w:rPr>
        <w:t>20</w:t>
      </w:r>
      <w:r w:rsidRPr="00530883">
        <w:rPr>
          <w:rFonts w:ascii="Book Antiqua" w:eastAsia="Book Antiqua" w:hAnsi="Book Antiqua" w:cs="Book Antiqua"/>
          <w:color w:val="000000"/>
        </w:rPr>
        <w:t>: 795-820 [PMID: 34487721 DOI: 10.1016/S1474-4422(21)00252-0]</w:t>
      </w:r>
    </w:p>
    <w:p w14:paraId="22AE9791"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2 </w:t>
      </w:r>
      <w:proofErr w:type="spellStart"/>
      <w:r w:rsidRPr="00530883">
        <w:rPr>
          <w:rFonts w:ascii="Book Antiqua" w:eastAsia="Book Antiqua" w:hAnsi="Book Antiqua" w:cs="Book Antiqua"/>
          <w:b/>
          <w:bCs/>
          <w:color w:val="000000"/>
        </w:rPr>
        <w:t>Bogiatzi</w:t>
      </w:r>
      <w:proofErr w:type="spellEnd"/>
      <w:r w:rsidRPr="00530883">
        <w:rPr>
          <w:rFonts w:ascii="Book Antiqua" w:eastAsia="Book Antiqua" w:hAnsi="Book Antiqua" w:cs="Book Antiqua"/>
          <w:b/>
          <w:bCs/>
          <w:color w:val="000000"/>
        </w:rPr>
        <w:t xml:space="preserve"> C</w:t>
      </w:r>
      <w:r w:rsidRPr="00530883">
        <w:rPr>
          <w:rFonts w:ascii="Book Antiqua" w:eastAsia="Book Antiqua" w:hAnsi="Book Antiqua" w:cs="Book Antiqua"/>
          <w:color w:val="000000"/>
        </w:rPr>
        <w:t xml:space="preserve">, </w:t>
      </w:r>
      <w:proofErr w:type="spellStart"/>
      <w:r w:rsidRPr="00530883">
        <w:rPr>
          <w:rFonts w:ascii="Book Antiqua" w:eastAsia="Book Antiqua" w:hAnsi="Book Antiqua" w:cs="Book Antiqua"/>
          <w:color w:val="000000"/>
        </w:rPr>
        <w:t>Hackam</w:t>
      </w:r>
      <w:proofErr w:type="spellEnd"/>
      <w:r w:rsidRPr="00530883">
        <w:rPr>
          <w:rFonts w:ascii="Book Antiqua" w:eastAsia="Book Antiqua" w:hAnsi="Book Antiqua" w:cs="Book Antiqua"/>
          <w:color w:val="000000"/>
        </w:rPr>
        <w:t xml:space="preserve"> DG, McLeod AI, Spence JD. Secular trends in ischemic stroke subtypes and stroke risk factors. </w:t>
      </w:r>
      <w:r w:rsidRPr="00530883">
        <w:rPr>
          <w:rFonts w:ascii="Book Antiqua" w:eastAsia="Book Antiqua" w:hAnsi="Book Antiqua" w:cs="Book Antiqua"/>
          <w:i/>
          <w:iCs/>
          <w:color w:val="000000"/>
        </w:rPr>
        <w:t>Stroke</w:t>
      </w:r>
      <w:r w:rsidRPr="00530883">
        <w:rPr>
          <w:rFonts w:ascii="Book Antiqua" w:eastAsia="Book Antiqua" w:hAnsi="Book Antiqua" w:cs="Book Antiqua"/>
          <w:color w:val="000000"/>
        </w:rPr>
        <w:t xml:space="preserve"> 2014; </w:t>
      </w:r>
      <w:r w:rsidRPr="00530883">
        <w:rPr>
          <w:rFonts w:ascii="Book Antiqua" w:eastAsia="Book Antiqua" w:hAnsi="Book Antiqua" w:cs="Book Antiqua"/>
          <w:b/>
          <w:bCs/>
          <w:color w:val="000000"/>
        </w:rPr>
        <w:t>45</w:t>
      </w:r>
      <w:r w:rsidRPr="00530883">
        <w:rPr>
          <w:rFonts w:ascii="Book Antiqua" w:eastAsia="Book Antiqua" w:hAnsi="Book Antiqua" w:cs="Book Antiqua"/>
          <w:color w:val="000000"/>
        </w:rPr>
        <w:t>: 3208-3213 [PMID: 25213343 DOI: 10.1161/STROKEAHA.114.006536]</w:t>
      </w:r>
    </w:p>
    <w:p w14:paraId="1EF96673"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3 </w:t>
      </w:r>
      <w:r w:rsidRPr="00530883">
        <w:rPr>
          <w:rFonts w:ascii="Book Antiqua" w:eastAsia="Book Antiqua" w:hAnsi="Book Antiqua" w:cs="Book Antiqua"/>
          <w:b/>
          <w:bCs/>
          <w:color w:val="000000"/>
        </w:rPr>
        <w:t>Kamel H</w:t>
      </w:r>
      <w:r w:rsidRPr="00530883">
        <w:rPr>
          <w:rFonts w:ascii="Book Antiqua" w:eastAsia="Book Antiqua" w:hAnsi="Book Antiqua" w:cs="Book Antiqua"/>
          <w:color w:val="000000"/>
        </w:rPr>
        <w:t xml:space="preserve">, Healey JS. Cardioembolic Stroke. </w:t>
      </w:r>
      <w:r w:rsidRPr="00530883">
        <w:rPr>
          <w:rFonts w:ascii="Book Antiqua" w:eastAsia="Book Antiqua" w:hAnsi="Book Antiqua" w:cs="Book Antiqua"/>
          <w:i/>
          <w:iCs/>
          <w:color w:val="000000"/>
        </w:rPr>
        <w:t>Circ Res</w:t>
      </w:r>
      <w:r w:rsidRPr="00530883">
        <w:rPr>
          <w:rFonts w:ascii="Book Antiqua" w:eastAsia="Book Antiqua" w:hAnsi="Book Antiqua" w:cs="Book Antiqua"/>
          <w:color w:val="000000"/>
        </w:rPr>
        <w:t xml:space="preserve"> 2017; </w:t>
      </w:r>
      <w:r w:rsidRPr="00530883">
        <w:rPr>
          <w:rFonts w:ascii="Book Antiqua" w:eastAsia="Book Antiqua" w:hAnsi="Book Antiqua" w:cs="Book Antiqua"/>
          <w:b/>
          <w:bCs/>
          <w:color w:val="000000"/>
        </w:rPr>
        <w:t>120</w:t>
      </w:r>
      <w:r w:rsidRPr="00530883">
        <w:rPr>
          <w:rFonts w:ascii="Book Antiqua" w:eastAsia="Book Antiqua" w:hAnsi="Book Antiqua" w:cs="Book Antiqua"/>
          <w:color w:val="000000"/>
        </w:rPr>
        <w:t>: 514-526 [PMID: 28154101 DOI: 10.1161/CIRCRESAHA.116.308407]</w:t>
      </w:r>
    </w:p>
    <w:p w14:paraId="60DC1C46"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4 </w:t>
      </w:r>
      <w:r w:rsidRPr="00530883">
        <w:rPr>
          <w:rFonts w:ascii="Book Antiqua" w:eastAsia="Book Antiqua" w:hAnsi="Book Antiqua" w:cs="Book Antiqua"/>
          <w:b/>
          <w:bCs/>
          <w:color w:val="000000"/>
        </w:rPr>
        <w:t>Spence JD</w:t>
      </w:r>
      <w:r w:rsidRPr="00530883">
        <w:rPr>
          <w:rFonts w:ascii="Book Antiqua" w:eastAsia="Book Antiqua" w:hAnsi="Book Antiqua" w:cs="Book Antiqua"/>
          <w:color w:val="000000"/>
        </w:rPr>
        <w:t xml:space="preserve">. Cardioembolic stroke: everything has changed. </w:t>
      </w:r>
      <w:r w:rsidRPr="00530883">
        <w:rPr>
          <w:rFonts w:ascii="Book Antiqua" w:eastAsia="Book Antiqua" w:hAnsi="Book Antiqua" w:cs="Book Antiqua"/>
          <w:i/>
          <w:iCs/>
          <w:color w:val="000000"/>
        </w:rPr>
        <w:t xml:space="preserve">Stroke </w:t>
      </w:r>
      <w:proofErr w:type="spellStart"/>
      <w:r w:rsidRPr="00530883">
        <w:rPr>
          <w:rFonts w:ascii="Book Antiqua" w:eastAsia="Book Antiqua" w:hAnsi="Book Antiqua" w:cs="Book Antiqua"/>
          <w:i/>
          <w:iCs/>
          <w:color w:val="000000"/>
        </w:rPr>
        <w:t>Vasc</w:t>
      </w:r>
      <w:proofErr w:type="spellEnd"/>
      <w:r w:rsidRPr="00530883">
        <w:rPr>
          <w:rFonts w:ascii="Book Antiqua" w:eastAsia="Book Antiqua" w:hAnsi="Book Antiqua" w:cs="Book Antiqua"/>
          <w:i/>
          <w:iCs/>
          <w:color w:val="000000"/>
        </w:rPr>
        <w:t xml:space="preserve"> Neurol</w:t>
      </w:r>
      <w:r w:rsidRPr="00530883">
        <w:rPr>
          <w:rFonts w:ascii="Book Antiqua" w:eastAsia="Book Antiqua" w:hAnsi="Book Antiqua" w:cs="Book Antiqua"/>
          <w:color w:val="000000"/>
        </w:rPr>
        <w:t xml:space="preserve"> 2018; </w:t>
      </w:r>
      <w:r w:rsidRPr="00530883">
        <w:rPr>
          <w:rFonts w:ascii="Book Antiqua" w:eastAsia="Book Antiqua" w:hAnsi="Book Antiqua" w:cs="Book Antiqua"/>
          <w:b/>
          <w:bCs/>
          <w:color w:val="000000"/>
        </w:rPr>
        <w:t>3</w:t>
      </w:r>
      <w:r w:rsidRPr="00530883">
        <w:rPr>
          <w:rFonts w:ascii="Book Antiqua" w:eastAsia="Book Antiqua" w:hAnsi="Book Antiqua" w:cs="Book Antiqua"/>
          <w:color w:val="000000"/>
        </w:rPr>
        <w:t>: 76-83 [PMID: 30022801 DOI: 10.1136/svn-2018-000143]</w:t>
      </w:r>
    </w:p>
    <w:p w14:paraId="773582BE"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5 </w:t>
      </w:r>
      <w:r w:rsidRPr="00530883">
        <w:rPr>
          <w:rFonts w:ascii="Book Antiqua" w:eastAsia="Book Antiqua" w:hAnsi="Book Antiqua" w:cs="Book Antiqua"/>
          <w:b/>
          <w:bCs/>
          <w:color w:val="000000"/>
        </w:rPr>
        <w:t>Lin HJ</w:t>
      </w:r>
      <w:r w:rsidRPr="00530883">
        <w:rPr>
          <w:rFonts w:ascii="Book Antiqua" w:eastAsia="Book Antiqua" w:hAnsi="Book Antiqua" w:cs="Book Antiqua"/>
          <w:color w:val="000000"/>
        </w:rPr>
        <w:t xml:space="preserve">, Wolf PA, Kelly-Hayes M, </w:t>
      </w:r>
      <w:proofErr w:type="spellStart"/>
      <w:r w:rsidRPr="00530883">
        <w:rPr>
          <w:rFonts w:ascii="Book Antiqua" w:eastAsia="Book Antiqua" w:hAnsi="Book Antiqua" w:cs="Book Antiqua"/>
          <w:color w:val="000000"/>
        </w:rPr>
        <w:t>Beiser</w:t>
      </w:r>
      <w:proofErr w:type="spellEnd"/>
      <w:r w:rsidRPr="00530883">
        <w:rPr>
          <w:rFonts w:ascii="Book Antiqua" w:eastAsia="Book Antiqua" w:hAnsi="Book Antiqua" w:cs="Book Antiqua"/>
          <w:color w:val="000000"/>
        </w:rPr>
        <w:t xml:space="preserve"> AS, </w:t>
      </w:r>
      <w:proofErr w:type="spellStart"/>
      <w:r w:rsidRPr="00530883">
        <w:rPr>
          <w:rFonts w:ascii="Book Antiqua" w:eastAsia="Book Antiqua" w:hAnsi="Book Antiqua" w:cs="Book Antiqua"/>
          <w:color w:val="000000"/>
        </w:rPr>
        <w:t>Kase</w:t>
      </w:r>
      <w:proofErr w:type="spellEnd"/>
      <w:r w:rsidRPr="00530883">
        <w:rPr>
          <w:rFonts w:ascii="Book Antiqua" w:eastAsia="Book Antiqua" w:hAnsi="Book Antiqua" w:cs="Book Antiqua"/>
          <w:color w:val="000000"/>
        </w:rPr>
        <w:t xml:space="preserve"> CS, Benjamin EJ, D'Agostino RB. Stroke severity in atrial fibrillation. The Framingham Study. </w:t>
      </w:r>
      <w:r w:rsidRPr="00530883">
        <w:rPr>
          <w:rFonts w:ascii="Book Antiqua" w:eastAsia="Book Antiqua" w:hAnsi="Book Antiqua" w:cs="Book Antiqua"/>
          <w:i/>
          <w:iCs/>
          <w:color w:val="000000"/>
        </w:rPr>
        <w:t>Stroke</w:t>
      </w:r>
      <w:r w:rsidRPr="00530883">
        <w:rPr>
          <w:rFonts w:ascii="Book Antiqua" w:eastAsia="Book Antiqua" w:hAnsi="Book Antiqua" w:cs="Book Antiqua"/>
          <w:color w:val="000000"/>
        </w:rPr>
        <w:t xml:space="preserve"> 1996; </w:t>
      </w:r>
      <w:r w:rsidRPr="00530883">
        <w:rPr>
          <w:rFonts w:ascii="Book Antiqua" w:eastAsia="Book Antiqua" w:hAnsi="Book Antiqua" w:cs="Book Antiqua"/>
          <w:b/>
          <w:bCs/>
          <w:color w:val="000000"/>
        </w:rPr>
        <w:t>27</w:t>
      </w:r>
      <w:r w:rsidRPr="00530883">
        <w:rPr>
          <w:rFonts w:ascii="Book Antiqua" w:eastAsia="Book Antiqua" w:hAnsi="Book Antiqua" w:cs="Book Antiqua"/>
          <w:color w:val="000000"/>
        </w:rPr>
        <w:t>: 1760-1764 [PMID: 8841325 DOI: 10.1161/01.str.27.10.1760]</w:t>
      </w:r>
    </w:p>
    <w:p w14:paraId="5AE5A0A4"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6 </w:t>
      </w:r>
      <w:proofErr w:type="spellStart"/>
      <w:r w:rsidRPr="00530883">
        <w:rPr>
          <w:rFonts w:ascii="Book Antiqua" w:eastAsia="Book Antiqua" w:hAnsi="Book Antiqua" w:cs="Book Antiqua"/>
          <w:b/>
          <w:bCs/>
          <w:color w:val="000000"/>
        </w:rPr>
        <w:t>Bjerkreim</w:t>
      </w:r>
      <w:proofErr w:type="spellEnd"/>
      <w:r w:rsidRPr="00530883">
        <w:rPr>
          <w:rFonts w:ascii="Book Antiqua" w:eastAsia="Book Antiqua" w:hAnsi="Book Antiqua" w:cs="Book Antiqua"/>
          <w:b/>
          <w:bCs/>
          <w:color w:val="000000"/>
        </w:rPr>
        <w:t xml:space="preserve"> AT</w:t>
      </w:r>
      <w:r w:rsidRPr="00530883">
        <w:rPr>
          <w:rFonts w:ascii="Book Antiqua" w:eastAsia="Book Antiqua" w:hAnsi="Book Antiqua" w:cs="Book Antiqua"/>
          <w:color w:val="000000"/>
        </w:rPr>
        <w:t xml:space="preserve">, </w:t>
      </w:r>
      <w:proofErr w:type="spellStart"/>
      <w:r w:rsidRPr="00530883">
        <w:rPr>
          <w:rFonts w:ascii="Book Antiqua" w:eastAsia="Book Antiqua" w:hAnsi="Book Antiqua" w:cs="Book Antiqua"/>
          <w:color w:val="000000"/>
        </w:rPr>
        <w:t>Khanevski</w:t>
      </w:r>
      <w:proofErr w:type="spellEnd"/>
      <w:r w:rsidRPr="00530883">
        <w:rPr>
          <w:rFonts w:ascii="Book Antiqua" w:eastAsia="Book Antiqua" w:hAnsi="Book Antiqua" w:cs="Book Antiqua"/>
          <w:color w:val="000000"/>
        </w:rPr>
        <w:t xml:space="preserve"> AN, </w:t>
      </w:r>
      <w:proofErr w:type="spellStart"/>
      <w:r w:rsidRPr="00530883">
        <w:rPr>
          <w:rFonts w:ascii="Book Antiqua" w:eastAsia="Book Antiqua" w:hAnsi="Book Antiqua" w:cs="Book Antiqua"/>
          <w:color w:val="000000"/>
        </w:rPr>
        <w:t>Thomassen</w:t>
      </w:r>
      <w:proofErr w:type="spellEnd"/>
      <w:r w:rsidRPr="00530883">
        <w:rPr>
          <w:rFonts w:ascii="Book Antiqua" w:eastAsia="Book Antiqua" w:hAnsi="Book Antiqua" w:cs="Book Antiqua"/>
          <w:color w:val="000000"/>
        </w:rPr>
        <w:t xml:space="preserve"> L, </w:t>
      </w:r>
      <w:proofErr w:type="spellStart"/>
      <w:r w:rsidRPr="00530883">
        <w:rPr>
          <w:rFonts w:ascii="Book Antiqua" w:eastAsia="Book Antiqua" w:hAnsi="Book Antiqua" w:cs="Book Antiqua"/>
          <w:color w:val="000000"/>
        </w:rPr>
        <w:t>Selvik</w:t>
      </w:r>
      <w:proofErr w:type="spellEnd"/>
      <w:r w:rsidRPr="00530883">
        <w:rPr>
          <w:rFonts w:ascii="Book Antiqua" w:eastAsia="Book Antiqua" w:hAnsi="Book Antiqua" w:cs="Book Antiqua"/>
          <w:color w:val="000000"/>
        </w:rPr>
        <w:t xml:space="preserve"> HA, </w:t>
      </w:r>
      <w:proofErr w:type="spellStart"/>
      <w:r w:rsidRPr="00530883">
        <w:rPr>
          <w:rFonts w:ascii="Book Antiqua" w:eastAsia="Book Antiqua" w:hAnsi="Book Antiqua" w:cs="Book Antiqua"/>
          <w:color w:val="000000"/>
        </w:rPr>
        <w:t>Waje-Andreassen</w:t>
      </w:r>
      <w:proofErr w:type="spellEnd"/>
      <w:r w:rsidRPr="00530883">
        <w:rPr>
          <w:rFonts w:ascii="Book Antiqua" w:eastAsia="Book Antiqua" w:hAnsi="Book Antiqua" w:cs="Book Antiqua"/>
          <w:color w:val="000000"/>
        </w:rPr>
        <w:t xml:space="preserve"> U, </w:t>
      </w:r>
      <w:proofErr w:type="spellStart"/>
      <w:r w:rsidRPr="00530883">
        <w:rPr>
          <w:rFonts w:ascii="Book Antiqua" w:eastAsia="Book Antiqua" w:hAnsi="Book Antiqua" w:cs="Book Antiqua"/>
          <w:color w:val="000000"/>
        </w:rPr>
        <w:t>Naess</w:t>
      </w:r>
      <w:proofErr w:type="spellEnd"/>
      <w:r w:rsidRPr="00530883">
        <w:rPr>
          <w:rFonts w:ascii="Book Antiqua" w:eastAsia="Book Antiqua" w:hAnsi="Book Antiqua" w:cs="Book Antiqua"/>
          <w:color w:val="000000"/>
        </w:rPr>
        <w:t xml:space="preserve"> H, </w:t>
      </w:r>
      <w:proofErr w:type="spellStart"/>
      <w:r w:rsidRPr="00530883">
        <w:rPr>
          <w:rFonts w:ascii="Book Antiqua" w:eastAsia="Book Antiqua" w:hAnsi="Book Antiqua" w:cs="Book Antiqua"/>
          <w:color w:val="000000"/>
        </w:rPr>
        <w:t>Logallo</w:t>
      </w:r>
      <w:proofErr w:type="spellEnd"/>
      <w:r w:rsidRPr="00530883">
        <w:rPr>
          <w:rFonts w:ascii="Book Antiqua" w:eastAsia="Book Antiqua" w:hAnsi="Book Antiqua" w:cs="Book Antiqua"/>
          <w:color w:val="000000"/>
        </w:rPr>
        <w:t xml:space="preserve"> N. Five-year readmission and mortality differ by ischemic stroke subtype. </w:t>
      </w:r>
      <w:r w:rsidRPr="00530883">
        <w:rPr>
          <w:rFonts w:ascii="Book Antiqua" w:eastAsia="Book Antiqua" w:hAnsi="Book Antiqua" w:cs="Book Antiqua"/>
          <w:i/>
          <w:iCs/>
          <w:color w:val="000000"/>
        </w:rPr>
        <w:t>J Neurol Sci</w:t>
      </w:r>
      <w:r w:rsidRPr="00530883">
        <w:rPr>
          <w:rFonts w:ascii="Book Antiqua" w:eastAsia="Book Antiqua" w:hAnsi="Book Antiqua" w:cs="Book Antiqua"/>
          <w:color w:val="000000"/>
        </w:rPr>
        <w:t xml:space="preserve"> 2019; </w:t>
      </w:r>
      <w:r w:rsidRPr="00530883">
        <w:rPr>
          <w:rFonts w:ascii="Book Antiqua" w:eastAsia="Book Antiqua" w:hAnsi="Book Antiqua" w:cs="Book Antiqua"/>
          <w:b/>
          <w:bCs/>
          <w:color w:val="000000"/>
        </w:rPr>
        <w:t>403</w:t>
      </w:r>
      <w:r w:rsidRPr="00530883">
        <w:rPr>
          <w:rFonts w:ascii="Book Antiqua" w:eastAsia="Book Antiqua" w:hAnsi="Book Antiqua" w:cs="Book Antiqua"/>
          <w:color w:val="000000"/>
        </w:rPr>
        <w:t>: 31-37 [PMID: 31185434 DOI: 10.1016/j.jns.2019.06.007]</w:t>
      </w:r>
    </w:p>
    <w:p w14:paraId="3650A9E4"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7 </w:t>
      </w:r>
      <w:r w:rsidRPr="00530883">
        <w:rPr>
          <w:rFonts w:ascii="Book Antiqua" w:eastAsia="Book Antiqua" w:hAnsi="Book Antiqua" w:cs="Book Antiqua"/>
          <w:b/>
          <w:bCs/>
          <w:color w:val="000000"/>
        </w:rPr>
        <w:t>Liu GZ</w:t>
      </w:r>
      <w:r w:rsidRPr="00530883">
        <w:rPr>
          <w:rFonts w:ascii="Book Antiqua" w:eastAsia="Book Antiqua" w:hAnsi="Book Antiqua" w:cs="Book Antiqua"/>
          <w:color w:val="000000"/>
        </w:rPr>
        <w:t xml:space="preserve">, Hu R, Peng DT; Geriatric Neurology Group, Geriatric Branch of Chinese Medical Association; Writing Group of Chinese expert consensus on diagnosis of cardiogenic stroke. Chinese expert consensus on the diagnosis of cardiogenic stroke (2019). </w:t>
      </w:r>
      <w:r w:rsidRPr="00530883">
        <w:rPr>
          <w:rFonts w:ascii="Book Antiqua" w:eastAsia="Book Antiqua" w:hAnsi="Book Antiqua" w:cs="Book Antiqua"/>
          <w:i/>
          <w:iCs/>
          <w:color w:val="000000"/>
        </w:rPr>
        <w:t>Chin Med J (</w:t>
      </w:r>
      <w:proofErr w:type="spellStart"/>
      <w:r w:rsidRPr="00530883">
        <w:rPr>
          <w:rFonts w:ascii="Book Antiqua" w:eastAsia="Book Antiqua" w:hAnsi="Book Antiqua" w:cs="Book Antiqua"/>
          <w:i/>
          <w:iCs/>
          <w:color w:val="000000"/>
        </w:rPr>
        <w:t>Engl</w:t>
      </w:r>
      <w:proofErr w:type="spellEnd"/>
      <w:r w:rsidRPr="00530883">
        <w:rPr>
          <w:rFonts w:ascii="Book Antiqua" w:eastAsia="Book Antiqua" w:hAnsi="Book Antiqua" w:cs="Book Antiqua"/>
          <w:i/>
          <w:iCs/>
          <w:color w:val="000000"/>
        </w:rPr>
        <w:t>)</w:t>
      </w:r>
      <w:r w:rsidRPr="00530883">
        <w:rPr>
          <w:rFonts w:ascii="Book Antiqua" w:eastAsia="Book Antiqua" w:hAnsi="Book Antiqua" w:cs="Book Antiqua"/>
          <w:color w:val="000000"/>
        </w:rPr>
        <w:t xml:space="preserve"> 2021; </w:t>
      </w:r>
      <w:r w:rsidRPr="00530883">
        <w:rPr>
          <w:rFonts w:ascii="Book Antiqua" w:eastAsia="Book Antiqua" w:hAnsi="Book Antiqua" w:cs="Book Antiqua"/>
          <w:b/>
          <w:bCs/>
          <w:color w:val="000000"/>
        </w:rPr>
        <w:t>134</w:t>
      </w:r>
      <w:r w:rsidRPr="00530883">
        <w:rPr>
          <w:rFonts w:ascii="Book Antiqua" w:eastAsia="Book Antiqua" w:hAnsi="Book Antiqua" w:cs="Book Antiqua"/>
          <w:color w:val="000000"/>
        </w:rPr>
        <w:t>: 505-507 [PMID: 33652457 DOI: 10.1097/CM9.0000000000001217]</w:t>
      </w:r>
    </w:p>
    <w:p w14:paraId="4F926266"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8 </w:t>
      </w:r>
      <w:r w:rsidRPr="00530883">
        <w:rPr>
          <w:rFonts w:ascii="Book Antiqua" w:eastAsia="Book Antiqua" w:hAnsi="Book Antiqua" w:cs="Book Antiqua"/>
          <w:b/>
          <w:bCs/>
          <w:color w:val="000000"/>
        </w:rPr>
        <w:t>Adams HP Jr</w:t>
      </w:r>
      <w:r w:rsidRPr="00530883">
        <w:rPr>
          <w:rFonts w:ascii="Book Antiqua" w:eastAsia="Book Antiqua" w:hAnsi="Book Antiqua" w:cs="Book Antiqua"/>
          <w:color w:val="000000"/>
        </w:rPr>
        <w:t xml:space="preserve">, Bendixen BH, </w:t>
      </w:r>
      <w:proofErr w:type="spellStart"/>
      <w:r w:rsidRPr="00530883">
        <w:rPr>
          <w:rFonts w:ascii="Book Antiqua" w:eastAsia="Book Antiqua" w:hAnsi="Book Antiqua" w:cs="Book Antiqua"/>
          <w:color w:val="000000"/>
        </w:rPr>
        <w:t>Kappelle</w:t>
      </w:r>
      <w:proofErr w:type="spellEnd"/>
      <w:r w:rsidRPr="00530883">
        <w:rPr>
          <w:rFonts w:ascii="Book Antiqua" w:eastAsia="Book Antiqua" w:hAnsi="Book Antiqua" w:cs="Book Antiqua"/>
          <w:color w:val="000000"/>
        </w:rPr>
        <w:t xml:space="preserve"> LJ, Biller J, Love BB, Gordon DL, Marsh EE 3rd. Classification of subtype of acute ischemic stroke. Definitions for use in a multicenter clinical trial. TOAST. Trial of Org 10172 in Acute Stroke Treatment. </w:t>
      </w:r>
      <w:r w:rsidRPr="00530883">
        <w:rPr>
          <w:rFonts w:ascii="Book Antiqua" w:eastAsia="Book Antiqua" w:hAnsi="Book Antiqua" w:cs="Book Antiqua"/>
          <w:i/>
          <w:iCs/>
          <w:color w:val="000000"/>
        </w:rPr>
        <w:t>Stroke</w:t>
      </w:r>
      <w:r w:rsidRPr="00530883">
        <w:rPr>
          <w:rFonts w:ascii="Book Antiqua" w:eastAsia="Book Antiqua" w:hAnsi="Book Antiqua" w:cs="Book Antiqua"/>
          <w:color w:val="000000"/>
        </w:rPr>
        <w:t xml:space="preserve"> 1993; </w:t>
      </w:r>
      <w:r w:rsidRPr="00530883">
        <w:rPr>
          <w:rFonts w:ascii="Book Antiqua" w:eastAsia="Book Antiqua" w:hAnsi="Book Antiqua" w:cs="Book Antiqua"/>
          <w:b/>
          <w:bCs/>
          <w:color w:val="000000"/>
        </w:rPr>
        <w:t>24</w:t>
      </w:r>
      <w:r w:rsidRPr="00530883">
        <w:rPr>
          <w:rFonts w:ascii="Book Antiqua" w:eastAsia="Book Antiqua" w:hAnsi="Book Antiqua" w:cs="Book Antiqua"/>
          <w:color w:val="000000"/>
        </w:rPr>
        <w:t>: 35-41 [PMID: 7678184 DOI: 10.1161/01.str.24.1.35]</w:t>
      </w:r>
    </w:p>
    <w:p w14:paraId="3DD5C357"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lastRenderedPageBreak/>
        <w:t xml:space="preserve">9 </w:t>
      </w:r>
      <w:r w:rsidRPr="00530883">
        <w:rPr>
          <w:rFonts w:ascii="Book Antiqua" w:eastAsia="Book Antiqua" w:hAnsi="Book Antiqua" w:cs="Book Antiqua"/>
          <w:b/>
          <w:bCs/>
          <w:color w:val="000000"/>
        </w:rPr>
        <w:t>Ay H</w:t>
      </w:r>
      <w:r w:rsidRPr="00530883">
        <w:rPr>
          <w:rFonts w:ascii="Book Antiqua" w:eastAsia="Book Antiqua" w:hAnsi="Book Antiqua" w:cs="Book Antiqua"/>
          <w:color w:val="000000"/>
        </w:rPr>
        <w:t xml:space="preserve">, Benner T, </w:t>
      </w:r>
      <w:proofErr w:type="spellStart"/>
      <w:r w:rsidRPr="00530883">
        <w:rPr>
          <w:rFonts w:ascii="Book Antiqua" w:eastAsia="Book Antiqua" w:hAnsi="Book Antiqua" w:cs="Book Antiqua"/>
          <w:color w:val="000000"/>
        </w:rPr>
        <w:t>Arsava</w:t>
      </w:r>
      <w:proofErr w:type="spellEnd"/>
      <w:r w:rsidRPr="00530883">
        <w:rPr>
          <w:rFonts w:ascii="Book Antiqua" w:eastAsia="Book Antiqua" w:hAnsi="Book Antiqua" w:cs="Book Antiqua"/>
          <w:color w:val="000000"/>
        </w:rPr>
        <w:t xml:space="preserve"> EM, </w:t>
      </w:r>
      <w:proofErr w:type="spellStart"/>
      <w:r w:rsidRPr="00530883">
        <w:rPr>
          <w:rFonts w:ascii="Book Antiqua" w:eastAsia="Book Antiqua" w:hAnsi="Book Antiqua" w:cs="Book Antiqua"/>
          <w:color w:val="000000"/>
        </w:rPr>
        <w:t>Furie</w:t>
      </w:r>
      <w:proofErr w:type="spellEnd"/>
      <w:r w:rsidRPr="00530883">
        <w:rPr>
          <w:rFonts w:ascii="Book Antiqua" w:eastAsia="Book Antiqua" w:hAnsi="Book Antiqua" w:cs="Book Antiqua"/>
          <w:color w:val="000000"/>
        </w:rPr>
        <w:t xml:space="preserve"> KL, Singhal AB, Jensen MB, </w:t>
      </w:r>
      <w:proofErr w:type="spellStart"/>
      <w:r w:rsidRPr="00530883">
        <w:rPr>
          <w:rFonts w:ascii="Book Antiqua" w:eastAsia="Book Antiqua" w:hAnsi="Book Antiqua" w:cs="Book Antiqua"/>
          <w:color w:val="000000"/>
        </w:rPr>
        <w:t>Ayata</w:t>
      </w:r>
      <w:proofErr w:type="spellEnd"/>
      <w:r w:rsidRPr="00530883">
        <w:rPr>
          <w:rFonts w:ascii="Book Antiqua" w:eastAsia="Book Antiqua" w:hAnsi="Book Antiqua" w:cs="Book Antiqua"/>
          <w:color w:val="000000"/>
        </w:rPr>
        <w:t xml:space="preserve"> C, </w:t>
      </w:r>
      <w:proofErr w:type="spellStart"/>
      <w:r w:rsidRPr="00530883">
        <w:rPr>
          <w:rFonts w:ascii="Book Antiqua" w:eastAsia="Book Antiqua" w:hAnsi="Book Antiqua" w:cs="Book Antiqua"/>
          <w:color w:val="000000"/>
        </w:rPr>
        <w:t>Towfighi</w:t>
      </w:r>
      <w:proofErr w:type="spellEnd"/>
      <w:r w:rsidRPr="00530883">
        <w:rPr>
          <w:rFonts w:ascii="Book Antiqua" w:eastAsia="Book Antiqua" w:hAnsi="Book Antiqua" w:cs="Book Antiqua"/>
          <w:color w:val="000000"/>
        </w:rPr>
        <w:t xml:space="preserve"> A, Smith EE, Chong JY, </w:t>
      </w:r>
      <w:proofErr w:type="spellStart"/>
      <w:r w:rsidRPr="00530883">
        <w:rPr>
          <w:rFonts w:ascii="Book Antiqua" w:eastAsia="Book Antiqua" w:hAnsi="Book Antiqua" w:cs="Book Antiqua"/>
          <w:color w:val="000000"/>
        </w:rPr>
        <w:t>Koroshetz</w:t>
      </w:r>
      <w:proofErr w:type="spellEnd"/>
      <w:r w:rsidRPr="00530883">
        <w:rPr>
          <w:rFonts w:ascii="Book Antiqua" w:eastAsia="Book Antiqua" w:hAnsi="Book Antiqua" w:cs="Book Antiqua"/>
          <w:color w:val="000000"/>
        </w:rPr>
        <w:t xml:space="preserve"> WJ, Sorensen AG. A computerized algorithm for etiologic classification of ischemic stroke: the Causative Classification of Stroke System. </w:t>
      </w:r>
      <w:r w:rsidRPr="00530883">
        <w:rPr>
          <w:rFonts w:ascii="Book Antiqua" w:eastAsia="Book Antiqua" w:hAnsi="Book Antiqua" w:cs="Book Antiqua"/>
          <w:i/>
          <w:iCs/>
          <w:color w:val="000000"/>
        </w:rPr>
        <w:t>Stroke</w:t>
      </w:r>
      <w:r w:rsidRPr="00530883">
        <w:rPr>
          <w:rFonts w:ascii="Book Antiqua" w:eastAsia="Book Antiqua" w:hAnsi="Book Antiqua" w:cs="Book Antiqua"/>
          <w:color w:val="000000"/>
        </w:rPr>
        <w:t xml:space="preserve"> 2007; </w:t>
      </w:r>
      <w:r w:rsidRPr="00530883">
        <w:rPr>
          <w:rFonts w:ascii="Book Antiqua" w:eastAsia="Book Antiqua" w:hAnsi="Book Antiqua" w:cs="Book Antiqua"/>
          <w:b/>
          <w:bCs/>
          <w:color w:val="000000"/>
        </w:rPr>
        <w:t>38</w:t>
      </w:r>
      <w:r w:rsidRPr="00530883">
        <w:rPr>
          <w:rFonts w:ascii="Book Antiqua" w:eastAsia="Book Antiqua" w:hAnsi="Book Antiqua" w:cs="Book Antiqua"/>
          <w:color w:val="000000"/>
        </w:rPr>
        <w:t>: 2979-2984 [PMID: 17901381 DOI: 10.1161/STROKEAHA.107.490896]</w:t>
      </w:r>
    </w:p>
    <w:p w14:paraId="4CB3A3BE"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10 </w:t>
      </w:r>
      <w:r w:rsidRPr="00530883">
        <w:rPr>
          <w:rFonts w:ascii="Book Antiqua" w:eastAsia="Book Antiqua" w:hAnsi="Book Antiqua" w:cs="Book Antiqua"/>
          <w:b/>
          <w:bCs/>
          <w:color w:val="000000"/>
        </w:rPr>
        <w:t>Hart RG</w:t>
      </w:r>
      <w:r w:rsidRPr="00530883">
        <w:rPr>
          <w:rFonts w:ascii="Book Antiqua" w:eastAsia="Book Antiqua" w:hAnsi="Book Antiqua" w:cs="Book Antiqua"/>
          <w:color w:val="000000"/>
        </w:rPr>
        <w:t xml:space="preserve">, Diener HC, Coutts SB, Easton JD, Granger CB, O'Donnell MJ, Sacco RL, Connolly SJ; Cryptogenic Stroke/ESUS International Working Group. Embolic strokes of undetermined source: the case for a new clinical construct. </w:t>
      </w:r>
      <w:r w:rsidRPr="00530883">
        <w:rPr>
          <w:rFonts w:ascii="Book Antiqua" w:eastAsia="Book Antiqua" w:hAnsi="Book Antiqua" w:cs="Book Antiqua"/>
          <w:i/>
          <w:iCs/>
          <w:color w:val="000000"/>
        </w:rPr>
        <w:t>Lancet Neurol</w:t>
      </w:r>
      <w:r w:rsidRPr="00530883">
        <w:rPr>
          <w:rFonts w:ascii="Book Antiqua" w:eastAsia="Book Antiqua" w:hAnsi="Book Antiqua" w:cs="Book Antiqua"/>
          <w:color w:val="000000"/>
        </w:rPr>
        <w:t xml:space="preserve"> 2014; </w:t>
      </w:r>
      <w:r w:rsidRPr="00530883">
        <w:rPr>
          <w:rFonts w:ascii="Book Antiqua" w:eastAsia="Book Antiqua" w:hAnsi="Book Antiqua" w:cs="Book Antiqua"/>
          <w:b/>
          <w:bCs/>
          <w:color w:val="000000"/>
        </w:rPr>
        <w:t>13</w:t>
      </w:r>
      <w:r w:rsidRPr="00530883">
        <w:rPr>
          <w:rFonts w:ascii="Book Antiqua" w:eastAsia="Book Antiqua" w:hAnsi="Book Antiqua" w:cs="Book Antiqua"/>
          <w:color w:val="000000"/>
        </w:rPr>
        <w:t>: 429-438 [PMID: 24646875 DOI: 10.1016/S1474-4422(13)70310-7]</w:t>
      </w:r>
    </w:p>
    <w:p w14:paraId="229D8046"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11 </w:t>
      </w:r>
      <w:r w:rsidRPr="00530883">
        <w:rPr>
          <w:rFonts w:ascii="Book Antiqua" w:eastAsia="Book Antiqua" w:hAnsi="Book Antiqua" w:cs="Book Antiqua"/>
          <w:b/>
          <w:bCs/>
          <w:color w:val="000000"/>
        </w:rPr>
        <w:t>Hart RG</w:t>
      </w:r>
      <w:r w:rsidRPr="00530883">
        <w:rPr>
          <w:rFonts w:ascii="Book Antiqua" w:eastAsia="Book Antiqua" w:hAnsi="Book Antiqua" w:cs="Book Antiqua"/>
          <w:color w:val="000000"/>
        </w:rPr>
        <w:t xml:space="preserve">, </w:t>
      </w:r>
      <w:proofErr w:type="spellStart"/>
      <w:r w:rsidRPr="00530883">
        <w:rPr>
          <w:rFonts w:ascii="Book Antiqua" w:eastAsia="Book Antiqua" w:hAnsi="Book Antiqua" w:cs="Book Antiqua"/>
          <w:color w:val="000000"/>
        </w:rPr>
        <w:t>Catanese</w:t>
      </w:r>
      <w:proofErr w:type="spellEnd"/>
      <w:r w:rsidRPr="00530883">
        <w:rPr>
          <w:rFonts w:ascii="Book Antiqua" w:eastAsia="Book Antiqua" w:hAnsi="Book Antiqua" w:cs="Book Antiqua"/>
          <w:color w:val="000000"/>
        </w:rPr>
        <w:t xml:space="preserve"> L, </w:t>
      </w:r>
      <w:proofErr w:type="spellStart"/>
      <w:r w:rsidRPr="00530883">
        <w:rPr>
          <w:rFonts w:ascii="Book Antiqua" w:eastAsia="Book Antiqua" w:hAnsi="Book Antiqua" w:cs="Book Antiqua"/>
          <w:color w:val="000000"/>
        </w:rPr>
        <w:t>Perera</w:t>
      </w:r>
      <w:proofErr w:type="spellEnd"/>
      <w:r w:rsidRPr="00530883">
        <w:rPr>
          <w:rFonts w:ascii="Book Antiqua" w:eastAsia="Book Antiqua" w:hAnsi="Book Antiqua" w:cs="Book Antiqua"/>
          <w:color w:val="000000"/>
        </w:rPr>
        <w:t xml:space="preserve"> KS, </w:t>
      </w:r>
      <w:proofErr w:type="spellStart"/>
      <w:r w:rsidRPr="00530883">
        <w:rPr>
          <w:rFonts w:ascii="Book Antiqua" w:eastAsia="Book Antiqua" w:hAnsi="Book Antiqua" w:cs="Book Antiqua"/>
          <w:color w:val="000000"/>
        </w:rPr>
        <w:t>Ntaios</w:t>
      </w:r>
      <w:proofErr w:type="spellEnd"/>
      <w:r w:rsidRPr="00530883">
        <w:rPr>
          <w:rFonts w:ascii="Book Antiqua" w:eastAsia="Book Antiqua" w:hAnsi="Book Antiqua" w:cs="Book Antiqua"/>
          <w:color w:val="000000"/>
        </w:rPr>
        <w:t xml:space="preserve"> G, Connolly SJ. Embolic Stroke of Undetermined Source: A Systematic Review and Clinical Update. </w:t>
      </w:r>
      <w:r w:rsidRPr="00530883">
        <w:rPr>
          <w:rFonts w:ascii="Book Antiqua" w:eastAsia="Book Antiqua" w:hAnsi="Book Antiqua" w:cs="Book Antiqua"/>
          <w:i/>
          <w:iCs/>
          <w:color w:val="000000"/>
        </w:rPr>
        <w:t>Stroke</w:t>
      </w:r>
      <w:r w:rsidRPr="00530883">
        <w:rPr>
          <w:rFonts w:ascii="Book Antiqua" w:eastAsia="Book Antiqua" w:hAnsi="Book Antiqua" w:cs="Book Antiqua"/>
          <w:color w:val="000000"/>
        </w:rPr>
        <w:t xml:space="preserve"> 2017; </w:t>
      </w:r>
      <w:r w:rsidRPr="00530883">
        <w:rPr>
          <w:rFonts w:ascii="Book Antiqua" w:eastAsia="Book Antiqua" w:hAnsi="Book Antiqua" w:cs="Book Antiqua"/>
          <w:b/>
          <w:bCs/>
          <w:color w:val="000000"/>
        </w:rPr>
        <w:t>48</w:t>
      </w:r>
      <w:r w:rsidRPr="00530883">
        <w:rPr>
          <w:rFonts w:ascii="Book Antiqua" w:eastAsia="Book Antiqua" w:hAnsi="Book Antiqua" w:cs="Book Antiqua"/>
          <w:color w:val="000000"/>
        </w:rPr>
        <w:t>: 867-872 [PMID: 28265016 DOI: 10.1161/STROKEAHA.116.016414]</w:t>
      </w:r>
    </w:p>
    <w:p w14:paraId="0F4EC584"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12 </w:t>
      </w:r>
      <w:proofErr w:type="spellStart"/>
      <w:r w:rsidRPr="00530883">
        <w:rPr>
          <w:rFonts w:ascii="Book Antiqua" w:eastAsia="Book Antiqua" w:hAnsi="Book Antiqua" w:cs="Book Antiqua"/>
          <w:b/>
          <w:bCs/>
          <w:color w:val="000000"/>
        </w:rPr>
        <w:t>Ntaios</w:t>
      </w:r>
      <w:proofErr w:type="spellEnd"/>
      <w:r w:rsidRPr="00530883">
        <w:rPr>
          <w:rFonts w:ascii="Book Antiqua" w:eastAsia="Book Antiqua" w:hAnsi="Book Antiqua" w:cs="Book Antiqua"/>
          <w:b/>
          <w:bCs/>
          <w:color w:val="000000"/>
        </w:rPr>
        <w:t xml:space="preserve"> G</w:t>
      </w:r>
      <w:r w:rsidRPr="00530883">
        <w:rPr>
          <w:rFonts w:ascii="Book Antiqua" w:eastAsia="Book Antiqua" w:hAnsi="Book Antiqua" w:cs="Book Antiqua"/>
          <w:color w:val="000000"/>
        </w:rPr>
        <w:t xml:space="preserve">. Embolic Stroke of Undetermined Source: JACC Review Topic of the Week. </w:t>
      </w:r>
      <w:r w:rsidRPr="00530883">
        <w:rPr>
          <w:rFonts w:ascii="Book Antiqua" w:eastAsia="Book Antiqua" w:hAnsi="Book Antiqua" w:cs="Book Antiqua"/>
          <w:i/>
          <w:iCs/>
          <w:color w:val="000000"/>
        </w:rPr>
        <w:t xml:space="preserve">J Am Coll </w:t>
      </w:r>
      <w:proofErr w:type="spellStart"/>
      <w:r w:rsidRPr="00530883">
        <w:rPr>
          <w:rFonts w:ascii="Book Antiqua" w:eastAsia="Book Antiqua" w:hAnsi="Book Antiqua" w:cs="Book Antiqua"/>
          <w:i/>
          <w:iCs/>
          <w:color w:val="000000"/>
        </w:rPr>
        <w:t>Cardiol</w:t>
      </w:r>
      <w:proofErr w:type="spellEnd"/>
      <w:r w:rsidRPr="00530883">
        <w:rPr>
          <w:rFonts w:ascii="Book Antiqua" w:eastAsia="Book Antiqua" w:hAnsi="Book Antiqua" w:cs="Book Antiqua"/>
          <w:color w:val="000000"/>
        </w:rPr>
        <w:t xml:space="preserve"> 2020; </w:t>
      </w:r>
      <w:r w:rsidRPr="00530883">
        <w:rPr>
          <w:rFonts w:ascii="Book Antiqua" w:eastAsia="Book Antiqua" w:hAnsi="Book Antiqua" w:cs="Book Antiqua"/>
          <w:b/>
          <w:bCs/>
          <w:color w:val="000000"/>
        </w:rPr>
        <w:t>75</w:t>
      </w:r>
      <w:r w:rsidRPr="00530883">
        <w:rPr>
          <w:rFonts w:ascii="Book Antiqua" w:eastAsia="Book Antiqua" w:hAnsi="Book Antiqua" w:cs="Book Antiqua"/>
          <w:color w:val="000000"/>
        </w:rPr>
        <w:t>: 333-340 [PMID: 31976872 DOI: 10.1016/j.jacc.2019.11.024]</w:t>
      </w:r>
    </w:p>
    <w:p w14:paraId="5BFC0263"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13 </w:t>
      </w:r>
      <w:proofErr w:type="spellStart"/>
      <w:r w:rsidRPr="00530883">
        <w:rPr>
          <w:rFonts w:ascii="Book Antiqua" w:eastAsia="Book Antiqua" w:hAnsi="Book Antiqua" w:cs="Book Antiqua"/>
          <w:b/>
          <w:bCs/>
          <w:color w:val="000000"/>
        </w:rPr>
        <w:t>Kleindorfer</w:t>
      </w:r>
      <w:proofErr w:type="spellEnd"/>
      <w:r w:rsidRPr="00530883">
        <w:rPr>
          <w:rFonts w:ascii="Book Antiqua" w:eastAsia="Book Antiqua" w:hAnsi="Book Antiqua" w:cs="Book Antiqua"/>
          <w:b/>
          <w:bCs/>
          <w:color w:val="000000"/>
        </w:rPr>
        <w:t xml:space="preserve"> DO</w:t>
      </w:r>
      <w:r w:rsidRPr="00530883">
        <w:rPr>
          <w:rFonts w:ascii="Book Antiqua" w:eastAsia="Book Antiqua" w:hAnsi="Book Antiqua" w:cs="Book Antiqua"/>
          <w:color w:val="000000"/>
        </w:rPr>
        <w:t xml:space="preserve">, </w:t>
      </w:r>
      <w:proofErr w:type="spellStart"/>
      <w:r w:rsidRPr="00530883">
        <w:rPr>
          <w:rFonts w:ascii="Book Antiqua" w:eastAsia="Book Antiqua" w:hAnsi="Book Antiqua" w:cs="Book Antiqua"/>
          <w:color w:val="000000"/>
        </w:rPr>
        <w:t>Towfighi</w:t>
      </w:r>
      <w:proofErr w:type="spellEnd"/>
      <w:r w:rsidRPr="00530883">
        <w:rPr>
          <w:rFonts w:ascii="Book Antiqua" w:eastAsia="Book Antiqua" w:hAnsi="Book Antiqua" w:cs="Book Antiqua"/>
          <w:color w:val="000000"/>
        </w:rPr>
        <w:t xml:space="preserve"> A, Chaturvedi S, </w:t>
      </w:r>
      <w:proofErr w:type="spellStart"/>
      <w:r w:rsidRPr="00530883">
        <w:rPr>
          <w:rFonts w:ascii="Book Antiqua" w:eastAsia="Book Antiqua" w:hAnsi="Book Antiqua" w:cs="Book Antiqua"/>
          <w:color w:val="000000"/>
        </w:rPr>
        <w:t>Cockroft</w:t>
      </w:r>
      <w:proofErr w:type="spellEnd"/>
      <w:r w:rsidRPr="00530883">
        <w:rPr>
          <w:rFonts w:ascii="Book Antiqua" w:eastAsia="Book Antiqua" w:hAnsi="Book Antiqua" w:cs="Book Antiqua"/>
          <w:color w:val="000000"/>
        </w:rPr>
        <w:t xml:space="preserve"> KM, Gutierrez J, Lombardi-Hill D, Kamel H, </w:t>
      </w:r>
      <w:proofErr w:type="spellStart"/>
      <w:r w:rsidRPr="00530883">
        <w:rPr>
          <w:rFonts w:ascii="Book Antiqua" w:eastAsia="Book Antiqua" w:hAnsi="Book Antiqua" w:cs="Book Antiqua"/>
          <w:color w:val="000000"/>
        </w:rPr>
        <w:t>Kernan</w:t>
      </w:r>
      <w:proofErr w:type="spellEnd"/>
      <w:r w:rsidRPr="00530883">
        <w:rPr>
          <w:rFonts w:ascii="Book Antiqua" w:eastAsia="Book Antiqua" w:hAnsi="Book Antiqua" w:cs="Book Antiqua"/>
          <w:color w:val="000000"/>
        </w:rPr>
        <w:t xml:space="preserve"> WN, </w:t>
      </w:r>
      <w:proofErr w:type="spellStart"/>
      <w:r w:rsidRPr="00530883">
        <w:rPr>
          <w:rFonts w:ascii="Book Antiqua" w:eastAsia="Book Antiqua" w:hAnsi="Book Antiqua" w:cs="Book Antiqua"/>
          <w:color w:val="000000"/>
        </w:rPr>
        <w:t>Kittner</w:t>
      </w:r>
      <w:proofErr w:type="spellEnd"/>
      <w:r w:rsidRPr="00530883">
        <w:rPr>
          <w:rFonts w:ascii="Book Antiqua" w:eastAsia="Book Antiqua" w:hAnsi="Book Antiqua" w:cs="Book Antiqua"/>
          <w:color w:val="000000"/>
        </w:rPr>
        <w:t xml:space="preserve"> SJ, </w:t>
      </w:r>
      <w:proofErr w:type="spellStart"/>
      <w:r w:rsidRPr="00530883">
        <w:rPr>
          <w:rFonts w:ascii="Book Antiqua" w:eastAsia="Book Antiqua" w:hAnsi="Book Antiqua" w:cs="Book Antiqua"/>
          <w:color w:val="000000"/>
        </w:rPr>
        <w:t>Leira</w:t>
      </w:r>
      <w:proofErr w:type="spellEnd"/>
      <w:r w:rsidRPr="00530883">
        <w:rPr>
          <w:rFonts w:ascii="Book Antiqua" w:eastAsia="Book Antiqua" w:hAnsi="Book Antiqua" w:cs="Book Antiqua"/>
          <w:color w:val="000000"/>
        </w:rPr>
        <w:t xml:space="preserve"> EC, Lennon O, </w:t>
      </w:r>
      <w:proofErr w:type="spellStart"/>
      <w:r w:rsidRPr="00530883">
        <w:rPr>
          <w:rFonts w:ascii="Book Antiqua" w:eastAsia="Book Antiqua" w:hAnsi="Book Antiqua" w:cs="Book Antiqua"/>
          <w:color w:val="000000"/>
        </w:rPr>
        <w:t>Meschia</w:t>
      </w:r>
      <w:proofErr w:type="spellEnd"/>
      <w:r w:rsidRPr="00530883">
        <w:rPr>
          <w:rFonts w:ascii="Book Antiqua" w:eastAsia="Book Antiqua" w:hAnsi="Book Antiqua" w:cs="Book Antiqua"/>
          <w:color w:val="000000"/>
        </w:rPr>
        <w:t xml:space="preserve"> JF, Nguyen TN, Pollak PM, </w:t>
      </w:r>
      <w:proofErr w:type="spellStart"/>
      <w:r w:rsidRPr="00530883">
        <w:rPr>
          <w:rFonts w:ascii="Book Antiqua" w:eastAsia="Book Antiqua" w:hAnsi="Book Antiqua" w:cs="Book Antiqua"/>
          <w:color w:val="000000"/>
        </w:rPr>
        <w:t>Santangeli</w:t>
      </w:r>
      <w:proofErr w:type="spellEnd"/>
      <w:r w:rsidRPr="00530883">
        <w:rPr>
          <w:rFonts w:ascii="Book Antiqua" w:eastAsia="Book Antiqua" w:hAnsi="Book Antiqua" w:cs="Book Antiqua"/>
          <w:color w:val="000000"/>
        </w:rPr>
        <w:t xml:space="preserve"> P, </w:t>
      </w:r>
      <w:proofErr w:type="spellStart"/>
      <w:r w:rsidRPr="00530883">
        <w:rPr>
          <w:rFonts w:ascii="Book Antiqua" w:eastAsia="Book Antiqua" w:hAnsi="Book Antiqua" w:cs="Book Antiqua"/>
          <w:color w:val="000000"/>
        </w:rPr>
        <w:t>Sharrief</w:t>
      </w:r>
      <w:proofErr w:type="spellEnd"/>
      <w:r w:rsidRPr="00530883">
        <w:rPr>
          <w:rFonts w:ascii="Book Antiqua" w:eastAsia="Book Antiqua" w:hAnsi="Book Antiqua" w:cs="Book Antiqua"/>
          <w:color w:val="000000"/>
        </w:rPr>
        <w:t xml:space="preserve"> AZ, Smith SC Jr, </w:t>
      </w:r>
      <w:proofErr w:type="spellStart"/>
      <w:r w:rsidRPr="00530883">
        <w:rPr>
          <w:rFonts w:ascii="Book Antiqua" w:eastAsia="Book Antiqua" w:hAnsi="Book Antiqua" w:cs="Book Antiqua"/>
          <w:color w:val="000000"/>
        </w:rPr>
        <w:t>Turan</w:t>
      </w:r>
      <w:proofErr w:type="spellEnd"/>
      <w:r w:rsidRPr="00530883">
        <w:rPr>
          <w:rFonts w:ascii="Book Antiqua" w:eastAsia="Book Antiqua" w:hAnsi="Book Antiqua" w:cs="Book Antiqua"/>
          <w:color w:val="000000"/>
        </w:rPr>
        <w:t xml:space="preserve"> TN, Williams LS. 2021 Guideline for the Prevention of Stroke in Patients </w:t>
      </w:r>
      <w:proofErr w:type="gramStart"/>
      <w:r w:rsidRPr="00530883">
        <w:rPr>
          <w:rFonts w:ascii="Book Antiqua" w:eastAsia="Book Antiqua" w:hAnsi="Book Antiqua" w:cs="Book Antiqua"/>
          <w:color w:val="000000"/>
        </w:rPr>
        <w:t>With</w:t>
      </w:r>
      <w:proofErr w:type="gramEnd"/>
      <w:r w:rsidRPr="00530883">
        <w:rPr>
          <w:rFonts w:ascii="Book Antiqua" w:eastAsia="Book Antiqua" w:hAnsi="Book Antiqua" w:cs="Book Antiqua"/>
          <w:color w:val="000000"/>
        </w:rPr>
        <w:t xml:space="preserve"> Stroke and Transient Ischemic Attack: A Guideline From the American Heart Association/American Stroke Association. </w:t>
      </w:r>
      <w:r w:rsidRPr="00530883">
        <w:rPr>
          <w:rFonts w:ascii="Book Antiqua" w:eastAsia="Book Antiqua" w:hAnsi="Book Antiqua" w:cs="Book Antiqua"/>
          <w:i/>
          <w:iCs/>
          <w:color w:val="000000"/>
        </w:rPr>
        <w:t>Stroke</w:t>
      </w:r>
      <w:r w:rsidRPr="00530883">
        <w:rPr>
          <w:rFonts w:ascii="Book Antiqua" w:eastAsia="Book Antiqua" w:hAnsi="Book Antiqua" w:cs="Book Antiqua"/>
          <w:color w:val="000000"/>
        </w:rPr>
        <w:t xml:space="preserve"> 2021; </w:t>
      </w:r>
      <w:r w:rsidRPr="00530883">
        <w:rPr>
          <w:rFonts w:ascii="Book Antiqua" w:eastAsia="Book Antiqua" w:hAnsi="Book Antiqua" w:cs="Book Antiqua"/>
          <w:b/>
          <w:bCs/>
          <w:color w:val="000000"/>
        </w:rPr>
        <w:t>52</w:t>
      </w:r>
      <w:r w:rsidRPr="00530883">
        <w:rPr>
          <w:rFonts w:ascii="Book Antiqua" w:eastAsia="Book Antiqua" w:hAnsi="Book Antiqua" w:cs="Book Antiqua"/>
          <w:color w:val="000000"/>
        </w:rPr>
        <w:t>: e364-e467 [PMID: 34024117 DOI: 10.1161/STR.0000000000000375]</w:t>
      </w:r>
    </w:p>
    <w:p w14:paraId="6DF47AF6"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14 </w:t>
      </w:r>
      <w:proofErr w:type="spellStart"/>
      <w:r w:rsidRPr="00530883">
        <w:rPr>
          <w:rFonts w:ascii="Book Antiqua" w:eastAsia="Book Antiqua" w:hAnsi="Book Antiqua" w:cs="Book Antiqua"/>
          <w:b/>
          <w:bCs/>
          <w:color w:val="000000"/>
        </w:rPr>
        <w:t>Amarenco</w:t>
      </w:r>
      <w:proofErr w:type="spellEnd"/>
      <w:r w:rsidRPr="00530883">
        <w:rPr>
          <w:rFonts w:ascii="Book Antiqua" w:eastAsia="Book Antiqua" w:hAnsi="Book Antiqua" w:cs="Book Antiqua"/>
          <w:b/>
          <w:bCs/>
          <w:color w:val="000000"/>
        </w:rPr>
        <w:t xml:space="preserve"> P</w:t>
      </w:r>
      <w:r w:rsidRPr="00530883">
        <w:rPr>
          <w:rFonts w:ascii="Book Antiqua" w:eastAsia="Book Antiqua" w:hAnsi="Book Antiqua" w:cs="Book Antiqua"/>
          <w:color w:val="000000"/>
        </w:rPr>
        <w:t xml:space="preserve">, Davis S, Jones EF, Cohen AA, </w:t>
      </w:r>
      <w:proofErr w:type="spellStart"/>
      <w:r w:rsidRPr="00530883">
        <w:rPr>
          <w:rFonts w:ascii="Book Antiqua" w:eastAsia="Book Antiqua" w:hAnsi="Book Antiqua" w:cs="Book Antiqua"/>
          <w:color w:val="000000"/>
        </w:rPr>
        <w:t>Heiss</w:t>
      </w:r>
      <w:proofErr w:type="spellEnd"/>
      <w:r w:rsidRPr="00530883">
        <w:rPr>
          <w:rFonts w:ascii="Book Antiqua" w:eastAsia="Book Antiqua" w:hAnsi="Book Antiqua" w:cs="Book Antiqua"/>
          <w:color w:val="000000"/>
        </w:rPr>
        <w:t xml:space="preserve"> WD, </w:t>
      </w:r>
      <w:proofErr w:type="spellStart"/>
      <w:r w:rsidRPr="00530883">
        <w:rPr>
          <w:rFonts w:ascii="Book Antiqua" w:eastAsia="Book Antiqua" w:hAnsi="Book Antiqua" w:cs="Book Antiqua"/>
          <w:color w:val="000000"/>
        </w:rPr>
        <w:t>Kaste</w:t>
      </w:r>
      <w:proofErr w:type="spellEnd"/>
      <w:r w:rsidRPr="00530883">
        <w:rPr>
          <w:rFonts w:ascii="Book Antiqua" w:eastAsia="Book Antiqua" w:hAnsi="Book Antiqua" w:cs="Book Antiqua"/>
          <w:color w:val="000000"/>
        </w:rPr>
        <w:t xml:space="preserve"> M, </w:t>
      </w:r>
      <w:proofErr w:type="spellStart"/>
      <w:r w:rsidRPr="00530883">
        <w:rPr>
          <w:rFonts w:ascii="Book Antiqua" w:eastAsia="Book Antiqua" w:hAnsi="Book Antiqua" w:cs="Book Antiqua"/>
          <w:color w:val="000000"/>
        </w:rPr>
        <w:t>Laouénan</w:t>
      </w:r>
      <w:proofErr w:type="spellEnd"/>
      <w:r w:rsidRPr="00530883">
        <w:rPr>
          <w:rFonts w:ascii="Book Antiqua" w:eastAsia="Book Antiqua" w:hAnsi="Book Antiqua" w:cs="Book Antiqua"/>
          <w:color w:val="000000"/>
        </w:rPr>
        <w:t xml:space="preserve"> C, Young D, Macleod M, </w:t>
      </w:r>
      <w:proofErr w:type="spellStart"/>
      <w:r w:rsidRPr="00530883">
        <w:rPr>
          <w:rFonts w:ascii="Book Antiqua" w:eastAsia="Book Antiqua" w:hAnsi="Book Antiqua" w:cs="Book Antiqua"/>
          <w:color w:val="000000"/>
        </w:rPr>
        <w:t>Donnan</w:t>
      </w:r>
      <w:proofErr w:type="spellEnd"/>
      <w:r w:rsidRPr="00530883">
        <w:rPr>
          <w:rFonts w:ascii="Book Antiqua" w:eastAsia="Book Antiqua" w:hAnsi="Book Antiqua" w:cs="Book Antiqua"/>
          <w:color w:val="000000"/>
        </w:rPr>
        <w:t xml:space="preserve"> GA; Aortic Arch Related Cerebral Hazard Trial Investigators. Clopidogrel plus aspirin versus warfarin in patients with stroke and aortic arch plaques. </w:t>
      </w:r>
      <w:r w:rsidRPr="00530883">
        <w:rPr>
          <w:rFonts w:ascii="Book Antiqua" w:eastAsia="Book Antiqua" w:hAnsi="Book Antiqua" w:cs="Book Antiqua"/>
          <w:i/>
          <w:iCs/>
          <w:color w:val="000000"/>
        </w:rPr>
        <w:t>Stroke</w:t>
      </w:r>
      <w:r w:rsidRPr="00530883">
        <w:rPr>
          <w:rFonts w:ascii="Book Antiqua" w:eastAsia="Book Antiqua" w:hAnsi="Book Antiqua" w:cs="Book Antiqua"/>
          <w:color w:val="000000"/>
        </w:rPr>
        <w:t xml:space="preserve"> 2014; </w:t>
      </w:r>
      <w:r w:rsidRPr="00530883">
        <w:rPr>
          <w:rFonts w:ascii="Book Antiqua" w:eastAsia="Book Antiqua" w:hAnsi="Book Antiqua" w:cs="Book Antiqua"/>
          <w:b/>
          <w:bCs/>
          <w:color w:val="000000"/>
        </w:rPr>
        <w:t>45</w:t>
      </w:r>
      <w:r w:rsidRPr="00530883">
        <w:rPr>
          <w:rFonts w:ascii="Book Antiqua" w:eastAsia="Book Antiqua" w:hAnsi="Book Antiqua" w:cs="Book Antiqua"/>
          <w:color w:val="000000"/>
        </w:rPr>
        <w:t>: 1248-1257 [PMID: 24699050 DOI: 10.1161/STROKEAHA.113.004251]</w:t>
      </w:r>
    </w:p>
    <w:p w14:paraId="571E17E4"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15 </w:t>
      </w:r>
      <w:proofErr w:type="spellStart"/>
      <w:r w:rsidRPr="00530883">
        <w:rPr>
          <w:rFonts w:ascii="Book Antiqua" w:eastAsia="Book Antiqua" w:hAnsi="Book Antiqua" w:cs="Book Antiqua"/>
          <w:b/>
          <w:bCs/>
          <w:color w:val="000000"/>
        </w:rPr>
        <w:t>Pepi</w:t>
      </w:r>
      <w:proofErr w:type="spellEnd"/>
      <w:r w:rsidRPr="00530883">
        <w:rPr>
          <w:rFonts w:ascii="Book Antiqua" w:eastAsia="Book Antiqua" w:hAnsi="Book Antiqua" w:cs="Book Antiqua"/>
          <w:b/>
          <w:bCs/>
          <w:color w:val="000000"/>
        </w:rPr>
        <w:t xml:space="preserve"> M</w:t>
      </w:r>
      <w:r w:rsidRPr="00530883">
        <w:rPr>
          <w:rFonts w:ascii="Book Antiqua" w:eastAsia="Book Antiqua" w:hAnsi="Book Antiqua" w:cs="Book Antiqua"/>
          <w:color w:val="000000"/>
        </w:rPr>
        <w:t xml:space="preserve">, Evangelista A, </w:t>
      </w:r>
      <w:proofErr w:type="spellStart"/>
      <w:r w:rsidRPr="00530883">
        <w:rPr>
          <w:rFonts w:ascii="Book Antiqua" w:eastAsia="Book Antiqua" w:hAnsi="Book Antiqua" w:cs="Book Antiqua"/>
          <w:color w:val="000000"/>
        </w:rPr>
        <w:t>Nihoyannopoulos</w:t>
      </w:r>
      <w:proofErr w:type="spellEnd"/>
      <w:r w:rsidRPr="00530883">
        <w:rPr>
          <w:rFonts w:ascii="Book Antiqua" w:eastAsia="Book Antiqua" w:hAnsi="Book Antiqua" w:cs="Book Antiqua"/>
          <w:color w:val="000000"/>
        </w:rPr>
        <w:t xml:space="preserve"> P, </w:t>
      </w:r>
      <w:proofErr w:type="spellStart"/>
      <w:r w:rsidRPr="00530883">
        <w:rPr>
          <w:rFonts w:ascii="Book Antiqua" w:eastAsia="Book Antiqua" w:hAnsi="Book Antiqua" w:cs="Book Antiqua"/>
          <w:color w:val="000000"/>
        </w:rPr>
        <w:t>Flachskampf</w:t>
      </w:r>
      <w:proofErr w:type="spellEnd"/>
      <w:r w:rsidRPr="00530883">
        <w:rPr>
          <w:rFonts w:ascii="Book Antiqua" w:eastAsia="Book Antiqua" w:hAnsi="Book Antiqua" w:cs="Book Antiqua"/>
          <w:color w:val="000000"/>
        </w:rPr>
        <w:t xml:space="preserve"> FA, </w:t>
      </w:r>
      <w:proofErr w:type="spellStart"/>
      <w:r w:rsidRPr="00530883">
        <w:rPr>
          <w:rFonts w:ascii="Book Antiqua" w:eastAsia="Book Antiqua" w:hAnsi="Book Antiqua" w:cs="Book Antiqua"/>
          <w:color w:val="000000"/>
        </w:rPr>
        <w:t>Athanassopoulos</w:t>
      </w:r>
      <w:proofErr w:type="spellEnd"/>
      <w:r w:rsidRPr="00530883">
        <w:rPr>
          <w:rFonts w:ascii="Book Antiqua" w:eastAsia="Book Antiqua" w:hAnsi="Book Antiqua" w:cs="Book Antiqua"/>
          <w:color w:val="000000"/>
        </w:rPr>
        <w:t xml:space="preserve"> G, Colonna P, Habib G, </w:t>
      </w:r>
      <w:proofErr w:type="spellStart"/>
      <w:r w:rsidRPr="00530883">
        <w:rPr>
          <w:rFonts w:ascii="Book Antiqua" w:eastAsia="Book Antiqua" w:hAnsi="Book Antiqua" w:cs="Book Antiqua"/>
          <w:color w:val="000000"/>
        </w:rPr>
        <w:t>Ringelstein</w:t>
      </w:r>
      <w:proofErr w:type="spellEnd"/>
      <w:r w:rsidRPr="00530883">
        <w:rPr>
          <w:rFonts w:ascii="Book Antiqua" w:eastAsia="Book Antiqua" w:hAnsi="Book Antiqua" w:cs="Book Antiqua"/>
          <w:color w:val="000000"/>
        </w:rPr>
        <w:t xml:space="preserve"> EB, </w:t>
      </w:r>
      <w:proofErr w:type="spellStart"/>
      <w:r w:rsidRPr="00530883">
        <w:rPr>
          <w:rFonts w:ascii="Book Antiqua" w:eastAsia="Book Antiqua" w:hAnsi="Book Antiqua" w:cs="Book Antiqua"/>
          <w:color w:val="000000"/>
        </w:rPr>
        <w:t>Sicari</w:t>
      </w:r>
      <w:proofErr w:type="spellEnd"/>
      <w:r w:rsidRPr="00530883">
        <w:rPr>
          <w:rFonts w:ascii="Book Antiqua" w:eastAsia="Book Antiqua" w:hAnsi="Book Antiqua" w:cs="Book Antiqua"/>
          <w:color w:val="000000"/>
        </w:rPr>
        <w:t xml:space="preserve"> R, Zamorano JL, </w:t>
      </w:r>
      <w:proofErr w:type="spellStart"/>
      <w:r w:rsidRPr="00530883">
        <w:rPr>
          <w:rFonts w:ascii="Book Antiqua" w:eastAsia="Book Antiqua" w:hAnsi="Book Antiqua" w:cs="Book Antiqua"/>
          <w:color w:val="000000"/>
        </w:rPr>
        <w:t>Sitges</w:t>
      </w:r>
      <w:proofErr w:type="spellEnd"/>
      <w:r w:rsidRPr="00530883">
        <w:rPr>
          <w:rFonts w:ascii="Book Antiqua" w:eastAsia="Book Antiqua" w:hAnsi="Book Antiqua" w:cs="Book Antiqua"/>
          <w:color w:val="000000"/>
        </w:rPr>
        <w:t xml:space="preserve"> M, Caso P; European Association of Echocardiography. Recommendations for echocardiography use in the diagnosis and management of cardiac sources of embolism: European Association of </w:t>
      </w:r>
      <w:r w:rsidRPr="00530883">
        <w:rPr>
          <w:rFonts w:ascii="Book Antiqua" w:eastAsia="Book Antiqua" w:hAnsi="Book Antiqua" w:cs="Book Antiqua"/>
          <w:color w:val="000000"/>
        </w:rPr>
        <w:lastRenderedPageBreak/>
        <w:t xml:space="preserve">Echocardiography (EAE) (a registered branch of the ESC). </w:t>
      </w:r>
      <w:proofErr w:type="spellStart"/>
      <w:r w:rsidRPr="00530883">
        <w:rPr>
          <w:rFonts w:ascii="Book Antiqua" w:eastAsia="Book Antiqua" w:hAnsi="Book Antiqua" w:cs="Book Antiqua"/>
          <w:i/>
          <w:iCs/>
          <w:color w:val="000000"/>
        </w:rPr>
        <w:t>Eur</w:t>
      </w:r>
      <w:proofErr w:type="spellEnd"/>
      <w:r w:rsidRPr="00530883">
        <w:rPr>
          <w:rFonts w:ascii="Book Antiqua" w:eastAsia="Book Antiqua" w:hAnsi="Book Antiqua" w:cs="Book Antiqua"/>
          <w:i/>
          <w:iCs/>
          <w:color w:val="000000"/>
        </w:rPr>
        <w:t xml:space="preserve"> J </w:t>
      </w:r>
      <w:proofErr w:type="spellStart"/>
      <w:r w:rsidRPr="00530883">
        <w:rPr>
          <w:rFonts w:ascii="Book Antiqua" w:eastAsia="Book Antiqua" w:hAnsi="Book Antiqua" w:cs="Book Antiqua"/>
          <w:i/>
          <w:iCs/>
          <w:color w:val="000000"/>
        </w:rPr>
        <w:t>Echocardiogr</w:t>
      </w:r>
      <w:proofErr w:type="spellEnd"/>
      <w:r w:rsidRPr="00530883">
        <w:rPr>
          <w:rFonts w:ascii="Book Antiqua" w:eastAsia="Book Antiqua" w:hAnsi="Book Antiqua" w:cs="Book Antiqua"/>
          <w:color w:val="000000"/>
        </w:rPr>
        <w:t xml:space="preserve"> 2010; </w:t>
      </w:r>
      <w:r w:rsidRPr="00530883">
        <w:rPr>
          <w:rFonts w:ascii="Book Antiqua" w:eastAsia="Book Antiqua" w:hAnsi="Book Antiqua" w:cs="Book Antiqua"/>
          <w:b/>
          <w:bCs/>
          <w:color w:val="000000"/>
        </w:rPr>
        <w:t>11</w:t>
      </w:r>
      <w:r w:rsidRPr="00530883">
        <w:rPr>
          <w:rFonts w:ascii="Book Antiqua" w:eastAsia="Book Antiqua" w:hAnsi="Book Antiqua" w:cs="Book Antiqua"/>
          <w:color w:val="000000"/>
        </w:rPr>
        <w:t>: 461-476 [PMID: 20702884 DOI: 10.1093/</w:t>
      </w:r>
      <w:proofErr w:type="spellStart"/>
      <w:r w:rsidRPr="00530883">
        <w:rPr>
          <w:rFonts w:ascii="Book Antiqua" w:eastAsia="Book Antiqua" w:hAnsi="Book Antiqua" w:cs="Book Antiqua"/>
          <w:color w:val="000000"/>
        </w:rPr>
        <w:t>ejechocard</w:t>
      </w:r>
      <w:proofErr w:type="spellEnd"/>
      <w:r w:rsidRPr="00530883">
        <w:rPr>
          <w:rFonts w:ascii="Book Antiqua" w:eastAsia="Book Antiqua" w:hAnsi="Book Antiqua" w:cs="Book Antiqua"/>
          <w:color w:val="000000"/>
        </w:rPr>
        <w:t>/jeq045]</w:t>
      </w:r>
    </w:p>
    <w:p w14:paraId="38876EA7"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16 </w:t>
      </w:r>
      <w:r w:rsidRPr="00530883">
        <w:rPr>
          <w:rFonts w:ascii="Book Antiqua" w:eastAsia="Book Antiqua" w:hAnsi="Book Antiqua" w:cs="Book Antiqua"/>
          <w:b/>
          <w:bCs/>
          <w:color w:val="000000"/>
        </w:rPr>
        <w:t>Kelley RE</w:t>
      </w:r>
      <w:r w:rsidRPr="00530883">
        <w:rPr>
          <w:rFonts w:ascii="Book Antiqua" w:eastAsia="Book Antiqua" w:hAnsi="Book Antiqua" w:cs="Book Antiqua"/>
          <w:color w:val="000000"/>
        </w:rPr>
        <w:t xml:space="preserve">, Kelley BP. Heart-Brain Relationship in Stroke. </w:t>
      </w:r>
      <w:r w:rsidRPr="00530883">
        <w:rPr>
          <w:rFonts w:ascii="Book Antiqua" w:eastAsia="Book Antiqua" w:hAnsi="Book Antiqua" w:cs="Book Antiqua"/>
          <w:i/>
          <w:iCs/>
          <w:color w:val="000000"/>
        </w:rPr>
        <w:t>Biomedicines</w:t>
      </w:r>
      <w:r w:rsidRPr="00530883">
        <w:rPr>
          <w:rFonts w:ascii="Book Antiqua" w:eastAsia="Book Antiqua" w:hAnsi="Book Antiqua" w:cs="Book Antiqua"/>
          <w:color w:val="000000"/>
        </w:rPr>
        <w:t xml:space="preserve"> 2021; </w:t>
      </w:r>
      <w:r w:rsidRPr="00530883">
        <w:rPr>
          <w:rFonts w:ascii="Book Antiqua" w:eastAsia="Book Antiqua" w:hAnsi="Book Antiqua" w:cs="Book Antiqua"/>
          <w:b/>
          <w:bCs/>
          <w:color w:val="000000"/>
        </w:rPr>
        <w:t>9</w:t>
      </w:r>
      <w:r w:rsidRPr="00530883">
        <w:rPr>
          <w:rFonts w:ascii="Book Antiqua" w:eastAsia="Book Antiqua" w:hAnsi="Book Antiqua" w:cs="Book Antiqua"/>
          <w:color w:val="000000"/>
        </w:rPr>
        <w:t xml:space="preserve"> [PMID: 34944651 DOI: 10.3390/biomedicines9121835]</w:t>
      </w:r>
    </w:p>
    <w:p w14:paraId="3EACDAEE"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17 </w:t>
      </w:r>
      <w:r w:rsidRPr="00530883">
        <w:rPr>
          <w:rFonts w:ascii="Book Antiqua" w:eastAsia="Book Antiqua" w:hAnsi="Book Antiqua" w:cs="Book Antiqua"/>
          <w:b/>
          <w:bCs/>
          <w:color w:val="000000"/>
        </w:rPr>
        <w:t>Powers WJ</w:t>
      </w:r>
      <w:r w:rsidRPr="00530883">
        <w:rPr>
          <w:rFonts w:ascii="Book Antiqua" w:eastAsia="Book Antiqua" w:hAnsi="Book Antiqua" w:cs="Book Antiqua"/>
          <w:color w:val="000000"/>
        </w:rPr>
        <w:t xml:space="preserve">, </w:t>
      </w:r>
      <w:proofErr w:type="spellStart"/>
      <w:r w:rsidRPr="00530883">
        <w:rPr>
          <w:rFonts w:ascii="Book Antiqua" w:eastAsia="Book Antiqua" w:hAnsi="Book Antiqua" w:cs="Book Antiqua"/>
          <w:color w:val="000000"/>
        </w:rPr>
        <w:t>Rabinstein</w:t>
      </w:r>
      <w:proofErr w:type="spellEnd"/>
      <w:r w:rsidRPr="00530883">
        <w:rPr>
          <w:rFonts w:ascii="Book Antiqua" w:eastAsia="Book Antiqua" w:hAnsi="Book Antiqua" w:cs="Book Antiqua"/>
          <w:color w:val="000000"/>
        </w:rPr>
        <w:t xml:space="preserve"> AA, Ackerson T, Adeoye OM, </w:t>
      </w:r>
      <w:proofErr w:type="spellStart"/>
      <w:r w:rsidRPr="00530883">
        <w:rPr>
          <w:rFonts w:ascii="Book Antiqua" w:eastAsia="Book Antiqua" w:hAnsi="Book Antiqua" w:cs="Book Antiqua"/>
          <w:color w:val="000000"/>
        </w:rPr>
        <w:t>Bambakidis</w:t>
      </w:r>
      <w:proofErr w:type="spellEnd"/>
      <w:r w:rsidRPr="00530883">
        <w:rPr>
          <w:rFonts w:ascii="Book Antiqua" w:eastAsia="Book Antiqua" w:hAnsi="Book Antiqua" w:cs="Book Antiqua"/>
          <w:color w:val="000000"/>
        </w:rPr>
        <w:t xml:space="preserve"> NC, Becker K, Biller J, Brown M, </w:t>
      </w:r>
      <w:proofErr w:type="spellStart"/>
      <w:r w:rsidRPr="00530883">
        <w:rPr>
          <w:rFonts w:ascii="Book Antiqua" w:eastAsia="Book Antiqua" w:hAnsi="Book Antiqua" w:cs="Book Antiqua"/>
          <w:color w:val="000000"/>
        </w:rPr>
        <w:t>Demaerschalk</w:t>
      </w:r>
      <w:proofErr w:type="spellEnd"/>
      <w:r w:rsidRPr="00530883">
        <w:rPr>
          <w:rFonts w:ascii="Book Antiqua" w:eastAsia="Book Antiqua" w:hAnsi="Book Antiqua" w:cs="Book Antiqua"/>
          <w:color w:val="000000"/>
        </w:rPr>
        <w:t xml:space="preserve"> BM, Hoh B, </w:t>
      </w:r>
      <w:proofErr w:type="spellStart"/>
      <w:r w:rsidRPr="00530883">
        <w:rPr>
          <w:rFonts w:ascii="Book Antiqua" w:eastAsia="Book Antiqua" w:hAnsi="Book Antiqua" w:cs="Book Antiqua"/>
          <w:color w:val="000000"/>
        </w:rPr>
        <w:t>Jauch</w:t>
      </w:r>
      <w:proofErr w:type="spellEnd"/>
      <w:r w:rsidRPr="00530883">
        <w:rPr>
          <w:rFonts w:ascii="Book Antiqua" w:eastAsia="Book Antiqua" w:hAnsi="Book Antiqua" w:cs="Book Antiqua"/>
          <w:color w:val="000000"/>
        </w:rPr>
        <w:t xml:space="preserve"> EC, Kidwell CS, Leslie-</w:t>
      </w:r>
      <w:proofErr w:type="spellStart"/>
      <w:r w:rsidRPr="00530883">
        <w:rPr>
          <w:rFonts w:ascii="Book Antiqua" w:eastAsia="Book Antiqua" w:hAnsi="Book Antiqua" w:cs="Book Antiqua"/>
          <w:color w:val="000000"/>
        </w:rPr>
        <w:t>Mazwi</w:t>
      </w:r>
      <w:proofErr w:type="spellEnd"/>
      <w:r w:rsidRPr="00530883">
        <w:rPr>
          <w:rFonts w:ascii="Book Antiqua" w:eastAsia="Book Antiqua" w:hAnsi="Book Antiqua" w:cs="Book Antiqua"/>
          <w:color w:val="000000"/>
        </w:rPr>
        <w:t xml:space="preserve"> TM, </w:t>
      </w:r>
      <w:proofErr w:type="spellStart"/>
      <w:r w:rsidRPr="00530883">
        <w:rPr>
          <w:rFonts w:ascii="Book Antiqua" w:eastAsia="Book Antiqua" w:hAnsi="Book Antiqua" w:cs="Book Antiqua"/>
          <w:color w:val="000000"/>
        </w:rPr>
        <w:t>Ovbiagele</w:t>
      </w:r>
      <w:proofErr w:type="spellEnd"/>
      <w:r w:rsidRPr="00530883">
        <w:rPr>
          <w:rFonts w:ascii="Book Antiqua" w:eastAsia="Book Antiqua" w:hAnsi="Book Antiqua" w:cs="Book Antiqua"/>
          <w:color w:val="000000"/>
        </w:rPr>
        <w:t xml:space="preserve"> B, Scott PA, </w:t>
      </w:r>
      <w:proofErr w:type="spellStart"/>
      <w:r w:rsidRPr="00530883">
        <w:rPr>
          <w:rFonts w:ascii="Book Antiqua" w:eastAsia="Book Antiqua" w:hAnsi="Book Antiqua" w:cs="Book Antiqua"/>
          <w:color w:val="000000"/>
        </w:rPr>
        <w:t>Sheth</w:t>
      </w:r>
      <w:proofErr w:type="spellEnd"/>
      <w:r w:rsidRPr="00530883">
        <w:rPr>
          <w:rFonts w:ascii="Book Antiqua" w:eastAsia="Book Antiqua" w:hAnsi="Book Antiqua" w:cs="Book Antiqua"/>
          <w:color w:val="000000"/>
        </w:rPr>
        <w:t xml:space="preserve"> KN, Southerland AM, Summers DV, </w:t>
      </w:r>
      <w:proofErr w:type="spellStart"/>
      <w:r w:rsidRPr="00530883">
        <w:rPr>
          <w:rFonts w:ascii="Book Antiqua" w:eastAsia="Book Antiqua" w:hAnsi="Book Antiqua" w:cs="Book Antiqua"/>
          <w:color w:val="000000"/>
        </w:rPr>
        <w:t>Tirschwell</w:t>
      </w:r>
      <w:proofErr w:type="spellEnd"/>
      <w:r w:rsidRPr="00530883">
        <w:rPr>
          <w:rFonts w:ascii="Book Antiqua" w:eastAsia="Book Antiqua" w:hAnsi="Book Antiqua" w:cs="Book Antiqua"/>
          <w:color w:val="000000"/>
        </w:rPr>
        <w:t xml:space="preserve"> DL; American Heart Association Stroke Council. 2018 Guidelines for the Early Management of Patients </w:t>
      </w:r>
      <w:proofErr w:type="gramStart"/>
      <w:r w:rsidRPr="00530883">
        <w:rPr>
          <w:rFonts w:ascii="Book Antiqua" w:eastAsia="Book Antiqua" w:hAnsi="Book Antiqua" w:cs="Book Antiqua"/>
          <w:color w:val="000000"/>
        </w:rPr>
        <w:t>With</w:t>
      </w:r>
      <w:proofErr w:type="gramEnd"/>
      <w:r w:rsidRPr="00530883">
        <w:rPr>
          <w:rFonts w:ascii="Book Antiqua" w:eastAsia="Book Antiqua" w:hAnsi="Book Antiqua" w:cs="Book Antiqua"/>
          <w:color w:val="000000"/>
        </w:rPr>
        <w:t xml:space="preserve"> Acute Ischemic Stroke: A Guideline for Healthcare Professionals From the American Heart Association/American Stroke Association. </w:t>
      </w:r>
      <w:r w:rsidRPr="00530883">
        <w:rPr>
          <w:rFonts w:ascii="Book Antiqua" w:eastAsia="Book Antiqua" w:hAnsi="Book Antiqua" w:cs="Book Antiqua"/>
          <w:i/>
          <w:iCs/>
          <w:color w:val="000000"/>
        </w:rPr>
        <w:t>Stroke</w:t>
      </w:r>
      <w:r w:rsidRPr="00530883">
        <w:rPr>
          <w:rFonts w:ascii="Book Antiqua" w:eastAsia="Book Antiqua" w:hAnsi="Book Antiqua" w:cs="Book Antiqua"/>
          <w:color w:val="000000"/>
        </w:rPr>
        <w:t xml:space="preserve"> 2018; </w:t>
      </w:r>
      <w:r w:rsidRPr="00530883">
        <w:rPr>
          <w:rFonts w:ascii="Book Antiqua" w:eastAsia="Book Antiqua" w:hAnsi="Book Antiqua" w:cs="Book Antiqua"/>
          <w:b/>
          <w:bCs/>
          <w:color w:val="000000"/>
        </w:rPr>
        <w:t>49</w:t>
      </w:r>
      <w:r w:rsidRPr="00530883">
        <w:rPr>
          <w:rFonts w:ascii="Book Antiqua" w:eastAsia="Book Antiqua" w:hAnsi="Book Antiqua" w:cs="Book Antiqua"/>
          <w:color w:val="000000"/>
        </w:rPr>
        <w:t>: e46-e110 [PMID: 29367334 DOI: 10.1161/STR.0000000000000158]</w:t>
      </w:r>
    </w:p>
    <w:p w14:paraId="0857A346"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18 </w:t>
      </w:r>
      <w:proofErr w:type="spellStart"/>
      <w:r w:rsidRPr="00530883">
        <w:rPr>
          <w:rFonts w:ascii="Book Antiqua" w:eastAsia="Book Antiqua" w:hAnsi="Book Antiqua" w:cs="Book Antiqua"/>
          <w:b/>
          <w:bCs/>
          <w:color w:val="000000"/>
        </w:rPr>
        <w:t>Yaghi</w:t>
      </w:r>
      <w:proofErr w:type="spellEnd"/>
      <w:r w:rsidRPr="00530883">
        <w:rPr>
          <w:rFonts w:ascii="Book Antiqua" w:eastAsia="Book Antiqua" w:hAnsi="Book Antiqua" w:cs="Book Antiqua"/>
          <w:b/>
          <w:bCs/>
          <w:color w:val="000000"/>
        </w:rPr>
        <w:t xml:space="preserve"> S</w:t>
      </w:r>
      <w:r w:rsidRPr="00530883">
        <w:rPr>
          <w:rFonts w:ascii="Book Antiqua" w:eastAsia="Book Antiqua" w:hAnsi="Book Antiqua" w:cs="Book Antiqua"/>
          <w:color w:val="000000"/>
        </w:rPr>
        <w:t xml:space="preserve">, Trivedi T, Henninger N, Giles J, Liu A, Nagy M, Kaushal A, </w:t>
      </w:r>
      <w:proofErr w:type="spellStart"/>
      <w:r w:rsidRPr="00530883">
        <w:rPr>
          <w:rFonts w:ascii="Book Antiqua" w:eastAsia="Book Antiqua" w:hAnsi="Book Antiqua" w:cs="Book Antiqua"/>
          <w:color w:val="000000"/>
        </w:rPr>
        <w:t>Azher</w:t>
      </w:r>
      <w:proofErr w:type="spellEnd"/>
      <w:r w:rsidRPr="00530883">
        <w:rPr>
          <w:rFonts w:ascii="Book Antiqua" w:eastAsia="Book Antiqua" w:hAnsi="Book Antiqua" w:cs="Book Antiqua"/>
          <w:color w:val="000000"/>
        </w:rPr>
        <w:t xml:space="preserve"> I, Mac </w:t>
      </w:r>
      <w:proofErr w:type="spellStart"/>
      <w:r w:rsidRPr="00530883">
        <w:rPr>
          <w:rFonts w:ascii="Book Antiqua" w:eastAsia="Book Antiqua" w:hAnsi="Book Antiqua" w:cs="Book Antiqua"/>
          <w:color w:val="000000"/>
        </w:rPr>
        <w:t>Grory</w:t>
      </w:r>
      <w:proofErr w:type="spellEnd"/>
      <w:r w:rsidRPr="00530883">
        <w:rPr>
          <w:rFonts w:ascii="Book Antiqua" w:eastAsia="Book Antiqua" w:hAnsi="Book Antiqua" w:cs="Book Antiqua"/>
          <w:color w:val="000000"/>
        </w:rPr>
        <w:t xml:space="preserve"> B, Fakhri H, Brown Espaillat K, </w:t>
      </w:r>
      <w:proofErr w:type="spellStart"/>
      <w:r w:rsidRPr="00530883">
        <w:rPr>
          <w:rFonts w:ascii="Book Antiqua" w:eastAsia="Book Antiqua" w:hAnsi="Book Antiqua" w:cs="Book Antiqua"/>
          <w:color w:val="000000"/>
        </w:rPr>
        <w:t>Asad</w:t>
      </w:r>
      <w:proofErr w:type="spellEnd"/>
      <w:r w:rsidRPr="00530883">
        <w:rPr>
          <w:rFonts w:ascii="Book Antiqua" w:eastAsia="Book Antiqua" w:hAnsi="Book Antiqua" w:cs="Book Antiqua"/>
          <w:color w:val="000000"/>
        </w:rPr>
        <w:t xml:space="preserve"> SD, </w:t>
      </w:r>
      <w:proofErr w:type="spellStart"/>
      <w:r w:rsidRPr="00530883">
        <w:rPr>
          <w:rFonts w:ascii="Book Antiqua" w:eastAsia="Book Antiqua" w:hAnsi="Book Antiqua" w:cs="Book Antiqua"/>
          <w:color w:val="000000"/>
        </w:rPr>
        <w:t>Pasupuleti</w:t>
      </w:r>
      <w:proofErr w:type="spellEnd"/>
      <w:r w:rsidRPr="00530883">
        <w:rPr>
          <w:rFonts w:ascii="Book Antiqua" w:eastAsia="Book Antiqua" w:hAnsi="Book Antiqua" w:cs="Book Antiqua"/>
          <w:color w:val="000000"/>
        </w:rPr>
        <w:t xml:space="preserve"> H, Martin H, Tan J, </w:t>
      </w:r>
      <w:proofErr w:type="spellStart"/>
      <w:r w:rsidRPr="00530883">
        <w:rPr>
          <w:rFonts w:ascii="Book Antiqua" w:eastAsia="Book Antiqua" w:hAnsi="Book Antiqua" w:cs="Book Antiqua"/>
          <w:color w:val="000000"/>
        </w:rPr>
        <w:t>Veerasamy</w:t>
      </w:r>
      <w:proofErr w:type="spellEnd"/>
      <w:r w:rsidRPr="00530883">
        <w:rPr>
          <w:rFonts w:ascii="Book Antiqua" w:eastAsia="Book Antiqua" w:hAnsi="Book Antiqua" w:cs="Book Antiqua"/>
          <w:color w:val="000000"/>
        </w:rPr>
        <w:t xml:space="preserve"> M, Liberman AL, </w:t>
      </w:r>
      <w:proofErr w:type="spellStart"/>
      <w:r w:rsidRPr="00530883">
        <w:rPr>
          <w:rFonts w:ascii="Book Antiqua" w:eastAsia="Book Antiqua" w:hAnsi="Book Antiqua" w:cs="Book Antiqua"/>
          <w:color w:val="000000"/>
        </w:rPr>
        <w:t>Esenwa</w:t>
      </w:r>
      <w:proofErr w:type="spellEnd"/>
      <w:r w:rsidRPr="00530883">
        <w:rPr>
          <w:rFonts w:ascii="Book Antiqua" w:eastAsia="Book Antiqua" w:hAnsi="Book Antiqua" w:cs="Book Antiqua"/>
          <w:color w:val="000000"/>
        </w:rPr>
        <w:t xml:space="preserve"> C, Cheng N, </w:t>
      </w:r>
      <w:proofErr w:type="spellStart"/>
      <w:r w:rsidRPr="00530883">
        <w:rPr>
          <w:rFonts w:ascii="Book Antiqua" w:eastAsia="Book Antiqua" w:hAnsi="Book Antiqua" w:cs="Book Antiqua"/>
          <w:color w:val="000000"/>
        </w:rPr>
        <w:t>Moncrieffe</w:t>
      </w:r>
      <w:proofErr w:type="spellEnd"/>
      <w:r w:rsidRPr="00530883">
        <w:rPr>
          <w:rFonts w:ascii="Book Antiqua" w:eastAsia="Book Antiqua" w:hAnsi="Book Antiqua" w:cs="Book Antiqua"/>
          <w:color w:val="000000"/>
        </w:rPr>
        <w:t xml:space="preserve"> K, </w:t>
      </w:r>
      <w:proofErr w:type="spellStart"/>
      <w:r w:rsidRPr="00530883">
        <w:rPr>
          <w:rFonts w:ascii="Book Antiqua" w:eastAsia="Book Antiqua" w:hAnsi="Book Antiqua" w:cs="Book Antiqua"/>
          <w:color w:val="000000"/>
        </w:rPr>
        <w:t>Moeini-Naghani</w:t>
      </w:r>
      <w:proofErr w:type="spellEnd"/>
      <w:r w:rsidRPr="00530883">
        <w:rPr>
          <w:rFonts w:ascii="Book Antiqua" w:eastAsia="Book Antiqua" w:hAnsi="Book Antiqua" w:cs="Book Antiqua"/>
          <w:color w:val="000000"/>
        </w:rPr>
        <w:t xml:space="preserve"> I, </w:t>
      </w:r>
      <w:proofErr w:type="spellStart"/>
      <w:r w:rsidRPr="00530883">
        <w:rPr>
          <w:rFonts w:ascii="Book Antiqua" w:eastAsia="Book Antiqua" w:hAnsi="Book Antiqua" w:cs="Book Antiqua"/>
          <w:color w:val="000000"/>
        </w:rPr>
        <w:t>Siddu</w:t>
      </w:r>
      <w:proofErr w:type="spellEnd"/>
      <w:r w:rsidRPr="00530883">
        <w:rPr>
          <w:rFonts w:ascii="Book Antiqua" w:eastAsia="Book Antiqua" w:hAnsi="Book Antiqua" w:cs="Book Antiqua"/>
          <w:color w:val="000000"/>
        </w:rPr>
        <w:t xml:space="preserve"> M, </w:t>
      </w:r>
      <w:proofErr w:type="spellStart"/>
      <w:r w:rsidRPr="00530883">
        <w:rPr>
          <w:rFonts w:ascii="Book Antiqua" w:eastAsia="Book Antiqua" w:hAnsi="Book Antiqua" w:cs="Book Antiqua"/>
          <w:color w:val="000000"/>
        </w:rPr>
        <w:t>Scher</w:t>
      </w:r>
      <w:proofErr w:type="spellEnd"/>
      <w:r w:rsidRPr="00530883">
        <w:rPr>
          <w:rFonts w:ascii="Book Antiqua" w:eastAsia="Book Antiqua" w:hAnsi="Book Antiqua" w:cs="Book Antiqua"/>
          <w:color w:val="000000"/>
        </w:rPr>
        <w:t xml:space="preserve"> E, Leon Guerrero CR, Khan M, </w:t>
      </w:r>
      <w:proofErr w:type="spellStart"/>
      <w:r w:rsidRPr="00530883">
        <w:rPr>
          <w:rFonts w:ascii="Book Antiqua" w:eastAsia="Book Antiqua" w:hAnsi="Book Antiqua" w:cs="Book Antiqua"/>
          <w:color w:val="000000"/>
        </w:rPr>
        <w:t>Nouh</w:t>
      </w:r>
      <w:proofErr w:type="spellEnd"/>
      <w:r w:rsidRPr="00530883">
        <w:rPr>
          <w:rFonts w:ascii="Book Antiqua" w:eastAsia="Book Antiqua" w:hAnsi="Book Antiqua" w:cs="Book Antiqua"/>
          <w:color w:val="000000"/>
        </w:rPr>
        <w:t xml:space="preserve"> A, Mistry E, </w:t>
      </w:r>
      <w:proofErr w:type="spellStart"/>
      <w:r w:rsidRPr="00530883">
        <w:rPr>
          <w:rFonts w:ascii="Book Antiqua" w:eastAsia="Book Antiqua" w:hAnsi="Book Antiqua" w:cs="Book Antiqua"/>
          <w:color w:val="000000"/>
        </w:rPr>
        <w:t>Keyrouz</w:t>
      </w:r>
      <w:proofErr w:type="spellEnd"/>
      <w:r w:rsidRPr="00530883">
        <w:rPr>
          <w:rFonts w:ascii="Book Antiqua" w:eastAsia="Book Antiqua" w:hAnsi="Book Antiqua" w:cs="Book Antiqua"/>
          <w:color w:val="000000"/>
        </w:rPr>
        <w:t xml:space="preserve"> S, </w:t>
      </w:r>
      <w:proofErr w:type="spellStart"/>
      <w:r w:rsidRPr="00530883">
        <w:rPr>
          <w:rFonts w:ascii="Book Antiqua" w:eastAsia="Book Antiqua" w:hAnsi="Book Antiqua" w:cs="Book Antiqua"/>
          <w:color w:val="000000"/>
        </w:rPr>
        <w:t>Furie</w:t>
      </w:r>
      <w:proofErr w:type="spellEnd"/>
      <w:r w:rsidRPr="00530883">
        <w:rPr>
          <w:rFonts w:ascii="Book Antiqua" w:eastAsia="Book Antiqua" w:hAnsi="Book Antiqua" w:cs="Book Antiqua"/>
          <w:color w:val="000000"/>
        </w:rPr>
        <w:t xml:space="preserve"> K. Anticoagulation Timing in Cardioembolic Stroke and Recurrent Event Risk. </w:t>
      </w:r>
      <w:r w:rsidRPr="00530883">
        <w:rPr>
          <w:rFonts w:ascii="Book Antiqua" w:eastAsia="Book Antiqua" w:hAnsi="Book Antiqua" w:cs="Book Antiqua"/>
          <w:i/>
          <w:iCs/>
          <w:color w:val="000000"/>
        </w:rPr>
        <w:t>Ann Neurol</w:t>
      </w:r>
      <w:r w:rsidRPr="00530883">
        <w:rPr>
          <w:rFonts w:ascii="Book Antiqua" w:eastAsia="Book Antiqua" w:hAnsi="Book Antiqua" w:cs="Book Antiqua"/>
          <w:color w:val="000000"/>
        </w:rPr>
        <w:t xml:space="preserve"> 2020; </w:t>
      </w:r>
      <w:r w:rsidRPr="00530883">
        <w:rPr>
          <w:rFonts w:ascii="Book Antiqua" w:eastAsia="Book Antiqua" w:hAnsi="Book Antiqua" w:cs="Book Antiqua"/>
          <w:b/>
          <w:bCs/>
          <w:color w:val="000000"/>
        </w:rPr>
        <w:t>88</w:t>
      </w:r>
      <w:r w:rsidRPr="00530883">
        <w:rPr>
          <w:rFonts w:ascii="Book Antiqua" w:eastAsia="Book Antiqua" w:hAnsi="Book Antiqua" w:cs="Book Antiqua"/>
          <w:color w:val="000000"/>
        </w:rPr>
        <w:t>: 807-816 [PMID: 32656768 DOI: 10.1002/ana.25844]</w:t>
      </w:r>
    </w:p>
    <w:p w14:paraId="251F5A7F"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19 </w:t>
      </w:r>
      <w:proofErr w:type="spellStart"/>
      <w:r w:rsidRPr="00530883">
        <w:rPr>
          <w:rFonts w:ascii="Book Antiqua" w:eastAsia="Book Antiqua" w:hAnsi="Book Antiqua" w:cs="Book Antiqua"/>
          <w:b/>
          <w:bCs/>
          <w:color w:val="000000"/>
        </w:rPr>
        <w:t>Hindricks</w:t>
      </w:r>
      <w:proofErr w:type="spellEnd"/>
      <w:r w:rsidRPr="00530883">
        <w:rPr>
          <w:rFonts w:ascii="Book Antiqua" w:eastAsia="Book Antiqua" w:hAnsi="Book Antiqua" w:cs="Book Antiqua"/>
          <w:b/>
          <w:bCs/>
          <w:color w:val="000000"/>
        </w:rPr>
        <w:t xml:space="preserve"> G</w:t>
      </w:r>
      <w:r w:rsidRPr="00530883">
        <w:rPr>
          <w:rFonts w:ascii="Book Antiqua" w:eastAsia="Book Antiqua" w:hAnsi="Book Antiqua" w:cs="Book Antiqua"/>
          <w:color w:val="000000"/>
        </w:rPr>
        <w:t xml:space="preserve">, </w:t>
      </w:r>
      <w:proofErr w:type="spellStart"/>
      <w:r w:rsidRPr="00530883">
        <w:rPr>
          <w:rFonts w:ascii="Book Antiqua" w:eastAsia="Book Antiqua" w:hAnsi="Book Antiqua" w:cs="Book Antiqua"/>
          <w:color w:val="000000"/>
        </w:rPr>
        <w:t>Potpara</w:t>
      </w:r>
      <w:proofErr w:type="spellEnd"/>
      <w:r w:rsidRPr="00530883">
        <w:rPr>
          <w:rFonts w:ascii="Book Antiqua" w:eastAsia="Book Antiqua" w:hAnsi="Book Antiqua" w:cs="Book Antiqua"/>
          <w:color w:val="000000"/>
        </w:rPr>
        <w:t xml:space="preserve"> T, </w:t>
      </w:r>
      <w:proofErr w:type="spellStart"/>
      <w:r w:rsidRPr="00530883">
        <w:rPr>
          <w:rFonts w:ascii="Book Antiqua" w:eastAsia="Book Antiqua" w:hAnsi="Book Antiqua" w:cs="Book Antiqua"/>
          <w:color w:val="000000"/>
        </w:rPr>
        <w:t>Dagres</w:t>
      </w:r>
      <w:proofErr w:type="spellEnd"/>
      <w:r w:rsidRPr="00530883">
        <w:rPr>
          <w:rFonts w:ascii="Book Antiqua" w:eastAsia="Book Antiqua" w:hAnsi="Book Antiqua" w:cs="Book Antiqua"/>
          <w:color w:val="000000"/>
        </w:rPr>
        <w:t xml:space="preserve"> N, </w:t>
      </w:r>
      <w:proofErr w:type="spellStart"/>
      <w:r w:rsidRPr="00530883">
        <w:rPr>
          <w:rFonts w:ascii="Book Antiqua" w:eastAsia="Book Antiqua" w:hAnsi="Book Antiqua" w:cs="Book Antiqua"/>
          <w:color w:val="000000"/>
        </w:rPr>
        <w:t>Arbelo</w:t>
      </w:r>
      <w:proofErr w:type="spellEnd"/>
      <w:r w:rsidRPr="00530883">
        <w:rPr>
          <w:rFonts w:ascii="Book Antiqua" w:eastAsia="Book Antiqua" w:hAnsi="Book Antiqua" w:cs="Book Antiqua"/>
          <w:color w:val="000000"/>
        </w:rPr>
        <w:t xml:space="preserve"> E, </w:t>
      </w:r>
      <w:proofErr w:type="spellStart"/>
      <w:r w:rsidRPr="00530883">
        <w:rPr>
          <w:rFonts w:ascii="Book Antiqua" w:eastAsia="Book Antiqua" w:hAnsi="Book Antiqua" w:cs="Book Antiqua"/>
          <w:color w:val="000000"/>
        </w:rPr>
        <w:t>Bax</w:t>
      </w:r>
      <w:proofErr w:type="spellEnd"/>
      <w:r w:rsidRPr="00530883">
        <w:rPr>
          <w:rFonts w:ascii="Book Antiqua" w:eastAsia="Book Antiqua" w:hAnsi="Book Antiqua" w:cs="Book Antiqua"/>
          <w:color w:val="000000"/>
        </w:rPr>
        <w:t xml:space="preserve"> JJ, </w:t>
      </w:r>
      <w:proofErr w:type="spellStart"/>
      <w:r w:rsidRPr="00530883">
        <w:rPr>
          <w:rFonts w:ascii="Book Antiqua" w:eastAsia="Book Antiqua" w:hAnsi="Book Antiqua" w:cs="Book Antiqua"/>
          <w:color w:val="000000"/>
        </w:rPr>
        <w:t>Blomström</w:t>
      </w:r>
      <w:proofErr w:type="spellEnd"/>
      <w:r w:rsidRPr="00530883">
        <w:rPr>
          <w:rFonts w:ascii="Book Antiqua" w:eastAsia="Book Antiqua" w:hAnsi="Book Antiqua" w:cs="Book Antiqua"/>
          <w:color w:val="000000"/>
        </w:rPr>
        <w:t xml:space="preserve">-Lundqvist C, </w:t>
      </w:r>
      <w:proofErr w:type="spellStart"/>
      <w:r w:rsidRPr="00530883">
        <w:rPr>
          <w:rFonts w:ascii="Book Antiqua" w:eastAsia="Book Antiqua" w:hAnsi="Book Antiqua" w:cs="Book Antiqua"/>
          <w:color w:val="000000"/>
        </w:rPr>
        <w:t>Boriani</w:t>
      </w:r>
      <w:proofErr w:type="spellEnd"/>
      <w:r w:rsidRPr="00530883">
        <w:rPr>
          <w:rFonts w:ascii="Book Antiqua" w:eastAsia="Book Antiqua" w:hAnsi="Book Antiqua" w:cs="Book Antiqua"/>
          <w:color w:val="000000"/>
        </w:rPr>
        <w:t xml:space="preserve"> G, Castella M, Dan GA, </w:t>
      </w:r>
      <w:proofErr w:type="spellStart"/>
      <w:r w:rsidRPr="00530883">
        <w:rPr>
          <w:rFonts w:ascii="Book Antiqua" w:eastAsia="Book Antiqua" w:hAnsi="Book Antiqua" w:cs="Book Antiqua"/>
          <w:color w:val="000000"/>
        </w:rPr>
        <w:t>Dilaveris</w:t>
      </w:r>
      <w:proofErr w:type="spellEnd"/>
      <w:r w:rsidRPr="00530883">
        <w:rPr>
          <w:rFonts w:ascii="Book Antiqua" w:eastAsia="Book Antiqua" w:hAnsi="Book Antiqua" w:cs="Book Antiqua"/>
          <w:color w:val="000000"/>
        </w:rPr>
        <w:t xml:space="preserve"> PE, </w:t>
      </w:r>
      <w:proofErr w:type="spellStart"/>
      <w:r w:rsidRPr="00530883">
        <w:rPr>
          <w:rFonts w:ascii="Book Antiqua" w:eastAsia="Book Antiqua" w:hAnsi="Book Antiqua" w:cs="Book Antiqua"/>
          <w:color w:val="000000"/>
        </w:rPr>
        <w:t>Fauchier</w:t>
      </w:r>
      <w:proofErr w:type="spellEnd"/>
      <w:r w:rsidRPr="00530883">
        <w:rPr>
          <w:rFonts w:ascii="Book Antiqua" w:eastAsia="Book Antiqua" w:hAnsi="Book Antiqua" w:cs="Book Antiqua"/>
          <w:color w:val="000000"/>
        </w:rPr>
        <w:t xml:space="preserve"> L, </w:t>
      </w:r>
      <w:proofErr w:type="spellStart"/>
      <w:r w:rsidRPr="00530883">
        <w:rPr>
          <w:rFonts w:ascii="Book Antiqua" w:eastAsia="Book Antiqua" w:hAnsi="Book Antiqua" w:cs="Book Antiqua"/>
          <w:color w:val="000000"/>
        </w:rPr>
        <w:t>Filippatos</w:t>
      </w:r>
      <w:proofErr w:type="spellEnd"/>
      <w:r w:rsidRPr="00530883">
        <w:rPr>
          <w:rFonts w:ascii="Book Antiqua" w:eastAsia="Book Antiqua" w:hAnsi="Book Antiqua" w:cs="Book Antiqua"/>
          <w:color w:val="000000"/>
        </w:rPr>
        <w:t xml:space="preserve"> G, Kalman JM, La Meir M, Lane DA, </w:t>
      </w:r>
      <w:proofErr w:type="spellStart"/>
      <w:r w:rsidRPr="00530883">
        <w:rPr>
          <w:rFonts w:ascii="Book Antiqua" w:eastAsia="Book Antiqua" w:hAnsi="Book Antiqua" w:cs="Book Antiqua"/>
          <w:color w:val="000000"/>
        </w:rPr>
        <w:t>Lebeau</w:t>
      </w:r>
      <w:proofErr w:type="spellEnd"/>
      <w:r w:rsidRPr="00530883">
        <w:rPr>
          <w:rFonts w:ascii="Book Antiqua" w:eastAsia="Book Antiqua" w:hAnsi="Book Antiqua" w:cs="Book Antiqua"/>
          <w:color w:val="000000"/>
        </w:rPr>
        <w:t xml:space="preserve"> JP, </w:t>
      </w:r>
      <w:proofErr w:type="spellStart"/>
      <w:r w:rsidRPr="00530883">
        <w:rPr>
          <w:rFonts w:ascii="Book Antiqua" w:eastAsia="Book Antiqua" w:hAnsi="Book Antiqua" w:cs="Book Antiqua"/>
          <w:color w:val="000000"/>
        </w:rPr>
        <w:t>Lettino</w:t>
      </w:r>
      <w:proofErr w:type="spellEnd"/>
      <w:r w:rsidRPr="00530883">
        <w:rPr>
          <w:rFonts w:ascii="Book Antiqua" w:eastAsia="Book Antiqua" w:hAnsi="Book Antiqua" w:cs="Book Antiqua"/>
          <w:color w:val="000000"/>
        </w:rPr>
        <w:t xml:space="preserve"> M, Lip GYH, Pinto FJ, Thomas GN, </w:t>
      </w:r>
      <w:proofErr w:type="spellStart"/>
      <w:r w:rsidRPr="00530883">
        <w:rPr>
          <w:rFonts w:ascii="Book Antiqua" w:eastAsia="Book Antiqua" w:hAnsi="Book Antiqua" w:cs="Book Antiqua"/>
          <w:color w:val="000000"/>
        </w:rPr>
        <w:t>Valgimigli</w:t>
      </w:r>
      <w:proofErr w:type="spellEnd"/>
      <w:r w:rsidRPr="00530883">
        <w:rPr>
          <w:rFonts w:ascii="Book Antiqua" w:eastAsia="Book Antiqua" w:hAnsi="Book Antiqua" w:cs="Book Antiqua"/>
          <w:color w:val="000000"/>
        </w:rPr>
        <w:t xml:space="preserve"> M, Van Gelder IC, Van Putte BP, Watkins CL; ESC Scientific Document Group. 2020 ESC Guidelines for the diagnosis and management of atrial fibrillation developed in collaboration with the European Association for Cardio-Thoracic Surgery (EACTS): The Task Force for the diagnosis and management of atrial fibrillation of the European Society of Cardiology (ESC) Developed with the special contribution of the European Heart Rhythm Association (EHRA) of the ESC. </w:t>
      </w:r>
      <w:proofErr w:type="spellStart"/>
      <w:r w:rsidRPr="00530883">
        <w:rPr>
          <w:rFonts w:ascii="Book Antiqua" w:eastAsia="Book Antiqua" w:hAnsi="Book Antiqua" w:cs="Book Antiqua"/>
          <w:i/>
          <w:iCs/>
          <w:color w:val="000000"/>
        </w:rPr>
        <w:t>Eur</w:t>
      </w:r>
      <w:proofErr w:type="spellEnd"/>
      <w:r w:rsidRPr="00530883">
        <w:rPr>
          <w:rFonts w:ascii="Book Antiqua" w:eastAsia="Book Antiqua" w:hAnsi="Book Antiqua" w:cs="Book Antiqua"/>
          <w:i/>
          <w:iCs/>
          <w:color w:val="000000"/>
        </w:rPr>
        <w:t xml:space="preserve"> Heart J</w:t>
      </w:r>
      <w:r w:rsidRPr="00530883">
        <w:rPr>
          <w:rFonts w:ascii="Book Antiqua" w:eastAsia="Book Antiqua" w:hAnsi="Book Antiqua" w:cs="Book Antiqua"/>
          <w:color w:val="000000"/>
        </w:rPr>
        <w:t xml:space="preserve"> 2021; </w:t>
      </w:r>
      <w:r w:rsidRPr="00530883">
        <w:rPr>
          <w:rFonts w:ascii="Book Antiqua" w:eastAsia="Book Antiqua" w:hAnsi="Book Antiqua" w:cs="Book Antiqua"/>
          <w:b/>
          <w:bCs/>
          <w:color w:val="000000"/>
        </w:rPr>
        <w:t>42</w:t>
      </w:r>
      <w:r w:rsidRPr="00530883">
        <w:rPr>
          <w:rFonts w:ascii="Book Antiqua" w:eastAsia="Book Antiqua" w:hAnsi="Book Antiqua" w:cs="Book Antiqua"/>
          <w:color w:val="000000"/>
        </w:rPr>
        <w:t>: 373-498 [PMID: 32860505 DOI: 10.1093/</w:t>
      </w:r>
      <w:proofErr w:type="spellStart"/>
      <w:r w:rsidRPr="00530883">
        <w:rPr>
          <w:rFonts w:ascii="Book Antiqua" w:eastAsia="Book Antiqua" w:hAnsi="Book Antiqua" w:cs="Book Antiqua"/>
          <w:color w:val="000000"/>
        </w:rPr>
        <w:t>eurheartj</w:t>
      </w:r>
      <w:proofErr w:type="spellEnd"/>
      <w:r w:rsidRPr="00530883">
        <w:rPr>
          <w:rFonts w:ascii="Book Antiqua" w:eastAsia="Book Antiqua" w:hAnsi="Book Antiqua" w:cs="Book Antiqua"/>
          <w:color w:val="000000"/>
        </w:rPr>
        <w:t>/ehaa612]</w:t>
      </w:r>
    </w:p>
    <w:p w14:paraId="3EDF781A"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20 </w:t>
      </w:r>
      <w:r w:rsidRPr="00530883">
        <w:rPr>
          <w:rFonts w:ascii="Book Antiqua" w:eastAsia="Book Antiqua" w:hAnsi="Book Antiqua" w:cs="Book Antiqua"/>
          <w:b/>
          <w:bCs/>
          <w:color w:val="000000"/>
        </w:rPr>
        <w:t>Connolly SJ</w:t>
      </w:r>
      <w:r w:rsidRPr="00530883">
        <w:rPr>
          <w:rFonts w:ascii="Book Antiqua" w:eastAsia="Book Antiqua" w:hAnsi="Book Antiqua" w:cs="Book Antiqua"/>
          <w:color w:val="000000"/>
        </w:rPr>
        <w:t xml:space="preserve">, </w:t>
      </w:r>
      <w:proofErr w:type="spellStart"/>
      <w:r w:rsidRPr="00530883">
        <w:rPr>
          <w:rFonts w:ascii="Book Antiqua" w:eastAsia="Book Antiqua" w:hAnsi="Book Antiqua" w:cs="Book Antiqua"/>
          <w:color w:val="000000"/>
        </w:rPr>
        <w:t>Ezekowitz</w:t>
      </w:r>
      <w:proofErr w:type="spellEnd"/>
      <w:r w:rsidRPr="00530883">
        <w:rPr>
          <w:rFonts w:ascii="Book Antiqua" w:eastAsia="Book Antiqua" w:hAnsi="Book Antiqua" w:cs="Book Antiqua"/>
          <w:color w:val="000000"/>
        </w:rPr>
        <w:t xml:space="preserve"> MD, Yusuf S, </w:t>
      </w:r>
      <w:proofErr w:type="spellStart"/>
      <w:r w:rsidRPr="00530883">
        <w:rPr>
          <w:rFonts w:ascii="Book Antiqua" w:eastAsia="Book Antiqua" w:hAnsi="Book Antiqua" w:cs="Book Antiqua"/>
          <w:color w:val="000000"/>
        </w:rPr>
        <w:t>Eikelboom</w:t>
      </w:r>
      <w:proofErr w:type="spellEnd"/>
      <w:r w:rsidRPr="00530883">
        <w:rPr>
          <w:rFonts w:ascii="Book Antiqua" w:eastAsia="Book Antiqua" w:hAnsi="Book Antiqua" w:cs="Book Antiqua"/>
          <w:color w:val="000000"/>
        </w:rPr>
        <w:t xml:space="preserve"> J, </w:t>
      </w:r>
      <w:proofErr w:type="spellStart"/>
      <w:r w:rsidRPr="00530883">
        <w:rPr>
          <w:rFonts w:ascii="Book Antiqua" w:eastAsia="Book Antiqua" w:hAnsi="Book Antiqua" w:cs="Book Antiqua"/>
          <w:color w:val="000000"/>
        </w:rPr>
        <w:t>Oldgren</w:t>
      </w:r>
      <w:proofErr w:type="spellEnd"/>
      <w:r w:rsidRPr="00530883">
        <w:rPr>
          <w:rFonts w:ascii="Book Antiqua" w:eastAsia="Book Antiqua" w:hAnsi="Book Antiqua" w:cs="Book Antiqua"/>
          <w:color w:val="000000"/>
        </w:rPr>
        <w:t xml:space="preserve"> J, Parekh A, Pogue J, Reilly PA, </w:t>
      </w:r>
      <w:proofErr w:type="spellStart"/>
      <w:r w:rsidRPr="00530883">
        <w:rPr>
          <w:rFonts w:ascii="Book Antiqua" w:eastAsia="Book Antiqua" w:hAnsi="Book Antiqua" w:cs="Book Antiqua"/>
          <w:color w:val="000000"/>
        </w:rPr>
        <w:t>Themeles</w:t>
      </w:r>
      <w:proofErr w:type="spellEnd"/>
      <w:r w:rsidRPr="00530883">
        <w:rPr>
          <w:rFonts w:ascii="Book Antiqua" w:eastAsia="Book Antiqua" w:hAnsi="Book Antiqua" w:cs="Book Antiqua"/>
          <w:color w:val="000000"/>
        </w:rPr>
        <w:t xml:space="preserve"> E, </w:t>
      </w:r>
      <w:proofErr w:type="spellStart"/>
      <w:r w:rsidRPr="00530883">
        <w:rPr>
          <w:rFonts w:ascii="Book Antiqua" w:eastAsia="Book Antiqua" w:hAnsi="Book Antiqua" w:cs="Book Antiqua"/>
          <w:color w:val="000000"/>
        </w:rPr>
        <w:t>Varrone</w:t>
      </w:r>
      <w:proofErr w:type="spellEnd"/>
      <w:r w:rsidRPr="00530883">
        <w:rPr>
          <w:rFonts w:ascii="Book Antiqua" w:eastAsia="Book Antiqua" w:hAnsi="Book Antiqua" w:cs="Book Antiqua"/>
          <w:color w:val="000000"/>
        </w:rPr>
        <w:t xml:space="preserve"> J, Wang S, </w:t>
      </w:r>
      <w:proofErr w:type="spellStart"/>
      <w:r w:rsidRPr="00530883">
        <w:rPr>
          <w:rFonts w:ascii="Book Antiqua" w:eastAsia="Book Antiqua" w:hAnsi="Book Antiqua" w:cs="Book Antiqua"/>
          <w:color w:val="000000"/>
        </w:rPr>
        <w:t>Alings</w:t>
      </w:r>
      <w:proofErr w:type="spellEnd"/>
      <w:r w:rsidRPr="00530883">
        <w:rPr>
          <w:rFonts w:ascii="Book Antiqua" w:eastAsia="Book Antiqua" w:hAnsi="Book Antiqua" w:cs="Book Antiqua"/>
          <w:color w:val="000000"/>
        </w:rPr>
        <w:t xml:space="preserve"> M, Xavier D, Zhu J, Diaz R, Lewis BS, </w:t>
      </w:r>
      <w:r w:rsidRPr="00530883">
        <w:rPr>
          <w:rFonts w:ascii="Book Antiqua" w:eastAsia="Book Antiqua" w:hAnsi="Book Antiqua" w:cs="Book Antiqua"/>
          <w:color w:val="000000"/>
        </w:rPr>
        <w:lastRenderedPageBreak/>
        <w:t xml:space="preserve">Darius H, Diener HC, Joyner CD, </w:t>
      </w:r>
      <w:proofErr w:type="spellStart"/>
      <w:r w:rsidRPr="00530883">
        <w:rPr>
          <w:rFonts w:ascii="Book Antiqua" w:eastAsia="Book Antiqua" w:hAnsi="Book Antiqua" w:cs="Book Antiqua"/>
          <w:color w:val="000000"/>
        </w:rPr>
        <w:t>Wallentin</w:t>
      </w:r>
      <w:proofErr w:type="spellEnd"/>
      <w:r w:rsidRPr="00530883">
        <w:rPr>
          <w:rFonts w:ascii="Book Antiqua" w:eastAsia="Book Antiqua" w:hAnsi="Book Antiqua" w:cs="Book Antiqua"/>
          <w:color w:val="000000"/>
        </w:rPr>
        <w:t xml:space="preserve"> L; RE-LY Steering Committee and Investigators. Dabigatran versus warfarin in patients with atrial fibrillation. </w:t>
      </w:r>
      <w:r w:rsidRPr="00530883">
        <w:rPr>
          <w:rFonts w:ascii="Book Antiqua" w:eastAsia="Book Antiqua" w:hAnsi="Book Antiqua" w:cs="Book Antiqua"/>
          <w:i/>
          <w:iCs/>
          <w:color w:val="000000"/>
        </w:rPr>
        <w:t xml:space="preserve">N </w:t>
      </w:r>
      <w:proofErr w:type="spellStart"/>
      <w:r w:rsidRPr="00530883">
        <w:rPr>
          <w:rFonts w:ascii="Book Antiqua" w:eastAsia="Book Antiqua" w:hAnsi="Book Antiqua" w:cs="Book Antiqua"/>
          <w:i/>
          <w:iCs/>
          <w:color w:val="000000"/>
        </w:rPr>
        <w:t>Engl</w:t>
      </w:r>
      <w:proofErr w:type="spellEnd"/>
      <w:r w:rsidRPr="00530883">
        <w:rPr>
          <w:rFonts w:ascii="Book Antiqua" w:eastAsia="Book Antiqua" w:hAnsi="Book Antiqua" w:cs="Book Antiqua"/>
          <w:i/>
          <w:iCs/>
          <w:color w:val="000000"/>
        </w:rPr>
        <w:t xml:space="preserve"> J Med</w:t>
      </w:r>
      <w:r w:rsidRPr="00530883">
        <w:rPr>
          <w:rFonts w:ascii="Book Antiqua" w:eastAsia="Book Antiqua" w:hAnsi="Book Antiqua" w:cs="Book Antiqua"/>
          <w:color w:val="000000"/>
        </w:rPr>
        <w:t xml:space="preserve"> 2009; </w:t>
      </w:r>
      <w:r w:rsidRPr="00530883">
        <w:rPr>
          <w:rFonts w:ascii="Book Antiqua" w:eastAsia="Book Antiqua" w:hAnsi="Book Antiqua" w:cs="Book Antiqua"/>
          <w:b/>
          <w:bCs/>
          <w:color w:val="000000"/>
        </w:rPr>
        <w:t>361</w:t>
      </w:r>
      <w:r w:rsidRPr="00530883">
        <w:rPr>
          <w:rFonts w:ascii="Book Antiqua" w:eastAsia="Book Antiqua" w:hAnsi="Book Antiqua" w:cs="Book Antiqua"/>
          <w:color w:val="000000"/>
        </w:rPr>
        <w:t>: 1139-1151 [PMID: 19717844 DOI: 10.1056/NEJMoa0905561]</w:t>
      </w:r>
    </w:p>
    <w:p w14:paraId="1E0F5F9B"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21 </w:t>
      </w:r>
      <w:r w:rsidRPr="00530883">
        <w:rPr>
          <w:rFonts w:ascii="Book Antiqua" w:eastAsia="Book Antiqua" w:hAnsi="Book Antiqua" w:cs="Book Antiqua"/>
          <w:b/>
          <w:bCs/>
          <w:color w:val="000000"/>
        </w:rPr>
        <w:t>Patel MR</w:t>
      </w:r>
      <w:r w:rsidRPr="00530883">
        <w:rPr>
          <w:rFonts w:ascii="Book Antiqua" w:eastAsia="Book Antiqua" w:hAnsi="Book Antiqua" w:cs="Book Antiqua"/>
          <w:color w:val="000000"/>
        </w:rPr>
        <w:t xml:space="preserve">, Mahaffey KW, Garg J, Pan G, Singer DE, </w:t>
      </w:r>
      <w:proofErr w:type="spellStart"/>
      <w:r w:rsidRPr="00530883">
        <w:rPr>
          <w:rFonts w:ascii="Book Antiqua" w:eastAsia="Book Antiqua" w:hAnsi="Book Antiqua" w:cs="Book Antiqua"/>
          <w:color w:val="000000"/>
        </w:rPr>
        <w:t>Hacke</w:t>
      </w:r>
      <w:proofErr w:type="spellEnd"/>
      <w:r w:rsidRPr="00530883">
        <w:rPr>
          <w:rFonts w:ascii="Book Antiqua" w:eastAsia="Book Antiqua" w:hAnsi="Book Antiqua" w:cs="Book Antiqua"/>
          <w:color w:val="000000"/>
        </w:rPr>
        <w:t xml:space="preserve"> W, </w:t>
      </w:r>
      <w:proofErr w:type="spellStart"/>
      <w:r w:rsidRPr="00530883">
        <w:rPr>
          <w:rFonts w:ascii="Book Antiqua" w:eastAsia="Book Antiqua" w:hAnsi="Book Antiqua" w:cs="Book Antiqua"/>
          <w:color w:val="000000"/>
        </w:rPr>
        <w:t>Breithardt</w:t>
      </w:r>
      <w:proofErr w:type="spellEnd"/>
      <w:r w:rsidRPr="00530883">
        <w:rPr>
          <w:rFonts w:ascii="Book Antiqua" w:eastAsia="Book Antiqua" w:hAnsi="Book Antiqua" w:cs="Book Antiqua"/>
          <w:color w:val="000000"/>
        </w:rPr>
        <w:t xml:space="preserve"> G, Halperin JL, Hankey GJ, </w:t>
      </w:r>
      <w:proofErr w:type="spellStart"/>
      <w:r w:rsidRPr="00530883">
        <w:rPr>
          <w:rFonts w:ascii="Book Antiqua" w:eastAsia="Book Antiqua" w:hAnsi="Book Antiqua" w:cs="Book Antiqua"/>
          <w:color w:val="000000"/>
        </w:rPr>
        <w:t>Piccini</w:t>
      </w:r>
      <w:proofErr w:type="spellEnd"/>
      <w:r w:rsidRPr="00530883">
        <w:rPr>
          <w:rFonts w:ascii="Book Antiqua" w:eastAsia="Book Antiqua" w:hAnsi="Book Antiqua" w:cs="Book Antiqua"/>
          <w:color w:val="000000"/>
        </w:rPr>
        <w:t xml:space="preserve"> JP, Becker RC, </w:t>
      </w:r>
      <w:proofErr w:type="spellStart"/>
      <w:r w:rsidRPr="00530883">
        <w:rPr>
          <w:rFonts w:ascii="Book Antiqua" w:eastAsia="Book Antiqua" w:hAnsi="Book Antiqua" w:cs="Book Antiqua"/>
          <w:color w:val="000000"/>
        </w:rPr>
        <w:t>Nessel</w:t>
      </w:r>
      <w:proofErr w:type="spellEnd"/>
      <w:r w:rsidRPr="00530883">
        <w:rPr>
          <w:rFonts w:ascii="Book Antiqua" w:eastAsia="Book Antiqua" w:hAnsi="Book Antiqua" w:cs="Book Antiqua"/>
          <w:color w:val="000000"/>
        </w:rPr>
        <w:t xml:space="preserve"> CC, </w:t>
      </w:r>
      <w:proofErr w:type="spellStart"/>
      <w:r w:rsidRPr="00530883">
        <w:rPr>
          <w:rFonts w:ascii="Book Antiqua" w:eastAsia="Book Antiqua" w:hAnsi="Book Antiqua" w:cs="Book Antiqua"/>
          <w:color w:val="000000"/>
        </w:rPr>
        <w:t>Paolini</w:t>
      </w:r>
      <w:proofErr w:type="spellEnd"/>
      <w:r w:rsidRPr="00530883">
        <w:rPr>
          <w:rFonts w:ascii="Book Antiqua" w:eastAsia="Book Antiqua" w:hAnsi="Book Antiqua" w:cs="Book Antiqua"/>
          <w:color w:val="000000"/>
        </w:rPr>
        <w:t xml:space="preserve"> JF, Berkowitz SD, Fox KA, </w:t>
      </w:r>
      <w:proofErr w:type="spellStart"/>
      <w:r w:rsidRPr="00530883">
        <w:rPr>
          <w:rFonts w:ascii="Book Antiqua" w:eastAsia="Book Antiqua" w:hAnsi="Book Antiqua" w:cs="Book Antiqua"/>
          <w:color w:val="000000"/>
        </w:rPr>
        <w:t>Califf</w:t>
      </w:r>
      <w:proofErr w:type="spellEnd"/>
      <w:r w:rsidRPr="00530883">
        <w:rPr>
          <w:rFonts w:ascii="Book Antiqua" w:eastAsia="Book Antiqua" w:hAnsi="Book Antiqua" w:cs="Book Antiqua"/>
          <w:color w:val="000000"/>
        </w:rPr>
        <w:t xml:space="preserve"> RM; ROCKET AF Investigators. Rivaroxaban versus warfarin in nonvalvular atrial fibrillation. </w:t>
      </w:r>
      <w:r w:rsidRPr="00530883">
        <w:rPr>
          <w:rFonts w:ascii="Book Antiqua" w:eastAsia="Book Antiqua" w:hAnsi="Book Antiqua" w:cs="Book Antiqua"/>
          <w:i/>
          <w:iCs/>
          <w:color w:val="000000"/>
        </w:rPr>
        <w:t xml:space="preserve">N </w:t>
      </w:r>
      <w:proofErr w:type="spellStart"/>
      <w:r w:rsidRPr="00530883">
        <w:rPr>
          <w:rFonts w:ascii="Book Antiqua" w:eastAsia="Book Antiqua" w:hAnsi="Book Antiqua" w:cs="Book Antiqua"/>
          <w:i/>
          <w:iCs/>
          <w:color w:val="000000"/>
        </w:rPr>
        <w:t>Engl</w:t>
      </w:r>
      <w:proofErr w:type="spellEnd"/>
      <w:r w:rsidRPr="00530883">
        <w:rPr>
          <w:rFonts w:ascii="Book Antiqua" w:eastAsia="Book Antiqua" w:hAnsi="Book Antiqua" w:cs="Book Antiqua"/>
          <w:i/>
          <w:iCs/>
          <w:color w:val="000000"/>
        </w:rPr>
        <w:t xml:space="preserve"> J Med</w:t>
      </w:r>
      <w:r w:rsidRPr="00530883">
        <w:rPr>
          <w:rFonts w:ascii="Book Antiqua" w:eastAsia="Book Antiqua" w:hAnsi="Book Antiqua" w:cs="Book Antiqua"/>
          <w:color w:val="000000"/>
        </w:rPr>
        <w:t xml:space="preserve"> 2011; </w:t>
      </w:r>
      <w:r w:rsidRPr="00530883">
        <w:rPr>
          <w:rFonts w:ascii="Book Antiqua" w:eastAsia="Book Antiqua" w:hAnsi="Book Antiqua" w:cs="Book Antiqua"/>
          <w:b/>
          <w:bCs/>
          <w:color w:val="000000"/>
        </w:rPr>
        <w:t>365</w:t>
      </w:r>
      <w:r w:rsidRPr="00530883">
        <w:rPr>
          <w:rFonts w:ascii="Book Antiqua" w:eastAsia="Book Antiqua" w:hAnsi="Book Antiqua" w:cs="Book Antiqua"/>
          <w:color w:val="000000"/>
        </w:rPr>
        <w:t>: 883-891 [PMID: 21830957 DOI: 10.1056/NEJMoa1009638]</w:t>
      </w:r>
    </w:p>
    <w:p w14:paraId="4ED36ED6"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22 </w:t>
      </w:r>
      <w:r w:rsidRPr="00530883">
        <w:rPr>
          <w:rFonts w:ascii="Book Antiqua" w:eastAsia="Book Antiqua" w:hAnsi="Book Antiqua" w:cs="Book Antiqua"/>
          <w:b/>
          <w:bCs/>
          <w:color w:val="000000"/>
        </w:rPr>
        <w:t>Granger CB</w:t>
      </w:r>
      <w:r w:rsidRPr="00530883">
        <w:rPr>
          <w:rFonts w:ascii="Book Antiqua" w:eastAsia="Book Antiqua" w:hAnsi="Book Antiqua" w:cs="Book Antiqua"/>
          <w:color w:val="000000"/>
        </w:rPr>
        <w:t xml:space="preserve">, Alexander JH, McMurray JJ, Lopes RD, </w:t>
      </w:r>
      <w:proofErr w:type="spellStart"/>
      <w:r w:rsidRPr="00530883">
        <w:rPr>
          <w:rFonts w:ascii="Book Antiqua" w:eastAsia="Book Antiqua" w:hAnsi="Book Antiqua" w:cs="Book Antiqua"/>
          <w:color w:val="000000"/>
        </w:rPr>
        <w:t>Hylek</w:t>
      </w:r>
      <w:proofErr w:type="spellEnd"/>
      <w:r w:rsidRPr="00530883">
        <w:rPr>
          <w:rFonts w:ascii="Book Antiqua" w:eastAsia="Book Antiqua" w:hAnsi="Book Antiqua" w:cs="Book Antiqua"/>
          <w:color w:val="000000"/>
        </w:rPr>
        <w:t xml:space="preserve"> EM, Hanna M, Al-</w:t>
      </w:r>
      <w:proofErr w:type="spellStart"/>
      <w:r w:rsidRPr="00530883">
        <w:rPr>
          <w:rFonts w:ascii="Book Antiqua" w:eastAsia="Book Antiqua" w:hAnsi="Book Antiqua" w:cs="Book Antiqua"/>
          <w:color w:val="000000"/>
        </w:rPr>
        <w:t>Khalidi</w:t>
      </w:r>
      <w:proofErr w:type="spellEnd"/>
      <w:r w:rsidRPr="00530883">
        <w:rPr>
          <w:rFonts w:ascii="Book Antiqua" w:eastAsia="Book Antiqua" w:hAnsi="Book Antiqua" w:cs="Book Antiqua"/>
          <w:color w:val="000000"/>
        </w:rPr>
        <w:t xml:space="preserve"> HR, Ansell J, </w:t>
      </w:r>
      <w:proofErr w:type="spellStart"/>
      <w:r w:rsidRPr="00530883">
        <w:rPr>
          <w:rFonts w:ascii="Book Antiqua" w:eastAsia="Book Antiqua" w:hAnsi="Book Antiqua" w:cs="Book Antiqua"/>
          <w:color w:val="000000"/>
        </w:rPr>
        <w:t>Atar</w:t>
      </w:r>
      <w:proofErr w:type="spellEnd"/>
      <w:r w:rsidRPr="00530883">
        <w:rPr>
          <w:rFonts w:ascii="Book Antiqua" w:eastAsia="Book Antiqua" w:hAnsi="Book Antiqua" w:cs="Book Antiqua"/>
          <w:color w:val="000000"/>
        </w:rPr>
        <w:t xml:space="preserve"> D, </w:t>
      </w:r>
      <w:proofErr w:type="spellStart"/>
      <w:r w:rsidRPr="00530883">
        <w:rPr>
          <w:rFonts w:ascii="Book Antiqua" w:eastAsia="Book Antiqua" w:hAnsi="Book Antiqua" w:cs="Book Antiqua"/>
          <w:color w:val="000000"/>
        </w:rPr>
        <w:t>Avezum</w:t>
      </w:r>
      <w:proofErr w:type="spellEnd"/>
      <w:r w:rsidRPr="00530883">
        <w:rPr>
          <w:rFonts w:ascii="Book Antiqua" w:eastAsia="Book Antiqua" w:hAnsi="Book Antiqua" w:cs="Book Antiqua"/>
          <w:color w:val="000000"/>
        </w:rPr>
        <w:t xml:space="preserve"> A, </w:t>
      </w:r>
      <w:proofErr w:type="spellStart"/>
      <w:r w:rsidRPr="00530883">
        <w:rPr>
          <w:rFonts w:ascii="Book Antiqua" w:eastAsia="Book Antiqua" w:hAnsi="Book Antiqua" w:cs="Book Antiqua"/>
          <w:color w:val="000000"/>
        </w:rPr>
        <w:t>Bahit</w:t>
      </w:r>
      <w:proofErr w:type="spellEnd"/>
      <w:r w:rsidRPr="00530883">
        <w:rPr>
          <w:rFonts w:ascii="Book Antiqua" w:eastAsia="Book Antiqua" w:hAnsi="Book Antiqua" w:cs="Book Antiqua"/>
          <w:color w:val="000000"/>
        </w:rPr>
        <w:t xml:space="preserve"> MC, Diaz R, Easton JD, </w:t>
      </w:r>
      <w:proofErr w:type="spellStart"/>
      <w:r w:rsidRPr="00530883">
        <w:rPr>
          <w:rFonts w:ascii="Book Antiqua" w:eastAsia="Book Antiqua" w:hAnsi="Book Antiqua" w:cs="Book Antiqua"/>
          <w:color w:val="000000"/>
        </w:rPr>
        <w:t>Ezekowitz</w:t>
      </w:r>
      <w:proofErr w:type="spellEnd"/>
      <w:r w:rsidRPr="00530883">
        <w:rPr>
          <w:rFonts w:ascii="Book Antiqua" w:eastAsia="Book Antiqua" w:hAnsi="Book Antiqua" w:cs="Book Antiqua"/>
          <w:color w:val="000000"/>
        </w:rPr>
        <w:t xml:space="preserve"> JA, Flaker G, Garcia D, </w:t>
      </w:r>
      <w:proofErr w:type="spellStart"/>
      <w:r w:rsidRPr="00530883">
        <w:rPr>
          <w:rFonts w:ascii="Book Antiqua" w:eastAsia="Book Antiqua" w:hAnsi="Book Antiqua" w:cs="Book Antiqua"/>
          <w:color w:val="000000"/>
        </w:rPr>
        <w:t>Geraldes</w:t>
      </w:r>
      <w:proofErr w:type="spellEnd"/>
      <w:r w:rsidRPr="00530883">
        <w:rPr>
          <w:rFonts w:ascii="Book Antiqua" w:eastAsia="Book Antiqua" w:hAnsi="Book Antiqua" w:cs="Book Antiqua"/>
          <w:color w:val="000000"/>
        </w:rPr>
        <w:t xml:space="preserve"> M, Gersh BJ, </w:t>
      </w:r>
      <w:proofErr w:type="spellStart"/>
      <w:r w:rsidRPr="00530883">
        <w:rPr>
          <w:rFonts w:ascii="Book Antiqua" w:eastAsia="Book Antiqua" w:hAnsi="Book Antiqua" w:cs="Book Antiqua"/>
          <w:color w:val="000000"/>
        </w:rPr>
        <w:t>Golitsyn</w:t>
      </w:r>
      <w:proofErr w:type="spellEnd"/>
      <w:r w:rsidRPr="00530883">
        <w:rPr>
          <w:rFonts w:ascii="Book Antiqua" w:eastAsia="Book Antiqua" w:hAnsi="Book Antiqua" w:cs="Book Antiqua"/>
          <w:color w:val="000000"/>
        </w:rPr>
        <w:t xml:space="preserve"> S, </w:t>
      </w:r>
      <w:proofErr w:type="spellStart"/>
      <w:r w:rsidRPr="00530883">
        <w:rPr>
          <w:rFonts w:ascii="Book Antiqua" w:eastAsia="Book Antiqua" w:hAnsi="Book Antiqua" w:cs="Book Antiqua"/>
          <w:color w:val="000000"/>
        </w:rPr>
        <w:t>Goto</w:t>
      </w:r>
      <w:proofErr w:type="spellEnd"/>
      <w:r w:rsidRPr="00530883">
        <w:rPr>
          <w:rFonts w:ascii="Book Antiqua" w:eastAsia="Book Antiqua" w:hAnsi="Book Antiqua" w:cs="Book Antiqua"/>
          <w:color w:val="000000"/>
        </w:rPr>
        <w:t xml:space="preserve"> S, Hermosillo AG, </w:t>
      </w:r>
      <w:proofErr w:type="spellStart"/>
      <w:r w:rsidRPr="00530883">
        <w:rPr>
          <w:rFonts w:ascii="Book Antiqua" w:eastAsia="Book Antiqua" w:hAnsi="Book Antiqua" w:cs="Book Antiqua"/>
          <w:color w:val="000000"/>
        </w:rPr>
        <w:t>Hohnloser</w:t>
      </w:r>
      <w:proofErr w:type="spellEnd"/>
      <w:r w:rsidRPr="00530883">
        <w:rPr>
          <w:rFonts w:ascii="Book Antiqua" w:eastAsia="Book Antiqua" w:hAnsi="Book Antiqua" w:cs="Book Antiqua"/>
          <w:color w:val="000000"/>
        </w:rPr>
        <w:t xml:space="preserve"> SH, Horowitz J, Mohan P, Jansky P, Lewis BS, Lopez-</w:t>
      </w:r>
      <w:proofErr w:type="spellStart"/>
      <w:r w:rsidRPr="00530883">
        <w:rPr>
          <w:rFonts w:ascii="Book Antiqua" w:eastAsia="Book Antiqua" w:hAnsi="Book Antiqua" w:cs="Book Antiqua"/>
          <w:color w:val="000000"/>
        </w:rPr>
        <w:t>Sendon</w:t>
      </w:r>
      <w:proofErr w:type="spellEnd"/>
      <w:r w:rsidRPr="00530883">
        <w:rPr>
          <w:rFonts w:ascii="Book Antiqua" w:eastAsia="Book Antiqua" w:hAnsi="Book Antiqua" w:cs="Book Antiqua"/>
          <w:color w:val="000000"/>
        </w:rPr>
        <w:t xml:space="preserve"> JL, </w:t>
      </w:r>
      <w:proofErr w:type="spellStart"/>
      <w:r w:rsidRPr="00530883">
        <w:rPr>
          <w:rFonts w:ascii="Book Antiqua" w:eastAsia="Book Antiqua" w:hAnsi="Book Antiqua" w:cs="Book Antiqua"/>
          <w:color w:val="000000"/>
        </w:rPr>
        <w:t>Pais</w:t>
      </w:r>
      <w:proofErr w:type="spellEnd"/>
      <w:r w:rsidRPr="00530883">
        <w:rPr>
          <w:rFonts w:ascii="Book Antiqua" w:eastAsia="Book Antiqua" w:hAnsi="Book Antiqua" w:cs="Book Antiqua"/>
          <w:color w:val="000000"/>
        </w:rPr>
        <w:t xml:space="preserve"> P, </w:t>
      </w:r>
      <w:proofErr w:type="spellStart"/>
      <w:r w:rsidRPr="00530883">
        <w:rPr>
          <w:rFonts w:ascii="Book Antiqua" w:eastAsia="Book Antiqua" w:hAnsi="Book Antiqua" w:cs="Book Antiqua"/>
          <w:color w:val="000000"/>
        </w:rPr>
        <w:t>Parkhomenko</w:t>
      </w:r>
      <w:proofErr w:type="spellEnd"/>
      <w:r w:rsidRPr="00530883">
        <w:rPr>
          <w:rFonts w:ascii="Book Antiqua" w:eastAsia="Book Antiqua" w:hAnsi="Book Antiqua" w:cs="Book Antiqua"/>
          <w:color w:val="000000"/>
        </w:rPr>
        <w:t xml:space="preserve"> A, </w:t>
      </w:r>
      <w:proofErr w:type="spellStart"/>
      <w:r w:rsidRPr="00530883">
        <w:rPr>
          <w:rFonts w:ascii="Book Antiqua" w:eastAsia="Book Antiqua" w:hAnsi="Book Antiqua" w:cs="Book Antiqua"/>
          <w:color w:val="000000"/>
        </w:rPr>
        <w:t>Verheugt</w:t>
      </w:r>
      <w:proofErr w:type="spellEnd"/>
      <w:r w:rsidRPr="00530883">
        <w:rPr>
          <w:rFonts w:ascii="Book Antiqua" w:eastAsia="Book Antiqua" w:hAnsi="Book Antiqua" w:cs="Book Antiqua"/>
          <w:color w:val="000000"/>
        </w:rPr>
        <w:t xml:space="preserve"> FW, Zhu J, </w:t>
      </w:r>
      <w:proofErr w:type="spellStart"/>
      <w:r w:rsidRPr="00530883">
        <w:rPr>
          <w:rFonts w:ascii="Book Antiqua" w:eastAsia="Book Antiqua" w:hAnsi="Book Antiqua" w:cs="Book Antiqua"/>
          <w:color w:val="000000"/>
        </w:rPr>
        <w:t>Wallentin</w:t>
      </w:r>
      <w:proofErr w:type="spellEnd"/>
      <w:r w:rsidRPr="00530883">
        <w:rPr>
          <w:rFonts w:ascii="Book Antiqua" w:eastAsia="Book Antiqua" w:hAnsi="Book Antiqua" w:cs="Book Antiqua"/>
          <w:color w:val="000000"/>
        </w:rPr>
        <w:t xml:space="preserve"> L; ARISTOTLE Committees and Investigators. Apixaban versus warfarin in patients with atrial fibrillation. </w:t>
      </w:r>
      <w:r w:rsidRPr="00530883">
        <w:rPr>
          <w:rFonts w:ascii="Book Antiqua" w:eastAsia="Book Antiqua" w:hAnsi="Book Antiqua" w:cs="Book Antiqua"/>
          <w:i/>
          <w:iCs/>
          <w:color w:val="000000"/>
        </w:rPr>
        <w:t xml:space="preserve">N </w:t>
      </w:r>
      <w:proofErr w:type="spellStart"/>
      <w:r w:rsidRPr="00530883">
        <w:rPr>
          <w:rFonts w:ascii="Book Antiqua" w:eastAsia="Book Antiqua" w:hAnsi="Book Antiqua" w:cs="Book Antiqua"/>
          <w:i/>
          <w:iCs/>
          <w:color w:val="000000"/>
        </w:rPr>
        <w:t>Engl</w:t>
      </w:r>
      <w:proofErr w:type="spellEnd"/>
      <w:r w:rsidRPr="00530883">
        <w:rPr>
          <w:rFonts w:ascii="Book Antiqua" w:eastAsia="Book Antiqua" w:hAnsi="Book Antiqua" w:cs="Book Antiqua"/>
          <w:i/>
          <w:iCs/>
          <w:color w:val="000000"/>
        </w:rPr>
        <w:t xml:space="preserve"> J Med</w:t>
      </w:r>
      <w:r w:rsidRPr="00530883">
        <w:rPr>
          <w:rFonts w:ascii="Book Antiqua" w:eastAsia="Book Antiqua" w:hAnsi="Book Antiqua" w:cs="Book Antiqua"/>
          <w:color w:val="000000"/>
        </w:rPr>
        <w:t xml:space="preserve"> 2011; </w:t>
      </w:r>
      <w:r w:rsidRPr="00530883">
        <w:rPr>
          <w:rFonts w:ascii="Book Antiqua" w:eastAsia="Book Antiqua" w:hAnsi="Book Antiqua" w:cs="Book Antiqua"/>
          <w:b/>
          <w:bCs/>
          <w:color w:val="000000"/>
        </w:rPr>
        <w:t>365</w:t>
      </w:r>
      <w:r w:rsidRPr="00530883">
        <w:rPr>
          <w:rFonts w:ascii="Book Antiqua" w:eastAsia="Book Antiqua" w:hAnsi="Book Antiqua" w:cs="Book Antiqua"/>
          <w:color w:val="000000"/>
        </w:rPr>
        <w:t>: 981-992 [PMID: 21870978 DOI: 10.1056/NEJMoa1107039]</w:t>
      </w:r>
    </w:p>
    <w:p w14:paraId="204FE40E"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23 </w:t>
      </w:r>
      <w:proofErr w:type="spellStart"/>
      <w:r w:rsidRPr="00530883">
        <w:rPr>
          <w:rFonts w:ascii="Book Antiqua" w:eastAsia="Book Antiqua" w:hAnsi="Book Antiqua" w:cs="Book Antiqua"/>
          <w:b/>
          <w:bCs/>
          <w:color w:val="000000"/>
        </w:rPr>
        <w:t>Giugliano</w:t>
      </w:r>
      <w:proofErr w:type="spellEnd"/>
      <w:r w:rsidRPr="00530883">
        <w:rPr>
          <w:rFonts w:ascii="Book Antiqua" w:eastAsia="Book Antiqua" w:hAnsi="Book Antiqua" w:cs="Book Antiqua"/>
          <w:b/>
          <w:bCs/>
          <w:color w:val="000000"/>
        </w:rPr>
        <w:t xml:space="preserve"> RP</w:t>
      </w:r>
      <w:r w:rsidRPr="00530883">
        <w:rPr>
          <w:rFonts w:ascii="Book Antiqua" w:eastAsia="Book Antiqua" w:hAnsi="Book Antiqua" w:cs="Book Antiqua"/>
          <w:color w:val="000000"/>
        </w:rPr>
        <w:t xml:space="preserve">, Ruff CT, </w:t>
      </w:r>
      <w:proofErr w:type="spellStart"/>
      <w:r w:rsidRPr="00530883">
        <w:rPr>
          <w:rFonts w:ascii="Book Antiqua" w:eastAsia="Book Antiqua" w:hAnsi="Book Antiqua" w:cs="Book Antiqua"/>
          <w:color w:val="000000"/>
        </w:rPr>
        <w:t>Braunwald</w:t>
      </w:r>
      <w:proofErr w:type="spellEnd"/>
      <w:r w:rsidRPr="00530883">
        <w:rPr>
          <w:rFonts w:ascii="Book Antiqua" w:eastAsia="Book Antiqua" w:hAnsi="Book Antiqua" w:cs="Book Antiqua"/>
          <w:color w:val="000000"/>
        </w:rPr>
        <w:t xml:space="preserve"> E, Murphy SA, </w:t>
      </w:r>
      <w:proofErr w:type="spellStart"/>
      <w:r w:rsidRPr="00530883">
        <w:rPr>
          <w:rFonts w:ascii="Book Antiqua" w:eastAsia="Book Antiqua" w:hAnsi="Book Antiqua" w:cs="Book Antiqua"/>
          <w:color w:val="000000"/>
        </w:rPr>
        <w:t>Wiviott</w:t>
      </w:r>
      <w:proofErr w:type="spellEnd"/>
      <w:r w:rsidRPr="00530883">
        <w:rPr>
          <w:rFonts w:ascii="Book Antiqua" w:eastAsia="Book Antiqua" w:hAnsi="Book Antiqua" w:cs="Book Antiqua"/>
          <w:color w:val="000000"/>
        </w:rPr>
        <w:t xml:space="preserve"> SD, Halperin JL, Waldo AL, </w:t>
      </w:r>
      <w:proofErr w:type="spellStart"/>
      <w:r w:rsidRPr="00530883">
        <w:rPr>
          <w:rFonts w:ascii="Book Antiqua" w:eastAsia="Book Antiqua" w:hAnsi="Book Antiqua" w:cs="Book Antiqua"/>
          <w:color w:val="000000"/>
        </w:rPr>
        <w:t>Ezekowitz</w:t>
      </w:r>
      <w:proofErr w:type="spellEnd"/>
      <w:r w:rsidRPr="00530883">
        <w:rPr>
          <w:rFonts w:ascii="Book Antiqua" w:eastAsia="Book Antiqua" w:hAnsi="Book Antiqua" w:cs="Book Antiqua"/>
          <w:color w:val="000000"/>
        </w:rPr>
        <w:t xml:space="preserve"> MD, Weitz JI, </w:t>
      </w:r>
      <w:proofErr w:type="spellStart"/>
      <w:r w:rsidRPr="00530883">
        <w:rPr>
          <w:rFonts w:ascii="Book Antiqua" w:eastAsia="Book Antiqua" w:hAnsi="Book Antiqua" w:cs="Book Antiqua"/>
          <w:color w:val="000000"/>
        </w:rPr>
        <w:t>Špinar</w:t>
      </w:r>
      <w:proofErr w:type="spellEnd"/>
      <w:r w:rsidRPr="00530883">
        <w:rPr>
          <w:rFonts w:ascii="Book Antiqua" w:eastAsia="Book Antiqua" w:hAnsi="Book Antiqua" w:cs="Book Antiqua"/>
          <w:color w:val="000000"/>
        </w:rPr>
        <w:t xml:space="preserve"> J, </w:t>
      </w:r>
      <w:proofErr w:type="spellStart"/>
      <w:r w:rsidRPr="00530883">
        <w:rPr>
          <w:rFonts w:ascii="Book Antiqua" w:eastAsia="Book Antiqua" w:hAnsi="Book Antiqua" w:cs="Book Antiqua"/>
          <w:color w:val="000000"/>
        </w:rPr>
        <w:t>Ruzyllo</w:t>
      </w:r>
      <w:proofErr w:type="spellEnd"/>
      <w:r w:rsidRPr="00530883">
        <w:rPr>
          <w:rFonts w:ascii="Book Antiqua" w:eastAsia="Book Antiqua" w:hAnsi="Book Antiqua" w:cs="Book Antiqua"/>
          <w:color w:val="000000"/>
        </w:rPr>
        <w:t xml:space="preserve"> W, </w:t>
      </w:r>
      <w:proofErr w:type="spellStart"/>
      <w:r w:rsidRPr="00530883">
        <w:rPr>
          <w:rFonts w:ascii="Book Antiqua" w:eastAsia="Book Antiqua" w:hAnsi="Book Antiqua" w:cs="Book Antiqua"/>
          <w:color w:val="000000"/>
        </w:rPr>
        <w:t>Ruda</w:t>
      </w:r>
      <w:proofErr w:type="spellEnd"/>
      <w:r w:rsidRPr="00530883">
        <w:rPr>
          <w:rFonts w:ascii="Book Antiqua" w:eastAsia="Book Antiqua" w:hAnsi="Book Antiqua" w:cs="Book Antiqua"/>
          <w:color w:val="000000"/>
        </w:rPr>
        <w:t xml:space="preserve"> M, </w:t>
      </w:r>
      <w:proofErr w:type="spellStart"/>
      <w:r w:rsidRPr="00530883">
        <w:rPr>
          <w:rFonts w:ascii="Book Antiqua" w:eastAsia="Book Antiqua" w:hAnsi="Book Antiqua" w:cs="Book Antiqua"/>
          <w:color w:val="000000"/>
        </w:rPr>
        <w:t>Koretsune</w:t>
      </w:r>
      <w:proofErr w:type="spellEnd"/>
      <w:r w:rsidRPr="00530883">
        <w:rPr>
          <w:rFonts w:ascii="Book Antiqua" w:eastAsia="Book Antiqua" w:hAnsi="Book Antiqua" w:cs="Book Antiqua"/>
          <w:color w:val="000000"/>
        </w:rPr>
        <w:t xml:space="preserve"> Y, </w:t>
      </w:r>
      <w:proofErr w:type="spellStart"/>
      <w:r w:rsidRPr="00530883">
        <w:rPr>
          <w:rFonts w:ascii="Book Antiqua" w:eastAsia="Book Antiqua" w:hAnsi="Book Antiqua" w:cs="Book Antiqua"/>
          <w:color w:val="000000"/>
        </w:rPr>
        <w:t>Betcher</w:t>
      </w:r>
      <w:proofErr w:type="spellEnd"/>
      <w:r w:rsidRPr="00530883">
        <w:rPr>
          <w:rFonts w:ascii="Book Antiqua" w:eastAsia="Book Antiqua" w:hAnsi="Book Antiqua" w:cs="Book Antiqua"/>
          <w:color w:val="000000"/>
        </w:rPr>
        <w:t xml:space="preserve"> J, Shi M, Grip LT, Patel SP, Patel I, </w:t>
      </w:r>
      <w:proofErr w:type="spellStart"/>
      <w:r w:rsidRPr="00530883">
        <w:rPr>
          <w:rFonts w:ascii="Book Antiqua" w:eastAsia="Book Antiqua" w:hAnsi="Book Antiqua" w:cs="Book Antiqua"/>
          <w:color w:val="000000"/>
        </w:rPr>
        <w:t>Hanyok</w:t>
      </w:r>
      <w:proofErr w:type="spellEnd"/>
      <w:r w:rsidRPr="00530883">
        <w:rPr>
          <w:rFonts w:ascii="Book Antiqua" w:eastAsia="Book Antiqua" w:hAnsi="Book Antiqua" w:cs="Book Antiqua"/>
          <w:color w:val="000000"/>
        </w:rPr>
        <w:t xml:space="preserve"> JJ, </w:t>
      </w:r>
      <w:proofErr w:type="spellStart"/>
      <w:r w:rsidRPr="00530883">
        <w:rPr>
          <w:rFonts w:ascii="Book Antiqua" w:eastAsia="Book Antiqua" w:hAnsi="Book Antiqua" w:cs="Book Antiqua"/>
          <w:color w:val="000000"/>
        </w:rPr>
        <w:t>Mercuri</w:t>
      </w:r>
      <w:proofErr w:type="spellEnd"/>
      <w:r w:rsidRPr="00530883">
        <w:rPr>
          <w:rFonts w:ascii="Book Antiqua" w:eastAsia="Book Antiqua" w:hAnsi="Book Antiqua" w:cs="Book Antiqua"/>
          <w:color w:val="000000"/>
        </w:rPr>
        <w:t xml:space="preserve"> M, Antman EM; ENGAGE AF-TIMI 48 Investigators. </w:t>
      </w:r>
      <w:proofErr w:type="spellStart"/>
      <w:r w:rsidRPr="00530883">
        <w:rPr>
          <w:rFonts w:ascii="Book Antiqua" w:eastAsia="Book Antiqua" w:hAnsi="Book Antiqua" w:cs="Book Antiqua"/>
          <w:color w:val="000000"/>
        </w:rPr>
        <w:t>Edoxaban</w:t>
      </w:r>
      <w:proofErr w:type="spellEnd"/>
      <w:r w:rsidRPr="00530883">
        <w:rPr>
          <w:rFonts w:ascii="Book Antiqua" w:eastAsia="Book Antiqua" w:hAnsi="Book Antiqua" w:cs="Book Antiqua"/>
          <w:color w:val="000000"/>
        </w:rPr>
        <w:t xml:space="preserve"> versus warfarin in patients with atrial fibrillation. </w:t>
      </w:r>
      <w:r w:rsidRPr="00530883">
        <w:rPr>
          <w:rFonts w:ascii="Book Antiqua" w:eastAsia="Book Antiqua" w:hAnsi="Book Antiqua" w:cs="Book Antiqua"/>
          <w:i/>
          <w:iCs/>
          <w:color w:val="000000"/>
        </w:rPr>
        <w:t xml:space="preserve">N </w:t>
      </w:r>
      <w:proofErr w:type="spellStart"/>
      <w:r w:rsidRPr="00530883">
        <w:rPr>
          <w:rFonts w:ascii="Book Antiqua" w:eastAsia="Book Antiqua" w:hAnsi="Book Antiqua" w:cs="Book Antiqua"/>
          <w:i/>
          <w:iCs/>
          <w:color w:val="000000"/>
        </w:rPr>
        <w:t>Engl</w:t>
      </w:r>
      <w:proofErr w:type="spellEnd"/>
      <w:r w:rsidRPr="00530883">
        <w:rPr>
          <w:rFonts w:ascii="Book Antiqua" w:eastAsia="Book Antiqua" w:hAnsi="Book Antiqua" w:cs="Book Antiqua"/>
          <w:i/>
          <w:iCs/>
          <w:color w:val="000000"/>
        </w:rPr>
        <w:t xml:space="preserve"> J Med</w:t>
      </w:r>
      <w:r w:rsidRPr="00530883">
        <w:rPr>
          <w:rFonts w:ascii="Book Antiqua" w:eastAsia="Book Antiqua" w:hAnsi="Book Antiqua" w:cs="Book Antiqua"/>
          <w:color w:val="000000"/>
        </w:rPr>
        <w:t xml:space="preserve"> 2013; </w:t>
      </w:r>
      <w:r w:rsidRPr="00530883">
        <w:rPr>
          <w:rFonts w:ascii="Book Antiqua" w:eastAsia="Book Antiqua" w:hAnsi="Book Antiqua" w:cs="Book Antiqua"/>
          <w:b/>
          <w:bCs/>
          <w:color w:val="000000"/>
        </w:rPr>
        <w:t>369</w:t>
      </w:r>
      <w:r w:rsidRPr="00530883">
        <w:rPr>
          <w:rFonts w:ascii="Book Antiqua" w:eastAsia="Book Antiqua" w:hAnsi="Book Antiqua" w:cs="Book Antiqua"/>
          <w:color w:val="000000"/>
        </w:rPr>
        <w:t>: 2093-2104 [PMID: 24251359 DOI: 10.1056/NEJMoa1310907]</w:t>
      </w:r>
    </w:p>
    <w:p w14:paraId="33ECBE89"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24 </w:t>
      </w:r>
      <w:proofErr w:type="spellStart"/>
      <w:r w:rsidRPr="00530883">
        <w:rPr>
          <w:rFonts w:ascii="Book Antiqua" w:eastAsia="Book Antiqua" w:hAnsi="Book Antiqua" w:cs="Book Antiqua"/>
          <w:b/>
          <w:bCs/>
          <w:color w:val="000000"/>
        </w:rPr>
        <w:t>Vaclavik</w:t>
      </w:r>
      <w:proofErr w:type="spellEnd"/>
      <w:r w:rsidRPr="00530883">
        <w:rPr>
          <w:rFonts w:ascii="Book Antiqua" w:eastAsia="Book Antiqua" w:hAnsi="Book Antiqua" w:cs="Book Antiqua"/>
          <w:b/>
          <w:bCs/>
          <w:color w:val="000000"/>
        </w:rPr>
        <w:t xml:space="preserve"> D</w:t>
      </w:r>
      <w:r w:rsidRPr="00530883">
        <w:rPr>
          <w:rFonts w:ascii="Book Antiqua" w:eastAsia="Book Antiqua" w:hAnsi="Book Antiqua" w:cs="Book Antiqua"/>
          <w:color w:val="000000"/>
        </w:rPr>
        <w:t xml:space="preserve">, </w:t>
      </w:r>
      <w:proofErr w:type="spellStart"/>
      <w:r w:rsidRPr="00530883">
        <w:rPr>
          <w:rFonts w:ascii="Book Antiqua" w:eastAsia="Book Antiqua" w:hAnsi="Book Antiqua" w:cs="Book Antiqua"/>
          <w:color w:val="000000"/>
        </w:rPr>
        <w:t>Vilionskis</w:t>
      </w:r>
      <w:proofErr w:type="spellEnd"/>
      <w:r w:rsidRPr="00530883">
        <w:rPr>
          <w:rFonts w:ascii="Book Antiqua" w:eastAsia="Book Antiqua" w:hAnsi="Book Antiqua" w:cs="Book Antiqua"/>
          <w:color w:val="000000"/>
        </w:rPr>
        <w:t xml:space="preserve"> A, </w:t>
      </w:r>
      <w:proofErr w:type="spellStart"/>
      <w:r w:rsidRPr="00530883">
        <w:rPr>
          <w:rFonts w:ascii="Book Antiqua" w:eastAsia="Book Antiqua" w:hAnsi="Book Antiqua" w:cs="Book Antiqua"/>
          <w:color w:val="000000"/>
        </w:rPr>
        <w:t>Jatuzis</w:t>
      </w:r>
      <w:proofErr w:type="spellEnd"/>
      <w:r w:rsidRPr="00530883">
        <w:rPr>
          <w:rFonts w:ascii="Book Antiqua" w:eastAsia="Book Antiqua" w:hAnsi="Book Antiqua" w:cs="Book Antiqua"/>
          <w:color w:val="000000"/>
        </w:rPr>
        <w:t xml:space="preserve"> D, </w:t>
      </w:r>
      <w:proofErr w:type="spellStart"/>
      <w:r w:rsidRPr="00530883">
        <w:rPr>
          <w:rFonts w:ascii="Book Antiqua" w:eastAsia="Book Antiqua" w:hAnsi="Book Antiqua" w:cs="Book Antiqua"/>
          <w:color w:val="000000"/>
        </w:rPr>
        <w:t>Karlinski</w:t>
      </w:r>
      <w:proofErr w:type="spellEnd"/>
      <w:r w:rsidRPr="00530883">
        <w:rPr>
          <w:rFonts w:ascii="Book Antiqua" w:eastAsia="Book Antiqua" w:hAnsi="Book Antiqua" w:cs="Book Antiqua"/>
          <w:color w:val="000000"/>
        </w:rPr>
        <w:t xml:space="preserve"> MA, </w:t>
      </w:r>
      <w:proofErr w:type="spellStart"/>
      <w:r w:rsidRPr="00530883">
        <w:rPr>
          <w:rFonts w:ascii="Book Antiqua" w:eastAsia="Book Antiqua" w:hAnsi="Book Antiqua" w:cs="Book Antiqua"/>
          <w:color w:val="000000"/>
        </w:rPr>
        <w:t>Gdovinova</w:t>
      </w:r>
      <w:proofErr w:type="spellEnd"/>
      <w:r w:rsidRPr="00530883">
        <w:rPr>
          <w:rFonts w:ascii="Book Antiqua" w:eastAsia="Book Antiqua" w:hAnsi="Book Antiqua" w:cs="Book Antiqua"/>
          <w:color w:val="000000"/>
        </w:rPr>
        <w:t xml:space="preserve"> Z, </w:t>
      </w:r>
      <w:proofErr w:type="spellStart"/>
      <w:r w:rsidRPr="00530883">
        <w:rPr>
          <w:rFonts w:ascii="Book Antiqua" w:eastAsia="Book Antiqua" w:hAnsi="Book Antiqua" w:cs="Book Antiqua"/>
          <w:color w:val="000000"/>
        </w:rPr>
        <w:t>Kõrv</w:t>
      </w:r>
      <w:proofErr w:type="spellEnd"/>
      <w:r w:rsidRPr="00530883">
        <w:rPr>
          <w:rFonts w:ascii="Book Antiqua" w:eastAsia="Book Antiqua" w:hAnsi="Book Antiqua" w:cs="Book Antiqua"/>
          <w:color w:val="000000"/>
        </w:rPr>
        <w:t xml:space="preserve"> J, </w:t>
      </w:r>
      <w:proofErr w:type="spellStart"/>
      <w:r w:rsidRPr="00530883">
        <w:rPr>
          <w:rFonts w:ascii="Book Antiqua" w:eastAsia="Book Antiqua" w:hAnsi="Book Antiqua" w:cs="Book Antiqua"/>
          <w:color w:val="000000"/>
        </w:rPr>
        <w:t>Tsivgoulis</w:t>
      </w:r>
      <w:proofErr w:type="spellEnd"/>
      <w:r w:rsidRPr="00530883">
        <w:rPr>
          <w:rFonts w:ascii="Book Antiqua" w:eastAsia="Book Antiqua" w:hAnsi="Book Antiqua" w:cs="Book Antiqua"/>
          <w:color w:val="000000"/>
        </w:rPr>
        <w:t xml:space="preserve"> G, </w:t>
      </w:r>
      <w:proofErr w:type="spellStart"/>
      <w:r w:rsidRPr="00530883">
        <w:rPr>
          <w:rFonts w:ascii="Book Antiqua" w:eastAsia="Book Antiqua" w:hAnsi="Book Antiqua" w:cs="Book Antiqua"/>
          <w:color w:val="000000"/>
        </w:rPr>
        <w:t>Mikulik</w:t>
      </w:r>
      <w:proofErr w:type="spellEnd"/>
      <w:r w:rsidRPr="00530883">
        <w:rPr>
          <w:rFonts w:ascii="Book Antiqua" w:eastAsia="Book Antiqua" w:hAnsi="Book Antiqua" w:cs="Book Antiqua"/>
          <w:color w:val="000000"/>
        </w:rPr>
        <w:t xml:space="preserve"> R. Clinical outcome of cardioembolic stroke treated by intravenous thrombolysis. </w:t>
      </w:r>
      <w:r w:rsidRPr="00530883">
        <w:rPr>
          <w:rFonts w:ascii="Book Antiqua" w:eastAsia="Book Antiqua" w:hAnsi="Book Antiqua" w:cs="Book Antiqua"/>
          <w:i/>
          <w:iCs/>
          <w:color w:val="000000"/>
        </w:rPr>
        <w:t xml:space="preserve">Acta Neurol </w:t>
      </w:r>
      <w:proofErr w:type="spellStart"/>
      <w:r w:rsidRPr="00530883">
        <w:rPr>
          <w:rFonts w:ascii="Book Antiqua" w:eastAsia="Book Antiqua" w:hAnsi="Book Antiqua" w:cs="Book Antiqua"/>
          <w:i/>
          <w:iCs/>
          <w:color w:val="000000"/>
        </w:rPr>
        <w:t>Scand</w:t>
      </w:r>
      <w:proofErr w:type="spellEnd"/>
      <w:r w:rsidRPr="00530883">
        <w:rPr>
          <w:rFonts w:ascii="Book Antiqua" w:eastAsia="Book Antiqua" w:hAnsi="Book Antiqua" w:cs="Book Antiqua"/>
          <w:color w:val="000000"/>
        </w:rPr>
        <w:t xml:space="preserve"> 2018; </w:t>
      </w:r>
      <w:r w:rsidRPr="00530883">
        <w:rPr>
          <w:rFonts w:ascii="Book Antiqua" w:eastAsia="Book Antiqua" w:hAnsi="Book Antiqua" w:cs="Book Antiqua"/>
          <w:b/>
          <w:bCs/>
          <w:color w:val="000000"/>
        </w:rPr>
        <w:t>137</w:t>
      </w:r>
      <w:r w:rsidRPr="00530883">
        <w:rPr>
          <w:rFonts w:ascii="Book Antiqua" w:eastAsia="Book Antiqua" w:hAnsi="Book Antiqua" w:cs="Book Antiqua"/>
          <w:color w:val="000000"/>
        </w:rPr>
        <w:t>: 347-355 [PMID: 29218699 DOI: 10.1111/ane.12880]</w:t>
      </w:r>
    </w:p>
    <w:p w14:paraId="1C565242"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25 </w:t>
      </w:r>
      <w:proofErr w:type="spellStart"/>
      <w:r w:rsidRPr="00530883">
        <w:rPr>
          <w:rFonts w:ascii="Book Antiqua" w:eastAsia="Book Antiqua" w:hAnsi="Book Antiqua" w:cs="Book Antiqua"/>
          <w:b/>
          <w:bCs/>
          <w:color w:val="000000"/>
        </w:rPr>
        <w:t>Anticoli</w:t>
      </w:r>
      <w:proofErr w:type="spellEnd"/>
      <w:r w:rsidRPr="00530883">
        <w:rPr>
          <w:rFonts w:ascii="Book Antiqua" w:eastAsia="Book Antiqua" w:hAnsi="Book Antiqua" w:cs="Book Antiqua"/>
          <w:b/>
          <w:bCs/>
          <w:color w:val="000000"/>
        </w:rPr>
        <w:t xml:space="preserve"> S</w:t>
      </w:r>
      <w:r w:rsidRPr="00530883">
        <w:rPr>
          <w:rFonts w:ascii="Book Antiqua" w:eastAsia="Book Antiqua" w:hAnsi="Book Antiqua" w:cs="Book Antiqua"/>
          <w:color w:val="000000"/>
        </w:rPr>
        <w:t xml:space="preserve">, </w:t>
      </w:r>
      <w:proofErr w:type="spellStart"/>
      <w:r w:rsidRPr="00530883">
        <w:rPr>
          <w:rFonts w:ascii="Book Antiqua" w:eastAsia="Book Antiqua" w:hAnsi="Book Antiqua" w:cs="Book Antiqua"/>
          <w:color w:val="000000"/>
        </w:rPr>
        <w:t>Bravi</w:t>
      </w:r>
      <w:proofErr w:type="spellEnd"/>
      <w:r w:rsidRPr="00530883">
        <w:rPr>
          <w:rFonts w:ascii="Book Antiqua" w:eastAsia="Book Antiqua" w:hAnsi="Book Antiqua" w:cs="Book Antiqua"/>
          <w:color w:val="000000"/>
        </w:rPr>
        <w:t xml:space="preserve"> MC, </w:t>
      </w:r>
      <w:proofErr w:type="spellStart"/>
      <w:r w:rsidRPr="00530883">
        <w:rPr>
          <w:rFonts w:ascii="Book Antiqua" w:eastAsia="Book Antiqua" w:hAnsi="Book Antiqua" w:cs="Book Antiqua"/>
          <w:color w:val="000000"/>
        </w:rPr>
        <w:t>Perillo</w:t>
      </w:r>
      <w:proofErr w:type="spellEnd"/>
      <w:r w:rsidRPr="00530883">
        <w:rPr>
          <w:rFonts w:ascii="Book Antiqua" w:eastAsia="Book Antiqua" w:hAnsi="Book Antiqua" w:cs="Book Antiqua"/>
          <w:color w:val="000000"/>
        </w:rPr>
        <w:t xml:space="preserve"> G, </w:t>
      </w:r>
      <w:proofErr w:type="spellStart"/>
      <w:r w:rsidRPr="00530883">
        <w:rPr>
          <w:rFonts w:ascii="Book Antiqua" w:eastAsia="Book Antiqua" w:hAnsi="Book Antiqua" w:cs="Book Antiqua"/>
          <w:color w:val="000000"/>
        </w:rPr>
        <w:t>Siniscalchi</w:t>
      </w:r>
      <w:proofErr w:type="spellEnd"/>
      <w:r w:rsidRPr="00530883">
        <w:rPr>
          <w:rFonts w:ascii="Book Antiqua" w:eastAsia="Book Antiqua" w:hAnsi="Book Antiqua" w:cs="Book Antiqua"/>
          <w:color w:val="000000"/>
        </w:rPr>
        <w:t xml:space="preserve"> A, </w:t>
      </w:r>
      <w:proofErr w:type="spellStart"/>
      <w:r w:rsidRPr="00530883">
        <w:rPr>
          <w:rFonts w:ascii="Book Antiqua" w:eastAsia="Book Antiqua" w:hAnsi="Book Antiqua" w:cs="Book Antiqua"/>
          <w:color w:val="000000"/>
        </w:rPr>
        <w:t>Pozzessere</w:t>
      </w:r>
      <w:proofErr w:type="spellEnd"/>
      <w:r w:rsidRPr="00530883">
        <w:rPr>
          <w:rFonts w:ascii="Book Antiqua" w:eastAsia="Book Antiqua" w:hAnsi="Book Antiqua" w:cs="Book Antiqua"/>
          <w:color w:val="000000"/>
        </w:rPr>
        <w:t xml:space="preserve"> C, </w:t>
      </w:r>
      <w:proofErr w:type="spellStart"/>
      <w:r w:rsidRPr="00530883">
        <w:rPr>
          <w:rFonts w:ascii="Book Antiqua" w:eastAsia="Book Antiqua" w:hAnsi="Book Antiqua" w:cs="Book Antiqua"/>
          <w:color w:val="000000"/>
        </w:rPr>
        <w:t>Pezzella</w:t>
      </w:r>
      <w:proofErr w:type="spellEnd"/>
      <w:r w:rsidRPr="00530883">
        <w:rPr>
          <w:rFonts w:ascii="Book Antiqua" w:eastAsia="Book Antiqua" w:hAnsi="Book Antiqua" w:cs="Book Antiqua"/>
          <w:color w:val="000000"/>
        </w:rPr>
        <w:t xml:space="preserve"> FR, </w:t>
      </w:r>
      <w:proofErr w:type="spellStart"/>
      <w:r w:rsidRPr="00530883">
        <w:rPr>
          <w:rFonts w:ascii="Book Antiqua" w:eastAsia="Book Antiqua" w:hAnsi="Book Antiqua" w:cs="Book Antiqua"/>
          <w:color w:val="000000"/>
        </w:rPr>
        <w:t>Tanzi</w:t>
      </w:r>
      <w:proofErr w:type="spellEnd"/>
      <w:r w:rsidRPr="00530883">
        <w:rPr>
          <w:rFonts w:ascii="Book Antiqua" w:eastAsia="Book Antiqua" w:hAnsi="Book Antiqua" w:cs="Book Antiqua"/>
          <w:color w:val="000000"/>
        </w:rPr>
        <w:t xml:space="preserve"> P, </w:t>
      </w:r>
      <w:proofErr w:type="spellStart"/>
      <w:r w:rsidRPr="00530883">
        <w:rPr>
          <w:rFonts w:ascii="Book Antiqua" w:eastAsia="Book Antiqua" w:hAnsi="Book Antiqua" w:cs="Book Antiqua"/>
          <w:color w:val="000000"/>
        </w:rPr>
        <w:t>Gallelli</w:t>
      </w:r>
      <w:proofErr w:type="spellEnd"/>
      <w:r w:rsidRPr="00530883">
        <w:rPr>
          <w:rFonts w:ascii="Book Antiqua" w:eastAsia="Book Antiqua" w:hAnsi="Book Antiqua" w:cs="Book Antiqua"/>
          <w:color w:val="000000"/>
        </w:rPr>
        <w:t xml:space="preserve"> L, </w:t>
      </w:r>
      <w:proofErr w:type="spellStart"/>
      <w:r w:rsidRPr="00530883">
        <w:rPr>
          <w:rFonts w:ascii="Book Antiqua" w:eastAsia="Book Antiqua" w:hAnsi="Book Antiqua" w:cs="Book Antiqua"/>
          <w:color w:val="000000"/>
        </w:rPr>
        <w:t>Cartoni</w:t>
      </w:r>
      <w:proofErr w:type="spellEnd"/>
      <w:r w:rsidRPr="00530883">
        <w:rPr>
          <w:rFonts w:ascii="Book Antiqua" w:eastAsia="Book Antiqua" w:hAnsi="Book Antiqua" w:cs="Book Antiqua"/>
          <w:color w:val="000000"/>
        </w:rPr>
        <w:t xml:space="preserve"> D. Effect of Cardioembolic Etiology on Intravenous Thrombolysis Efficacy for Acute Ischemic Stroke. </w:t>
      </w:r>
      <w:proofErr w:type="spellStart"/>
      <w:r w:rsidRPr="00530883">
        <w:rPr>
          <w:rFonts w:ascii="Book Antiqua" w:eastAsia="Book Antiqua" w:hAnsi="Book Antiqua" w:cs="Book Antiqua"/>
          <w:i/>
          <w:iCs/>
          <w:color w:val="000000"/>
        </w:rPr>
        <w:t>Curr</w:t>
      </w:r>
      <w:proofErr w:type="spellEnd"/>
      <w:r w:rsidRPr="00530883">
        <w:rPr>
          <w:rFonts w:ascii="Book Antiqua" w:eastAsia="Book Antiqua" w:hAnsi="Book Antiqua" w:cs="Book Antiqua"/>
          <w:i/>
          <w:iCs/>
          <w:color w:val="000000"/>
        </w:rPr>
        <w:t xml:space="preserve"> </w:t>
      </w:r>
      <w:proofErr w:type="spellStart"/>
      <w:r w:rsidRPr="00530883">
        <w:rPr>
          <w:rFonts w:ascii="Book Antiqua" w:eastAsia="Book Antiqua" w:hAnsi="Book Antiqua" w:cs="Book Antiqua"/>
          <w:i/>
          <w:iCs/>
          <w:color w:val="000000"/>
        </w:rPr>
        <w:t>Neurovasc</w:t>
      </w:r>
      <w:proofErr w:type="spellEnd"/>
      <w:r w:rsidRPr="00530883">
        <w:rPr>
          <w:rFonts w:ascii="Book Antiqua" w:eastAsia="Book Antiqua" w:hAnsi="Book Antiqua" w:cs="Book Antiqua"/>
          <w:i/>
          <w:iCs/>
          <w:color w:val="000000"/>
        </w:rPr>
        <w:t xml:space="preserve"> Res</w:t>
      </w:r>
      <w:r w:rsidRPr="00530883">
        <w:rPr>
          <w:rFonts w:ascii="Book Antiqua" w:eastAsia="Book Antiqua" w:hAnsi="Book Antiqua" w:cs="Book Antiqua"/>
          <w:color w:val="000000"/>
        </w:rPr>
        <w:t xml:space="preserve"> 2016; </w:t>
      </w:r>
      <w:r w:rsidRPr="00530883">
        <w:rPr>
          <w:rFonts w:ascii="Book Antiqua" w:eastAsia="Book Antiqua" w:hAnsi="Book Antiqua" w:cs="Book Antiqua"/>
          <w:b/>
          <w:bCs/>
          <w:color w:val="000000"/>
        </w:rPr>
        <w:t>13</w:t>
      </w:r>
      <w:r w:rsidRPr="00530883">
        <w:rPr>
          <w:rFonts w:ascii="Book Antiqua" w:eastAsia="Book Antiqua" w:hAnsi="Book Antiqua" w:cs="Book Antiqua"/>
          <w:color w:val="000000"/>
        </w:rPr>
        <w:t>: 193-198 [PMID: 27149937 DOI: 10.2174/1567202613666160506125426]</w:t>
      </w:r>
    </w:p>
    <w:p w14:paraId="369E6234"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lastRenderedPageBreak/>
        <w:t xml:space="preserve">26 </w:t>
      </w:r>
      <w:r w:rsidRPr="00530883">
        <w:rPr>
          <w:rFonts w:ascii="Book Antiqua" w:eastAsia="Book Antiqua" w:hAnsi="Book Antiqua" w:cs="Book Antiqua"/>
          <w:b/>
          <w:bCs/>
          <w:color w:val="000000"/>
        </w:rPr>
        <w:t>Wang XG</w:t>
      </w:r>
      <w:r w:rsidRPr="00530883">
        <w:rPr>
          <w:rFonts w:ascii="Book Antiqua" w:eastAsia="Book Antiqua" w:hAnsi="Book Antiqua" w:cs="Book Antiqua"/>
          <w:color w:val="000000"/>
        </w:rPr>
        <w:t xml:space="preserve">, Zhang LQ, Liao XL, Pan YS, Shi YZ, Wang CJ, Wang YL, Liu LP, Zhao XQ, Wang YJ, Li D, Wang CX; Thrombolysis Implementation and Monitoring of acute ischemic Stroke in China (TIMS-China) Investigators. Unfavorable Outcome of Thrombolysis in Chinese Patients with Cardioembolic Stroke: </w:t>
      </w:r>
      <w:proofErr w:type="gramStart"/>
      <w:r w:rsidRPr="00530883">
        <w:rPr>
          <w:rFonts w:ascii="Book Antiqua" w:eastAsia="Book Antiqua" w:hAnsi="Book Antiqua" w:cs="Book Antiqua"/>
          <w:color w:val="000000"/>
        </w:rPr>
        <w:t>a</w:t>
      </w:r>
      <w:proofErr w:type="gramEnd"/>
      <w:r w:rsidRPr="00530883">
        <w:rPr>
          <w:rFonts w:ascii="Book Antiqua" w:eastAsia="Book Antiqua" w:hAnsi="Book Antiqua" w:cs="Book Antiqua"/>
          <w:color w:val="000000"/>
        </w:rPr>
        <w:t xml:space="preserve"> Prospective Cohort Study. </w:t>
      </w:r>
      <w:r w:rsidRPr="00530883">
        <w:rPr>
          <w:rFonts w:ascii="Book Antiqua" w:eastAsia="Book Antiqua" w:hAnsi="Book Antiqua" w:cs="Book Antiqua"/>
          <w:i/>
          <w:iCs/>
          <w:color w:val="000000"/>
        </w:rPr>
        <w:t xml:space="preserve">CNS </w:t>
      </w:r>
      <w:proofErr w:type="spellStart"/>
      <w:r w:rsidRPr="00530883">
        <w:rPr>
          <w:rFonts w:ascii="Book Antiqua" w:eastAsia="Book Antiqua" w:hAnsi="Book Antiqua" w:cs="Book Antiqua"/>
          <w:i/>
          <w:iCs/>
          <w:color w:val="000000"/>
        </w:rPr>
        <w:t>Neurosci</w:t>
      </w:r>
      <w:proofErr w:type="spellEnd"/>
      <w:r w:rsidRPr="00530883">
        <w:rPr>
          <w:rFonts w:ascii="Book Antiqua" w:eastAsia="Book Antiqua" w:hAnsi="Book Antiqua" w:cs="Book Antiqua"/>
          <w:i/>
          <w:iCs/>
          <w:color w:val="000000"/>
        </w:rPr>
        <w:t xml:space="preserve"> </w:t>
      </w:r>
      <w:proofErr w:type="spellStart"/>
      <w:r w:rsidRPr="00530883">
        <w:rPr>
          <w:rFonts w:ascii="Book Antiqua" w:eastAsia="Book Antiqua" w:hAnsi="Book Antiqua" w:cs="Book Antiqua"/>
          <w:i/>
          <w:iCs/>
          <w:color w:val="000000"/>
        </w:rPr>
        <w:t>Ther</w:t>
      </w:r>
      <w:proofErr w:type="spellEnd"/>
      <w:r w:rsidRPr="00530883">
        <w:rPr>
          <w:rFonts w:ascii="Book Antiqua" w:eastAsia="Book Antiqua" w:hAnsi="Book Antiqua" w:cs="Book Antiqua"/>
          <w:color w:val="000000"/>
        </w:rPr>
        <w:t xml:space="preserve"> 2015; </w:t>
      </w:r>
      <w:r w:rsidRPr="00530883">
        <w:rPr>
          <w:rFonts w:ascii="Book Antiqua" w:eastAsia="Book Antiqua" w:hAnsi="Book Antiqua" w:cs="Book Antiqua"/>
          <w:b/>
          <w:bCs/>
          <w:color w:val="000000"/>
        </w:rPr>
        <w:t>21</w:t>
      </w:r>
      <w:r w:rsidRPr="00530883">
        <w:rPr>
          <w:rFonts w:ascii="Book Antiqua" w:eastAsia="Book Antiqua" w:hAnsi="Book Antiqua" w:cs="Book Antiqua"/>
          <w:color w:val="000000"/>
        </w:rPr>
        <w:t>: 657-661 [PMID: 26096605 DOI: 10.1111/cns.12421]</w:t>
      </w:r>
    </w:p>
    <w:p w14:paraId="752A2F84"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27 </w:t>
      </w:r>
      <w:r w:rsidRPr="00530883">
        <w:rPr>
          <w:rFonts w:ascii="Book Antiqua" w:eastAsia="Book Antiqua" w:hAnsi="Book Antiqua" w:cs="Book Antiqua"/>
          <w:b/>
          <w:bCs/>
          <w:color w:val="000000"/>
        </w:rPr>
        <w:t>Xian Y</w:t>
      </w:r>
      <w:r w:rsidRPr="00530883">
        <w:rPr>
          <w:rFonts w:ascii="Book Antiqua" w:eastAsia="Book Antiqua" w:hAnsi="Book Antiqua" w:cs="Book Antiqua"/>
          <w:color w:val="000000"/>
        </w:rPr>
        <w:t xml:space="preserve">, Liang L, Smith EE, </w:t>
      </w:r>
      <w:proofErr w:type="spellStart"/>
      <w:r w:rsidRPr="00530883">
        <w:rPr>
          <w:rFonts w:ascii="Book Antiqua" w:eastAsia="Book Antiqua" w:hAnsi="Book Antiqua" w:cs="Book Antiqua"/>
          <w:color w:val="000000"/>
        </w:rPr>
        <w:t>Schwamm</w:t>
      </w:r>
      <w:proofErr w:type="spellEnd"/>
      <w:r w:rsidRPr="00530883">
        <w:rPr>
          <w:rFonts w:ascii="Book Antiqua" w:eastAsia="Book Antiqua" w:hAnsi="Book Antiqua" w:cs="Book Antiqua"/>
          <w:color w:val="000000"/>
        </w:rPr>
        <w:t xml:space="preserve"> LH, Reeves MJ, Olson DM, Hernandez AF, </w:t>
      </w:r>
      <w:proofErr w:type="spellStart"/>
      <w:r w:rsidRPr="00530883">
        <w:rPr>
          <w:rFonts w:ascii="Book Antiqua" w:eastAsia="Book Antiqua" w:hAnsi="Book Antiqua" w:cs="Book Antiqua"/>
          <w:color w:val="000000"/>
        </w:rPr>
        <w:t>Fonarow</w:t>
      </w:r>
      <w:proofErr w:type="spellEnd"/>
      <w:r w:rsidRPr="00530883">
        <w:rPr>
          <w:rFonts w:ascii="Book Antiqua" w:eastAsia="Book Antiqua" w:hAnsi="Book Antiqua" w:cs="Book Antiqua"/>
          <w:color w:val="000000"/>
        </w:rPr>
        <w:t xml:space="preserve"> GC, Peterson ED. Risks of intracranial hemorrhage among patients with acute ischemic stroke receiving warfarin and treated with intravenous tissue plasminogen activator. </w:t>
      </w:r>
      <w:r w:rsidRPr="00530883">
        <w:rPr>
          <w:rFonts w:ascii="Book Antiqua" w:eastAsia="Book Antiqua" w:hAnsi="Book Antiqua" w:cs="Book Antiqua"/>
          <w:i/>
          <w:iCs/>
          <w:color w:val="000000"/>
        </w:rPr>
        <w:t>JAMA</w:t>
      </w:r>
      <w:r w:rsidRPr="00530883">
        <w:rPr>
          <w:rFonts w:ascii="Book Antiqua" w:eastAsia="Book Antiqua" w:hAnsi="Book Antiqua" w:cs="Book Antiqua"/>
          <w:color w:val="000000"/>
        </w:rPr>
        <w:t xml:space="preserve"> 2012; </w:t>
      </w:r>
      <w:r w:rsidRPr="00530883">
        <w:rPr>
          <w:rFonts w:ascii="Book Antiqua" w:eastAsia="Book Antiqua" w:hAnsi="Book Antiqua" w:cs="Book Antiqua"/>
          <w:b/>
          <w:bCs/>
          <w:color w:val="000000"/>
        </w:rPr>
        <w:t>307</w:t>
      </w:r>
      <w:r w:rsidRPr="00530883">
        <w:rPr>
          <w:rFonts w:ascii="Book Antiqua" w:eastAsia="Book Antiqua" w:hAnsi="Book Antiqua" w:cs="Book Antiqua"/>
          <w:color w:val="000000"/>
        </w:rPr>
        <w:t>: 2600-2608 [PMID: 22735429 DOI: 10.1001/jama.2012.6756]</w:t>
      </w:r>
    </w:p>
    <w:p w14:paraId="6E6DD7DB"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28 </w:t>
      </w:r>
      <w:r w:rsidRPr="00530883">
        <w:rPr>
          <w:rFonts w:ascii="Book Antiqua" w:eastAsia="Book Antiqua" w:hAnsi="Book Antiqua" w:cs="Book Antiqua"/>
          <w:b/>
          <w:bCs/>
          <w:color w:val="000000"/>
        </w:rPr>
        <w:t>Toyoda K</w:t>
      </w:r>
      <w:r w:rsidRPr="00530883">
        <w:rPr>
          <w:rFonts w:ascii="Book Antiqua" w:eastAsia="Book Antiqua" w:hAnsi="Book Antiqua" w:cs="Book Antiqua"/>
          <w:color w:val="000000"/>
        </w:rPr>
        <w:t xml:space="preserve">, </w:t>
      </w:r>
      <w:proofErr w:type="spellStart"/>
      <w:r w:rsidRPr="00530883">
        <w:rPr>
          <w:rFonts w:ascii="Book Antiqua" w:eastAsia="Book Antiqua" w:hAnsi="Book Antiqua" w:cs="Book Antiqua"/>
          <w:color w:val="000000"/>
        </w:rPr>
        <w:t>Yamagami</w:t>
      </w:r>
      <w:proofErr w:type="spellEnd"/>
      <w:r w:rsidRPr="00530883">
        <w:rPr>
          <w:rFonts w:ascii="Book Antiqua" w:eastAsia="Book Antiqua" w:hAnsi="Book Antiqua" w:cs="Book Antiqua"/>
          <w:color w:val="000000"/>
        </w:rPr>
        <w:t xml:space="preserve"> H, Koga M. Consensus Guides on Stroke Thrombolysis for Anticoagulated Patients from Japan: Application to Other Populations. </w:t>
      </w:r>
      <w:r w:rsidRPr="00530883">
        <w:rPr>
          <w:rFonts w:ascii="Book Antiqua" w:eastAsia="Book Antiqua" w:hAnsi="Book Antiqua" w:cs="Book Antiqua"/>
          <w:i/>
          <w:iCs/>
          <w:color w:val="000000"/>
        </w:rPr>
        <w:t>J Stroke</w:t>
      </w:r>
      <w:r w:rsidRPr="00530883">
        <w:rPr>
          <w:rFonts w:ascii="Book Antiqua" w:eastAsia="Book Antiqua" w:hAnsi="Book Antiqua" w:cs="Book Antiqua"/>
          <w:color w:val="000000"/>
        </w:rPr>
        <w:t xml:space="preserve"> 2018; </w:t>
      </w:r>
      <w:r w:rsidRPr="00530883">
        <w:rPr>
          <w:rFonts w:ascii="Book Antiqua" w:eastAsia="Book Antiqua" w:hAnsi="Book Antiqua" w:cs="Book Antiqua"/>
          <w:b/>
          <w:bCs/>
          <w:color w:val="000000"/>
        </w:rPr>
        <w:t>20</w:t>
      </w:r>
      <w:r w:rsidRPr="00530883">
        <w:rPr>
          <w:rFonts w:ascii="Book Antiqua" w:eastAsia="Book Antiqua" w:hAnsi="Book Antiqua" w:cs="Book Antiqua"/>
          <w:color w:val="000000"/>
        </w:rPr>
        <w:t>: 321-331 [PMID: 30309227 DOI: 10.5853/jos.2018.01788]</w:t>
      </w:r>
    </w:p>
    <w:p w14:paraId="06FEE4F9"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29 </w:t>
      </w:r>
      <w:proofErr w:type="spellStart"/>
      <w:r w:rsidRPr="00530883">
        <w:rPr>
          <w:rFonts w:ascii="Book Antiqua" w:eastAsia="Book Antiqua" w:hAnsi="Book Antiqua" w:cs="Book Antiqua"/>
          <w:b/>
          <w:bCs/>
          <w:color w:val="000000"/>
        </w:rPr>
        <w:t>Agosti</w:t>
      </w:r>
      <w:proofErr w:type="spellEnd"/>
      <w:r w:rsidRPr="00530883">
        <w:rPr>
          <w:rFonts w:ascii="Book Antiqua" w:eastAsia="Book Antiqua" w:hAnsi="Book Antiqua" w:cs="Book Antiqua"/>
          <w:b/>
          <w:bCs/>
          <w:color w:val="000000"/>
        </w:rPr>
        <w:t xml:space="preserve"> S</w:t>
      </w:r>
      <w:r w:rsidRPr="00530883">
        <w:rPr>
          <w:rFonts w:ascii="Book Antiqua" w:eastAsia="Book Antiqua" w:hAnsi="Book Antiqua" w:cs="Book Antiqua"/>
          <w:color w:val="000000"/>
        </w:rPr>
        <w:t xml:space="preserve">, </w:t>
      </w:r>
      <w:proofErr w:type="spellStart"/>
      <w:r w:rsidRPr="00530883">
        <w:rPr>
          <w:rFonts w:ascii="Book Antiqua" w:eastAsia="Book Antiqua" w:hAnsi="Book Antiqua" w:cs="Book Antiqua"/>
          <w:color w:val="000000"/>
        </w:rPr>
        <w:t>Casalino</w:t>
      </w:r>
      <w:proofErr w:type="spellEnd"/>
      <w:r w:rsidRPr="00530883">
        <w:rPr>
          <w:rFonts w:ascii="Book Antiqua" w:eastAsia="Book Antiqua" w:hAnsi="Book Antiqua" w:cs="Book Antiqua"/>
          <w:color w:val="000000"/>
        </w:rPr>
        <w:t xml:space="preserve"> L, </w:t>
      </w:r>
      <w:proofErr w:type="spellStart"/>
      <w:r w:rsidRPr="00530883">
        <w:rPr>
          <w:rFonts w:ascii="Book Antiqua" w:eastAsia="Book Antiqua" w:hAnsi="Book Antiqua" w:cs="Book Antiqua"/>
          <w:color w:val="000000"/>
        </w:rPr>
        <w:t>Rocci</w:t>
      </w:r>
      <w:proofErr w:type="spellEnd"/>
      <w:r w:rsidRPr="00530883">
        <w:rPr>
          <w:rFonts w:ascii="Book Antiqua" w:eastAsia="Book Antiqua" w:hAnsi="Book Antiqua" w:cs="Book Antiqua"/>
          <w:color w:val="000000"/>
        </w:rPr>
        <w:t xml:space="preserve"> E, Zaccone G, Rota E. Successful intravenous thrombolysis for ischemic stroke after reversal of dabigatran anticoagulation with </w:t>
      </w:r>
      <w:proofErr w:type="spellStart"/>
      <w:r w:rsidRPr="00530883">
        <w:rPr>
          <w:rFonts w:ascii="Book Antiqua" w:eastAsia="Book Antiqua" w:hAnsi="Book Antiqua" w:cs="Book Antiqua"/>
          <w:color w:val="000000"/>
        </w:rPr>
        <w:t>idarucizumab</w:t>
      </w:r>
      <w:proofErr w:type="spellEnd"/>
      <w:r w:rsidRPr="00530883">
        <w:rPr>
          <w:rFonts w:ascii="Book Antiqua" w:eastAsia="Book Antiqua" w:hAnsi="Book Antiqua" w:cs="Book Antiqua"/>
          <w:color w:val="000000"/>
        </w:rPr>
        <w:t xml:space="preserve">: a case report. </w:t>
      </w:r>
      <w:r w:rsidRPr="00530883">
        <w:rPr>
          <w:rFonts w:ascii="Book Antiqua" w:eastAsia="Book Antiqua" w:hAnsi="Book Antiqua" w:cs="Book Antiqua"/>
          <w:i/>
          <w:iCs/>
          <w:color w:val="000000"/>
        </w:rPr>
        <w:t>J Med Case Rep</w:t>
      </w:r>
      <w:r w:rsidRPr="00530883">
        <w:rPr>
          <w:rFonts w:ascii="Book Antiqua" w:eastAsia="Book Antiqua" w:hAnsi="Book Antiqua" w:cs="Book Antiqua"/>
          <w:color w:val="000000"/>
        </w:rPr>
        <w:t xml:space="preserve"> 2017; </w:t>
      </w:r>
      <w:r w:rsidRPr="00530883">
        <w:rPr>
          <w:rFonts w:ascii="Book Antiqua" w:eastAsia="Book Antiqua" w:hAnsi="Book Antiqua" w:cs="Book Antiqua"/>
          <w:b/>
          <w:bCs/>
          <w:color w:val="000000"/>
        </w:rPr>
        <w:t>11</w:t>
      </w:r>
      <w:r w:rsidRPr="00530883">
        <w:rPr>
          <w:rFonts w:ascii="Book Antiqua" w:eastAsia="Book Antiqua" w:hAnsi="Book Antiqua" w:cs="Book Antiqua"/>
          <w:color w:val="000000"/>
        </w:rPr>
        <w:t>: 224 [PMID: 28806993 DOI: 10.1186/s13256-017-1404-2]</w:t>
      </w:r>
    </w:p>
    <w:p w14:paraId="7BA2D408"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30 </w:t>
      </w:r>
      <w:r w:rsidRPr="00530883">
        <w:rPr>
          <w:rFonts w:ascii="Book Antiqua" w:eastAsia="Book Antiqua" w:hAnsi="Book Antiqua" w:cs="Book Antiqua"/>
          <w:b/>
          <w:bCs/>
          <w:color w:val="000000"/>
        </w:rPr>
        <w:t>Barber PA</w:t>
      </w:r>
      <w:r w:rsidRPr="00530883">
        <w:rPr>
          <w:rFonts w:ascii="Book Antiqua" w:eastAsia="Book Antiqua" w:hAnsi="Book Antiqua" w:cs="Book Antiqua"/>
          <w:color w:val="000000"/>
        </w:rPr>
        <w:t xml:space="preserve">, Wu TY, </w:t>
      </w:r>
      <w:proofErr w:type="spellStart"/>
      <w:r w:rsidRPr="00530883">
        <w:rPr>
          <w:rFonts w:ascii="Book Antiqua" w:eastAsia="Book Antiqua" w:hAnsi="Book Antiqua" w:cs="Book Antiqua"/>
          <w:color w:val="000000"/>
        </w:rPr>
        <w:t>Ranta</w:t>
      </w:r>
      <w:proofErr w:type="spellEnd"/>
      <w:r w:rsidRPr="00530883">
        <w:rPr>
          <w:rFonts w:ascii="Book Antiqua" w:eastAsia="Book Antiqua" w:hAnsi="Book Antiqua" w:cs="Book Antiqua"/>
          <w:color w:val="000000"/>
        </w:rPr>
        <w:t xml:space="preserve"> A. Stroke reperfusion therapy following dabigatran reversal with </w:t>
      </w:r>
      <w:proofErr w:type="spellStart"/>
      <w:r w:rsidRPr="00530883">
        <w:rPr>
          <w:rFonts w:ascii="Book Antiqua" w:eastAsia="Book Antiqua" w:hAnsi="Book Antiqua" w:cs="Book Antiqua"/>
          <w:color w:val="000000"/>
        </w:rPr>
        <w:t>idarucizumab</w:t>
      </w:r>
      <w:proofErr w:type="spellEnd"/>
      <w:r w:rsidRPr="00530883">
        <w:rPr>
          <w:rFonts w:ascii="Book Antiqua" w:eastAsia="Book Antiqua" w:hAnsi="Book Antiqua" w:cs="Book Antiqua"/>
          <w:color w:val="000000"/>
        </w:rPr>
        <w:t xml:space="preserve"> in a national cohort. </w:t>
      </w:r>
      <w:r w:rsidRPr="00530883">
        <w:rPr>
          <w:rFonts w:ascii="Book Antiqua" w:eastAsia="Book Antiqua" w:hAnsi="Book Antiqua" w:cs="Book Antiqua"/>
          <w:i/>
          <w:iCs/>
          <w:color w:val="000000"/>
        </w:rPr>
        <w:t>Neurology</w:t>
      </w:r>
      <w:r w:rsidRPr="00530883">
        <w:rPr>
          <w:rFonts w:ascii="Book Antiqua" w:eastAsia="Book Antiqua" w:hAnsi="Book Antiqua" w:cs="Book Antiqua"/>
          <w:color w:val="000000"/>
        </w:rPr>
        <w:t xml:space="preserve"> 2020; </w:t>
      </w:r>
      <w:r w:rsidRPr="00530883">
        <w:rPr>
          <w:rFonts w:ascii="Book Antiqua" w:eastAsia="Book Antiqua" w:hAnsi="Book Antiqua" w:cs="Book Antiqua"/>
          <w:b/>
          <w:bCs/>
          <w:color w:val="000000"/>
        </w:rPr>
        <w:t>94</w:t>
      </w:r>
      <w:r w:rsidRPr="00530883">
        <w:rPr>
          <w:rFonts w:ascii="Book Antiqua" w:eastAsia="Book Antiqua" w:hAnsi="Book Antiqua" w:cs="Book Antiqua"/>
          <w:color w:val="000000"/>
        </w:rPr>
        <w:t>: e1968-e1972 [PMID: 32079737 DOI: 10.1212/WNL.0000000000009155]</w:t>
      </w:r>
    </w:p>
    <w:p w14:paraId="30AD4439"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31 </w:t>
      </w:r>
      <w:proofErr w:type="spellStart"/>
      <w:r w:rsidRPr="00530883">
        <w:rPr>
          <w:rFonts w:ascii="Book Antiqua" w:eastAsia="Book Antiqua" w:hAnsi="Book Antiqua" w:cs="Book Antiqua"/>
          <w:b/>
          <w:bCs/>
          <w:color w:val="000000"/>
        </w:rPr>
        <w:t>Mazya</w:t>
      </w:r>
      <w:proofErr w:type="spellEnd"/>
      <w:r w:rsidRPr="00530883">
        <w:rPr>
          <w:rFonts w:ascii="Book Antiqua" w:eastAsia="Book Antiqua" w:hAnsi="Book Antiqua" w:cs="Book Antiqua"/>
          <w:b/>
          <w:bCs/>
          <w:color w:val="000000"/>
        </w:rPr>
        <w:t xml:space="preserve"> MV</w:t>
      </w:r>
      <w:r w:rsidRPr="00530883">
        <w:rPr>
          <w:rFonts w:ascii="Book Antiqua" w:eastAsia="Book Antiqua" w:hAnsi="Book Antiqua" w:cs="Book Antiqua"/>
          <w:color w:val="000000"/>
        </w:rPr>
        <w:t xml:space="preserve">, Lees KR, Markus R, </w:t>
      </w:r>
      <w:proofErr w:type="spellStart"/>
      <w:r w:rsidRPr="00530883">
        <w:rPr>
          <w:rFonts w:ascii="Book Antiqua" w:eastAsia="Book Antiqua" w:hAnsi="Book Antiqua" w:cs="Book Antiqua"/>
          <w:color w:val="000000"/>
        </w:rPr>
        <w:t>Roine</w:t>
      </w:r>
      <w:proofErr w:type="spellEnd"/>
      <w:r w:rsidRPr="00530883">
        <w:rPr>
          <w:rFonts w:ascii="Book Antiqua" w:eastAsia="Book Antiqua" w:hAnsi="Book Antiqua" w:cs="Book Antiqua"/>
          <w:color w:val="000000"/>
        </w:rPr>
        <w:t xml:space="preserve"> RO, </w:t>
      </w:r>
      <w:proofErr w:type="spellStart"/>
      <w:r w:rsidRPr="00530883">
        <w:rPr>
          <w:rFonts w:ascii="Book Antiqua" w:eastAsia="Book Antiqua" w:hAnsi="Book Antiqua" w:cs="Book Antiqua"/>
          <w:color w:val="000000"/>
        </w:rPr>
        <w:t>Seet</w:t>
      </w:r>
      <w:proofErr w:type="spellEnd"/>
      <w:r w:rsidRPr="00530883">
        <w:rPr>
          <w:rFonts w:ascii="Book Antiqua" w:eastAsia="Book Antiqua" w:hAnsi="Book Antiqua" w:cs="Book Antiqua"/>
          <w:color w:val="000000"/>
        </w:rPr>
        <w:t xml:space="preserve"> RC, </w:t>
      </w:r>
      <w:proofErr w:type="spellStart"/>
      <w:r w:rsidRPr="00530883">
        <w:rPr>
          <w:rFonts w:ascii="Book Antiqua" w:eastAsia="Book Antiqua" w:hAnsi="Book Antiqua" w:cs="Book Antiqua"/>
          <w:color w:val="000000"/>
        </w:rPr>
        <w:t>Wahlgren</w:t>
      </w:r>
      <w:proofErr w:type="spellEnd"/>
      <w:r w:rsidRPr="00530883">
        <w:rPr>
          <w:rFonts w:ascii="Book Antiqua" w:eastAsia="Book Antiqua" w:hAnsi="Book Antiqua" w:cs="Book Antiqua"/>
          <w:color w:val="000000"/>
        </w:rPr>
        <w:t xml:space="preserve"> N, Ahmed N; Safe Implementation of Thrombolysis in Stroke Investigators. Safety of intravenous thrombolysis for ischemic stroke in patients treated with warfarin. </w:t>
      </w:r>
      <w:r w:rsidRPr="00530883">
        <w:rPr>
          <w:rFonts w:ascii="Book Antiqua" w:eastAsia="Book Antiqua" w:hAnsi="Book Antiqua" w:cs="Book Antiqua"/>
          <w:i/>
          <w:iCs/>
          <w:color w:val="000000"/>
        </w:rPr>
        <w:t>Ann Neurol</w:t>
      </w:r>
      <w:r w:rsidRPr="00530883">
        <w:rPr>
          <w:rFonts w:ascii="Book Antiqua" w:eastAsia="Book Antiqua" w:hAnsi="Book Antiqua" w:cs="Book Antiqua"/>
          <w:color w:val="000000"/>
        </w:rPr>
        <w:t xml:space="preserve"> 2013; </w:t>
      </w:r>
      <w:r w:rsidRPr="00530883">
        <w:rPr>
          <w:rFonts w:ascii="Book Antiqua" w:eastAsia="Book Antiqua" w:hAnsi="Book Antiqua" w:cs="Book Antiqua"/>
          <w:b/>
          <w:bCs/>
          <w:color w:val="000000"/>
        </w:rPr>
        <w:t>74</w:t>
      </w:r>
      <w:r w:rsidRPr="00530883">
        <w:rPr>
          <w:rFonts w:ascii="Book Antiqua" w:eastAsia="Book Antiqua" w:hAnsi="Book Antiqua" w:cs="Book Antiqua"/>
          <w:color w:val="000000"/>
        </w:rPr>
        <w:t>: 266-274 [PMID: 23744571 DOI: 10.1002/ana.23924]</w:t>
      </w:r>
    </w:p>
    <w:p w14:paraId="021F085E"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32 </w:t>
      </w:r>
      <w:r w:rsidRPr="00530883">
        <w:rPr>
          <w:rFonts w:ascii="Book Antiqua" w:eastAsia="Book Antiqua" w:hAnsi="Book Antiqua" w:cs="Book Antiqua"/>
          <w:b/>
          <w:bCs/>
          <w:color w:val="000000"/>
        </w:rPr>
        <w:t>Frank B</w:t>
      </w:r>
      <w:r w:rsidRPr="00530883">
        <w:rPr>
          <w:rFonts w:ascii="Book Antiqua" w:eastAsia="Book Antiqua" w:hAnsi="Book Antiqua" w:cs="Book Antiqua"/>
          <w:color w:val="000000"/>
        </w:rPr>
        <w:t xml:space="preserve">, </w:t>
      </w:r>
      <w:proofErr w:type="spellStart"/>
      <w:r w:rsidRPr="00530883">
        <w:rPr>
          <w:rFonts w:ascii="Book Antiqua" w:eastAsia="Book Antiqua" w:hAnsi="Book Antiqua" w:cs="Book Antiqua"/>
          <w:color w:val="000000"/>
        </w:rPr>
        <w:t>Grotta</w:t>
      </w:r>
      <w:proofErr w:type="spellEnd"/>
      <w:r w:rsidRPr="00530883">
        <w:rPr>
          <w:rFonts w:ascii="Book Antiqua" w:eastAsia="Book Antiqua" w:hAnsi="Book Antiqua" w:cs="Book Antiqua"/>
          <w:color w:val="000000"/>
        </w:rPr>
        <w:t xml:space="preserve"> JC, Alexandrov AV, </w:t>
      </w:r>
      <w:proofErr w:type="spellStart"/>
      <w:r w:rsidRPr="00530883">
        <w:rPr>
          <w:rFonts w:ascii="Book Antiqua" w:eastAsia="Book Antiqua" w:hAnsi="Book Antiqua" w:cs="Book Antiqua"/>
          <w:color w:val="000000"/>
        </w:rPr>
        <w:t>Bluhmki</w:t>
      </w:r>
      <w:proofErr w:type="spellEnd"/>
      <w:r w:rsidRPr="00530883">
        <w:rPr>
          <w:rFonts w:ascii="Book Antiqua" w:eastAsia="Book Antiqua" w:hAnsi="Book Antiqua" w:cs="Book Antiqua"/>
          <w:color w:val="000000"/>
        </w:rPr>
        <w:t xml:space="preserve"> E, </w:t>
      </w:r>
      <w:proofErr w:type="spellStart"/>
      <w:r w:rsidRPr="00530883">
        <w:rPr>
          <w:rFonts w:ascii="Book Antiqua" w:eastAsia="Book Antiqua" w:hAnsi="Book Antiqua" w:cs="Book Antiqua"/>
          <w:color w:val="000000"/>
        </w:rPr>
        <w:t>Lyden</w:t>
      </w:r>
      <w:proofErr w:type="spellEnd"/>
      <w:r w:rsidRPr="00530883">
        <w:rPr>
          <w:rFonts w:ascii="Book Antiqua" w:eastAsia="Book Antiqua" w:hAnsi="Book Antiqua" w:cs="Book Antiqua"/>
          <w:color w:val="000000"/>
        </w:rPr>
        <w:t xml:space="preserve"> P, </w:t>
      </w:r>
      <w:proofErr w:type="spellStart"/>
      <w:r w:rsidRPr="00530883">
        <w:rPr>
          <w:rFonts w:ascii="Book Antiqua" w:eastAsia="Book Antiqua" w:hAnsi="Book Antiqua" w:cs="Book Antiqua"/>
          <w:color w:val="000000"/>
        </w:rPr>
        <w:t>Meretoja</w:t>
      </w:r>
      <w:proofErr w:type="spellEnd"/>
      <w:r w:rsidRPr="00530883">
        <w:rPr>
          <w:rFonts w:ascii="Book Antiqua" w:eastAsia="Book Antiqua" w:hAnsi="Book Antiqua" w:cs="Book Antiqua"/>
          <w:color w:val="000000"/>
        </w:rPr>
        <w:t xml:space="preserve"> A, Mishra NK, Shuaib A, </w:t>
      </w:r>
      <w:proofErr w:type="spellStart"/>
      <w:r w:rsidRPr="00530883">
        <w:rPr>
          <w:rFonts w:ascii="Book Antiqua" w:eastAsia="Book Antiqua" w:hAnsi="Book Antiqua" w:cs="Book Antiqua"/>
          <w:color w:val="000000"/>
        </w:rPr>
        <w:t>Wahlgren</w:t>
      </w:r>
      <w:proofErr w:type="spellEnd"/>
      <w:r w:rsidRPr="00530883">
        <w:rPr>
          <w:rFonts w:ascii="Book Antiqua" w:eastAsia="Book Antiqua" w:hAnsi="Book Antiqua" w:cs="Book Antiqua"/>
          <w:color w:val="000000"/>
        </w:rPr>
        <w:t xml:space="preserve"> NG, Weimar C, Lees KR; VISTA Collaborators. Thrombolysis in stroke despite contraindications or warnings? </w:t>
      </w:r>
      <w:r w:rsidRPr="00530883">
        <w:rPr>
          <w:rFonts w:ascii="Book Antiqua" w:eastAsia="Book Antiqua" w:hAnsi="Book Antiqua" w:cs="Book Antiqua"/>
          <w:i/>
          <w:iCs/>
          <w:color w:val="000000"/>
        </w:rPr>
        <w:t>Stroke</w:t>
      </w:r>
      <w:r w:rsidRPr="00530883">
        <w:rPr>
          <w:rFonts w:ascii="Book Antiqua" w:eastAsia="Book Antiqua" w:hAnsi="Book Antiqua" w:cs="Book Antiqua"/>
          <w:color w:val="000000"/>
        </w:rPr>
        <w:t xml:space="preserve"> 2013; </w:t>
      </w:r>
      <w:r w:rsidRPr="00530883">
        <w:rPr>
          <w:rFonts w:ascii="Book Antiqua" w:eastAsia="Book Antiqua" w:hAnsi="Book Antiqua" w:cs="Book Antiqua"/>
          <w:b/>
          <w:bCs/>
          <w:color w:val="000000"/>
        </w:rPr>
        <w:t>44</w:t>
      </w:r>
      <w:r w:rsidRPr="00530883">
        <w:rPr>
          <w:rFonts w:ascii="Book Antiqua" w:eastAsia="Book Antiqua" w:hAnsi="Book Antiqua" w:cs="Book Antiqua"/>
          <w:color w:val="000000"/>
        </w:rPr>
        <w:t>: 727-733 [PMID: 23391774 DOI: 10.1161/STROKEAHA.112.674622]</w:t>
      </w:r>
    </w:p>
    <w:p w14:paraId="7B90A076"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33 </w:t>
      </w:r>
      <w:proofErr w:type="spellStart"/>
      <w:r w:rsidRPr="00530883">
        <w:rPr>
          <w:rFonts w:ascii="Book Antiqua" w:eastAsia="Book Antiqua" w:hAnsi="Book Antiqua" w:cs="Book Antiqua"/>
          <w:b/>
          <w:bCs/>
          <w:color w:val="000000"/>
        </w:rPr>
        <w:t>Manoukian</w:t>
      </w:r>
      <w:proofErr w:type="spellEnd"/>
      <w:r w:rsidRPr="00530883">
        <w:rPr>
          <w:rFonts w:ascii="Book Antiqua" w:eastAsia="Book Antiqua" w:hAnsi="Book Antiqua" w:cs="Book Antiqua"/>
          <w:b/>
          <w:bCs/>
          <w:color w:val="000000"/>
        </w:rPr>
        <w:t xml:space="preserve"> SV</w:t>
      </w:r>
      <w:r w:rsidRPr="00530883">
        <w:rPr>
          <w:rFonts w:ascii="Book Antiqua" w:eastAsia="Book Antiqua" w:hAnsi="Book Antiqua" w:cs="Book Antiqua"/>
          <w:color w:val="000000"/>
        </w:rPr>
        <w:t xml:space="preserve">, </w:t>
      </w:r>
      <w:proofErr w:type="spellStart"/>
      <w:r w:rsidRPr="00530883">
        <w:rPr>
          <w:rFonts w:ascii="Book Antiqua" w:eastAsia="Book Antiqua" w:hAnsi="Book Antiqua" w:cs="Book Antiqua"/>
          <w:color w:val="000000"/>
        </w:rPr>
        <w:t>Feit</w:t>
      </w:r>
      <w:proofErr w:type="spellEnd"/>
      <w:r w:rsidRPr="00530883">
        <w:rPr>
          <w:rFonts w:ascii="Book Antiqua" w:eastAsia="Book Antiqua" w:hAnsi="Book Antiqua" w:cs="Book Antiqua"/>
          <w:color w:val="000000"/>
        </w:rPr>
        <w:t xml:space="preserve"> F, Mehran R, </w:t>
      </w:r>
      <w:proofErr w:type="spellStart"/>
      <w:r w:rsidRPr="00530883">
        <w:rPr>
          <w:rFonts w:ascii="Book Antiqua" w:eastAsia="Book Antiqua" w:hAnsi="Book Antiqua" w:cs="Book Antiqua"/>
          <w:color w:val="000000"/>
        </w:rPr>
        <w:t>Voeltz</w:t>
      </w:r>
      <w:proofErr w:type="spellEnd"/>
      <w:r w:rsidRPr="00530883">
        <w:rPr>
          <w:rFonts w:ascii="Book Antiqua" w:eastAsia="Book Antiqua" w:hAnsi="Book Antiqua" w:cs="Book Antiqua"/>
          <w:color w:val="000000"/>
        </w:rPr>
        <w:t xml:space="preserve"> MD, Ebrahimi R, Hamon M, </w:t>
      </w:r>
      <w:proofErr w:type="spellStart"/>
      <w:r w:rsidRPr="00530883">
        <w:rPr>
          <w:rFonts w:ascii="Book Antiqua" w:eastAsia="Book Antiqua" w:hAnsi="Book Antiqua" w:cs="Book Antiqua"/>
          <w:color w:val="000000"/>
        </w:rPr>
        <w:t>Dangas</w:t>
      </w:r>
      <w:proofErr w:type="spellEnd"/>
      <w:r w:rsidRPr="00530883">
        <w:rPr>
          <w:rFonts w:ascii="Book Antiqua" w:eastAsia="Book Antiqua" w:hAnsi="Book Antiqua" w:cs="Book Antiqua"/>
          <w:color w:val="000000"/>
        </w:rPr>
        <w:t xml:space="preserve"> GD, </w:t>
      </w:r>
      <w:proofErr w:type="spellStart"/>
      <w:r w:rsidRPr="00530883">
        <w:rPr>
          <w:rFonts w:ascii="Book Antiqua" w:eastAsia="Book Antiqua" w:hAnsi="Book Antiqua" w:cs="Book Antiqua"/>
          <w:color w:val="000000"/>
        </w:rPr>
        <w:t>Lincoff</w:t>
      </w:r>
      <w:proofErr w:type="spellEnd"/>
      <w:r w:rsidRPr="00530883">
        <w:rPr>
          <w:rFonts w:ascii="Book Antiqua" w:eastAsia="Book Antiqua" w:hAnsi="Book Antiqua" w:cs="Book Antiqua"/>
          <w:color w:val="000000"/>
        </w:rPr>
        <w:t xml:space="preserve"> AM, White HD, Moses JW, King SB 3rd, </w:t>
      </w:r>
      <w:proofErr w:type="spellStart"/>
      <w:r w:rsidRPr="00530883">
        <w:rPr>
          <w:rFonts w:ascii="Book Antiqua" w:eastAsia="Book Antiqua" w:hAnsi="Book Antiqua" w:cs="Book Antiqua"/>
          <w:color w:val="000000"/>
        </w:rPr>
        <w:t>Ohman</w:t>
      </w:r>
      <w:proofErr w:type="spellEnd"/>
      <w:r w:rsidRPr="00530883">
        <w:rPr>
          <w:rFonts w:ascii="Book Antiqua" w:eastAsia="Book Antiqua" w:hAnsi="Book Antiqua" w:cs="Book Antiqua"/>
          <w:color w:val="000000"/>
        </w:rPr>
        <w:t xml:space="preserve"> EM, Stone GW. Impact of major </w:t>
      </w:r>
      <w:r w:rsidRPr="00530883">
        <w:rPr>
          <w:rFonts w:ascii="Book Antiqua" w:eastAsia="Book Antiqua" w:hAnsi="Book Antiqua" w:cs="Book Antiqua"/>
          <w:color w:val="000000"/>
        </w:rPr>
        <w:lastRenderedPageBreak/>
        <w:t xml:space="preserve">bleeding on 30-day mortality and clinical outcomes in patients with acute coronary syndromes: an analysis from the ACUITY Trial. </w:t>
      </w:r>
      <w:r w:rsidRPr="00530883">
        <w:rPr>
          <w:rFonts w:ascii="Book Antiqua" w:eastAsia="Book Antiqua" w:hAnsi="Book Antiqua" w:cs="Book Antiqua"/>
          <w:i/>
          <w:iCs/>
          <w:color w:val="000000"/>
        </w:rPr>
        <w:t xml:space="preserve">J Am Coll </w:t>
      </w:r>
      <w:proofErr w:type="spellStart"/>
      <w:r w:rsidRPr="00530883">
        <w:rPr>
          <w:rFonts w:ascii="Book Antiqua" w:eastAsia="Book Antiqua" w:hAnsi="Book Antiqua" w:cs="Book Antiqua"/>
          <w:i/>
          <w:iCs/>
          <w:color w:val="000000"/>
        </w:rPr>
        <w:t>Cardiol</w:t>
      </w:r>
      <w:proofErr w:type="spellEnd"/>
      <w:r w:rsidRPr="00530883">
        <w:rPr>
          <w:rFonts w:ascii="Book Antiqua" w:eastAsia="Book Antiqua" w:hAnsi="Book Antiqua" w:cs="Book Antiqua"/>
          <w:color w:val="000000"/>
        </w:rPr>
        <w:t xml:space="preserve"> 2007; </w:t>
      </w:r>
      <w:r w:rsidRPr="00530883">
        <w:rPr>
          <w:rFonts w:ascii="Book Antiqua" w:eastAsia="Book Antiqua" w:hAnsi="Book Antiqua" w:cs="Book Antiqua"/>
          <w:b/>
          <w:bCs/>
          <w:color w:val="000000"/>
        </w:rPr>
        <w:t>49</w:t>
      </w:r>
      <w:r w:rsidRPr="00530883">
        <w:rPr>
          <w:rFonts w:ascii="Book Antiqua" w:eastAsia="Book Antiqua" w:hAnsi="Book Antiqua" w:cs="Book Antiqua"/>
          <w:color w:val="000000"/>
        </w:rPr>
        <w:t>: 1362-1368 [PMID: 17394970 DOI: 10.1016/j.jacc.2007.02.027]</w:t>
      </w:r>
    </w:p>
    <w:p w14:paraId="7668D669"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34 </w:t>
      </w:r>
      <w:r w:rsidRPr="00530883">
        <w:rPr>
          <w:rFonts w:ascii="Book Antiqua" w:eastAsia="Book Antiqua" w:hAnsi="Book Antiqua" w:cs="Book Antiqua"/>
          <w:b/>
          <w:bCs/>
          <w:color w:val="000000"/>
        </w:rPr>
        <w:t>Kamel H</w:t>
      </w:r>
      <w:r w:rsidRPr="00530883">
        <w:rPr>
          <w:rFonts w:ascii="Book Antiqua" w:eastAsia="Book Antiqua" w:hAnsi="Book Antiqua" w:cs="Book Antiqua"/>
          <w:color w:val="000000"/>
        </w:rPr>
        <w:t xml:space="preserve">, Johnston SC, Kirkham JC, Turner CG, </w:t>
      </w:r>
      <w:proofErr w:type="spellStart"/>
      <w:r w:rsidRPr="00530883">
        <w:rPr>
          <w:rFonts w:ascii="Book Antiqua" w:eastAsia="Book Antiqua" w:hAnsi="Book Antiqua" w:cs="Book Antiqua"/>
          <w:color w:val="000000"/>
        </w:rPr>
        <w:t>Kizer</w:t>
      </w:r>
      <w:proofErr w:type="spellEnd"/>
      <w:r w:rsidRPr="00530883">
        <w:rPr>
          <w:rFonts w:ascii="Book Antiqua" w:eastAsia="Book Antiqua" w:hAnsi="Book Antiqua" w:cs="Book Antiqua"/>
          <w:color w:val="000000"/>
        </w:rPr>
        <w:t xml:space="preserve"> JR, Devereux RB, </w:t>
      </w:r>
      <w:proofErr w:type="spellStart"/>
      <w:r w:rsidRPr="00530883">
        <w:rPr>
          <w:rFonts w:ascii="Book Antiqua" w:eastAsia="Book Antiqua" w:hAnsi="Book Antiqua" w:cs="Book Antiqua"/>
          <w:color w:val="000000"/>
        </w:rPr>
        <w:t>Iadecola</w:t>
      </w:r>
      <w:proofErr w:type="spellEnd"/>
      <w:r w:rsidRPr="00530883">
        <w:rPr>
          <w:rFonts w:ascii="Book Antiqua" w:eastAsia="Book Antiqua" w:hAnsi="Book Antiqua" w:cs="Book Antiqua"/>
          <w:color w:val="000000"/>
        </w:rPr>
        <w:t xml:space="preserve"> C. Association between major perioperative hemorrhage and stroke or Q-wave myocardial infarction. </w:t>
      </w:r>
      <w:r w:rsidRPr="00530883">
        <w:rPr>
          <w:rFonts w:ascii="Book Antiqua" w:eastAsia="Book Antiqua" w:hAnsi="Book Antiqua" w:cs="Book Antiqua"/>
          <w:i/>
          <w:iCs/>
          <w:color w:val="000000"/>
        </w:rPr>
        <w:t>Circulation</w:t>
      </w:r>
      <w:r w:rsidRPr="00530883">
        <w:rPr>
          <w:rFonts w:ascii="Book Antiqua" w:eastAsia="Book Antiqua" w:hAnsi="Book Antiqua" w:cs="Book Antiqua"/>
          <w:color w:val="000000"/>
        </w:rPr>
        <w:t xml:space="preserve"> 2012; </w:t>
      </w:r>
      <w:r w:rsidRPr="00530883">
        <w:rPr>
          <w:rFonts w:ascii="Book Antiqua" w:eastAsia="Book Antiqua" w:hAnsi="Book Antiqua" w:cs="Book Antiqua"/>
          <w:b/>
          <w:bCs/>
          <w:color w:val="000000"/>
        </w:rPr>
        <w:t>126</w:t>
      </w:r>
      <w:r w:rsidRPr="00530883">
        <w:rPr>
          <w:rFonts w:ascii="Book Antiqua" w:eastAsia="Book Antiqua" w:hAnsi="Book Antiqua" w:cs="Book Antiqua"/>
          <w:color w:val="000000"/>
        </w:rPr>
        <w:t>: 207-212 [PMID: 22679143 DOI: 10.1161/CIRCULATIONAHA.112.094326]</w:t>
      </w:r>
    </w:p>
    <w:p w14:paraId="2EF6818B"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35 </w:t>
      </w:r>
      <w:r w:rsidRPr="00530883">
        <w:rPr>
          <w:rFonts w:ascii="Book Antiqua" w:eastAsia="Book Antiqua" w:hAnsi="Book Antiqua" w:cs="Book Antiqua"/>
          <w:b/>
          <w:bCs/>
          <w:color w:val="000000"/>
        </w:rPr>
        <w:t>Brownlee WJ</w:t>
      </w:r>
      <w:r w:rsidRPr="00530883">
        <w:rPr>
          <w:rFonts w:ascii="Book Antiqua" w:eastAsia="Book Antiqua" w:hAnsi="Book Antiqua" w:cs="Book Antiqua"/>
          <w:color w:val="000000"/>
        </w:rPr>
        <w:t xml:space="preserve">, Anderson NE, Barber PA. Intravenous thrombolysis is unsafe in stroke due to infective endocarditis. </w:t>
      </w:r>
      <w:r w:rsidRPr="00530883">
        <w:rPr>
          <w:rFonts w:ascii="Book Antiqua" w:eastAsia="Book Antiqua" w:hAnsi="Book Antiqua" w:cs="Book Antiqua"/>
          <w:i/>
          <w:iCs/>
          <w:color w:val="000000"/>
        </w:rPr>
        <w:t>Intern Med J</w:t>
      </w:r>
      <w:r w:rsidRPr="00530883">
        <w:rPr>
          <w:rFonts w:ascii="Book Antiqua" w:eastAsia="Book Antiqua" w:hAnsi="Book Antiqua" w:cs="Book Antiqua"/>
          <w:color w:val="000000"/>
        </w:rPr>
        <w:t xml:space="preserve"> 2014; </w:t>
      </w:r>
      <w:r w:rsidRPr="00530883">
        <w:rPr>
          <w:rFonts w:ascii="Book Antiqua" w:eastAsia="Book Antiqua" w:hAnsi="Book Antiqua" w:cs="Book Antiqua"/>
          <w:b/>
          <w:bCs/>
          <w:color w:val="000000"/>
        </w:rPr>
        <w:t>44</w:t>
      </w:r>
      <w:r w:rsidRPr="00530883">
        <w:rPr>
          <w:rFonts w:ascii="Book Antiqua" w:eastAsia="Book Antiqua" w:hAnsi="Book Antiqua" w:cs="Book Antiqua"/>
          <w:color w:val="000000"/>
        </w:rPr>
        <w:t>: 195-197 [PMID: 24528816 DOI: 10.1111/imj.12343]</w:t>
      </w:r>
    </w:p>
    <w:p w14:paraId="41D46DAA"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36 </w:t>
      </w:r>
      <w:proofErr w:type="spellStart"/>
      <w:r w:rsidRPr="00530883">
        <w:rPr>
          <w:rFonts w:ascii="Book Antiqua" w:eastAsia="Book Antiqua" w:hAnsi="Book Antiqua" w:cs="Book Antiqua"/>
          <w:b/>
          <w:bCs/>
          <w:color w:val="000000"/>
        </w:rPr>
        <w:t>Demaerschalk</w:t>
      </w:r>
      <w:proofErr w:type="spellEnd"/>
      <w:r w:rsidRPr="00530883">
        <w:rPr>
          <w:rFonts w:ascii="Book Antiqua" w:eastAsia="Book Antiqua" w:hAnsi="Book Antiqua" w:cs="Book Antiqua"/>
          <w:b/>
          <w:bCs/>
          <w:color w:val="000000"/>
        </w:rPr>
        <w:t xml:space="preserve"> BM</w:t>
      </w:r>
      <w:r w:rsidRPr="00530883">
        <w:rPr>
          <w:rFonts w:ascii="Book Antiqua" w:eastAsia="Book Antiqua" w:hAnsi="Book Antiqua" w:cs="Book Antiqua"/>
          <w:color w:val="000000"/>
        </w:rPr>
        <w:t xml:space="preserve">, </w:t>
      </w:r>
      <w:proofErr w:type="spellStart"/>
      <w:r w:rsidRPr="00530883">
        <w:rPr>
          <w:rFonts w:ascii="Book Antiqua" w:eastAsia="Book Antiqua" w:hAnsi="Book Antiqua" w:cs="Book Antiqua"/>
          <w:color w:val="000000"/>
        </w:rPr>
        <w:t>Kleindorfer</w:t>
      </w:r>
      <w:proofErr w:type="spellEnd"/>
      <w:r w:rsidRPr="00530883">
        <w:rPr>
          <w:rFonts w:ascii="Book Antiqua" w:eastAsia="Book Antiqua" w:hAnsi="Book Antiqua" w:cs="Book Antiqua"/>
          <w:color w:val="000000"/>
        </w:rPr>
        <w:t xml:space="preserve"> DO, Adeoye OM, </w:t>
      </w:r>
      <w:proofErr w:type="spellStart"/>
      <w:r w:rsidRPr="00530883">
        <w:rPr>
          <w:rFonts w:ascii="Book Antiqua" w:eastAsia="Book Antiqua" w:hAnsi="Book Antiqua" w:cs="Book Antiqua"/>
          <w:color w:val="000000"/>
        </w:rPr>
        <w:t>Demchuk</w:t>
      </w:r>
      <w:proofErr w:type="spellEnd"/>
      <w:r w:rsidRPr="00530883">
        <w:rPr>
          <w:rFonts w:ascii="Book Antiqua" w:eastAsia="Book Antiqua" w:hAnsi="Book Antiqua" w:cs="Book Antiqua"/>
          <w:color w:val="000000"/>
        </w:rPr>
        <w:t xml:space="preserve"> AM, Fugate JE, </w:t>
      </w:r>
      <w:proofErr w:type="spellStart"/>
      <w:r w:rsidRPr="00530883">
        <w:rPr>
          <w:rFonts w:ascii="Book Antiqua" w:eastAsia="Book Antiqua" w:hAnsi="Book Antiqua" w:cs="Book Antiqua"/>
          <w:color w:val="000000"/>
        </w:rPr>
        <w:t>Grotta</w:t>
      </w:r>
      <w:proofErr w:type="spellEnd"/>
      <w:r w:rsidRPr="00530883">
        <w:rPr>
          <w:rFonts w:ascii="Book Antiqua" w:eastAsia="Book Antiqua" w:hAnsi="Book Antiqua" w:cs="Book Antiqua"/>
          <w:color w:val="000000"/>
        </w:rPr>
        <w:t xml:space="preserve"> JC, </w:t>
      </w:r>
      <w:proofErr w:type="spellStart"/>
      <w:r w:rsidRPr="00530883">
        <w:rPr>
          <w:rFonts w:ascii="Book Antiqua" w:eastAsia="Book Antiqua" w:hAnsi="Book Antiqua" w:cs="Book Antiqua"/>
          <w:color w:val="000000"/>
        </w:rPr>
        <w:t>Khalessi</w:t>
      </w:r>
      <w:proofErr w:type="spellEnd"/>
      <w:r w:rsidRPr="00530883">
        <w:rPr>
          <w:rFonts w:ascii="Book Antiqua" w:eastAsia="Book Antiqua" w:hAnsi="Book Antiqua" w:cs="Book Antiqua"/>
          <w:color w:val="000000"/>
        </w:rPr>
        <w:t xml:space="preserve"> AA, Levy EI, </w:t>
      </w:r>
      <w:proofErr w:type="spellStart"/>
      <w:r w:rsidRPr="00530883">
        <w:rPr>
          <w:rFonts w:ascii="Book Antiqua" w:eastAsia="Book Antiqua" w:hAnsi="Book Antiqua" w:cs="Book Antiqua"/>
          <w:color w:val="000000"/>
        </w:rPr>
        <w:t>Palesch</w:t>
      </w:r>
      <w:proofErr w:type="spellEnd"/>
      <w:r w:rsidRPr="00530883">
        <w:rPr>
          <w:rFonts w:ascii="Book Antiqua" w:eastAsia="Book Antiqua" w:hAnsi="Book Antiqua" w:cs="Book Antiqua"/>
          <w:color w:val="000000"/>
        </w:rPr>
        <w:t xml:space="preserve"> YY, Prabhakaran S, </w:t>
      </w:r>
      <w:proofErr w:type="spellStart"/>
      <w:r w:rsidRPr="00530883">
        <w:rPr>
          <w:rFonts w:ascii="Book Antiqua" w:eastAsia="Book Antiqua" w:hAnsi="Book Antiqua" w:cs="Book Antiqua"/>
          <w:color w:val="000000"/>
        </w:rPr>
        <w:t>Saposnik</w:t>
      </w:r>
      <w:proofErr w:type="spellEnd"/>
      <w:r w:rsidRPr="00530883">
        <w:rPr>
          <w:rFonts w:ascii="Book Antiqua" w:eastAsia="Book Antiqua" w:hAnsi="Book Antiqua" w:cs="Book Antiqua"/>
          <w:color w:val="000000"/>
        </w:rPr>
        <w:t xml:space="preserve"> G, Saver JL, Smith EE; American Heart Association Stroke Council and Council on Epidemiology and Prevention. Scientific Rationale for the Inclusion and Exclusion Criteria for Intravenous Alteplase in Acute Ischemic Stroke: A Statement for Healthcare Professionals </w:t>
      </w:r>
      <w:proofErr w:type="gramStart"/>
      <w:r w:rsidRPr="00530883">
        <w:rPr>
          <w:rFonts w:ascii="Book Antiqua" w:eastAsia="Book Antiqua" w:hAnsi="Book Antiqua" w:cs="Book Antiqua"/>
          <w:color w:val="000000"/>
        </w:rPr>
        <w:t>From</w:t>
      </w:r>
      <w:proofErr w:type="gramEnd"/>
      <w:r w:rsidRPr="00530883">
        <w:rPr>
          <w:rFonts w:ascii="Book Antiqua" w:eastAsia="Book Antiqua" w:hAnsi="Book Antiqua" w:cs="Book Antiqua"/>
          <w:color w:val="000000"/>
        </w:rPr>
        <w:t xml:space="preserve"> the American Heart Association/American Stroke Association. </w:t>
      </w:r>
      <w:r w:rsidRPr="00530883">
        <w:rPr>
          <w:rFonts w:ascii="Book Antiqua" w:eastAsia="Book Antiqua" w:hAnsi="Book Antiqua" w:cs="Book Antiqua"/>
          <w:i/>
          <w:iCs/>
          <w:color w:val="000000"/>
        </w:rPr>
        <w:t>Stroke</w:t>
      </w:r>
      <w:r w:rsidRPr="00530883">
        <w:rPr>
          <w:rFonts w:ascii="Book Antiqua" w:eastAsia="Book Antiqua" w:hAnsi="Book Antiqua" w:cs="Book Antiqua"/>
          <w:color w:val="000000"/>
        </w:rPr>
        <w:t xml:space="preserve"> 2016; </w:t>
      </w:r>
      <w:r w:rsidRPr="00530883">
        <w:rPr>
          <w:rFonts w:ascii="Book Antiqua" w:eastAsia="Book Antiqua" w:hAnsi="Book Antiqua" w:cs="Book Antiqua"/>
          <w:b/>
          <w:bCs/>
          <w:color w:val="000000"/>
        </w:rPr>
        <w:t>47</w:t>
      </w:r>
      <w:r w:rsidRPr="00530883">
        <w:rPr>
          <w:rFonts w:ascii="Book Antiqua" w:eastAsia="Book Antiqua" w:hAnsi="Book Antiqua" w:cs="Book Antiqua"/>
          <w:color w:val="000000"/>
        </w:rPr>
        <w:t>: 581-641 [PMID: 26696642 DOI: 10.1161/STR.0000000000000086]</w:t>
      </w:r>
    </w:p>
    <w:p w14:paraId="0D7FE721"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37 </w:t>
      </w:r>
      <w:r w:rsidRPr="00530883">
        <w:rPr>
          <w:rFonts w:ascii="Book Antiqua" w:eastAsia="Book Antiqua" w:hAnsi="Book Antiqua" w:cs="Book Antiqua"/>
          <w:b/>
          <w:bCs/>
          <w:color w:val="000000"/>
        </w:rPr>
        <w:t>Diener HC</w:t>
      </w:r>
      <w:r w:rsidRPr="00530883">
        <w:rPr>
          <w:rFonts w:ascii="Book Antiqua" w:eastAsia="Book Antiqua" w:hAnsi="Book Antiqua" w:cs="Book Antiqua"/>
          <w:color w:val="000000"/>
        </w:rPr>
        <w:t xml:space="preserve">, Bernstein R, Butcher K, Campbell B, Cloud G, Davalos A, Davis S, Ferro JM, </w:t>
      </w:r>
      <w:proofErr w:type="spellStart"/>
      <w:r w:rsidRPr="00530883">
        <w:rPr>
          <w:rFonts w:ascii="Book Antiqua" w:eastAsia="Book Antiqua" w:hAnsi="Book Antiqua" w:cs="Book Antiqua"/>
          <w:color w:val="000000"/>
        </w:rPr>
        <w:t>Grond</w:t>
      </w:r>
      <w:proofErr w:type="spellEnd"/>
      <w:r w:rsidRPr="00530883">
        <w:rPr>
          <w:rFonts w:ascii="Book Antiqua" w:eastAsia="Book Antiqua" w:hAnsi="Book Antiqua" w:cs="Book Antiqua"/>
          <w:color w:val="000000"/>
        </w:rPr>
        <w:t xml:space="preserve"> M, Krieger D, </w:t>
      </w:r>
      <w:proofErr w:type="spellStart"/>
      <w:r w:rsidRPr="00530883">
        <w:rPr>
          <w:rFonts w:ascii="Book Antiqua" w:eastAsia="Book Antiqua" w:hAnsi="Book Antiqua" w:cs="Book Antiqua"/>
          <w:color w:val="000000"/>
        </w:rPr>
        <w:t>Ntaios</w:t>
      </w:r>
      <w:proofErr w:type="spellEnd"/>
      <w:r w:rsidRPr="00530883">
        <w:rPr>
          <w:rFonts w:ascii="Book Antiqua" w:eastAsia="Book Antiqua" w:hAnsi="Book Antiqua" w:cs="Book Antiqua"/>
          <w:color w:val="000000"/>
        </w:rPr>
        <w:t xml:space="preserve"> G, </w:t>
      </w:r>
      <w:proofErr w:type="spellStart"/>
      <w:r w:rsidRPr="00530883">
        <w:rPr>
          <w:rFonts w:ascii="Book Antiqua" w:eastAsia="Book Antiqua" w:hAnsi="Book Antiqua" w:cs="Book Antiqua"/>
          <w:color w:val="000000"/>
        </w:rPr>
        <w:t>Slowik</w:t>
      </w:r>
      <w:proofErr w:type="spellEnd"/>
      <w:r w:rsidRPr="00530883">
        <w:rPr>
          <w:rFonts w:ascii="Book Antiqua" w:eastAsia="Book Antiqua" w:hAnsi="Book Antiqua" w:cs="Book Antiqua"/>
          <w:color w:val="000000"/>
        </w:rPr>
        <w:t xml:space="preserve"> A, </w:t>
      </w:r>
      <w:proofErr w:type="spellStart"/>
      <w:r w:rsidRPr="00530883">
        <w:rPr>
          <w:rFonts w:ascii="Book Antiqua" w:eastAsia="Book Antiqua" w:hAnsi="Book Antiqua" w:cs="Book Antiqua"/>
          <w:color w:val="000000"/>
        </w:rPr>
        <w:t>Touzé</w:t>
      </w:r>
      <w:proofErr w:type="spellEnd"/>
      <w:r w:rsidRPr="00530883">
        <w:rPr>
          <w:rFonts w:ascii="Book Antiqua" w:eastAsia="Book Antiqua" w:hAnsi="Book Antiqua" w:cs="Book Antiqua"/>
          <w:color w:val="000000"/>
        </w:rPr>
        <w:t xml:space="preserve"> E. Thrombolysis and thrombectomy in patients treated with dabigatran with acute ischemic stroke: Expert opinion. </w:t>
      </w:r>
      <w:r w:rsidRPr="00530883">
        <w:rPr>
          <w:rFonts w:ascii="Book Antiqua" w:eastAsia="Book Antiqua" w:hAnsi="Book Antiqua" w:cs="Book Antiqua"/>
          <w:i/>
          <w:iCs/>
          <w:color w:val="000000"/>
        </w:rPr>
        <w:t>Int J Stroke</w:t>
      </w:r>
      <w:r w:rsidRPr="00530883">
        <w:rPr>
          <w:rFonts w:ascii="Book Antiqua" w:eastAsia="Book Antiqua" w:hAnsi="Book Antiqua" w:cs="Book Antiqua"/>
          <w:color w:val="000000"/>
        </w:rPr>
        <w:t xml:space="preserve"> 2017; </w:t>
      </w:r>
      <w:r w:rsidRPr="00530883">
        <w:rPr>
          <w:rFonts w:ascii="Book Antiqua" w:eastAsia="Book Antiqua" w:hAnsi="Book Antiqua" w:cs="Book Antiqua"/>
          <w:b/>
          <w:bCs/>
          <w:color w:val="000000"/>
        </w:rPr>
        <w:t>12</w:t>
      </w:r>
      <w:r w:rsidRPr="00530883">
        <w:rPr>
          <w:rFonts w:ascii="Book Antiqua" w:eastAsia="Book Antiqua" w:hAnsi="Book Antiqua" w:cs="Book Antiqua"/>
          <w:color w:val="000000"/>
        </w:rPr>
        <w:t>: 9-12 [PMID: 27694315 DOI: 10.1177/1747493016669849]</w:t>
      </w:r>
    </w:p>
    <w:p w14:paraId="7ED2A4B1"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38 </w:t>
      </w:r>
      <w:r w:rsidRPr="00530883">
        <w:rPr>
          <w:rFonts w:ascii="Book Antiqua" w:eastAsia="Book Antiqua" w:hAnsi="Book Antiqua" w:cs="Book Antiqua"/>
          <w:b/>
          <w:bCs/>
          <w:color w:val="000000"/>
        </w:rPr>
        <w:t>Berge E</w:t>
      </w:r>
      <w:r w:rsidRPr="00530883">
        <w:rPr>
          <w:rFonts w:ascii="Book Antiqua" w:eastAsia="Book Antiqua" w:hAnsi="Book Antiqua" w:cs="Book Antiqua"/>
          <w:color w:val="000000"/>
        </w:rPr>
        <w:t xml:space="preserve">, </w:t>
      </w:r>
      <w:proofErr w:type="spellStart"/>
      <w:r w:rsidRPr="00530883">
        <w:rPr>
          <w:rFonts w:ascii="Book Antiqua" w:eastAsia="Book Antiqua" w:hAnsi="Book Antiqua" w:cs="Book Antiqua"/>
          <w:color w:val="000000"/>
        </w:rPr>
        <w:t>Whiteley</w:t>
      </w:r>
      <w:proofErr w:type="spellEnd"/>
      <w:r w:rsidRPr="00530883">
        <w:rPr>
          <w:rFonts w:ascii="Book Antiqua" w:eastAsia="Book Antiqua" w:hAnsi="Book Antiqua" w:cs="Book Antiqua"/>
          <w:color w:val="000000"/>
        </w:rPr>
        <w:t xml:space="preserve"> W, </w:t>
      </w:r>
      <w:proofErr w:type="spellStart"/>
      <w:r w:rsidRPr="00530883">
        <w:rPr>
          <w:rFonts w:ascii="Book Antiqua" w:eastAsia="Book Antiqua" w:hAnsi="Book Antiqua" w:cs="Book Antiqua"/>
          <w:color w:val="000000"/>
        </w:rPr>
        <w:t>Audebert</w:t>
      </w:r>
      <w:proofErr w:type="spellEnd"/>
      <w:r w:rsidRPr="00530883">
        <w:rPr>
          <w:rFonts w:ascii="Book Antiqua" w:eastAsia="Book Antiqua" w:hAnsi="Book Antiqua" w:cs="Book Antiqua"/>
          <w:color w:val="000000"/>
        </w:rPr>
        <w:t xml:space="preserve"> H, De </w:t>
      </w:r>
      <w:proofErr w:type="spellStart"/>
      <w:r w:rsidRPr="00530883">
        <w:rPr>
          <w:rFonts w:ascii="Book Antiqua" w:eastAsia="Book Antiqua" w:hAnsi="Book Antiqua" w:cs="Book Antiqua"/>
          <w:color w:val="000000"/>
        </w:rPr>
        <w:t>Marchis</w:t>
      </w:r>
      <w:proofErr w:type="spellEnd"/>
      <w:r w:rsidRPr="00530883">
        <w:rPr>
          <w:rFonts w:ascii="Book Antiqua" w:eastAsia="Book Antiqua" w:hAnsi="Book Antiqua" w:cs="Book Antiqua"/>
          <w:color w:val="000000"/>
        </w:rPr>
        <w:t xml:space="preserve"> GM, Fonseca AC, </w:t>
      </w:r>
      <w:proofErr w:type="spellStart"/>
      <w:r w:rsidRPr="00530883">
        <w:rPr>
          <w:rFonts w:ascii="Book Antiqua" w:eastAsia="Book Antiqua" w:hAnsi="Book Antiqua" w:cs="Book Antiqua"/>
          <w:color w:val="000000"/>
        </w:rPr>
        <w:t>Padiglioni</w:t>
      </w:r>
      <w:proofErr w:type="spellEnd"/>
      <w:r w:rsidRPr="00530883">
        <w:rPr>
          <w:rFonts w:ascii="Book Antiqua" w:eastAsia="Book Antiqua" w:hAnsi="Book Antiqua" w:cs="Book Antiqua"/>
          <w:color w:val="000000"/>
        </w:rPr>
        <w:t xml:space="preserve"> C, de la Ossa NP, </w:t>
      </w:r>
      <w:proofErr w:type="spellStart"/>
      <w:r w:rsidRPr="00530883">
        <w:rPr>
          <w:rFonts w:ascii="Book Antiqua" w:eastAsia="Book Antiqua" w:hAnsi="Book Antiqua" w:cs="Book Antiqua"/>
          <w:color w:val="000000"/>
        </w:rPr>
        <w:t>Strbian</w:t>
      </w:r>
      <w:proofErr w:type="spellEnd"/>
      <w:r w:rsidRPr="00530883">
        <w:rPr>
          <w:rFonts w:ascii="Book Antiqua" w:eastAsia="Book Antiqua" w:hAnsi="Book Antiqua" w:cs="Book Antiqua"/>
          <w:color w:val="000000"/>
        </w:rPr>
        <w:t xml:space="preserve"> D, </w:t>
      </w:r>
      <w:proofErr w:type="spellStart"/>
      <w:r w:rsidRPr="00530883">
        <w:rPr>
          <w:rFonts w:ascii="Book Antiqua" w:eastAsia="Book Antiqua" w:hAnsi="Book Antiqua" w:cs="Book Antiqua"/>
          <w:color w:val="000000"/>
        </w:rPr>
        <w:t>Tsivgoulis</w:t>
      </w:r>
      <w:proofErr w:type="spellEnd"/>
      <w:r w:rsidRPr="00530883">
        <w:rPr>
          <w:rFonts w:ascii="Book Antiqua" w:eastAsia="Book Antiqua" w:hAnsi="Book Antiqua" w:cs="Book Antiqua"/>
          <w:color w:val="000000"/>
        </w:rPr>
        <w:t xml:space="preserve"> G, </w:t>
      </w:r>
      <w:proofErr w:type="spellStart"/>
      <w:r w:rsidRPr="00530883">
        <w:rPr>
          <w:rFonts w:ascii="Book Antiqua" w:eastAsia="Book Antiqua" w:hAnsi="Book Antiqua" w:cs="Book Antiqua"/>
          <w:color w:val="000000"/>
        </w:rPr>
        <w:t>Turc</w:t>
      </w:r>
      <w:proofErr w:type="spellEnd"/>
      <w:r w:rsidRPr="00530883">
        <w:rPr>
          <w:rFonts w:ascii="Book Antiqua" w:eastAsia="Book Antiqua" w:hAnsi="Book Antiqua" w:cs="Book Antiqua"/>
          <w:color w:val="000000"/>
        </w:rPr>
        <w:t xml:space="preserve"> G. European Stroke </w:t>
      </w:r>
      <w:proofErr w:type="spellStart"/>
      <w:r w:rsidRPr="00530883">
        <w:rPr>
          <w:rFonts w:ascii="Book Antiqua" w:eastAsia="Book Antiqua" w:hAnsi="Book Antiqua" w:cs="Book Antiqua"/>
          <w:color w:val="000000"/>
        </w:rPr>
        <w:t>Organisation</w:t>
      </w:r>
      <w:proofErr w:type="spellEnd"/>
      <w:r w:rsidRPr="00530883">
        <w:rPr>
          <w:rFonts w:ascii="Book Antiqua" w:eastAsia="Book Antiqua" w:hAnsi="Book Antiqua" w:cs="Book Antiqua"/>
          <w:color w:val="000000"/>
        </w:rPr>
        <w:t xml:space="preserve"> (ESO) guidelines on intravenous thrombolysis for acute </w:t>
      </w:r>
      <w:proofErr w:type="spellStart"/>
      <w:r w:rsidRPr="00530883">
        <w:rPr>
          <w:rFonts w:ascii="Book Antiqua" w:eastAsia="Book Antiqua" w:hAnsi="Book Antiqua" w:cs="Book Antiqua"/>
          <w:color w:val="000000"/>
        </w:rPr>
        <w:t>ischaemic</w:t>
      </w:r>
      <w:proofErr w:type="spellEnd"/>
      <w:r w:rsidRPr="00530883">
        <w:rPr>
          <w:rFonts w:ascii="Book Antiqua" w:eastAsia="Book Antiqua" w:hAnsi="Book Antiqua" w:cs="Book Antiqua"/>
          <w:color w:val="000000"/>
        </w:rPr>
        <w:t xml:space="preserve"> stroke. </w:t>
      </w:r>
      <w:proofErr w:type="spellStart"/>
      <w:r w:rsidRPr="00530883">
        <w:rPr>
          <w:rFonts w:ascii="Book Antiqua" w:eastAsia="Book Antiqua" w:hAnsi="Book Antiqua" w:cs="Book Antiqua"/>
          <w:i/>
          <w:iCs/>
          <w:color w:val="000000"/>
        </w:rPr>
        <w:t>Eur</w:t>
      </w:r>
      <w:proofErr w:type="spellEnd"/>
      <w:r w:rsidRPr="00530883">
        <w:rPr>
          <w:rFonts w:ascii="Book Antiqua" w:eastAsia="Book Antiqua" w:hAnsi="Book Antiqua" w:cs="Book Antiqua"/>
          <w:i/>
          <w:iCs/>
          <w:color w:val="000000"/>
        </w:rPr>
        <w:t xml:space="preserve"> Stroke J</w:t>
      </w:r>
      <w:r w:rsidRPr="00530883">
        <w:rPr>
          <w:rFonts w:ascii="Book Antiqua" w:eastAsia="Book Antiqua" w:hAnsi="Book Antiqua" w:cs="Book Antiqua"/>
          <w:color w:val="000000"/>
        </w:rPr>
        <w:t xml:space="preserve"> 2021; </w:t>
      </w:r>
      <w:r w:rsidRPr="00530883">
        <w:rPr>
          <w:rFonts w:ascii="Book Antiqua" w:eastAsia="Book Antiqua" w:hAnsi="Book Antiqua" w:cs="Book Antiqua"/>
          <w:b/>
          <w:bCs/>
          <w:color w:val="000000"/>
        </w:rPr>
        <w:t>6</w:t>
      </w:r>
      <w:r w:rsidRPr="00530883">
        <w:rPr>
          <w:rFonts w:ascii="Book Antiqua" w:eastAsia="Book Antiqua" w:hAnsi="Book Antiqua" w:cs="Book Antiqua"/>
          <w:color w:val="000000"/>
        </w:rPr>
        <w:t>: I-LXII [PMID: 33817340 DOI: 10.1177/2396987321989865]</w:t>
      </w:r>
    </w:p>
    <w:p w14:paraId="720513FB"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 xml:space="preserve">39 </w:t>
      </w:r>
      <w:proofErr w:type="spellStart"/>
      <w:r w:rsidRPr="00530883">
        <w:rPr>
          <w:rFonts w:ascii="Book Antiqua" w:eastAsia="Book Antiqua" w:hAnsi="Book Antiqua" w:cs="Book Antiqua"/>
          <w:b/>
          <w:bCs/>
          <w:color w:val="000000"/>
        </w:rPr>
        <w:t>Xie</w:t>
      </w:r>
      <w:proofErr w:type="spellEnd"/>
      <w:r w:rsidRPr="00530883">
        <w:rPr>
          <w:rFonts w:ascii="Book Antiqua" w:eastAsia="Book Antiqua" w:hAnsi="Book Antiqua" w:cs="Book Antiqua"/>
          <w:b/>
          <w:bCs/>
          <w:color w:val="000000"/>
        </w:rPr>
        <w:t xml:space="preserve"> D</w:t>
      </w:r>
      <w:r w:rsidRPr="00530883">
        <w:rPr>
          <w:rFonts w:ascii="Book Antiqua" w:eastAsia="Book Antiqua" w:hAnsi="Book Antiqua" w:cs="Book Antiqua"/>
          <w:color w:val="000000"/>
        </w:rPr>
        <w:t xml:space="preserve">, Wang X, Li Y, Chen R, Zhao Y, Xu C, Zhang Q, Zhang Y. Intravenous Thrombolysis After Reversal of Dabigatran </w:t>
      </w:r>
      <w:proofErr w:type="gramStart"/>
      <w:r w:rsidRPr="00530883">
        <w:rPr>
          <w:rFonts w:ascii="Book Antiqua" w:eastAsia="Book Antiqua" w:hAnsi="Book Antiqua" w:cs="Book Antiqua"/>
          <w:color w:val="000000"/>
        </w:rPr>
        <w:t>With</w:t>
      </w:r>
      <w:proofErr w:type="gramEnd"/>
      <w:r w:rsidRPr="00530883">
        <w:rPr>
          <w:rFonts w:ascii="Book Antiqua" w:eastAsia="Book Antiqua" w:hAnsi="Book Antiqua" w:cs="Book Antiqua"/>
          <w:color w:val="000000"/>
        </w:rPr>
        <w:t xml:space="preserve"> </w:t>
      </w:r>
      <w:proofErr w:type="spellStart"/>
      <w:r w:rsidRPr="00530883">
        <w:rPr>
          <w:rFonts w:ascii="Book Antiqua" w:eastAsia="Book Antiqua" w:hAnsi="Book Antiqua" w:cs="Book Antiqua"/>
          <w:color w:val="000000"/>
        </w:rPr>
        <w:t>Idarucizumab</w:t>
      </w:r>
      <w:proofErr w:type="spellEnd"/>
      <w:r w:rsidRPr="00530883">
        <w:rPr>
          <w:rFonts w:ascii="Book Antiqua" w:eastAsia="Book Antiqua" w:hAnsi="Book Antiqua" w:cs="Book Antiqua"/>
          <w:color w:val="000000"/>
        </w:rPr>
        <w:t xml:space="preserve"> in Acute Ischemic Stroke: A Case Report. </w:t>
      </w:r>
      <w:r w:rsidRPr="00530883">
        <w:rPr>
          <w:rFonts w:ascii="Book Antiqua" w:eastAsia="Book Antiqua" w:hAnsi="Book Antiqua" w:cs="Book Antiqua"/>
          <w:i/>
          <w:iCs/>
          <w:color w:val="000000"/>
        </w:rPr>
        <w:t xml:space="preserve">Front Aging </w:t>
      </w:r>
      <w:proofErr w:type="spellStart"/>
      <w:r w:rsidRPr="00530883">
        <w:rPr>
          <w:rFonts w:ascii="Book Antiqua" w:eastAsia="Book Antiqua" w:hAnsi="Book Antiqua" w:cs="Book Antiqua"/>
          <w:i/>
          <w:iCs/>
          <w:color w:val="000000"/>
        </w:rPr>
        <w:t>Neurosci</w:t>
      </w:r>
      <w:proofErr w:type="spellEnd"/>
      <w:r w:rsidRPr="00530883">
        <w:rPr>
          <w:rFonts w:ascii="Book Antiqua" w:eastAsia="Book Antiqua" w:hAnsi="Book Antiqua" w:cs="Book Antiqua"/>
          <w:color w:val="000000"/>
        </w:rPr>
        <w:t xml:space="preserve"> 2021; </w:t>
      </w:r>
      <w:r w:rsidRPr="00530883">
        <w:rPr>
          <w:rFonts w:ascii="Book Antiqua" w:eastAsia="Book Antiqua" w:hAnsi="Book Antiqua" w:cs="Book Antiqua"/>
          <w:b/>
          <w:bCs/>
          <w:color w:val="000000"/>
        </w:rPr>
        <w:t>13</w:t>
      </w:r>
      <w:r w:rsidRPr="00530883">
        <w:rPr>
          <w:rFonts w:ascii="Book Antiqua" w:eastAsia="Book Antiqua" w:hAnsi="Book Antiqua" w:cs="Book Antiqua"/>
          <w:color w:val="000000"/>
        </w:rPr>
        <w:t>: 765037 [PMID: 34970137 DOI: 10.3389/fnagi.2021.765037]</w:t>
      </w:r>
    </w:p>
    <w:p w14:paraId="47DC83C9" w14:textId="77777777" w:rsidR="000E48AD" w:rsidRPr="00530883" w:rsidRDefault="000E48AD" w:rsidP="00530883">
      <w:pPr>
        <w:spacing w:line="360" w:lineRule="auto"/>
        <w:jc w:val="both"/>
        <w:rPr>
          <w:rFonts w:ascii="Book Antiqua" w:hAnsi="Book Antiqua"/>
        </w:rPr>
        <w:sectPr w:rsidR="000E48AD" w:rsidRPr="00530883">
          <w:pgSz w:w="12240" w:h="15840"/>
          <w:pgMar w:top="1440" w:right="1440" w:bottom="1440" w:left="1440" w:header="720" w:footer="720" w:gutter="0"/>
          <w:cols w:space="720"/>
          <w:docGrid w:linePitch="360"/>
        </w:sectPr>
      </w:pPr>
    </w:p>
    <w:p w14:paraId="71B89CBE"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olor w:val="000000"/>
        </w:rPr>
        <w:lastRenderedPageBreak/>
        <w:t>Footnotes</w:t>
      </w:r>
    </w:p>
    <w:p w14:paraId="52622659"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bCs/>
          <w:color w:val="000000"/>
        </w:rPr>
        <w:t xml:space="preserve">Conflict-of-interest statement: </w:t>
      </w:r>
      <w:r w:rsidRPr="00530883">
        <w:rPr>
          <w:rFonts w:ascii="Book Antiqua" w:eastAsia="Book Antiqua" w:hAnsi="Book Antiqua" w:cs="Book Antiqua"/>
          <w:color w:val="000000"/>
        </w:rPr>
        <w:t>All the authors report no relevant conflicts of interest for this article.</w:t>
      </w:r>
    </w:p>
    <w:p w14:paraId="1A6611F4" w14:textId="77777777" w:rsidR="000E48AD" w:rsidRPr="00530883" w:rsidRDefault="000E48AD" w:rsidP="00530883">
      <w:pPr>
        <w:spacing w:line="360" w:lineRule="auto"/>
        <w:jc w:val="both"/>
        <w:rPr>
          <w:rFonts w:ascii="Book Antiqua" w:hAnsi="Book Antiqua"/>
        </w:rPr>
      </w:pPr>
    </w:p>
    <w:p w14:paraId="58CB8D83"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bCs/>
          <w:color w:val="000000"/>
        </w:rPr>
        <w:t xml:space="preserve">Open-Access: </w:t>
      </w:r>
      <w:r w:rsidRPr="0053088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30883">
        <w:rPr>
          <w:rFonts w:ascii="Book Antiqua" w:eastAsia="Book Antiqua" w:hAnsi="Book Antiqua" w:cs="Book Antiqua"/>
          <w:color w:val="000000"/>
        </w:rPr>
        <w:t>NonCommercial</w:t>
      </w:r>
      <w:proofErr w:type="spellEnd"/>
      <w:r w:rsidRPr="0053088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00CC8F" w14:textId="77777777" w:rsidR="000E48AD" w:rsidRPr="00530883" w:rsidRDefault="000E48AD" w:rsidP="00530883">
      <w:pPr>
        <w:spacing w:line="360" w:lineRule="auto"/>
        <w:jc w:val="both"/>
        <w:rPr>
          <w:rFonts w:ascii="Book Antiqua" w:hAnsi="Book Antiqua"/>
        </w:rPr>
      </w:pPr>
    </w:p>
    <w:p w14:paraId="7DB447FD"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olor w:val="000000"/>
        </w:rPr>
        <w:t xml:space="preserve">Provenance and peer review: </w:t>
      </w:r>
      <w:r w:rsidRPr="00530883">
        <w:rPr>
          <w:rFonts w:ascii="Book Antiqua" w:eastAsia="Book Antiqua" w:hAnsi="Book Antiqua" w:cs="Book Antiqua"/>
          <w:color w:val="000000"/>
        </w:rPr>
        <w:t>Invited article; Externally peer reviewed</w:t>
      </w:r>
    </w:p>
    <w:p w14:paraId="083A9E0A"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olor w:val="000000"/>
        </w:rPr>
        <w:t xml:space="preserve">Peer-review model: </w:t>
      </w:r>
      <w:r w:rsidRPr="00530883">
        <w:rPr>
          <w:rFonts w:ascii="Book Antiqua" w:eastAsia="Book Antiqua" w:hAnsi="Book Antiqua" w:cs="Book Antiqua"/>
          <w:color w:val="000000"/>
        </w:rPr>
        <w:t>Single blind</w:t>
      </w:r>
    </w:p>
    <w:p w14:paraId="4BCD931D" w14:textId="77777777" w:rsidR="000E48AD" w:rsidRPr="00530883" w:rsidRDefault="000E48AD" w:rsidP="00530883">
      <w:pPr>
        <w:spacing w:line="360" w:lineRule="auto"/>
        <w:jc w:val="both"/>
        <w:rPr>
          <w:rFonts w:ascii="Book Antiqua" w:hAnsi="Book Antiqua"/>
        </w:rPr>
      </w:pPr>
    </w:p>
    <w:p w14:paraId="2891A331"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olor w:val="000000"/>
        </w:rPr>
        <w:t xml:space="preserve">Peer-review started: </w:t>
      </w:r>
      <w:r w:rsidRPr="00530883">
        <w:rPr>
          <w:rFonts w:ascii="Book Antiqua" w:eastAsia="Book Antiqua" w:hAnsi="Book Antiqua" w:cs="Book Antiqua"/>
          <w:color w:val="000000"/>
        </w:rPr>
        <w:t>October 6, 2022</w:t>
      </w:r>
    </w:p>
    <w:p w14:paraId="762E589A"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olor w:val="000000"/>
        </w:rPr>
        <w:t xml:space="preserve">First decision: </w:t>
      </w:r>
      <w:r w:rsidRPr="00530883">
        <w:rPr>
          <w:rFonts w:ascii="Book Antiqua" w:eastAsia="Book Antiqua" w:hAnsi="Book Antiqua" w:cs="Book Antiqua"/>
          <w:color w:val="000000"/>
        </w:rPr>
        <w:t>December 13, 2022</w:t>
      </w:r>
    </w:p>
    <w:p w14:paraId="6B0A08EC" w14:textId="6C5637EB"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olor w:val="000000"/>
        </w:rPr>
        <w:t xml:space="preserve">Article in press: </w:t>
      </w:r>
    </w:p>
    <w:p w14:paraId="7B054509" w14:textId="77777777" w:rsidR="000E48AD" w:rsidRPr="00530883" w:rsidRDefault="000E48AD" w:rsidP="00530883">
      <w:pPr>
        <w:spacing w:line="360" w:lineRule="auto"/>
        <w:jc w:val="both"/>
        <w:rPr>
          <w:rFonts w:ascii="Book Antiqua" w:hAnsi="Book Antiqua"/>
        </w:rPr>
      </w:pPr>
    </w:p>
    <w:p w14:paraId="14365B7D"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olor w:val="000000"/>
        </w:rPr>
        <w:t xml:space="preserve">Specialty type: </w:t>
      </w:r>
      <w:bookmarkStart w:id="1" w:name="OLE_LINK1739"/>
      <w:bookmarkStart w:id="2" w:name="OLE_LINK1973"/>
      <w:bookmarkStart w:id="3" w:name="OLE_LINK293"/>
      <w:bookmarkStart w:id="4" w:name="OLE_LINK1740"/>
      <w:bookmarkStart w:id="5" w:name="OLE_LINK1988"/>
      <w:bookmarkStart w:id="6" w:name="OLE_LINK1890"/>
      <w:bookmarkStart w:id="7" w:name="OLE_LINK1741"/>
      <w:bookmarkStart w:id="8" w:name="OLE_LINK2005"/>
      <w:bookmarkStart w:id="9" w:name="OLE_LINK1762"/>
      <w:r w:rsidRPr="00530883">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p>
    <w:p w14:paraId="04608F93"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olor w:val="000000"/>
        </w:rPr>
        <w:t xml:space="preserve">Country/Territory of origin: </w:t>
      </w:r>
      <w:r w:rsidRPr="00530883">
        <w:rPr>
          <w:rFonts w:ascii="Book Antiqua" w:eastAsia="Book Antiqua" w:hAnsi="Book Antiqua" w:cs="Book Antiqua"/>
          <w:color w:val="000000"/>
        </w:rPr>
        <w:t>China</w:t>
      </w:r>
    </w:p>
    <w:p w14:paraId="0770A09F"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b/>
          <w:color w:val="000000"/>
        </w:rPr>
        <w:t>Peer-review report’s scientific quality classification</w:t>
      </w:r>
    </w:p>
    <w:p w14:paraId="06CE994E"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Grade A (Excellent): 0</w:t>
      </w:r>
    </w:p>
    <w:p w14:paraId="3EDBF8E3"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Grade B (Very good): B</w:t>
      </w:r>
    </w:p>
    <w:p w14:paraId="17E7F51C"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Grade C (Good): C</w:t>
      </w:r>
    </w:p>
    <w:p w14:paraId="38B2E214"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Grade D (Fair): 0</w:t>
      </w:r>
    </w:p>
    <w:p w14:paraId="4197E7DE" w14:textId="77777777" w:rsidR="000E48AD" w:rsidRPr="00530883" w:rsidRDefault="00000000" w:rsidP="00530883">
      <w:pPr>
        <w:spacing w:line="360" w:lineRule="auto"/>
        <w:jc w:val="both"/>
        <w:rPr>
          <w:rFonts w:ascii="Book Antiqua" w:hAnsi="Book Antiqua"/>
        </w:rPr>
      </w:pPr>
      <w:r w:rsidRPr="00530883">
        <w:rPr>
          <w:rFonts w:ascii="Book Antiqua" w:eastAsia="Book Antiqua" w:hAnsi="Book Antiqua" w:cs="Book Antiqua"/>
          <w:color w:val="000000"/>
        </w:rPr>
        <w:t>Grade E (Poor): 0</w:t>
      </w:r>
    </w:p>
    <w:p w14:paraId="7BA6F7E0" w14:textId="77777777" w:rsidR="000E48AD" w:rsidRPr="00530883" w:rsidRDefault="000E48AD" w:rsidP="00530883">
      <w:pPr>
        <w:spacing w:line="360" w:lineRule="auto"/>
        <w:jc w:val="both"/>
        <w:rPr>
          <w:rFonts w:ascii="Book Antiqua" w:hAnsi="Book Antiqua"/>
        </w:rPr>
      </w:pPr>
    </w:p>
    <w:p w14:paraId="4F805079" w14:textId="69D80843" w:rsidR="000E48AD" w:rsidRPr="00530883" w:rsidRDefault="00000000" w:rsidP="00530883">
      <w:pPr>
        <w:spacing w:line="360" w:lineRule="auto"/>
        <w:jc w:val="both"/>
        <w:rPr>
          <w:rFonts w:ascii="Book Antiqua" w:eastAsia="Book Antiqua" w:hAnsi="Book Antiqua" w:cs="Book Antiqua"/>
          <w:b/>
          <w:color w:val="000000"/>
        </w:rPr>
      </w:pPr>
      <w:r w:rsidRPr="00530883">
        <w:rPr>
          <w:rFonts w:ascii="Book Antiqua" w:eastAsia="Book Antiqua" w:hAnsi="Book Antiqua" w:cs="Book Antiqua"/>
          <w:b/>
          <w:color w:val="000000"/>
        </w:rPr>
        <w:lastRenderedPageBreak/>
        <w:t xml:space="preserve">P-Reviewer: </w:t>
      </w:r>
      <w:proofErr w:type="spellStart"/>
      <w:r w:rsidRPr="00530883">
        <w:rPr>
          <w:rFonts w:ascii="Book Antiqua" w:eastAsia="Book Antiqua" w:hAnsi="Book Antiqua" w:cs="Book Antiqua"/>
          <w:color w:val="000000"/>
        </w:rPr>
        <w:t>Alkhatib</w:t>
      </w:r>
      <w:proofErr w:type="spellEnd"/>
      <w:r w:rsidRPr="00530883">
        <w:rPr>
          <w:rFonts w:ascii="Book Antiqua" w:eastAsia="Book Antiqua" w:hAnsi="Book Antiqua" w:cs="Book Antiqua"/>
          <w:color w:val="000000"/>
        </w:rPr>
        <w:t xml:space="preserve"> AJ, Jordan; </w:t>
      </w:r>
      <w:proofErr w:type="spellStart"/>
      <w:r w:rsidRPr="00530883">
        <w:rPr>
          <w:rFonts w:ascii="Book Antiqua" w:eastAsia="Book Antiqua" w:hAnsi="Book Antiqua" w:cs="Book Antiqua"/>
          <w:color w:val="000000"/>
        </w:rPr>
        <w:t>Teramoto</w:t>
      </w:r>
      <w:proofErr w:type="spellEnd"/>
      <w:r w:rsidRPr="00530883">
        <w:rPr>
          <w:rFonts w:ascii="Book Antiqua" w:eastAsia="Book Antiqua" w:hAnsi="Book Antiqua" w:cs="Book Antiqua"/>
          <w:color w:val="000000"/>
        </w:rPr>
        <w:t>-Matsubara OT, Mexico</w:t>
      </w:r>
      <w:r w:rsidRPr="00530883">
        <w:rPr>
          <w:rFonts w:ascii="Book Antiqua" w:eastAsia="Book Antiqua" w:hAnsi="Book Antiqua" w:cs="Book Antiqua"/>
          <w:b/>
          <w:color w:val="000000"/>
        </w:rPr>
        <w:t xml:space="preserve"> S-Editor: </w:t>
      </w:r>
      <w:r w:rsidRPr="00530883">
        <w:rPr>
          <w:rFonts w:ascii="Book Antiqua" w:eastAsia="Book Antiqua" w:hAnsi="Book Antiqua" w:cs="Book Antiqua"/>
          <w:bCs/>
          <w:color w:val="000000"/>
        </w:rPr>
        <w:t>Wang JJ</w:t>
      </w:r>
      <w:r w:rsidRPr="00530883">
        <w:rPr>
          <w:rFonts w:ascii="Book Antiqua" w:eastAsia="Book Antiqua" w:hAnsi="Book Antiqua" w:cs="Book Antiqua"/>
          <w:b/>
          <w:color w:val="000000"/>
        </w:rPr>
        <w:t xml:space="preserve"> L-Editor: </w:t>
      </w:r>
      <w:r w:rsidR="002A5AB3" w:rsidRPr="00530883">
        <w:rPr>
          <w:rFonts w:ascii="Book Antiqua" w:eastAsia="Book Antiqua" w:hAnsi="Book Antiqua" w:cs="Book Antiqua"/>
          <w:bCs/>
          <w:color w:val="000000"/>
        </w:rPr>
        <w:t>A</w:t>
      </w:r>
      <w:r w:rsidRPr="00530883">
        <w:rPr>
          <w:rFonts w:ascii="Book Antiqua" w:eastAsia="Book Antiqua" w:hAnsi="Book Antiqua" w:cs="Book Antiqua"/>
          <w:b/>
          <w:color w:val="000000"/>
        </w:rPr>
        <w:t xml:space="preserve"> P-Editor: </w:t>
      </w:r>
      <w:r w:rsidR="002A5AB3" w:rsidRPr="00530883">
        <w:rPr>
          <w:rFonts w:ascii="Book Antiqua" w:eastAsia="Book Antiqua" w:hAnsi="Book Antiqua" w:cs="Book Antiqua"/>
          <w:bCs/>
          <w:color w:val="000000"/>
        </w:rPr>
        <w:t>Wang JJ</w:t>
      </w:r>
    </w:p>
    <w:p w14:paraId="089C14CB" w14:textId="77777777" w:rsidR="000E48AD" w:rsidRPr="00530883" w:rsidRDefault="000E48AD" w:rsidP="00530883">
      <w:pPr>
        <w:spacing w:line="360" w:lineRule="auto"/>
        <w:jc w:val="both"/>
        <w:rPr>
          <w:rFonts w:ascii="Book Antiqua" w:eastAsia="Book Antiqua" w:hAnsi="Book Antiqua" w:cs="Book Antiqua"/>
          <w:b/>
          <w:color w:val="000000"/>
        </w:rPr>
      </w:pPr>
    </w:p>
    <w:p w14:paraId="66D65343" w14:textId="77777777" w:rsidR="000E48AD" w:rsidRPr="00530883" w:rsidRDefault="000E48AD" w:rsidP="00530883">
      <w:pPr>
        <w:spacing w:line="360" w:lineRule="auto"/>
        <w:jc w:val="both"/>
        <w:rPr>
          <w:rFonts w:ascii="Book Antiqua" w:eastAsia="Book Antiqua" w:hAnsi="Book Antiqua" w:cs="Book Antiqua"/>
          <w:b/>
          <w:color w:val="000000"/>
        </w:rPr>
      </w:pPr>
    </w:p>
    <w:p w14:paraId="47450EED" w14:textId="77777777" w:rsidR="000E48AD" w:rsidRPr="00530883" w:rsidRDefault="00000000" w:rsidP="00530883">
      <w:pPr>
        <w:spacing w:line="360" w:lineRule="auto"/>
        <w:jc w:val="both"/>
        <w:rPr>
          <w:rFonts w:ascii="Book Antiqua" w:eastAsia="Book Antiqua" w:hAnsi="Book Antiqua" w:cs="Book Antiqua"/>
          <w:b/>
          <w:color w:val="000000"/>
        </w:rPr>
      </w:pPr>
      <w:r w:rsidRPr="00530883">
        <w:rPr>
          <w:rFonts w:ascii="Book Antiqua" w:eastAsia="Book Antiqua" w:hAnsi="Book Antiqua" w:cs="Book Antiqua"/>
          <w:b/>
          <w:color w:val="000000"/>
        </w:rPr>
        <w:t>Figure Legends</w:t>
      </w:r>
    </w:p>
    <w:p w14:paraId="3F5A6EEB" w14:textId="3E9CA917" w:rsidR="000E48AD" w:rsidRPr="00530883" w:rsidRDefault="00B32205" w:rsidP="00530883">
      <w:pPr>
        <w:spacing w:line="360" w:lineRule="auto"/>
        <w:jc w:val="both"/>
        <w:rPr>
          <w:rFonts w:ascii="Book Antiqua" w:hAnsi="Book Antiqua"/>
        </w:rPr>
      </w:pPr>
      <w:r w:rsidRPr="00530883">
        <w:rPr>
          <w:rFonts w:ascii="Book Antiqua" w:hAnsi="Book Antiqua"/>
          <w:noProof/>
        </w:rPr>
        <w:drawing>
          <wp:inline distT="0" distB="0" distL="0" distR="0" wp14:anchorId="054FF9D2" wp14:editId="64D2B48E">
            <wp:extent cx="3413760" cy="18440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3760" cy="1844040"/>
                    </a:xfrm>
                    <a:prstGeom prst="rect">
                      <a:avLst/>
                    </a:prstGeom>
                    <a:noFill/>
                    <a:ln>
                      <a:noFill/>
                    </a:ln>
                  </pic:spPr>
                </pic:pic>
              </a:graphicData>
            </a:graphic>
          </wp:inline>
        </w:drawing>
      </w:r>
    </w:p>
    <w:p w14:paraId="0B5DF887" w14:textId="77777777" w:rsidR="000E48AD" w:rsidRPr="00530883" w:rsidRDefault="00000000" w:rsidP="00530883">
      <w:pPr>
        <w:spacing w:line="360" w:lineRule="auto"/>
        <w:jc w:val="both"/>
        <w:rPr>
          <w:rFonts w:ascii="Book Antiqua" w:eastAsia="Book Antiqua" w:hAnsi="Book Antiqua" w:cs="Book Antiqua"/>
          <w:color w:val="000000"/>
        </w:rPr>
      </w:pPr>
      <w:r w:rsidRPr="00530883">
        <w:rPr>
          <w:rFonts w:ascii="Book Antiqua" w:eastAsia="Book Antiqua" w:hAnsi="Book Antiqua" w:cs="Book Antiqua"/>
          <w:b/>
          <w:bCs/>
          <w:color w:val="000000"/>
        </w:rPr>
        <w:t xml:space="preserve">Figure 1 Relationship between cryptogenic stroke, embolic stroke of undetermined source, and cardiogenic stroke. </w:t>
      </w:r>
      <w:r w:rsidRPr="00530883">
        <w:rPr>
          <w:rFonts w:ascii="Book Antiqua" w:eastAsia="Book Antiqua" w:hAnsi="Book Antiqua" w:cs="Book Antiqua"/>
          <w:color w:val="000000"/>
        </w:rPr>
        <w:t>AF: Atrial fibrillation; ESUS: Embolic stroke of undetermined source.</w:t>
      </w:r>
    </w:p>
    <w:p w14:paraId="2F140DA3" w14:textId="77777777" w:rsidR="000E48AD" w:rsidRPr="00530883" w:rsidRDefault="000E48AD" w:rsidP="00530883">
      <w:pPr>
        <w:spacing w:line="360" w:lineRule="auto"/>
        <w:jc w:val="both"/>
        <w:rPr>
          <w:rFonts w:ascii="Book Antiqua" w:hAnsi="Book Antiqua"/>
        </w:rPr>
        <w:sectPr w:rsidR="000E48AD" w:rsidRPr="00530883">
          <w:pgSz w:w="12240" w:h="15840"/>
          <w:pgMar w:top="1440" w:right="1440" w:bottom="1440" w:left="1440" w:header="720" w:footer="720" w:gutter="0"/>
          <w:cols w:space="720"/>
          <w:docGrid w:linePitch="360"/>
        </w:sectPr>
      </w:pPr>
    </w:p>
    <w:p w14:paraId="2F5C01B4" w14:textId="77777777" w:rsidR="000E48AD" w:rsidRPr="00530883" w:rsidRDefault="00000000" w:rsidP="00530883">
      <w:pPr>
        <w:spacing w:line="360" w:lineRule="auto"/>
        <w:jc w:val="both"/>
        <w:rPr>
          <w:rFonts w:ascii="Book Antiqua" w:hAnsi="Book Antiqua"/>
          <w:b/>
          <w:bCs/>
        </w:rPr>
      </w:pPr>
      <w:r w:rsidRPr="00530883">
        <w:rPr>
          <w:rFonts w:ascii="Book Antiqua" w:hAnsi="Book Antiqua"/>
          <w:b/>
          <w:bCs/>
        </w:rPr>
        <w:lastRenderedPageBreak/>
        <w:t xml:space="preserve">Table 1 Diagnostic criteria for cardiogenic </w:t>
      </w:r>
      <w:proofErr w:type="gramStart"/>
      <w:r w:rsidRPr="00530883">
        <w:rPr>
          <w:rFonts w:ascii="Book Antiqua" w:hAnsi="Book Antiqua"/>
          <w:b/>
          <w:bCs/>
        </w:rPr>
        <w:t>stroke</w:t>
      </w:r>
      <w:r w:rsidRPr="00530883">
        <w:rPr>
          <w:rFonts w:ascii="Book Antiqua" w:hAnsi="Book Antiqua"/>
          <w:b/>
          <w:bCs/>
          <w:vertAlign w:val="superscript"/>
        </w:rPr>
        <w:t>[</w:t>
      </w:r>
      <w:proofErr w:type="gramEnd"/>
      <w:r w:rsidRPr="00530883">
        <w:rPr>
          <w:rFonts w:ascii="Book Antiqua" w:hAnsi="Book Antiqua"/>
          <w:b/>
          <w:bCs/>
          <w:vertAlign w:val="superscript"/>
        </w:rPr>
        <w:t>7]</w:t>
      </w:r>
    </w:p>
    <w:tbl>
      <w:tblPr>
        <w:tblW w:w="11383" w:type="dxa"/>
        <w:jc w:val="center"/>
        <w:tblLook w:val="04A0" w:firstRow="1" w:lastRow="0" w:firstColumn="1" w:lastColumn="0" w:noHBand="0" w:noVBand="1"/>
      </w:tblPr>
      <w:tblGrid>
        <w:gridCol w:w="3696"/>
        <w:gridCol w:w="7687"/>
      </w:tblGrid>
      <w:tr w:rsidR="000E48AD" w:rsidRPr="00530883" w14:paraId="1F1D1069" w14:textId="77777777">
        <w:trPr>
          <w:trHeight w:val="220"/>
          <w:jc w:val="center"/>
        </w:trPr>
        <w:tc>
          <w:tcPr>
            <w:tcW w:w="3696" w:type="dxa"/>
            <w:tcBorders>
              <w:top w:val="single" w:sz="4" w:space="0" w:color="auto"/>
              <w:bottom w:val="single" w:sz="4" w:space="0" w:color="auto"/>
            </w:tcBorders>
          </w:tcPr>
          <w:p w14:paraId="77BA27E9" w14:textId="77777777" w:rsidR="000E48AD" w:rsidRPr="00530883" w:rsidRDefault="00000000" w:rsidP="00530883">
            <w:pPr>
              <w:spacing w:line="360" w:lineRule="auto"/>
              <w:jc w:val="both"/>
              <w:rPr>
                <w:rFonts w:ascii="Book Antiqua" w:eastAsia="宋体" w:hAnsi="Book Antiqua"/>
                <w:b/>
              </w:rPr>
            </w:pPr>
            <w:r w:rsidRPr="00530883">
              <w:rPr>
                <w:rFonts w:ascii="Book Antiqua" w:hAnsi="Book Antiqua"/>
                <w:b/>
                <w:lang w:eastAsia="zh-CN"/>
              </w:rPr>
              <w:t>C</w:t>
            </w:r>
            <w:r w:rsidRPr="00530883">
              <w:rPr>
                <w:rFonts w:ascii="Book Antiqua" w:hAnsi="Book Antiqua"/>
                <w:b/>
              </w:rPr>
              <w:t>riteria</w:t>
            </w:r>
          </w:p>
        </w:tc>
        <w:tc>
          <w:tcPr>
            <w:tcW w:w="7687" w:type="dxa"/>
            <w:tcBorders>
              <w:top w:val="single" w:sz="4" w:space="0" w:color="auto"/>
              <w:bottom w:val="single" w:sz="4" w:space="0" w:color="auto"/>
            </w:tcBorders>
          </w:tcPr>
          <w:p w14:paraId="3B9A0776" w14:textId="77777777" w:rsidR="000E48AD" w:rsidRPr="00530883" w:rsidRDefault="00000000" w:rsidP="00530883">
            <w:pPr>
              <w:spacing w:line="360" w:lineRule="auto"/>
              <w:jc w:val="both"/>
              <w:rPr>
                <w:rFonts w:ascii="Book Antiqua" w:eastAsia="宋体" w:hAnsi="Book Antiqua"/>
                <w:b/>
              </w:rPr>
            </w:pPr>
            <w:r w:rsidRPr="00530883">
              <w:rPr>
                <w:rFonts w:ascii="Book Antiqua" w:eastAsia="宋体" w:hAnsi="Book Antiqua"/>
                <w:b/>
                <w:lang w:eastAsia="zh-CN"/>
              </w:rPr>
              <w:t>Element</w:t>
            </w:r>
          </w:p>
        </w:tc>
      </w:tr>
      <w:tr w:rsidR="000E48AD" w:rsidRPr="00530883" w14:paraId="52353D36" w14:textId="77777777">
        <w:trPr>
          <w:trHeight w:val="220"/>
          <w:jc w:val="center"/>
        </w:trPr>
        <w:tc>
          <w:tcPr>
            <w:tcW w:w="3696" w:type="dxa"/>
            <w:vMerge w:val="restart"/>
            <w:tcBorders>
              <w:top w:val="single" w:sz="4" w:space="0" w:color="auto"/>
            </w:tcBorders>
          </w:tcPr>
          <w:p w14:paraId="390B5E1E" w14:textId="77777777" w:rsidR="000E48AD" w:rsidRPr="00530883" w:rsidRDefault="00000000" w:rsidP="00530883">
            <w:pPr>
              <w:spacing w:line="360" w:lineRule="auto"/>
              <w:jc w:val="both"/>
              <w:rPr>
                <w:rFonts w:ascii="Book Antiqua" w:eastAsia="宋体" w:hAnsi="Book Antiqua"/>
                <w:bCs/>
              </w:rPr>
            </w:pPr>
            <w:r w:rsidRPr="00530883">
              <w:rPr>
                <w:rFonts w:ascii="Book Antiqua" w:hAnsi="Book Antiqua"/>
                <w:bCs/>
              </w:rPr>
              <w:t>A: Essential criteria</w:t>
            </w:r>
          </w:p>
        </w:tc>
        <w:tc>
          <w:tcPr>
            <w:tcW w:w="7687" w:type="dxa"/>
            <w:tcBorders>
              <w:top w:val="single" w:sz="4" w:space="0" w:color="auto"/>
            </w:tcBorders>
          </w:tcPr>
          <w:p w14:paraId="042673CD" w14:textId="77777777" w:rsidR="000E48AD" w:rsidRPr="00530883" w:rsidRDefault="00000000" w:rsidP="00530883">
            <w:pPr>
              <w:spacing w:line="360" w:lineRule="auto"/>
              <w:jc w:val="both"/>
              <w:rPr>
                <w:rFonts w:ascii="Book Antiqua" w:eastAsia="宋体" w:hAnsi="Book Antiqua"/>
                <w:bCs/>
              </w:rPr>
            </w:pPr>
            <w:r w:rsidRPr="00530883">
              <w:rPr>
                <w:rFonts w:ascii="Book Antiqua" w:hAnsi="Book Antiqua"/>
              </w:rPr>
              <w:t>Typical clinical manifestations</w:t>
            </w:r>
          </w:p>
        </w:tc>
      </w:tr>
      <w:tr w:rsidR="000E48AD" w:rsidRPr="00530883" w14:paraId="2724FE21" w14:textId="77777777">
        <w:trPr>
          <w:trHeight w:val="220"/>
          <w:jc w:val="center"/>
        </w:trPr>
        <w:tc>
          <w:tcPr>
            <w:tcW w:w="3696" w:type="dxa"/>
            <w:vMerge/>
          </w:tcPr>
          <w:p w14:paraId="5F7A343B" w14:textId="77777777" w:rsidR="000E48AD" w:rsidRPr="00530883" w:rsidRDefault="000E48AD" w:rsidP="00530883">
            <w:pPr>
              <w:spacing w:line="360" w:lineRule="auto"/>
              <w:jc w:val="both"/>
              <w:rPr>
                <w:rFonts w:ascii="Book Antiqua" w:hAnsi="Book Antiqua"/>
                <w:bCs/>
              </w:rPr>
            </w:pPr>
          </w:p>
        </w:tc>
        <w:tc>
          <w:tcPr>
            <w:tcW w:w="7687" w:type="dxa"/>
          </w:tcPr>
          <w:p w14:paraId="6E329FAF" w14:textId="77777777" w:rsidR="000E48AD" w:rsidRPr="00530883" w:rsidRDefault="00000000" w:rsidP="00530883">
            <w:pPr>
              <w:spacing w:line="360" w:lineRule="auto"/>
              <w:jc w:val="both"/>
              <w:rPr>
                <w:rFonts w:ascii="Book Antiqua" w:hAnsi="Book Antiqua"/>
              </w:rPr>
            </w:pPr>
            <w:r w:rsidRPr="00530883">
              <w:rPr>
                <w:rFonts w:ascii="Book Antiqua" w:hAnsi="Book Antiqua"/>
              </w:rPr>
              <w:t>Characteristic neuroimaging (brain CT/MRI) findings</w:t>
            </w:r>
          </w:p>
        </w:tc>
      </w:tr>
      <w:tr w:rsidR="000E48AD" w:rsidRPr="00530883" w14:paraId="550AB107" w14:textId="77777777">
        <w:trPr>
          <w:trHeight w:val="220"/>
          <w:jc w:val="center"/>
        </w:trPr>
        <w:tc>
          <w:tcPr>
            <w:tcW w:w="3696" w:type="dxa"/>
            <w:vMerge w:val="restart"/>
          </w:tcPr>
          <w:p w14:paraId="5135EDB6" w14:textId="77777777" w:rsidR="000E48AD" w:rsidRPr="00530883" w:rsidRDefault="00000000" w:rsidP="00530883">
            <w:pPr>
              <w:spacing w:line="360" w:lineRule="auto"/>
              <w:jc w:val="both"/>
              <w:rPr>
                <w:rFonts w:ascii="Book Antiqua" w:eastAsia="宋体" w:hAnsi="Book Antiqua"/>
                <w:bCs/>
              </w:rPr>
            </w:pPr>
            <w:r w:rsidRPr="00530883">
              <w:rPr>
                <w:rFonts w:ascii="Book Antiqua" w:eastAsia="宋体" w:hAnsi="Book Antiqua"/>
                <w:bCs/>
              </w:rPr>
              <w:t>B: S</w:t>
            </w:r>
            <w:r w:rsidRPr="00530883">
              <w:rPr>
                <w:rFonts w:ascii="Book Antiqua" w:hAnsi="Book Antiqua"/>
                <w:bCs/>
              </w:rPr>
              <w:t>upportive criteria</w:t>
            </w:r>
          </w:p>
        </w:tc>
        <w:tc>
          <w:tcPr>
            <w:tcW w:w="7687" w:type="dxa"/>
          </w:tcPr>
          <w:p w14:paraId="1CED4206" w14:textId="77777777" w:rsidR="000E48AD" w:rsidRPr="00530883" w:rsidRDefault="00000000" w:rsidP="00530883">
            <w:pPr>
              <w:spacing w:line="360" w:lineRule="auto"/>
              <w:jc w:val="both"/>
              <w:rPr>
                <w:rFonts w:ascii="Book Antiqua" w:hAnsi="Book Antiqua"/>
              </w:rPr>
            </w:pPr>
            <w:r w:rsidRPr="00530883">
              <w:rPr>
                <w:rFonts w:ascii="Book Antiqua" w:hAnsi="Book Antiqua"/>
              </w:rPr>
              <w:t>Cardiogenic embolus on echocardiography</w:t>
            </w:r>
            <w:r w:rsidRPr="00530883">
              <w:rPr>
                <w:rFonts w:ascii="Book Antiqua" w:hAnsi="Book Antiqua"/>
                <w:vertAlign w:val="superscript"/>
              </w:rPr>
              <w:t>1</w:t>
            </w:r>
          </w:p>
        </w:tc>
      </w:tr>
      <w:tr w:rsidR="000E48AD" w:rsidRPr="00530883" w14:paraId="63102D5D" w14:textId="77777777">
        <w:trPr>
          <w:trHeight w:val="441"/>
          <w:jc w:val="center"/>
        </w:trPr>
        <w:tc>
          <w:tcPr>
            <w:tcW w:w="3696" w:type="dxa"/>
            <w:vMerge/>
          </w:tcPr>
          <w:p w14:paraId="16363303" w14:textId="77777777" w:rsidR="000E48AD" w:rsidRPr="00530883" w:rsidRDefault="000E48AD" w:rsidP="00530883">
            <w:pPr>
              <w:spacing w:line="360" w:lineRule="auto"/>
              <w:jc w:val="both"/>
              <w:rPr>
                <w:rFonts w:ascii="Book Antiqua" w:eastAsia="宋体" w:hAnsi="Book Antiqua"/>
                <w:bCs/>
              </w:rPr>
            </w:pPr>
          </w:p>
        </w:tc>
        <w:tc>
          <w:tcPr>
            <w:tcW w:w="7687" w:type="dxa"/>
          </w:tcPr>
          <w:p w14:paraId="384FA8EC" w14:textId="77777777" w:rsidR="000E48AD" w:rsidRPr="00530883" w:rsidRDefault="00000000" w:rsidP="00530883">
            <w:pPr>
              <w:spacing w:line="360" w:lineRule="auto"/>
              <w:jc w:val="both"/>
              <w:rPr>
                <w:rFonts w:ascii="Book Antiqua" w:hAnsi="Book Antiqua"/>
              </w:rPr>
            </w:pPr>
            <w:r w:rsidRPr="00530883">
              <w:rPr>
                <w:rFonts w:ascii="Book Antiqua" w:hAnsi="Book Antiqua"/>
              </w:rPr>
              <w:t>Arrhythmia on electrocardiogram, especially atrial fibrillation</w:t>
            </w:r>
          </w:p>
        </w:tc>
      </w:tr>
      <w:tr w:rsidR="000E48AD" w:rsidRPr="00530883" w14:paraId="1FE2305A" w14:textId="77777777">
        <w:trPr>
          <w:trHeight w:val="441"/>
          <w:jc w:val="center"/>
        </w:trPr>
        <w:tc>
          <w:tcPr>
            <w:tcW w:w="3696" w:type="dxa"/>
            <w:vMerge/>
          </w:tcPr>
          <w:p w14:paraId="7EA93B7F" w14:textId="77777777" w:rsidR="000E48AD" w:rsidRPr="00530883" w:rsidRDefault="000E48AD" w:rsidP="00530883">
            <w:pPr>
              <w:spacing w:line="360" w:lineRule="auto"/>
              <w:jc w:val="both"/>
              <w:rPr>
                <w:rFonts w:ascii="Book Antiqua" w:eastAsia="宋体" w:hAnsi="Book Antiqua"/>
                <w:bCs/>
              </w:rPr>
            </w:pPr>
          </w:p>
        </w:tc>
        <w:tc>
          <w:tcPr>
            <w:tcW w:w="7687" w:type="dxa"/>
          </w:tcPr>
          <w:p w14:paraId="3D5C7ADC" w14:textId="77777777" w:rsidR="000E48AD" w:rsidRPr="00530883" w:rsidRDefault="00000000" w:rsidP="00530883">
            <w:pPr>
              <w:spacing w:line="360" w:lineRule="auto"/>
              <w:jc w:val="both"/>
              <w:rPr>
                <w:rFonts w:ascii="Book Antiqua" w:hAnsi="Book Antiqua"/>
              </w:rPr>
            </w:pPr>
            <w:r w:rsidRPr="00530883">
              <w:rPr>
                <w:rFonts w:ascii="Book Antiqua" w:hAnsi="Book Antiqua"/>
              </w:rPr>
              <w:t>Characteristic vascular neuroimaging/cerebral angiography findings</w:t>
            </w:r>
            <w:r w:rsidRPr="00530883">
              <w:rPr>
                <w:rFonts w:ascii="Book Antiqua" w:hAnsi="Book Antiqua"/>
                <w:vertAlign w:val="superscript"/>
              </w:rPr>
              <w:t>2</w:t>
            </w:r>
          </w:p>
        </w:tc>
      </w:tr>
      <w:tr w:rsidR="000E48AD" w:rsidRPr="00530883" w14:paraId="6955E879" w14:textId="77777777">
        <w:trPr>
          <w:trHeight w:val="441"/>
          <w:jc w:val="center"/>
        </w:trPr>
        <w:tc>
          <w:tcPr>
            <w:tcW w:w="3696" w:type="dxa"/>
            <w:tcBorders>
              <w:bottom w:val="single" w:sz="4" w:space="0" w:color="auto"/>
            </w:tcBorders>
          </w:tcPr>
          <w:p w14:paraId="4365ABC9" w14:textId="77777777" w:rsidR="000E48AD" w:rsidRPr="00530883" w:rsidRDefault="00000000" w:rsidP="00530883">
            <w:pPr>
              <w:spacing w:line="360" w:lineRule="auto"/>
              <w:jc w:val="both"/>
              <w:rPr>
                <w:rFonts w:ascii="Book Antiqua" w:eastAsia="宋体" w:hAnsi="Book Antiqua"/>
                <w:bCs/>
              </w:rPr>
            </w:pPr>
            <w:r w:rsidRPr="00530883">
              <w:rPr>
                <w:rFonts w:ascii="Book Antiqua" w:hAnsi="Book Antiqua"/>
                <w:bCs/>
              </w:rPr>
              <w:t>C: Exclusion of other diseases</w:t>
            </w:r>
          </w:p>
        </w:tc>
        <w:tc>
          <w:tcPr>
            <w:tcW w:w="7687" w:type="dxa"/>
            <w:tcBorders>
              <w:bottom w:val="single" w:sz="4" w:space="0" w:color="auto"/>
            </w:tcBorders>
          </w:tcPr>
          <w:p w14:paraId="2E7C159D" w14:textId="77777777" w:rsidR="000E48AD" w:rsidRPr="00530883" w:rsidRDefault="000E48AD" w:rsidP="00530883">
            <w:pPr>
              <w:spacing w:line="360" w:lineRule="auto"/>
              <w:jc w:val="both"/>
              <w:rPr>
                <w:rFonts w:ascii="Book Antiqua" w:eastAsia="宋体" w:hAnsi="Book Antiqua"/>
                <w:bCs/>
              </w:rPr>
            </w:pPr>
          </w:p>
        </w:tc>
      </w:tr>
    </w:tbl>
    <w:p w14:paraId="1FC44BE4" w14:textId="77777777" w:rsidR="000E48AD" w:rsidRPr="00530883" w:rsidRDefault="00000000" w:rsidP="00530883">
      <w:pPr>
        <w:spacing w:line="360" w:lineRule="auto"/>
        <w:jc w:val="both"/>
        <w:rPr>
          <w:rFonts w:ascii="Book Antiqua" w:eastAsia="宋体" w:hAnsi="Book Antiqua"/>
          <w:bCs/>
        </w:rPr>
      </w:pPr>
      <w:r w:rsidRPr="00530883">
        <w:rPr>
          <w:rFonts w:ascii="Book Antiqua" w:eastAsia="宋体" w:hAnsi="Book Antiqua"/>
          <w:bCs/>
          <w:vertAlign w:val="superscript"/>
        </w:rPr>
        <w:t>1</w:t>
      </w:r>
      <w:r w:rsidRPr="00530883">
        <w:rPr>
          <w:rFonts w:ascii="Book Antiqua" w:eastAsia="宋体" w:hAnsi="Book Antiqua"/>
          <w:bCs/>
        </w:rPr>
        <w:t>Intracardiac thrombus, intracardiac vegetation, intracardiac tumor and right-to-left intracardiac shunt.</w:t>
      </w:r>
    </w:p>
    <w:p w14:paraId="48A02CD0" w14:textId="77777777" w:rsidR="000E48AD" w:rsidRPr="00530883" w:rsidRDefault="00000000" w:rsidP="00530883">
      <w:pPr>
        <w:spacing w:line="360" w:lineRule="auto"/>
        <w:jc w:val="both"/>
        <w:rPr>
          <w:rFonts w:ascii="Book Antiqua" w:eastAsia="宋体" w:hAnsi="Book Antiqua"/>
          <w:bCs/>
        </w:rPr>
      </w:pPr>
      <w:r w:rsidRPr="00530883">
        <w:rPr>
          <w:rFonts w:ascii="Book Antiqua" w:eastAsia="宋体" w:hAnsi="Book Antiqua"/>
          <w:bCs/>
          <w:vertAlign w:val="superscript"/>
        </w:rPr>
        <w:t>2</w:t>
      </w:r>
      <w:r w:rsidRPr="00530883">
        <w:rPr>
          <w:rFonts w:ascii="Book Antiqua" w:eastAsia="宋体" w:hAnsi="Book Antiqua"/>
          <w:bCs/>
        </w:rPr>
        <w:t>An abrupt cut-off of the main trunk or branch of an intracranial large-vessel, in the absence of significant atherosclerotic plaques which cause narrowing of the upstream vessels (</w:t>
      </w:r>
      <w:r w:rsidRPr="00530883">
        <w:rPr>
          <w:rFonts w:ascii="Book Antiqua" w:eastAsia="宋体" w:hAnsi="Book Antiqua"/>
          <w:bCs/>
          <w:i/>
          <w:iCs/>
        </w:rPr>
        <w:t>e.g.,</w:t>
      </w:r>
      <w:r w:rsidRPr="00530883">
        <w:rPr>
          <w:rFonts w:ascii="Book Antiqua" w:eastAsia="宋体" w:hAnsi="Book Antiqua"/>
          <w:bCs/>
        </w:rPr>
        <w:t xml:space="preserve"> internal carotid artery).</w:t>
      </w:r>
    </w:p>
    <w:p w14:paraId="43E4103D" w14:textId="77777777" w:rsidR="000E48AD" w:rsidRPr="00530883" w:rsidRDefault="00000000" w:rsidP="00530883">
      <w:pPr>
        <w:spacing w:line="360" w:lineRule="auto"/>
        <w:jc w:val="both"/>
        <w:rPr>
          <w:rFonts w:ascii="Book Antiqua" w:hAnsi="Book Antiqua"/>
          <w:color w:val="0070C0"/>
        </w:rPr>
      </w:pPr>
      <w:r w:rsidRPr="00530883">
        <w:rPr>
          <w:rFonts w:ascii="Book Antiqua" w:eastAsia="宋体" w:hAnsi="Book Antiqua"/>
          <w:bCs/>
        </w:rPr>
        <w:t>CT: Computed tomography; MRI: Magnetic resonance imaging</w:t>
      </w:r>
      <w:r w:rsidRPr="00530883">
        <w:rPr>
          <w:rFonts w:ascii="Book Antiqua" w:hAnsi="Book Antiqua"/>
          <w:color w:val="0070C0"/>
        </w:rPr>
        <w:t>.</w:t>
      </w:r>
    </w:p>
    <w:p w14:paraId="1F4FC47C" w14:textId="77777777" w:rsidR="000E48AD" w:rsidRDefault="000E48AD">
      <w:pPr>
        <w:spacing w:line="360" w:lineRule="auto"/>
        <w:jc w:val="both"/>
      </w:pPr>
    </w:p>
    <w:sectPr w:rsidR="000E48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2B1F" w14:textId="77777777" w:rsidR="0051708D" w:rsidRDefault="0051708D">
      <w:r>
        <w:separator/>
      </w:r>
    </w:p>
  </w:endnote>
  <w:endnote w:type="continuationSeparator" w:id="0">
    <w:p w14:paraId="6D8F5AFA" w14:textId="77777777" w:rsidR="0051708D" w:rsidRDefault="0051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DC0A" w14:textId="77777777" w:rsidR="000E48AD" w:rsidRDefault="00000000">
    <w:pPr>
      <w:pStyle w:val="a5"/>
      <w:jc w:val="center"/>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p w14:paraId="15952807" w14:textId="77777777" w:rsidR="000E48AD" w:rsidRDefault="000E48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60B3" w14:textId="77777777" w:rsidR="0051708D" w:rsidRDefault="0051708D">
      <w:r>
        <w:separator/>
      </w:r>
    </w:p>
  </w:footnote>
  <w:footnote w:type="continuationSeparator" w:id="0">
    <w:p w14:paraId="2DA072D7" w14:textId="77777777" w:rsidR="0051708D" w:rsidRDefault="0051708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zM0M2Y1YjY2NGU1OTE2NGI2ZWY5YWQ3MzY5NzVkZDAifQ=="/>
  </w:docVars>
  <w:rsids>
    <w:rsidRoot w:val="00A77B3E"/>
    <w:rsid w:val="000B714E"/>
    <w:rsid w:val="000E48AD"/>
    <w:rsid w:val="002A5AB3"/>
    <w:rsid w:val="004614C2"/>
    <w:rsid w:val="004F38E1"/>
    <w:rsid w:val="0051708D"/>
    <w:rsid w:val="00530883"/>
    <w:rsid w:val="005B5C5D"/>
    <w:rsid w:val="00732592"/>
    <w:rsid w:val="00884288"/>
    <w:rsid w:val="008A4B50"/>
    <w:rsid w:val="009707D9"/>
    <w:rsid w:val="00A77B3E"/>
    <w:rsid w:val="00B32205"/>
    <w:rsid w:val="00BC7375"/>
    <w:rsid w:val="00CA2A55"/>
    <w:rsid w:val="00EE7E1A"/>
    <w:rsid w:val="00F96391"/>
    <w:rsid w:val="257C0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DB1577"/>
  <w15:docId w15:val="{B890BE31-C578-4394-9593-F6E9F57E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rPr>
      <w:lang w:eastAsia="zh-CN"/>
    </w:rPr>
  </w:style>
  <w:style w:type="paragraph" w:styleId="aa">
    <w:name w:val="annotation subject"/>
    <w:basedOn w:val="a3"/>
    <w:next w:val="a3"/>
    <w:link w:val="ab"/>
    <w:semiHidden/>
    <w:unhideWhenUsed/>
    <w:qFormat/>
    <w:rPr>
      <w:b/>
      <w:bCs/>
    </w:rPr>
  </w:style>
  <w:style w:type="character" w:styleId="ac">
    <w:name w:val="annotation reference"/>
    <w:basedOn w:val="a0"/>
    <w:semiHidden/>
    <w:unhideWhenUsed/>
    <w:qFormat/>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b">
    <w:name w:val="批注主题 字符"/>
    <w:basedOn w:val="a4"/>
    <w:link w:val="aa"/>
    <w:semiHidden/>
    <w:qFormat/>
    <w:rPr>
      <w:b/>
      <w:bCs/>
      <w:sz w:val="24"/>
      <w:szCs w:val="24"/>
    </w:rPr>
  </w:style>
  <w:style w:type="paragraph" w:customStyle="1" w:styleId="1">
    <w:name w:val="修订1"/>
    <w:hidden/>
    <w:uiPriority w:val="99"/>
    <w:semiHidden/>
    <w:qFormat/>
    <w:rPr>
      <w:sz w:val="24"/>
      <w:szCs w:val="24"/>
      <w:lang w:eastAsia="en-US"/>
    </w:rPr>
  </w:style>
  <w:style w:type="paragraph" w:styleId="ad">
    <w:name w:val="Revision"/>
    <w:hidden/>
    <w:uiPriority w:val="99"/>
    <w:semiHidden/>
    <w:rsid w:val="005B5C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4274</Words>
  <Characters>24366</Characters>
  <Application>Microsoft Office Word</Application>
  <DocSecurity>0</DocSecurity>
  <Lines>203</Lines>
  <Paragraphs>57</Paragraphs>
  <ScaleCrop>false</ScaleCrop>
  <Company/>
  <LinksUpToDate>false</LinksUpToDate>
  <CharactersWithSpaces>28583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BPG Wang,Jin-Lei</cp:lastModifiedBy>
  <cp:revision>10</cp:revision>
  <dcterms:created xsi:type="dcterms:W3CDTF">2023-01-09T03:12:00Z</dcterms:created>
  <dcterms:modified xsi:type="dcterms:W3CDTF">2023-01-12T09:00:00Z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1F2542CD86004CC3B1759A21CA3C775D</vt:lpwstr>
  </property>
</Properties>
</file>