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23F6B"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color w:val="000000"/>
        </w:rPr>
        <w:t xml:space="preserve">Name of Journal: </w:t>
      </w:r>
      <w:r w:rsidRPr="00010AA1">
        <w:rPr>
          <w:rFonts w:ascii="Book Antiqua" w:eastAsia="Book Antiqua" w:hAnsi="Book Antiqua" w:cs="Book Antiqua"/>
          <w:i/>
          <w:color w:val="000000"/>
        </w:rPr>
        <w:t>World Journal of Methodology</w:t>
      </w:r>
    </w:p>
    <w:p w14:paraId="1C17B3F4"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color w:val="000000"/>
        </w:rPr>
        <w:t xml:space="preserve">Manuscript NO: </w:t>
      </w:r>
      <w:r w:rsidRPr="00010AA1">
        <w:rPr>
          <w:rFonts w:ascii="Book Antiqua" w:eastAsia="Book Antiqua" w:hAnsi="Book Antiqua" w:cs="Book Antiqua"/>
          <w:color w:val="000000"/>
        </w:rPr>
        <w:t>80611</w:t>
      </w:r>
    </w:p>
    <w:p w14:paraId="545F6770"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color w:val="000000"/>
        </w:rPr>
        <w:t xml:space="preserve">Manuscript Type: </w:t>
      </w:r>
      <w:r w:rsidRPr="00010AA1">
        <w:rPr>
          <w:rFonts w:ascii="Book Antiqua" w:eastAsia="Book Antiqua" w:hAnsi="Book Antiqua" w:cs="Book Antiqua"/>
          <w:color w:val="000000"/>
        </w:rPr>
        <w:t>ORIGINAL ARTICLE</w:t>
      </w:r>
    </w:p>
    <w:p w14:paraId="6B101EAF" w14:textId="77777777" w:rsidR="00FB21F6" w:rsidRPr="00010AA1" w:rsidRDefault="00FB21F6" w:rsidP="00010AA1">
      <w:pPr>
        <w:spacing w:line="360" w:lineRule="auto"/>
        <w:jc w:val="both"/>
        <w:rPr>
          <w:rFonts w:ascii="Book Antiqua" w:hAnsi="Book Antiqua"/>
        </w:rPr>
      </w:pPr>
    </w:p>
    <w:p w14:paraId="64760819"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i/>
          <w:color w:val="000000"/>
        </w:rPr>
        <w:t>Observational Study</w:t>
      </w:r>
    </w:p>
    <w:p w14:paraId="1F218FE9"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bCs/>
          <w:color w:val="000000"/>
        </w:rPr>
        <w:t>Pandemic and precocious puberty - a Google trends study</w:t>
      </w:r>
    </w:p>
    <w:p w14:paraId="659A958A" w14:textId="77777777" w:rsidR="00FB21F6" w:rsidRPr="00010AA1" w:rsidRDefault="00FB21F6" w:rsidP="00010AA1">
      <w:pPr>
        <w:spacing w:line="360" w:lineRule="auto"/>
        <w:jc w:val="both"/>
        <w:rPr>
          <w:rFonts w:ascii="Book Antiqua" w:hAnsi="Book Antiqua"/>
        </w:rPr>
      </w:pPr>
    </w:p>
    <w:p w14:paraId="7667BC4D" w14:textId="77777777" w:rsidR="00FB21F6" w:rsidRPr="00010AA1" w:rsidRDefault="00000000" w:rsidP="00010AA1">
      <w:pPr>
        <w:spacing w:line="360" w:lineRule="auto"/>
        <w:jc w:val="both"/>
        <w:rPr>
          <w:rFonts w:ascii="Book Antiqua" w:hAnsi="Book Antiqua"/>
        </w:rPr>
      </w:pPr>
      <w:proofErr w:type="spellStart"/>
      <w:r w:rsidRPr="00010AA1">
        <w:rPr>
          <w:rFonts w:ascii="Book Antiqua" w:eastAsia="Book Antiqua" w:hAnsi="Book Antiqua" w:cs="Book Antiqua"/>
          <w:color w:val="000000"/>
        </w:rPr>
        <w:t>Tselebis</w:t>
      </w:r>
      <w:proofErr w:type="spellEnd"/>
      <w:r w:rsidRPr="00010AA1">
        <w:rPr>
          <w:rFonts w:ascii="Book Antiqua" w:eastAsia="Book Antiqua" w:hAnsi="Book Antiqua" w:cs="Book Antiqua"/>
          <w:color w:val="000000"/>
        </w:rPr>
        <w:t xml:space="preserve"> A </w:t>
      </w:r>
      <w:r w:rsidRPr="00010AA1">
        <w:rPr>
          <w:rFonts w:ascii="Book Antiqua" w:eastAsia="Book Antiqua" w:hAnsi="Book Antiqua" w:cs="Book Antiqua"/>
          <w:i/>
          <w:iCs/>
          <w:color w:val="000000"/>
        </w:rPr>
        <w:t>et al</w:t>
      </w:r>
      <w:r w:rsidRPr="00010AA1">
        <w:rPr>
          <w:rFonts w:ascii="Book Antiqua" w:eastAsia="Book Antiqua" w:hAnsi="Book Antiqua" w:cs="Book Antiqua"/>
          <w:color w:val="000000"/>
        </w:rPr>
        <w:t>. Pandemic and precocious puberty</w:t>
      </w:r>
    </w:p>
    <w:p w14:paraId="04AFC8C4" w14:textId="77777777" w:rsidR="00FB21F6" w:rsidRPr="00010AA1" w:rsidRDefault="00FB21F6" w:rsidP="00010AA1">
      <w:pPr>
        <w:spacing w:line="360" w:lineRule="auto"/>
        <w:jc w:val="both"/>
        <w:rPr>
          <w:rFonts w:ascii="Book Antiqua" w:hAnsi="Book Antiqua"/>
        </w:rPr>
      </w:pPr>
    </w:p>
    <w:p w14:paraId="66B5C52B"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Athanasios </w:t>
      </w:r>
      <w:proofErr w:type="spellStart"/>
      <w:r w:rsidRPr="00010AA1">
        <w:rPr>
          <w:rFonts w:ascii="Book Antiqua" w:eastAsia="Book Antiqua" w:hAnsi="Book Antiqua" w:cs="Book Antiqua"/>
          <w:color w:val="000000"/>
        </w:rPr>
        <w:t>Tselebis</w:t>
      </w:r>
      <w:proofErr w:type="spellEnd"/>
      <w:r w:rsidRPr="00010AA1">
        <w:rPr>
          <w:rFonts w:ascii="Book Antiqua" w:eastAsia="Book Antiqua" w:hAnsi="Book Antiqua" w:cs="Book Antiqua"/>
          <w:color w:val="000000"/>
        </w:rPr>
        <w:t xml:space="preserve">, Lina </w:t>
      </w:r>
      <w:proofErr w:type="spellStart"/>
      <w:r w:rsidRPr="00010AA1">
        <w:rPr>
          <w:rFonts w:ascii="Book Antiqua" w:eastAsia="Book Antiqua" w:hAnsi="Book Antiqua" w:cs="Book Antiqua"/>
          <w:color w:val="000000"/>
        </w:rPr>
        <w:t>Zabuliene</w:t>
      </w:r>
      <w:proofErr w:type="spellEnd"/>
      <w:r w:rsidRPr="00010AA1">
        <w:rPr>
          <w:rFonts w:ascii="Book Antiqua" w:eastAsia="Book Antiqua" w:hAnsi="Book Antiqua" w:cs="Book Antiqua"/>
          <w:color w:val="000000"/>
        </w:rPr>
        <w:t xml:space="preserve">, </w:t>
      </w:r>
      <w:proofErr w:type="spellStart"/>
      <w:r w:rsidRPr="00010AA1">
        <w:rPr>
          <w:rFonts w:ascii="Book Antiqua" w:eastAsia="Book Antiqua" w:hAnsi="Book Antiqua" w:cs="Book Antiqua"/>
          <w:color w:val="000000"/>
        </w:rPr>
        <w:t>Charalampos</w:t>
      </w:r>
      <w:proofErr w:type="spellEnd"/>
      <w:r w:rsidRPr="00010AA1">
        <w:rPr>
          <w:rFonts w:ascii="Book Antiqua" w:eastAsia="Book Antiqua" w:hAnsi="Book Antiqua" w:cs="Book Antiqua"/>
          <w:color w:val="000000"/>
        </w:rPr>
        <w:t xml:space="preserve"> Milionis, </w:t>
      </w:r>
      <w:proofErr w:type="spellStart"/>
      <w:r w:rsidRPr="00010AA1">
        <w:rPr>
          <w:rFonts w:ascii="Book Antiqua" w:eastAsia="Book Antiqua" w:hAnsi="Book Antiqua" w:cs="Book Antiqua"/>
          <w:color w:val="000000"/>
        </w:rPr>
        <w:t>Ioannis</w:t>
      </w:r>
      <w:proofErr w:type="spellEnd"/>
      <w:r w:rsidRPr="00010AA1">
        <w:rPr>
          <w:rFonts w:ascii="Book Antiqua" w:eastAsia="Book Antiqua" w:hAnsi="Book Antiqua" w:cs="Book Antiqua"/>
          <w:color w:val="000000"/>
        </w:rPr>
        <w:t xml:space="preserve"> </w:t>
      </w:r>
      <w:proofErr w:type="spellStart"/>
      <w:r w:rsidRPr="00010AA1">
        <w:rPr>
          <w:rFonts w:ascii="Book Antiqua" w:eastAsia="Book Antiqua" w:hAnsi="Book Antiqua" w:cs="Book Antiqua"/>
          <w:color w:val="000000"/>
        </w:rPr>
        <w:t>Ilias</w:t>
      </w:r>
      <w:proofErr w:type="spellEnd"/>
    </w:p>
    <w:p w14:paraId="6659E4C6" w14:textId="77777777" w:rsidR="00FB21F6" w:rsidRPr="00010AA1" w:rsidRDefault="00FB21F6" w:rsidP="00010AA1">
      <w:pPr>
        <w:spacing w:line="360" w:lineRule="auto"/>
        <w:jc w:val="both"/>
        <w:rPr>
          <w:rFonts w:ascii="Book Antiqua" w:hAnsi="Book Antiqua"/>
        </w:rPr>
      </w:pPr>
    </w:p>
    <w:p w14:paraId="21AA7E30"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bCs/>
          <w:color w:val="000000"/>
        </w:rPr>
        <w:t xml:space="preserve">Athanasios </w:t>
      </w:r>
      <w:proofErr w:type="spellStart"/>
      <w:r w:rsidRPr="00010AA1">
        <w:rPr>
          <w:rFonts w:ascii="Book Antiqua" w:eastAsia="Book Antiqua" w:hAnsi="Book Antiqua" w:cs="Book Antiqua"/>
          <w:b/>
          <w:bCs/>
          <w:color w:val="000000"/>
        </w:rPr>
        <w:t>Tselebis</w:t>
      </w:r>
      <w:proofErr w:type="spellEnd"/>
      <w:r w:rsidRPr="00010AA1">
        <w:rPr>
          <w:rFonts w:ascii="Book Antiqua" w:eastAsia="Book Antiqua" w:hAnsi="Book Antiqua" w:cs="Book Antiqua"/>
          <w:b/>
          <w:bCs/>
          <w:color w:val="000000"/>
        </w:rPr>
        <w:t xml:space="preserve">, </w:t>
      </w:r>
      <w:r w:rsidRPr="00010AA1">
        <w:rPr>
          <w:rFonts w:ascii="Book Antiqua" w:eastAsia="Book Antiqua" w:hAnsi="Book Antiqua" w:cs="Book Antiqua"/>
          <w:color w:val="000000"/>
        </w:rPr>
        <w:t>Department of Psychiatry, “</w:t>
      </w:r>
      <w:proofErr w:type="spellStart"/>
      <w:r w:rsidRPr="00010AA1">
        <w:rPr>
          <w:rFonts w:ascii="Book Antiqua" w:eastAsia="Book Antiqua" w:hAnsi="Book Antiqua" w:cs="Book Antiqua"/>
          <w:color w:val="000000"/>
        </w:rPr>
        <w:t>Sotiria</w:t>
      </w:r>
      <w:proofErr w:type="spellEnd"/>
      <w:r w:rsidRPr="00010AA1">
        <w:rPr>
          <w:rFonts w:ascii="Book Antiqua" w:eastAsia="Book Antiqua" w:hAnsi="Book Antiqua" w:cs="Book Antiqua"/>
          <w:color w:val="000000"/>
        </w:rPr>
        <w:t>” General Chest Diseases Hospital, Athens GR-11527, Greece</w:t>
      </w:r>
    </w:p>
    <w:p w14:paraId="24B7AD63" w14:textId="77777777" w:rsidR="00FB21F6" w:rsidRPr="00010AA1" w:rsidRDefault="00FB21F6" w:rsidP="00010AA1">
      <w:pPr>
        <w:spacing w:line="360" w:lineRule="auto"/>
        <w:jc w:val="both"/>
        <w:rPr>
          <w:rFonts w:ascii="Book Antiqua" w:hAnsi="Book Antiqua"/>
        </w:rPr>
      </w:pPr>
    </w:p>
    <w:p w14:paraId="3583806A"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bCs/>
          <w:color w:val="000000"/>
        </w:rPr>
        <w:t xml:space="preserve">Lina </w:t>
      </w:r>
      <w:proofErr w:type="spellStart"/>
      <w:r w:rsidRPr="00010AA1">
        <w:rPr>
          <w:rFonts w:ascii="Book Antiqua" w:eastAsia="Book Antiqua" w:hAnsi="Book Antiqua" w:cs="Book Antiqua"/>
          <w:b/>
          <w:bCs/>
          <w:color w:val="000000"/>
        </w:rPr>
        <w:t>Zabuliene</w:t>
      </w:r>
      <w:proofErr w:type="spellEnd"/>
      <w:r w:rsidRPr="00010AA1">
        <w:rPr>
          <w:rFonts w:ascii="Book Antiqua" w:eastAsia="Book Antiqua" w:hAnsi="Book Antiqua" w:cs="Book Antiqua"/>
          <w:b/>
          <w:bCs/>
          <w:color w:val="000000"/>
        </w:rPr>
        <w:t xml:space="preserve">, </w:t>
      </w:r>
      <w:r w:rsidRPr="00010AA1">
        <w:rPr>
          <w:rFonts w:ascii="Book Antiqua" w:eastAsia="Book Antiqua" w:hAnsi="Book Antiqua" w:cs="Book Antiqua"/>
          <w:color w:val="000000"/>
        </w:rPr>
        <w:t>Faculty of Medicine, Vilnius University, Vilnius LT-03101, Lithuania</w:t>
      </w:r>
    </w:p>
    <w:p w14:paraId="10E226FF" w14:textId="77777777" w:rsidR="00FB21F6" w:rsidRPr="00010AA1" w:rsidRDefault="00FB21F6" w:rsidP="00010AA1">
      <w:pPr>
        <w:spacing w:line="360" w:lineRule="auto"/>
        <w:jc w:val="both"/>
        <w:rPr>
          <w:rFonts w:ascii="Book Antiqua" w:hAnsi="Book Antiqua"/>
        </w:rPr>
      </w:pPr>
    </w:p>
    <w:p w14:paraId="4EFEB8DC" w14:textId="77777777" w:rsidR="00FB21F6" w:rsidRPr="00010AA1" w:rsidRDefault="00000000" w:rsidP="00010AA1">
      <w:pPr>
        <w:spacing w:line="360" w:lineRule="auto"/>
        <w:jc w:val="both"/>
        <w:rPr>
          <w:rFonts w:ascii="Book Antiqua" w:hAnsi="Book Antiqua"/>
        </w:rPr>
      </w:pPr>
      <w:proofErr w:type="spellStart"/>
      <w:r w:rsidRPr="00010AA1">
        <w:rPr>
          <w:rFonts w:ascii="Book Antiqua" w:eastAsia="Book Antiqua" w:hAnsi="Book Antiqua" w:cs="Book Antiqua"/>
          <w:b/>
          <w:bCs/>
          <w:color w:val="000000"/>
        </w:rPr>
        <w:t>Charalampos</w:t>
      </w:r>
      <w:proofErr w:type="spellEnd"/>
      <w:r w:rsidRPr="00010AA1">
        <w:rPr>
          <w:rFonts w:ascii="Book Antiqua" w:eastAsia="Book Antiqua" w:hAnsi="Book Antiqua" w:cs="Book Antiqua"/>
          <w:b/>
          <w:bCs/>
          <w:color w:val="000000"/>
        </w:rPr>
        <w:t xml:space="preserve"> Milionis, </w:t>
      </w:r>
      <w:proofErr w:type="spellStart"/>
      <w:r w:rsidRPr="00010AA1">
        <w:rPr>
          <w:rFonts w:ascii="Book Antiqua" w:eastAsia="Book Antiqua" w:hAnsi="Book Antiqua" w:cs="Book Antiqua"/>
          <w:b/>
          <w:bCs/>
          <w:color w:val="000000"/>
        </w:rPr>
        <w:t>Ioannis</w:t>
      </w:r>
      <w:proofErr w:type="spellEnd"/>
      <w:r w:rsidRPr="00010AA1">
        <w:rPr>
          <w:rFonts w:ascii="Book Antiqua" w:eastAsia="Book Antiqua" w:hAnsi="Book Antiqua" w:cs="Book Antiqua"/>
          <w:b/>
          <w:bCs/>
          <w:color w:val="000000"/>
        </w:rPr>
        <w:t xml:space="preserve"> </w:t>
      </w:r>
      <w:proofErr w:type="spellStart"/>
      <w:r w:rsidRPr="00010AA1">
        <w:rPr>
          <w:rFonts w:ascii="Book Antiqua" w:eastAsia="Book Antiqua" w:hAnsi="Book Antiqua" w:cs="Book Antiqua"/>
          <w:b/>
          <w:bCs/>
          <w:color w:val="000000"/>
        </w:rPr>
        <w:t>Ilias</w:t>
      </w:r>
      <w:proofErr w:type="spellEnd"/>
      <w:r w:rsidRPr="00010AA1">
        <w:rPr>
          <w:rFonts w:ascii="Book Antiqua" w:eastAsia="Book Antiqua" w:hAnsi="Book Antiqua" w:cs="Book Antiqua"/>
          <w:b/>
          <w:bCs/>
          <w:color w:val="000000"/>
        </w:rPr>
        <w:t xml:space="preserve">, </w:t>
      </w:r>
      <w:r w:rsidRPr="00010AA1">
        <w:rPr>
          <w:rFonts w:ascii="Book Antiqua" w:eastAsia="Book Antiqua" w:hAnsi="Book Antiqua" w:cs="Book Antiqua"/>
          <w:color w:val="000000"/>
        </w:rPr>
        <w:t xml:space="preserve">Department of Endocrinology, Elena </w:t>
      </w:r>
      <w:proofErr w:type="spellStart"/>
      <w:r w:rsidRPr="00010AA1">
        <w:rPr>
          <w:rFonts w:ascii="Book Antiqua" w:eastAsia="Book Antiqua" w:hAnsi="Book Antiqua" w:cs="Book Antiqua"/>
          <w:color w:val="000000"/>
        </w:rPr>
        <w:t>Venizelou</w:t>
      </w:r>
      <w:proofErr w:type="spellEnd"/>
      <w:r w:rsidRPr="00010AA1">
        <w:rPr>
          <w:rFonts w:ascii="Book Antiqua" w:eastAsia="Book Antiqua" w:hAnsi="Book Antiqua" w:cs="Book Antiqua"/>
          <w:color w:val="000000"/>
        </w:rPr>
        <w:t xml:space="preserve"> General and Maternity Hospital, Athens GR-11521, Greece</w:t>
      </w:r>
    </w:p>
    <w:p w14:paraId="1D06C0EB" w14:textId="77777777" w:rsidR="00FB21F6" w:rsidRPr="00010AA1" w:rsidRDefault="00FB21F6" w:rsidP="00010AA1">
      <w:pPr>
        <w:spacing w:line="360" w:lineRule="auto"/>
        <w:jc w:val="both"/>
        <w:rPr>
          <w:rFonts w:ascii="Book Antiqua" w:hAnsi="Book Antiqua"/>
        </w:rPr>
      </w:pPr>
    </w:p>
    <w:p w14:paraId="2723A78D"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bCs/>
          <w:color w:val="000000"/>
        </w:rPr>
        <w:t xml:space="preserve">Author contributions: </w:t>
      </w:r>
      <w:r w:rsidRPr="00010AA1">
        <w:rPr>
          <w:rFonts w:ascii="Book Antiqua" w:eastAsia="Book Antiqua" w:hAnsi="Book Antiqua" w:cs="Book Antiqua"/>
          <w:color w:val="000000"/>
        </w:rPr>
        <w:t>All the authors have contributed to the collection of data and the drafting of the manuscript.</w:t>
      </w:r>
    </w:p>
    <w:p w14:paraId="1DDF9E32" w14:textId="77777777" w:rsidR="00FB21F6" w:rsidRPr="00010AA1" w:rsidRDefault="00FB21F6" w:rsidP="00010AA1">
      <w:pPr>
        <w:spacing w:line="360" w:lineRule="auto"/>
        <w:jc w:val="both"/>
        <w:rPr>
          <w:rFonts w:ascii="Book Antiqua" w:hAnsi="Book Antiqua"/>
        </w:rPr>
      </w:pPr>
    </w:p>
    <w:p w14:paraId="26C4B311"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bCs/>
          <w:color w:val="000000"/>
        </w:rPr>
        <w:t xml:space="preserve">Corresponding author: </w:t>
      </w:r>
      <w:proofErr w:type="spellStart"/>
      <w:r w:rsidRPr="00010AA1">
        <w:rPr>
          <w:rFonts w:ascii="Book Antiqua" w:eastAsia="Book Antiqua" w:hAnsi="Book Antiqua" w:cs="Book Antiqua"/>
          <w:b/>
          <w:bCs/>
          <w:color w:val="000000"/>
        </w:rPr>
        <w:t>Ioannis</w:t>
      </w:r>
      <w:proofErr w:type="spellEnd"/>
      <w:r w:rsidRPr="00010AA1">
        <w:rPr>
          <w:rFonts w:ascii="Book Antiqua" w:eastAsia="Book Antiqua" w:hAnsi="Book Antiqua" w:cs="Book Antiqua"/>
          <w:b/>
          <w:bCs/>
          <w:color w:val="000000"/>
        </w:rPr>
        <w:t xml:space="preserve"> </w:t>
      </w:r>
      <w:proofErr w:type="spellStart"/>
      <w:r w:rsidRPr="00010AA1">
        <w:rPr>
          <w:rFonts w:ascii="Book Antiqua" w:eastAsia="Book Antiqua" w:hAnsi="Book Antiqua" w:cs="Book Antiqua"/>
          <w:b/>
          <w:bCs/>
          <w:color w:val="000000"/>
        </w:rPr>
        <w:t>Ilias</w:t>
      </w:r>
      <w:proofErr w:type="spellEnd"/>
      <w:r w:rsidRPr="00010AA1">
        <w:rPr>
          <w:rFonts w:ascii="Book Antiqua" w:eastAsia="Book Antiqua" w:hAnsi="Book Antiqua" w:cs="Book Antiqua"/>
          <w:b/>
          <w:bCs/>
          <w:color w:val="000000"/>
        </w:rPr>
        <w:t xml:space="preserve">, MD, PhD, Consultant Physician-Scientist, </w:t>
      </w:r>
      <w:r w:rsidRPr="00010AA1">
        <w:rPr>
          <w:rFonts w:ascii="Book Antiqua" w:eastAsia="Book Antiqua" w:hAnsi="Book Antiqua" w:cs="Book Antiqua"/>
          <w:color w:val="000000"/>
        </w:rPr>
        <w:t xml:space="preserve">Department of Endocrinology, Elena </w:t>
      </w:r>
      <w:proofErr w:type="spellStart"/>
      <w:r w:rsidRPr="00010AA1">
        <w:rPr>
          <w:rFonts w:ascii="Book Antiqua" w:eastAsia="Book Antiqua" w:hAnsi="Book Antiqua" w:cs="Book Antiqua"/>
          <w:color w:val="000000"/>
        </w:rPr>
        <w:t>Venizelou</w:t>
      </w:r>
      <w:proofErr w:type="spellEnd"/>
      <w:r w:rsidRPr="00010AA1">
        <w:rPr>
          <w:rFonts w:ascii="Book Antiqua" w:eastAsia="Book Antiqua" w:hAnsi="Book Antiqua" w:cs="Book Antiqua"/>
          <w:color w:val="000000"/>
        </w:rPr>
        <w:t xml:space="preserve"> General and Maternity Hospital, 2, Elena </w:t>
      </w:r>
      <w:proofErr w:type="spellStart"/>
      <w:r w:rsidRPr="00010AA1">
        <w:rPr>
          <w:rFonts w:ascii="Book Antiqua" w:eastAsia="Book Antiqua" w:hAnsi="Book Antiqua" w:cs="Book Antiqua"/>
          <w:color w:val="000000"/>
        </w:rPr>
        <w:t>Venizelou</w:t>
      </w:r>
      <w:proofErr w:type="spellEnd"/>
      <w:r w:rsidRPr="00010AA1">
        <w:rPr>
          <w:rFonts w:ascii="Book Antiqua" w:eastAsia="Book Antiqua" w:hAnsi="Book Antiqua" w:cs="Book Antiqua"/>
          <w:color w:val="000000"/>
        </w:rPr>
        <w:t xml:space="preserve"> Square, Athens GR-11521, Greece. iiliasmd@yahoo.com</w:t>
      </w:r>
    </w:p>
    <w:p w14:paraId="631650EA" w14:textId="77777777" w:rsidR="00FB21F6" w:rsidRPr="00010AA1" w:rsidRDefault="00FB21F6" w:rsidP="00010AA1">
      <w:pPr>
        <w:spacing w:line="360" w:lineRule="auto"/>
        <w:jc w:val="both"/>
        <w:rPr>
          <w:rFonts w:ascii="Book Antiqua" w:hAnsi="Book Antiqua"/>
        </w:rPr>
      </w:pPr>
    </w:p>
    <w:p w14:paraId="6A2B149F"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bCs/>
          <w:color w:val="000000"/>
        </w:rPr>
        <w:t xml:space="preserve">Received: </w:t>
      </w:r>
      <w:r w:rsidRPr="00010AA1">
        <w:rPr>
          <w:rFonts w:ascii="Book Antiqua" w:eastAsia="Book Antiqua" w:hAnsi="Book Antiqua" w:cs="Book Antiqua"/>
          <w:color w:val="000000"/>
        </w:rPr>
        <w:t>October 6, 2022</w:t>
      </w:r>
    </w:p>
    <w:p w14:paraId="11C2FC05"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bCs/>
          <w:color w:val="000000"/>
        </w:rPr>
        <w:t xml:space="preserve">Revised: </w:t>
      </w:r>
      <w:r w:rsidRPr="00010AA1">
        <w:rPr>
          <w:rFonts w:ascii="Book Antiqua" w:eastAsia="Book Antiqua" w:hAnsi="Book Antiqua" w:cs="Book Antiqua"/>
          <w:color w:val="000000"/>
        </w:rPr>
        <w:t>November 29, 2022</w:t>
      </w:r>
    </w:p>
    <w:p w14:paraId="004B00A5" w14:textId="1605F9E2"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bCs/>
          <w:color w:val="000000"/>
        </w:rPr>
        <w:t xml:space="preserve">Accepted: </w:t>
      </w:r>
      <w:ins w:id="0" w:author="Li Ma" w:date="2023-01-10T16:15:00Z">
        <w:r w:rsidR="00F12DFE" w:rsidRPr="00F12DFE">
          <w:rPr>
            <w:rFonts w:ascii="Book Antiqua" w:eastAsia="Book Antiqua" w:hAnsi="Book Antiqua" w:cs="Book Antiqua"/>
            <w:color w:val="000000"/>
            <w:rPrChange w:id="1" w:author="Li Ma" w:date="2023-01-10T16:15:00Z">
              <w:rPr>
                <w:rFonts w:ascii="Book Antiqua" w:eastAsia="Book Antiqua" w:hAnsi="Book Antiqua" w:cs="Book Antiqua"/>
                <w:b/>
                <w:bCs/>
                <w:color w:val="000000"/>
              </w:rPr>
            </w:rPrChange>
          </w:rPr>
          <w:t>January 9, 2023</w:t>
        </w:r>
      </w:ins>
    </w:p>
    <w:p w14:paraId="58646F97" w14:textId="5924EC0D"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bCs/>
          <w:color w:val="000000"/>
        </w:rPr>
        <w:t xml:space="preserve">Published online: </w:t>
      </w:r>
    </w:p>
    <w:p w14:paraId="3CA7A633" w14:textId="77777777" w:rsidR="00A60312" w:rsidRDefault="00A60312" w:rsidP="00010AA1">
      <w:pPr>
        <w:spacing w:line="360" w:lineRule="auto"/>
        <w:jc w:val="both"/>
        <w:rPr>
          <w:rFonts w:ascii="Book Antiqua" w:eastAsia="Book Antiqua" w:hAnsi="Book Antiqua" w:cs="Book Antiqua"/>
          <w:b/>
          <w:color w:val="000000"/>
        </w:rPr>
      </w:pPr>
    </w:p>
    <w:p w14:paraId="5DF8C306" w14:textId="77777777" w:rsidR="00A60312" w:rsidRDefault="00A60312" w:rsidP="00010AA1">
      <w:pPr>
        <w:spacing w:line="360" w:lineRule="auto"/>
        <w:jc w:val="both"/>
        <w:rPr>
          <w:rFonts w:ascii="Book Antiqua" w:eastAsia="Book Antiqua" w:hAnsi="Book Antiqua" w:cs="Book Antiqua"/>
          <w:b/>
          <w:color w:val="000000"/>
        </w:rPr>
      </w:pPr>
    </w:p>
    <w:p w14:paraId="0976061C" w14:textId="0FDAF514"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color w:val="000000"/>
        </w:rPr>
        <w:t>Abstract</w:t>
      </w:r>
    </w:p>
    <w:p w14:paraId="0FD50D82"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BACKGROUND</w:t>
      </w:r>
    </w:p>
    <w:p w14:paraId="7B73E394"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Recent publications from several countries have reported that more young people (mainly girls) are experiencing precocious puberty (PP)/menarche during the coronavirus disease 2019 pandemic compared to the past. This variation is attributed to the stress of confinement, lack of exercise, obesity and disturbed sleep patterns. A common feature of the relevant papers, however, is the small number of reported cases of PP. Studies have shown that searches for diseases on the internet also reflect to some extent the epidemiology of these diseases.</w:t>
      </w:r>
    </w:p>
    <w:p w14:paraId="27EE9D2D" w14:textId="77777777" w:rsidR="00FB21F6" w:rsidRPr="00010AA1" w:rsidRDefault="00FB21F6" w:rsidP="00010AA1">
      <w:pPr>
        <w:spacing w:line="360" w:lineRule="auto"/>
        <w:jc w:val="both"/>
        <w:rPr>
          <w:rFonts w:ascii="Book Antiqua" w:hAnsi="Book Antiqua"/>
        </w:rPr>
      </w:pPr>
    </w:p>
    <w:p w14:paraId="08109D4B"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AIM</w:t>
      </w:r>
    </w:p>
    <w:p w14:paraId="006F06D7"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To estimate, through internet searches for PP, any changes in the epidemiology of PP.</w:t>
      </w:r>
    </w:p>
    <w:p w14:paraId="3E66093F" w14:textId="77777777" w:rsidR="00FB21F6" w:rsidRPr="00010AA1" w:rsidRDefault="00FB21F6" w:rsidP="00010AA1">
      <w:pPr>
        <w:spacing w:line="360" w:lineRule="auto"/>
        <w:jc w:val="both"/>
        <w:rPr>
          <w:rFonts w:ascii="Book Antiqua" w:hAnsi="Book Antiqua"/>
        </w:rPr>
      </w:pPr>
    </w:p>
    <w:p w14:paraId="6B7D96FE"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METHODS</w:t>
      </w:r>
    </w:p>
    <w:p w14:paraId="4C168329"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We assessed in Google Trends searches for 21 PP-related terms in English internationally (which practically dwarf searches in other languages), in the years 2017-2021. Additionally, we assessed local searches for selected terms, in English and local languages, in countries where a rise in PP has been reported. Searches were collected in Relative Search Volumes format and analyzed using Kendall’s Tau test, with a statistical significance threshold of </w:t>
      </w:r>
      <w:r w:rsidRPr="00010AA1">
        <w:rPr>
          <w:rFonts w:ascii="Book Antiqua" w:eastAsia="Book Antiqua" w:hAnsi="Book Antiqua" w:cs="Book Antiqua"/>
          <w:i/>
          <w:iCs/>
          <w:color w:val="000000"/>
        </w:rPr>
        <w:t>P</w:t>
      </w:r>
      <w:r w:rsidRPr="00010AA1">
        <w:rPr>
          <w:rFonts w:ascii="Book Antiqua" w:eastAsia="Book Antiqua" w:hAnsi="Book Antiqua" w:cs="Book Antiqua"/>
          <w:color w:val="000000"/>
        </w:rPr>
        <w:t xml:space="preserve"> &lt; 0.05.</w:t>
      </w:r>
    </w:p>
    <w:p w14:paraId="16B2A386" w14:textId="77777777" w:rsidR="00FB21F6" w:rsidRPr="00010AA1" w:rsidRDefault="00FB21F6" w:rsidP="00010AA1">
      <w:pPr>
        <w:spacing w:line="360" w:lineRule="auto"/>
        <w:jc w:val="both"/>
        <w:rPr>
          <w:rFonts w:ascii="Book Antiqua" w:hAnsi="Book Antiqua"/>
        </w:rPr>
      </w:pPr>
    </w:p>
    <w:p w14:paraId="5E38072C"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RESULTS</w:t>
      </w:r>
    </w:p>
    <w:p w14:paraId="2678055E"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Internationally, searches for three PP-related terms showed no noticeable change over the study period, while searches for eight terms showed a decrease. An increase was found over time in searches for nine PP-related terms. Of the 17 searches in English and local languages, in countries where a rise in PP has been reported, 5 showed a significant increase over time.</w:t>
      </w:r>
    </w:p>
    <w:p w14:paraId="6572AD94" w14:textId="77777777" w:rsidR="00FB21F6" w:rsidRPr="00010AA1" w:rsidRDefault="00FB21F6" w:rsidP="00010AA1">
      <w:pPr>
        <w:spacing w:line="360" w:lineRule="auto"/>
        <w:jc w:val="both"/>
        <w:rPr>
          <w:rFonts w:ascii="Book Antiqua" w:hAnsi="Book Antiqua"/>
        </w:rPr>
      </w:pPr>
    </w:p>
    <w:p w14:paraId="7B79FD13"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lastRenderedPageBreak/>
        <w:t>CONCLUSION</w:t>
      </w:r>
    </w:p>
    <w:p w14:paraId="11EEBAD7"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Over the study period, more than half of the search terms showed little change or declined. The discrepancy between internet searches for PP and the reported increase in the literature is striking. It would be expected that a true increase in the incidence of PP would also be aptly reflected in Google trends. If our findings are valid, the literature may have been biased. The known secular trend of decreasing age of puberty may also have played a role.</w:t>
      </w:r>
    </w:p>
    <w:p w14:paraId="0E82842E" w14:textId="77777777" w:rsidR="00FB21F6" w:rsidRPr="00010AA1" w:rsidRDefault="00FB21F6" w:rsidP="00010AA1">
      <w:pPr>
        <w:spacing w:line="360" w:lineRule="auto"/>
        <w:jc w:val="both"/>
        <w:rPr>
          <w:rFonts w:ascii="Book Antiqua" w:hAnsi="Book Antiqua"/>
        </w:rPr>
      </w:pPr>
    </w:p>
    <w:p w14:paraId="4015836C"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bCs/>
          <w:color w:val="000000"/>
        </w:rPr>
        <w:t xml:space="preserve">Key Words: </w:t>
      </w:r>
      <w:r w:rsidRPr="00010AA1">
        <w:rPr>
          <w:rFonts w:ascii="Book Antiqua" w:eastAsia="Book Antiqua" w:hAnsi="Book Antiqua" w:cs="Book Antiqua"/>
          <w:color w:val="000000"/>
        </w:rPr>
        <w:t>Data collection; Epidemiology; Puberty; Human; Methods; Trends</w:t>
      </w:r>
    </w:p>
    <w:p w14:paraId="145F8E3E" w14:textId="77777777" w:rsidR="00FB21F6" w:rsidRPr="00010AA1" w:rsidRDefault="00FB21F6" w:rsidP="00010AA1">
      <w:pPr>
        <w:spacing w:line="360" w:lineRule="auto"/>
        <w:jc w:val="both"/>
        <w:rPr>
          <w:rFonts w:ascii="Book Antiqua" w:hAnsi="Book Antiqua"/>
        </w:rPr>
      </w:pPr>
    </w:p>
    <w:p w14:paraId="30E0A95B" w14:textId="77777777" w:rsidR="00FB21F6" w:rsidRPr="00010AA1" w:rsidRDefault="00000000" w:rsidP="00010AA1">
      <w:pPr>
        <w:spacing w:line="360" w:lineRule="auto"/>
        <w:jc w:val="both"/>
        <w:rPr>
          <w:rFonts w:ascii="Book Antiqua" w:hAnsi="Book Antiqua"/>
        </w:rPr>
      </w:pPr>
      <w:proofErr w:type="spellStart"/>
      <w:r w:rsidRPr="00010AA1">
        <w:rPr>
          <w:rFonts w:ascii="Book Antiqua" w:eastAsia="Book Antiqua" w:hAnsi="Book Antiqua" w:cs="Book Antiqua"/>
          <w:color w:val="000000"/>
        </w:rPr>
        <w:t>Tselebis</w:t>
      </w:r>
      <w:proofErr w:type="spellEnd"/>
      <w:r w:rsidRPr="00010AA1">
        <w:rPr>
          <w:rFonts w:ascii="Book Antiqua" w:eastAsia="Book Antiqua" w:hAnsi="Book Antiqua" w:cs="Book Antiqua"/>
          <w:color w:val="000000"/>
        </w:rPr>
        <w:t xml:space="preserve"> A, </w:t>
      </w:r>
      <w:proofErr w:type="spellStart"/>
      <w:r w:rsidRPr="00010AA1">
        <w:rPr>
          <w:rFonts w:ascii="Book Antiqua" w:eastAsia="Book Antiqua" w:hAnsi="Book Antiqua" w:cs="Book Antiqua"/>
          <w:color w:val="000000"/>
        </w:rPr>
        <w:t>Zabuliene</w:t>
      </w:r>
      <w:proofErr w:type="spellEnd"/>
      <w:r w:rsidRPr="00010AA1">
        <w:rPr>
          <w:rFonts w:ascii="Book Antiqua" w:eastAsia="Book Antiqua" w:hAnsi="Book Antiqua" w:cs="Book Antiqua"/>
          <w:color w:val="000000"/>
        </w:rPr>
        <w:t xml:space="preserve"> L, Milionis C, </w:t>
      </w:r>
      <w:proofErr w:type="spellStart"/>
      <w:r w:rsidRPr="00010AA1">
        <w:rPr>
          <w:rFonts w:ascii="Book Antiqua" w:eastAsia="Book Antiqua" w:hAnsi="Book Antiqua" w:cs="Book Antiqua"/>
          <w:color w:val="000000"/>
        </w:rPr>
        <w:t>Ilias</w:t>
      </w:r>
      <w:proofErr w:type="spellEnd"/>
      <w:r w:rsidRPr="00010AA1">
        <w:rPr>
          <w:rFonts w:ascii="Book Antiqua" w:eastAsia="Book Antiqua" w:hAnsi="Book Antiqua" w:cs="Book Antiqua"/>
          <w:color w:val="000000"/>
        </w:rPr>
        <w:t xml:space="preserve"> I. Pandemic and precocious puberty - a Google trends study. </w:t>
      </w:r>
      <w:r w:rsidRPr="00010AA1">
        <w:rPr>
          <w:rFonts w:ascii="Book Antiqua" w:eastAsia="Book Antiqua" w:hAnsi="Book Antiqua" w:cs="Book Antiqua"/>
          <w:i/>
          <w:iCs/>
          <w:color w:val="000000"/>
        </w:rPr>
        <w:t xml:space="preserve">World J </w:t>
      </w:r>
      <w:proofErr w:type="spellStart"/>
      <w:r w:rsidRPr="00010AA1">
        <w:rPr>
          <w:rFonts w:ascii="Book Antiqua" w:eastAsia="Book Antiqua" w:hAnsi="Book Antiqua" w:cs="Book Antiqua"/>
          <w:i/>
          <w:iCs/>
          <w:color w:val="000000"/>
        </w:rPr>
        <w:t>Methodol</w:t>
      </w:r>
      <w:proofErr w:type="spellEnd"/>
      <w:r w:rsidRPr="00010AA1">
        <w:rPr>
          <w:rFonts w:ascii="Book Antiqua" w:eastAsia="Book Antiqua" w:hAnsi="Book Antiqua" w:cs="Book Antiqua"/>
          <w:color w:val="000000"/>
        </w:rPr>
        <w:t xml:space="preserve"> 2023; In press</w:t>
      </w:r>
    </w:p>
    <w:p w14:paraId="35CDD0D1" w14:textId="77777777" w:rsidR="00FB21F6" w:rsidRPr="00010AA1" w:rsidRDefault="00FB21F6" w:rsidP="00010AA1">
      <w:pPr>
        <w:spacing w:line="360" w:lineRule="auto"/>
        <w:jc w:val="both"/>
        <w:rPr>
          <w:rFonts w:ascii="Book Antiqua" w:hAnsi="Book Antiqua"/>
        </w:rPr>
      </w:pPr>
    </w:p>
    <w:p w14:paraId="33D0A3B7"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bCs/>
          <w:color w:val="000000"/>
        </w:rPr>
        <w:t xml:space="preserve">Core Tip: </w:t>
      </w:r>
      <w:r w:rsidRPr="00010AA1">
        <w:rPr>
          <w:rFonts w:ascii="Book Antiqua" w:eastAsia="Book Antiqua" w:hAnsi="Book Antiqua" w:cs="Book Antiqua"/>
          <w:color w:val="000000"/>
        </w:rPr>
        <w:t>An increasing number of young people are experiencing precocious puberty (PP) during the coronavirus disease 2019 pandemic. We estimated, through relevant internet searches, changes in the epidemiology of PP. We assessed in Google trends searches for PP-related terms in English internationally, and in English and local languages, in countries where a rise in PP has been reported, in the years 2017-2021. More than half of the search terms showed little change or declined. The discrepancy between internet searches for PP and the reported increase in the literature is striking. If our findings are valid, the literature may have been biased.</w:t>
      </w:r>
    </w:p>
    <w:p w14:paraId="66256963" w14:textId="77777777" w:rsidR="00FB21F6" w:rsidRPr="00010AA1" w:rsidRDefault="00FB21F6" w:rsidP="00010AA1">
      <w:pPr>
        <w:spacing w:line="360" w:lineRule="auto"/>
        <w:jc w:val="both"/>
        <w:rPr>
          <w:rFonts w:ascii="Book Antiqua" w:hAnsi="Book Antiqua"/>
        </w:rPr>
      </w:pPr>
    </w:p>
    <w:p w14:paraId="4448E6DD"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caps/>
          <w:color w:val="000000"/>
          <w:u w:val="single"/>
        </w:rPr>
        <w:t>INTRODUCTION</w:t>
      </w:r>
    </w:p>
    <w:p w14:paraId="3BCD7557"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Precocious puberty (PP) describes the changes associated with the transition to adult body habitus earlier than age 8 in girls and age 9 in boys. Children with PP may have a short final height, suffer from poor body image, low self-esteem, depression and anxiety and/or be plagued by problems in socialization (particularly with peers), sexuality and substance abuse</w:t>
      </w:r>
      <w:r w:rsidRPr="00010AA1">
        <w:rPr>
          <w:rFonts w:ascii="Book Antiqua" w:eastAsia="Book Antiqua" w:hAnsi="Book Antiqua" w:cs="Book Antiqua"/>
          <w:color w:val="000000"/>
          <w:vertAlign w:val="superscript"/>
        </w:rPr>
        <w:t>[1]</w:t>
      </w:r>
      <w:r w:rsidRPr="00010AA1">
        <w:rPr>
          <w:rFonts w:ascii="Book Antiqua" w:eastAsia="Book Antiqua" w:hAnsi="Book Antiqua" w:cs="Book Antiqua"/>
          <w:color w:val="000000"/>
        </w:rPr>
        <w:t>.</w:t>
      </w:r>
    </w:p>
    <w:p w14:paraId="541B6844" w14:textId="77777777" w:rsidR="00FB21F6" w:rsidRPr="00010AA1" w:rsidRDefault="00000000" w:rsidP="00010AA1">
      <w:pPr>
        <w:spacing w:line="360" w:lineRule="auto"/>
        <w:ind w:firstLine="240"/>
        <w:jc w:val="both"/>
        <w:rPr>
          <w:rFonts w:ascii="Book Antiqua" w:hAnsi="Book Antiqua"/>
        </w:rPr>
      </w:pPr>
      <w:r w:rsidRPr="00010AA1">
        <w:rPr>
          <w:rFonts w:ascii="Book Antiqua" w:eastAsia="Book Antiqua" w:hAnsi="Book Antiqua" w:cs="Book Antiqua"/>
          <w:color w:val="000000"/>
        </w:rPr>
        <w:t>Recent publications from several countries</w:t>
      </w:r>
      <w:r w:rsidRPr="00010AA1">
        <w:rPr>
          <w:rFonts w:ascii="Book Antiqua" w:eastAsia="Book Antiqua" w:hAnsi="Book Antiqua" w:cs="Book Antiqua"/>
          <w:color w:val="000000"/>
          <w:vertAlign w:val="superscript"/>
        </w:rPr>
        <w:t>[2-5]</w:t>
      </w:r>
      <w:r w:rsidRPr="00010AA1">
        <w:rPr>
          <w:rFonts w:ascii="Book Antiqua" w:eastAsia="Book Antiqua" w:hAnsi="Book Antiqua" w:cs="Book Antiqua"/>
          <w:color w:val="000000"/>
        </w:rPr>
        <w:t xml:space="preserve"> have reported that more young people</w:t>
      </w:r>
      <w:r w:rsidRPr="00010AA1">
        <w:rPr>
          <w:rFonts w:ascii="Book Antiqua" w:eastAsia="Book Antiqua" w:hAnsi="Book Antiqua" w:cs="Book Antiqua"/>
          <w:color w:val="000000"/>
          <w:vertAlign w:val="superscript"/>
        </w:rPr>
        <w:t>[6-10]</w:t>
      </w:r>
      <w:r w:rsidRPr="00010AA1">
        <w:rPr>
          <w:rFonts w:ascii="Book Antiqua" w:eastAsia="Book Antiqua" w:hAnsi="Book Antiqua" w:cs="Book Antiqua"/>
          <w:color w:val="000000"/>
        </w:rPr>
        <w:t xml:space="preserve"> (mainly girls) are experiencing PP/menarche during the coronavirus disease 2019 </w:t>
      </w:r>
      <w:r w:rsidRPr="00010AA1">
        <w:rPr>
          <w:rFonts w:ascii="Book Antiqua" w:eastAsia="Book Antiqua" w:hAnsi="Book Antiqua" w:cs="Book Antiqua"/>
          <w:color w:val="000000"/>
        </w:rPr>
        <w:lastRenderedPageBreak/>
        <w:t>(COVID-19) pandemic compared to the past</w:t>
      </w:r>
      <w:r w:rsidRPr="00010AA1">
        <w:rPr>
          <w:rFonts w:ascii="Book Antiqua" w:eastAsia="Book Antiqua" w:hAnsi="Book Antiqua" w:cs="Book Antiqua"/>
          <w:color w:val="000000"/>
          <w:vertAlign w:val="superscript"/>
        </w:rPr>
        <w:t>[11-13]</w:t>
      </w:r>
      <w:r w:rsidRPr="00010AA1">
        <w:rPr>
          <w:rFonts w:ascii="Book Antiqua" w:eastAsia="Book Antiqua" w:hAnsi="Book Antiqua" w:cs="Book Antiqua"/>
          <w:color w:val="000000"/>
        </w:rPr>
        <w:t>. This variation is attributed to the stress of confinement, lack of exercise, obesity, and disturbed sleep patterns. A common feature of the relevant papers, however, is the small number of reported cases of PP, with the exception of reports from South Korea (see below). Among adult internet users who look for specific health issues, approximately one in four has read or watched someone else’s health experiences or medical issues in the last year; and one in six is seeking others with the same health concerns</w:t>
      </w:r>
      <w:r w:rsidRPr="00010AA1">
        <w:rPr>
          <w:rFonts w:ascii="Book Antiqua" w:eastAsia="Book Antiqua" w:hAnsi="Book Antiqua" w:cs="Book Antiqua"/>
          <w:color w:val="000000"/>
          <w:vertAlign w:val="superscript"/>
        </w:rPr>
        <w:t>[14]</w:t>
      </w:r>
      <w:r w:rsidRPr="00010AA1">
        <w:rPr>
          <w:rFonts w:ascii="Book Antiqua" w:eastAsia="Book Antiqua" w:hAnsi="Book Antiqua" w:cs="Book Antiqua"/>
          <w:color w:val="000000"/>
        </w:rPr>
        <w:t>. These behaviors are more prominent in caregivers and patients with chronic diseases</w:t>
      </w:r>
      <w:r w:rsidRPr="00010AA1">
        <w:rPr>
          <w:rFonts w:ascii="Book Antiqua" w:eastAsia="Book Antiqua" w:hAnsi="Book Antiqua" w:cs="Book Antiqua"/>
          <w:color w:val="000000"/>
          <w:vertAlign w:val="superscript"/>
        </w:rPr>
        <w:t>[14]</w:t>
      </w:r>
      <w:r w:rsidRPr="00010AA1">
        <w:rPr>
          <w:rFonts w:ascii="Book Antiqua" w:eastAsia="Book Antiqua" w:hAnsi="Book Antiqua" w:cs="Book Antiqua"/>
          <w:color w:val="000000"/>
        </w:rPr>
        <w:t>. Digital epidemiology uses digital data that were not generated with the primary goal of serving epidemiological research</w:t>
      </w:r>
      <w:r w:rsidRPr="00010AA1">
        <w:rPr>
          <w:rFonts w:ascii="Book Antiqua" w:eastAsia="Book Antiqua" w:hAnsi="Book Antiqua" w:cs="Book Antiqua"/>
          <w:color w:val="000000"/>
          <w:vertAlign w:val="superscript"/>
        </w:rPr>
        <w:t>[15]</w:t>
      </w:r>
      <w:r w:rsidRPr="00010AA1">
        <w:rPr>
          <w:rFonts w:ascii="Book Antiqua" w:eastAsia="Book Antiqua" w:hAnsi="Book Antiqua" w:cs="Book Antiqua"/>
          <w:color w:val="000000"/>
        </w:rPr>
        <w:t>; such data are within the domain of “</w:t>
      </w:r>
      <w:proofErr w:type="spellStart"/>
      <w:r w:rsidRPr="00010AA1">
        <w:rPr>
          <w:rFonts w:ascii="Book Antiqua" w:eastAsia="Book Antiqua" w:hAnsi="Book Antiqua" w:cs="Book Antiqua"/>
          <w:color w:val="000000"/>
        </w:rPr>
        <w:t>infodemiology</w:t>
      </w:r>
      <w:proofErr w:type="spellEnd"/>
      <w:r w:rsidRPr="00010AA1">
        <w:rPr>
          <w:rFonts w:ascii="Book Antiqua" w:eastAsia="Book Antiqua" w:hAnsi="Book Antiqua" w:cs="Book Antiqua"/>
          <w:color w:val="000000"/>
        </w:rPr>
        <w:t>”</w:t>
      </w:r>
      <w:r w:rsidRPr="00010AA1">
        <w:rPr>
          <w:rFonts w:ascii="Book Antiqua" w:eastAsia="Book Antiqua" w:hAnsi="Book Antiqua" w:cs="Book Antiqua"/>
          <w:color w:val="000000"/>
          <w:vertAlign w:val="superscript"/>
        </w:rPr>
        <w:t>[16]</w:t>
      </w:r>
      <w:r w:rsidRPr="00010AA1">
        <w:rPr>
          <w:rFonts w:ascii="Book Antiqua" w:eastAsia="Book Antiqua" w:hAnsi="Book Antiqua" w:cs="Book Antiqua"/>
          <w:color w:val="000000"/>
        </w:rPr>
        <w:t xml:space="preserve">. Studies have shown that searches for diseases on the internet also reflect to some extent the epidemiology of these diseases. Google trends (available at </w:t>
      </w:r>
      <w:hyperlink r:id="rId19" w:history="1">
        <w:r w:rsidRPr="00010AA1">
          <w:rPr>
            <w:rFonts w:ascii="Book Antiqua" w:eastAsia="Book Antiqua" w:hAnsi="Book Antiqua" w:cs="Book Antiqua"/>
            <w:color w:val="000000"/>
            <w:u w:color="0000EE"/>
          </w:rPr>
          <w:t>https://trends.google.com</w:t>
        </w:r>
      </w:hyperlink>
      <w:r w:rsidRPr="00010AA1">
        <w:rPr>
          <w:rFonts w:ascii="Book Antiqua" w:eastAsia="Book Antiqua" w:hAnsi="Book Antiqua" w:cs="Book Antiqua"/>
          <w:color w:val="000000"/>
        </w:rPr>
        <w:t xml:space="preserve">) provides free access to search requests made to Google. The data are amassed </w:t>
      </w:r>
      <w:r w:rsidRPr="00010AA1">
        <w:rPr>
          <w:rFonts w:ascii="Book Antiqua" w:eastAsia="Book Antiqua" w:hAnsi="Book Antiqua" w:cs="Book Antiqua"/>
          <w:i/>
          <w:iCs/>
          <w:color w:val="000000"/>
        </w:rPr>
        <w:t>via</w:t>
      </w:r>
      <w:r w:rsidRPr="00010AA1">
        <w:rPr>
          <w:rFonts w:ascii="Book Antiqua" w:eastAsia="Book Antiqua" w:hAnsi="Book Antiqua" w:cs="Book Antiqua"/>
          <w:color w:val="000000"/>
        </w:rPr>
        <w:t xml:space="preserve"> sampling algorithms proprietary to Google and are anonymized and categorized. Searches on the Internet may - according to some researchers - accurately reflect the epidemiology</w:t>
      </w:r>
      <w:r w:rsidRPr="00010AA1">
        <w:rPr>
          <w:rFonts w:ascii="Book Antiqua" w:eastAsia="Book Antiqua" w:hAnsi="Book Antiqua" w:cs="Book Antiqua"/>
          <w:color w:val="000000"/>
          <w:vertAlign w:val="superscript"/>
        </w:rPr>
        <w:t xml:space="preserve">[16-18] </w:t>
      </w:r>
      <w:r w:rsidRPr="00010AA1">
        <w:rPr>
          <w:rFonts w:ascii="Book Antiqua" w:eastAsia="Book Antiqua" w:hAnsi="Book Antiqua" w:cs="Book Antiqua"/>
          <w:color w:val="000000"/>
        </w:rPr>
        <w:t>of infectious</w:t>
      </w:r>
      <w:r w:rsidRPr="00010AA1">
        <w:rPr>
          <w:rFonts w:ascii="Book Antiqua" w:eastAsia="Book Antiqua" w:hAnsi="Book Antiqua" w:cs="Book Antiqua"/>
          <w:color w:val="000000"/>
          <w:vertAlign w:val="superscript"/>
        </w:rPr>
        <w:t>[19-23]</w:t>
      </w:r>
      <w:r w:rsidRPr="00010AA1">
        <w:rPr>
          <w:rFonts w:ascii="Book Antiqua" w:eastAsia="Book Antiqua" w:hAnsi="Book Antiqua" w:cs="Book Antiqua"/>
          <w:color w:val="000000"/>
        </w:rPr>
        <w:t>, acute</w:t>
      </w:r>
      <w:r w:rsidRPr="00010AA1">
        <w:rPr>
          <w:rFonts w:ascii="Book Antiqua" w:eastAsia="Book Antiqua" w:hAnsi="Book Antiqua" w:cs="Book Antiqua"/>
          <w:color w:val="000000"/>
          <w:vertAlign w:val="superscript"/>
        </w:rPr>
        <w:t>[24]</w:t>
      </w:r>
      <w:r w:rsidRPr="00010AA1">
        <w:rPr>
          <w:rFonts w:ascii="Book Antiqua" w:eastAsia="Book Antiqua" w:hAnsi="Book Antiqua" w:cs="Book Antiqua"/>
          <w:color w:val="000000"/>
        </w:rPr>
        <w:t>, or chronic</w:t>
      </w:r>
      <w:r w:rsidRPr="00010AA1">
        <w:rPr>
          <w:rFonts w:ascii="Book Antiqua" w:eastAsia="Book Antiqua" w:hAnsi="Book Antiqua" w:cs="Book Antiqua"/>
          <w:color w:val="000000"/>
          <w:vertAlign w:val="superscript"/>
        </w:rPr>
        <w:t>[25]</w:t>
      </w:r>
      <w:r w:rsidRPr="00010AA1">
        <w:rPr>
          <w:rFonts w:ascii="Book Antiqua" w:eastAsia="Book Antiqua" w:hAnsi="Book Antiqua" w:cs="Book Antiqua"/>
          <w:color w:val="000000"/>
        </w:rPr>
        <w:t xml:space="preserve"> diseases, including, among others, coronary</w:t>
      </w:r>
      <w:r w:rsidRPr="00010AA1">
        <w:rPr>
          <w:rFonts w:ascii="Book Antiqua" w:eastAsia="Book Antiqua" w:hAnsi="Book Antiqua" w:cs="Book Antiqua"/>
          <w:color w:val="000000"/>
          <w:vertAlign w:val="superscript"/>
        </w:rPr>
        <w:t>[24]</w:t>
      </w:r>
      <w:r w:rsidRPr="00010AA1">
        <w:rPr>
          <w:rFonts w:ascii="Book Antiqua" w:eastAsia="Book Antiqua" w:hAnsi="Book Antiqua" w:cs="Book Antiqua"/>
          <w:color w:val="000000"/>
        </w:rPr>
        <w:t xml:space="preserve"> or thyroid disease</w:t>
      </w:r>
      <w:r w:rsidRPr="00010AA1">
        <w:rPr>
          <w:rFonts w:ascii="Book Antiqua" w:eastAsia="Book Antiqua" w:hAnsi="Book Antiqua" w:cs="Book Antiqua"/>
          <w:color w:val="000000"/>
          <w:vertAlign w:val="superscript"/>
        </w:rPr>
        <w:t>[19,25]</w:t>
      </w:r>
      <w:r w:rsidRPr="00010AA1">
        <w:rPr>
          <w:rFonts w:ascii="Book Antiqua" w:eastAsia="Book Antiqua" w:hAnsi="Book Antiqua" w:cs="Book Antiqua"/>
          <w:color w:val="000000"/>
        </w:rPr>
        <w:t>. The use of Google trends, with the aim to study a wide range of medical topics, is becoming more widespread. In this work, we assessed the reported increased incidence of PP from the perspective of digital epidemiology, since the latter may be a useful adjunct to classical epidemiology.</w:t>
      </w:r>
    </w:p>
    <w:p w14:paraId="3A7BD47E" w14:textId="77777777" w:rsidR="00FB21F6" w:rsidRPr="00010AA1" w:rsidRDefault="00FB21F6" w:rsidP="00010AA1">
      <w:pPr>
        <w:spacing w:line="360" w:lineRule="auto"/>
        <w:ind w:firstLine="240"/>
        <w:jc w:val="both"/>
        <w:rPr>
          <w:rFonts w:ascii="Book Antiqua" w:hAnsi="Book Antiqua"/>
        </w:rPr>
      </w:pPr>
    </w:p>
    <w:p w14:paraId="3B93ACCE"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caps/>
          <w:color w:val="000000"/>
          <w:u w:val="single"/>
        </w:rPr>
        <w:t>MATERIALS AND METHODS</w:t>
      </w:r>
    </w:p>
    <w:p w14:paraId="2B593C2B"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bCs/>
          <w:i/>
          <w:iCs/>
          <w:color w:val="000000"/>
        </w:rPr>
        <w:t>Data collection</w:t>
      </w:r>
    </w:p>
    <w:p w14:paraId="19661597"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We collected from Google trends (https://trends.google.com), the searches for 21 PP-related keywords/search terms in English internationally. We chose keywords/search terms in English because in previous studies we showed that with regards to Google trends, the volume of internet searches in English is vastly larger than in any other language (and practically dwarfs searches in other languages</w:t>
      </w:r>
      <w:r w:rsidRPr="00010AA1">
        <w:rPr>
          <w:rFonts w:ascii="Book Antiqua" w:eastAsia="Book Antiqua" w:hAnsi="Book Antiqua" w:cs="Book Antiqua"/>
          <w:color w:val="000000"/>
          <w:vertAlign w:val="superscript"/>
        </w:rPr>
        <w:t>[</w:t>
      </w:r>
      <w:hyperlink w:anchor="_ENREF_18" w:tooltip="Ilias, 2019 #35" w:history="1">
        <w:r w:rsidRPr="00010AA1">
          <w:rPr>
            <w:rFonts w:ascii="Book Antiqua" w:eastAsia="Book Antiqua" w:hAnsi="Book Antiqua" w:cs="Book Antiqua"/>
            <w:color w:val="000000"/>
            <w:u w:color="0000EE"/>
            <w:vertAlign w:val="superscript"/>
          </w:rPr>
          <w:t>18</w:t>
        </w:r>
      </w:hyperlink>
      <w:r w:rsidRPr="00010AA1">
        <w:rPr>
          <w:rFonts w:ascii="Book Antiqua" w:eastAsia="Book Antiqua" w:hAnsi="Book Antiqua" w:cs="Book Antiqua"/>
          <w:color w:val="000000"/>
          <w:vertAlign w:val="superscript"/>
        </w:rPr>
        <w:t>]</w:t>
      </w:r>
      <w:r w:rsidRPr="00010AA1">
        <w:rPr>
          <w:rFonts w:ascii="Book Antiqua" w:eastAsia="Book Antiqua" w:hAnsi="Book Antiqua" w:cs="Book Antiqua"/>
          <w:color w:val="000000"/>
        </w:rPr>
        <w:t xml:space="preserve">). We limited the collection to the years 2017-2021 (Table 1). The years of the study were imposed by Google Trends’ algorithms: These were changed, according to Google, on January 1, 2017 and </w:t>
      </w:r>
      <w:r w:rsidRPr="00010AA1">
        <w:rPr>
          <w:rFonts w:ascii="Book Antiqua" w:eastAsia="Book Antiqua" w:hAnsi="Book Antiqua" w:cs="Book Antiqua"/>
          <w:color w:val="000000"/>
        </w:rPr>
        <w:lastRenderedPageBreak/>
        <w:t>then on January 1, 2022. The PubMed database (</w:t>
      </w:r>
      <w:hyperlink r:id="rId20" w:history="1">
        <w:r w:rsidRPr="00010AA1">
          <w:rPr>
            <w:rFonts w:ascii="Book Antiqua" w:eastAsia="Book Antiqua" w:hAnsi="Book Antiqua" w:cs="Book Antiqua"/>
            <w:color w:val="000000"/>
            <w:u w:color="0000EE"/>
          </w:rPr>
          <w:t>https://pubmed.ncbi.nlm.nih.gov/</w:t>
        </w:r>
      </w:hyperlink>
      <w:r w:rsidRPr="00010AA1">
        <w:rPr>
          <w:rFonts w:ascii="Book Antiqua" w:eastAsia="Book Antiqua" w:hAnsi="Book Antiqua" w:cs="Book Antiqua"/>
          <w:color w:val="000000"/>
        </w:rPr>
        <w:t>) was searched, with no time limits. The search strategy, honed on the tentative effects of COVID-19 on PP, was as follows: “((precocious AND puberty) OR (early AND puberty)) AND COVID-19”. There were 12 original articles (not case reports), all of which</w:t>
      </w:r>
      <w:r w:rsidRPr="00010AA1">
        <w:rPr>
          <w:rFonts w:ascii="Book Antiqua" w:eastAsia="Book Antiqua" w:hAnsi="Book Antiqua" w:cs="Book Antiqua"/>
          <w:color w:val="000000"/>
          <w:vertAlign w:val="superscript"/>
        </w:rPr>
        <w:t>[5-8]</w:t>
      </w:r>
      <w:r w:rsidRPr="00010AA1">
        <w:rPr>
          <w:rFonts w:ascii="Book Antiqua" w:eastAsia="Book Antiqua" w:hAnsi="Book Antiqua" w:cs="Book Antiqua"/>
          <w:color w:val="000000"/>
        </w:rPr>
        <w:t xml:space="preserve"> reported a rise in PP cases</w:t>
      </w:r>
      <w:r w:rsidRPr="00010AA1">
        <w:rPr>
          <w:rFonts w:ascii="Book Antiqua" w:eastAsia="Book Antiqua" w:hAnsi="Book Antiqua" w:cs="Book Antiqua"/>
          <w:color w:val="000000"/>
          <w:vertAlign w:val="superscript"/>
        </w:rPr>
        <w:t>[9-12]</w:t>
      </w:r>
      <w:r w:rsidRPr="00010AA1">
        <w:rPr>
          <w:rFonts w:ascii="Book Antiqua" w:eastAsia="Book Antiqua" w:hAnsi="Book Antiqua" w:cs="Book Antiqua"/>
          <w:color w:val="000000"/>
        </w:rPr>
        <w:t xml:space="preserve"> during the pandemic</w:t>
      </w:r>
      <w:r w:rsidRPr="00010AA1">
        <w:rPr>
          <w:rFonts w:ascii="Book Antiqua" w:eastAsia="Book Antiqua" w:hAnsi="Book Antiqua" w:cs="Book Antiqua"/>
          <w:color w:val="000000"/>
          <w:vertAlign w:val="superscript"/>
        </w:rPr>
        <w:t>[</w:t>
      </w:r>
      <w:hyperlink w:anchor="_ENREF_2" w:tooltip="Stagi, 2020 #20" w:history="1">
        <w:r w:rsidRPr="00010AA1">
          <w:rPr>
            <w:rFonts w:ascii="Book Antiqua" w:eastAsia="Book Antiqua" w:hAnsi="Book Antiqua" w:cs="Book Antiqua"/>
            <w:color w:val="000000"/>
            <w:vertAlign w:val="superscript"/>
          </w:rPr>
          <w:t>13</w:t>
        </w:r>
      </w:hyperlink>
      <w:r w:rsidRPr="00010AA1">
        <w:rPr>
          <w:rFonts w:ascii="Book Antiqua" w:eastAsia="Book Antiqua" w:hAnsi="Book Antiqua" w:cs="Book Antiqua"/>
          <w:color w:val="000000"/>
          <w:vertAlign w:val="superscript"/>
        </w:rPr>
        <w:t>]</w:t>
      </w:r>
      <w:r w:rsidRPr="00010AA1">
        <w:rPr>
          <w:rFonts w:ascii="Book Antiqua" w:eastAsia="Book Antiqua" w:hAnsi="Book Antiqua" w:cs="Book Antiqua"/>
          <w:color w:val="000000"/>
        </w:rPr>
        <w:t>. Additionally, we assessed Google trends local searches for selected terms, in English and local languages, in countries where a rise in PP has been reported in the medical literature (Table 2). Google does not report absolute internet search volumes. Instead, Google gives the sum of each search in the form of relative search volumes (RSVs)</w:t>
      </w:r>
      <w:r w:rsidRPr="00010AA1">
        <w:rPr>
          <w:rFonts w:ascii="Book Antiqua" w:eastAsia="Book Antiqua" w:hAnsi="Book Antiqua" w:cs="Book Antiqua"/>
          <w:color w:val="000000"/>
          <w:vertAlign w:val="superscript"/>
        </w:rPr>
        <w:t>[</w:t>
      </w:r>
      <w:hyperlink w:anchor="_ENREF_26" w:tooltip="Choi, 2012 #44" w:history="1">
        <w:r w:rsidRPr="00010AA1">
          <w:rPr>
            <w:rFonts w:ascii="Book Antiqua" w:eastAsia="Book Antiqua" w:hAnsi="Book Antiqua" w:cs="Book Antiqua"/>
            <w:color w:val="000000"/>
            <w:u w:color="0000EE"/>
            <w:vertAlign w:val="superscript"/>
          </w:rPr>
          <w:t>26</w:t>
        </w:r>
      </w:hyperlink>
      <w:r w:rsidRPr="00010AA1">
        <w:rPr>
          <w:rFonts w:ascii="Book Antiqua" w:eastAsia="Book Antiqua" w:hAnsi="Book Antiqua" w:cs="Book Antiqua"/>
          <w:color w:val="000000"/>
          <w:vertAlign w:val="superscript"/>
        </w:rPr>
        <w:t>]</w:t>
      </w:r>
      <w:r w:rsidRPr="00010AA1">
        <w:rPr>
          <w:rFonts w:ascii="Book Antiqua" w:eastAsia="Book Antiqua" w:hAnsi="Book Antiqua" w:cs="Book Antiqua"/>
          <w:color w:val="000000"/>
        </w:rPr>
        <w:t>. These RSVs are percentages relative to the peak search volume obtained during the specified time period and scaled by the total search volume for each specific search term. Consequently, these numbers do not represent absolute search volume numbers, but are normalized and presented on a scale from 0 to 100</w:t>
      </w:r>
      <w:r w:rsidRPr="00010AA1">
        <w:rPr>
          <w:rFonts w:ascii="Book Antiqua" w:eastAsia="Book Antiqua" w:hAnsi="Book Antiqua" w:cs="Book Antiqua"/>
          <w:color w:val="000000"/>
          <w:vertAlign w:val="superscript"/>
        </w:rPr>
        <w:t>[</w:t>
      </w:r>
      <w:hyperlink w:anchor="_ENREF_26" w:tooltip="Choi, 2012 #44" w:history="1">
        <w:r w:rsidRPr="00010AA1">
          <w:rPr>
            <w:rFonts w:ascii="Book Antiqua" w:eastAsia="Book Antiqua" w:hAnsi="Book Antiqua" w:cs="Book Antiqua"/>
            <w:color w:val="000000"/>
            <w:u w:color="0000EE"/>
            <w:vertAlign w:val="superscript"/>
          </w:rPr>
          <w:t>26</w:t>
        </w:r>
      </w:hyperlink>
      <w:r w:rsidRPr="00010AA1">
        <w:rPr>
          <w:rFonts w:ascii="Book Antiqua" w:eastAsia="Book Antiqua" w:hAnsi="Book Antiqua" w:cs="Book Antiqua"/>
          <w:color w:val="000000"/>
          <w:vertAlign w:val="superscript"/>
        </w:rPr>
        <w:t>]</w:t>
      </w:r>
      <w:r w:rsidRPr="00010AA1">
        <w:rPr>
          <w:rFonts w:ascii="Book Antiqua" w:eastAsia="Book Antiqua" w:hAnsi="Book Antiqua" w:cs="Book Antiqua"/>
          <w:color w:val="000000"/>
        </w:rPr>
        <w:t>.</w:t>
      </w:r>
    </w:p>
    <w:p w14:paraId="7C56FEC5" w14:textId="77777777" w:rsidR="00FB21F6" w:rsidRPr="00010AA1" w:rsidRDefault="00FB21F6" w:rsidP="00010AA1">
      <w:pPr>
        <w:spacing w:line="360" w:lineRule="auto"/>
        <w:jc w:val="both"/>
        <w:rPr>
          <w:rFonts w:ascii="Book Antiqua" w:hAnsi="Book Antiqua"/>
        </w:rPr>
      </w:pPr>
    </w:p>
    <w:p w14:paraId="3078BF42"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bCs/>
          <w:i/>
          <w:iCs/>
          <w:color w:val="000000"/>
        </w:rPr>
        <w:t>Data analyses</w:t>
      </w:r>
    </w:p>
    <w:p w14:paraId="234E0BD6"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The collected searches (in RSV format) per each week were assessed vis-à-vis time (in weeks) and analyzed using Kendall’s Tau test, with a statistical significance threshold of </w:t>
      </w:r>
      <w:r w:rsidRPr="00010AA1">
        <w:rPr>
          <w:rFonts w:ascii="Book Antiqua" w:eastAsia="Book Antiqua" w:hAnsi="Book Antiqua" w:cs="Book Antiqua"/>
          <w:i/>
          <w:iCs/>
          <w:color w:val="000000"/>
        </w:rPr>
        <w:t>P</w:t>
      </w:r>
      <w:r w:rsidRPr="00010AA1">
        <w:rPr>
          <w:rFonts w:ascii="Book Antiqua" w:eastAsia="Book Antiqua" w:hAnsi="Book Antiqua" w:cs="Book Antiqua"/>
          <w:color w:val="000000"/>
        </w:rPr>
        <w:t xml:space="preserve"> &lt; 0.05, using JASP v.0.16.3 (JASP Team, University of Amsterdam, Netherlands, 2022).</w:t>
      </w:r>
    </w:p>
    <w:p w14:paraId="0428E7D0" w14:textId="77777777" w:rsidR="00FB21F6" w:rsidRPr="00010AA1" w:rsidRDefault="00FB21F6" w:rsidP="00010AA1">
      <w:pPr>
        <w:spacing w:line="360" w:lineRule="auto"/>
        <w:jc w:val="both"/>
        <w:rPr>
          <w:rFonts w:ascii="Book Antiqua" w:hAnsi="Book Antiqua"/>
        </w:rPr>
      </w:pPr>
    </w:p>
    <w:p w14:paraId="3051CC96"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caps/>
          <w:color w:val="000000"/>
          <w:u w:val="single"/>
        </w:rPr>
        <w:t>RESULTS</w:t>
      </w:r>
    </w:p>
    <w:p w14:paraId="4D226EE8"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In the published reports of increased PP during COVID-19, in 2020, the reported cases were relatively disproportionally distributed, with 678 cases in Italy</w:t>
      </w:r>
      <w:r w:rsidRPr="00010AA1">
        <w:rPr>
          <w:rFonts w:ascii="Book Antiqua" w:eastAsia="Book Antiqua" w:hAnsi="Book Antiqua" w:cs="Book Antiqua"/>
          <w:color w:val="000000"/>
          <w:vertAlign w:val="superscript"/>
        </w:rPr>
        <w:t>[</w:t>
      </w:r>
      <w:hyperlink w:anchor="_ENREF_2" w:tooltip="Stagi, 2020 #20" w:history="1">
        <w:r w:rsidRPr="00010AA1">
          <w:rPr>
            <w:rFonts w:ascii="Book Antiqua" w:eastAsia="Book Antiqua" w:hAnsi="Book Antiqua" w:cs="Book Antiqua"/>
            <w:color w:val="000000"/>
            <w:u w:color="0000EE"/>
            <w:vertAlign w:val="superscript"/>
          </w:rPr>
          <w:t>2-6</w:t>
        </w:r>
      </w:hyperlink>
      <w:r w:rsidRPr="00010AA1">
        <w:rPr>
          <w:rFonts w:ascii="Book Antiqua" w:eastAsia="Book Antiqua" w:hAnsi="Book Antiqua" w:cs="Book Antiqua"/>
          <w:color w:val="000000"/>
          <w:vertAlign w:val="superscript"/>
        </w:rPr>
        <w:t>]</w:t>
      </w:r>
      <w:r w:rsidRPr="00010AA1">
        <w:rPr>
          <w:rFonts w:ascii="Book Antiqua" w:eastAsia="Book Antiqua" w:hAnsi="Book Antiqua" w:cs="Book Antiqua"/>
          <w:color w:val="000000"/>
        </w:rPr>
        <w:t>, 275 in Turkey</w:t>
      </w:r>
      <w:r w:rsidRPr="00010AA1">
        <w:rPr>
          <w:rFonts w:ascii="Book Antiqua" w:eastAsia="Book Antiqua" w:hAnsi="Book Antiqua" w:cs="Book Antiqua"/>
          <w:color w:val="000000"/>
          <w:vertAlign w:val="superscript"/>
        </w:rPr>
        <w:t>[</w:t>
      </w:r>
      <w:hyperlink w:anchor="_ENREF_8" w:tooltip="Acar, 2022 #18" w:history="1">
        <w:r w:rsidRPr="00010AA1">
          <w:rPr>
            <w:rFonts w:ascii="Book Antiqua" w:eastAsia="Book Antiqua" w:hAnsi="Book Antiqua" w:cs="Book Antiqua"/>
            <w:color w:val="000000"/>
            <w:u w:color="0000EE"/>
            <w:vertAlign w:val="superscript"/>
          </w:rPr>
          <w:t>8-10</w:t>
        </w:r>
      </w:hyperlink>
      <w:r w:rsidRPr="00010AA1">
        <w:rPr>
          <w:rFonts w:ascii="Book Antiqua" w:eastAsia="Book Antiqua" w:hAnsi="Book Antiqua" w:cs="Book Antiqua"/>
          <w:color w:val="000000"/>
          <w:vertAlign w:val="superscript"/>
        </w:rPr>
        <w:t>]</w:t>
      </w:r>
      <w:r w:rsidRPr="00010AA1">
        <w:rPr>
          <w:rFonts w:ascii="Book Antiqua" w:eastAsia="Book Antiqua" w:hAnsi="Book Antiqua" w:cs="Book Antiqua"/>
          <w:color w:val="000000"/>
        </w:rPr>
        <w:t>, 237 in China</w:t>
      </w:r>
      <w:r w:rsidRPr="00010AA1">
        <w:rPr>
          <w:rFonts w:ascii="Book Antiqua" w:eastAsia="Book Antiqua" w:hAnsi="Book Antiqua" w:cs="Book Antiqua"/>
          <w:color w:val="000000"/>
          <w:vertAlign w:val="superscript"/>
        </w:rPr>
        <w:t>[</w:t>
      </w:r>
      <w:hyperlink w:anchor="_ENREF_11" w:tooltip="Chen, 2022 #15" w:history="1">
        <w:r w:rsidRPr="00010AA1">
          <w:rPr>
            <w:rFonts w:ascii="Book Antiqua" w:eastAsia="Book Antiqua" w:hAnsi="Book Antiqua" w:cs="Book Antiqua"/>
            <w:color w:val="000000"/>
            <w:u w:color="0000EE"/>
            <w:vertAlign w:val="superscript"/>
          </w:rPr>
          <w:t>11</w:t>
        </w:r>
      </w:hyperlink>
      <w:r w:rsidRPr="00010AA1">
        <w:rPr>
          <w:rFonts w:ascii="Book Antiqua" w:eastAsia="Book Antiqua" w:hAnsi="Book Antiqua" w:cs="Book Antiqua"/>
          <w:color w:val="000000"/>
          <w:vertAlign w:val="superscript"/>
        </w:rPr>
        <w:t>]</w:t>
      </w:r>
      <w:r w:rsidRPr="00010AA1">
        <w:rPr>
          <w:rFonts w:ascii="Book Antiqua" w:eastAsia="Book Antiqua" w:hAnsi="Book Antiqua" w:cs="Book Antiqua"/>
          <w:color w:val="000000"/>
        </w:rPr>
        <w:t>, 22 in Brazil</w:t>
      </w:r>
      <w:r w:rsidRPr="00010AA1">
        <w:rPr>
          <w:rFonts w:ascii="Book Antiqua" w:eastAsia="Book Antiqua" w:hAnsi="Book Antiqua" w:cs="Book Antiqua"/>
          <w:color w:val="000000"/>
          <w:vertAlign w:val="superscript"/>
        </w:rPr>
        <w:t>[</w:t>
      </w:r>
      <w:hyperlink w:anchor="_ENREF_12" w:tooltip="Oliveira Neto, 2022 #14" w:history="1">
        <w:r w:rsidRPr="00010AA1">
          <w:rPr>
            <w:rFonts w:ascii="Book Antiqua" w:eastAsia="Book Antiqua" w:hAnsi="Book Antiqua" w:cs="Book Antiqua"/>
            <w:color w:val="000000"/>
            <w:u w:color="0000EE"/>
            <w:vertAlign w:val="superscript"/>
          </w:rPr>
          <w:t>12</w:t>
        </w:r>
      </w:hyperlink>
      <w:r w:rsidRPr="00010AA1">
        <w:rPr>
          <w:rFonts w:ascii="Book Antiqua" w:eastAsia="Book Antiqua" w:hAnsi="Book Antiqua" w:cs="Book Antiqua"/>
          <w:color w:val="000000"/>
          <w:vertAlign w:val="superscript"/>
        </w:rPr>
        <w:t>]</w:t>
      </w:r>
      <w:r w:rsidRPr="00010AA1">
        <w:rPr>
          <w:rFonts w:ascii="Book Antiqua" w:eastAsia="Book Antiqua" w:hAnsi="Book Antiqua" w:cs="Book Antiqua"/>
          <w:color w:val="000000"/>
        </w:rPr>
        <w:t xml:space="preserve"> and 155 in India</w:t>
      </w:r>
      <w:r w:rsidRPr="00010AA1">
        <w:rPr>
          <w:rFonts w:ascii="Book Antiqua" w:eastAsia="Book Antiqua" w:hAnsi="Book Antiqua" w:cs="Book Antiqua"/>
          <w:color w:val="000000"/>
          <w:vertAlign w:val="superscript"/>
        </w:rPr>
        <w:t>[</w:t>
      </w:r>
      <w:hyperlink w:anchor="_ENREF_13" w:tooltip="Mondkar, 2022 #11" w:history="1">
        <w:r w:rsidRPr="00010AA1">
          <w:rPr>
            <w:rFonts w:ascii="Book Antiqua" w:eastAsia="Book Antiqua" w:hAnsi="Book Antiqua" w:cs="Book Antiqua"/>
            <w:color w:val="000000"/>
            <w:u w:color="0000EE"/>
            <w:vertAlign w:val="superscript"/>
          </w:rPr>
          <w:t>13</w:t>
        </w:r>
      </w:hyperlink>
      <w:r w:rsidRPr="00010AA1">
        <w:rPr>
          <w:rFonts w:ascii="Book Antiqua" w:eastAsia="Book Antiqua" w:hAnsi="Book Antiqua" w:cs="Book Antiqua"/>
          <w:color w:val="000000"/>
          <w:vertAlign w:val="superscript"/>
        </w:rPr>
        <w:t>]</w:t>
      </w:r>
      <w:r w:rsidRPr="00010AA1">
        <w:rPr>
          <w:rFonts w:ascii="Book Antiqua" w:eastAsia="Book Antiqua" w:hAnsi="Book Antiqua" w:cs="Book Antiqua"/>
          <w:color w:val="000000"/>
        </w:rPr>
        <w:t>; Portugal was not included in further analyses (see below for details). In South Korea, with data obtained from the country’s hospital records/healthcare database, 95524 children were diagnosed with PP in 2017 (9.89% boys), increasing over the years to 166645 children in 2021 (19.55% boys). These corresponded to 0.18% of South Koreans in 2017 to 0.32% of South Koreans in 2021</w:t>
      </w:r>
      <w:r w:rsidRPr="00010AA1">
        <w:rPr>
          <w:rFonts w:ascii="Book Antiqua" w:eastAsia="Book Antiqua" w:hAnsi="Book Antiqua" w:cs="Book Antiqua"/>
          <w:color w:val="000000"/>
          <w:vertAlign w:val="superscript"/>
        </w:rPr>
        <w:t>[</w:t>
      </w:r>
      <w:hyperlink w:anchor="_ENREF_27" w:tooltip="Choi, 2022 #1" w:history="1">
        <w:r w:rsidRPr="00010AA1">
          <w:rPr>
            <w:rFonts w:ascii="Book Antiqua" w:eastAsia="Book Antiqua" w:hAnsi="Book Antiqua" w:cs="Book Antiqua"/>
            <w:color w:val="000000"/>
            <w:u w:color="0000EE"/>
            <w:vertAlign w:val="superscript"/>
          </w:rPr>
          <w:t>27</w:t>
        </w:r>
      </w:hyperlink>
      <w:r w:rsidRPr="00010AA1">
        <w:rPr>
          <w:rFonts w:ascii="Book Antiqua" w:eastAsia="Book Antiqua" w:hAnsi="Book Antiqua" w:cs="Book Antiqua"/>
          <w:color w:val="000000"/>
          <w:vertAlign w:val="superscript"/>
        </w:rPr>
        <w:t>]</w:t>
      </w:r>
      <w:r w:rsidRPr="00010AA1">
        <w:rPr>
          <w:rFonts w:ascii="Book Antiqua" w:eastAsia="Book Antiqua" w:hAnsi="Book Antiqua" w:cs="Book Antiqua"/>
          <w:color w:val="000000"/>
        </w:rPr>
        <w:t>.</w:t>
      </w:r>
    </w:p>
    <w:p w14:paraId="1300E169" w14:textId="131B2A66" w:rsidR="00FB21F6" w:rsidRPr="00010AA1" w:rsidRDefault="00000000" w:rsidP="00010AA1">
      <w:pPr>
        <w:spacing w:line="360" w:lineRule="auto"/>
        <w:ind w:firstLine="240"/>
        <w:jc w:val="both"/>
        <w:rPr>
          <w:rFonts w:ascii="Book Antiqua" w:hAnsi="Book Antiqua"/>
        </w:rPr>
      </w:pPr>
      <w:r w:rsidRPr="00010AA1">
        <w:rPr>
          <w:rFonts w:ascii="Book Antiqua" w:eastAsia="Book Antiqua" w:hAnsi="Book Antiqua" w:cs="Book Antiqua"/>
          <w:color w:val="000000"/>
        </w:rPr>
        <w:t xml:space="preserve">Internationally, searches for three PP-related terms in English showed no noticeable change over the study period, while searches for eight terms showed a decrease. An increase was found over time in searches for nine PP-related terms (Table 1 and Figure </w:t>
      </w:r>
      <w:r w:rsidRPr="00010AA1">
        <w:rPr>
          <w:rFonts w:ascii="Book Antiqua" w:eastAsia="Book Antiqua" w:hAnsi="Book Antiqua" w:cs="Book Antiqua"/>
          <w:color w:val="000000"/>
        </w:rPr>
        <w:lastRenderedPageBreak/>
        <w:t xml:space="preserve">1). Of the 18 searches in English and local languages, in countries where a rise in PP has been reported, only 5 showed a significant increase over time (Table 2). In South Korea the reported total yearly numbers of PP cases has more than doubled over a timespan of 6 years; this increase is not mirrored by relevant internet searches. No searches were done for Portugal, since the only publication from this country, states - in a counterintuitive way - that there was an increase of PP cases at a single center, albeit with 598 cases in 2019 </w:t>
      </w:r>
      <w:r w:rsidRPr="00010AA1">
        <w:rPr>
          <w:rFonts w:ascii="Book Antiqua" w:eastAsia="Book Antiqua" w:hAnsi="Book Antiqua" w:cs="Book Antiqua"/>
          <w:i/>
          <w:iCs/>
          <w:color w:val="000000"/>
        </w:rPr>
        <w:t>vs</w:t>
      </w:r>
      <w:r w:rsidRPr="00010AA1">
        <w:rPr>
          <w:rFonts w:ascii="Book Antiqua" w:eastAsia="Book Antiqua" w:hAnsi="Book Antiqua" w:cs="Book Antiqua"/>
          <w:color w:val="000000"/>
        </w:rPr>
        <w:t xml:space="preserve"> 471 cases in 2020</w:t>
      </w:r>
      <w:r w:rsidRPr="00010AA1">
        <w:rPr>
          <w:rFonts w:ascii="Book Antiqua" w:eastAsia="Book Antiqua" w:hAnsi="Book Antiqua" w:cs="Book Antiqua"/>
          <w:color w:val="000000"/>
          <w:vertAlign w:val="superscript"/>
        </w:rPr>
        <w:t>[</w:t>
      </w:r>
      <w:hyperlink w:anchor="_ENREF_7" w:tooltip="Ariza Jimenez, 2022 #8" w:history="1">
        <w:r w:rsidRPr="00010AA1">
          <w:rPr>
            <w:rFonts w:ascii="Book Antiqua" w:eastAsia="Book Antiqua" w:hAnsi="Book Antiqua" w:cs="Book Antiqua"/>
            <w:color w:val="000000"/>
            <w:u w:color="0000EE"/>
            <w:vertAlign w:val="superscript"/>
          </w:rPr>
          <w:t>7</w:t>
        </w:r>
      </w:hyperlink>
      <w:r w:rsidRPr="00010AA1">
        <w:rPr>
          <w:rFonts w:ascii="Book Antiqua" w:eastAsia="Book Antiqua" w:hAnsi="Book Antiqua" w:cs="Book Antiqua"/>
          <w:color w:val="000000"/>
          <w:vertAlign w:val="superscript"/>
        </w:rPr>
        <w:t>]</w:t>
      </w:r>
      <w:r w:rsidRPr="00010AA1">
        <w:rPr>
          <w:rFonts w:ascii="Book Antiqua" w:eastAsia="Book Antiqua" w:hAnsi="Book Antiqua" w:cs="Book Antiqua"/>
          <w:color w:val="000000"/>
        </w:rPr>
        <w:t>. Additionally</w:t>
      </w:r>
      <w:r w:rsidR="001A1D1C">
        <w:rPr>
          <w:rFonts w:ascii="Book Antiqua" w:eastAsia="Book Antiqua" w:hAnsi="Book Antiqua" w:cs="Book Antiqua"/>
          <w:color w:val="000000"/>
        </w:rPr>
        <w:t>,</w:t>
      </w:r>
      <w:r w:rsidRPr="00010AA1">
        <w:rPr>
          <w:rFonts w:ascii="Book Antiqua" w:eastAsia="Book Antiqua" w:hAnsi="Book Antiqua" w:cs="Book Antiqua"/>
          <w:color w:val="000000"/>
        </w:rPr>
        <w:t xml:space="preserve"> no searches were done for China (see the limitations section below). All the search data used are available online at: https://doi.org/10.5281/zenodo.7152041.</w:t>
      </w:r>
    </w:p>
    <w:p w14:paraId="23D43B15" w14:textId="77777777" w:rsidR="00FB21F6" w:rsidRPr="00010AA1" w:rsidRDefault="00FB21F6" w:rsidP="00010AA1">
      <w:pPr>
        <w:spacing w:line="360" w:lineRule="auto"/>
        <w:ind w:firstLine="240"/>
        <w:jc w:val="both"/>
        <w:rPr>
          <w:rFonts w:ascii="Book Antiqua" w:hAnsi="Book Antiqua"/>
        </w:rPr>
      </w:pPr>
    </w:p>
    <w:p w14:paraId="1FEB687A"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caps/>
          <w:color w:val="000000"/>
          <w:u w:val="single"/>
        </w:rPr>
        <w:t>DISCUSSION</w:t>
      </w:r>
    </w:p>
    <w:p w14:paraId="2513CD9D"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Over the study period more than half of the search terms showed little change or declined. Apparently, the most accurate and complete exposé of an increase in PP comes from South Korea. In this country, the reported total yearly numbers of PP cases has more than doubled over a timespan of 6 years</w:t>
      </w:r>
      <w:r w:rsidRPr="00010AA1">
        <w:rPr>
          <w:rFonts w:ascii="Book Antiqua" w:eastAsia="Book Antiqua" w:hAnsi="Book Antiqua" w:cs="Book Antiqua"/>
          <w:color w:val="000000"/>
          <w:vertAlign w:val="superscript"/>
        </w:rPr>
        <w:t>[</w:t>
      </w:r>
      <w:hyperlink w:anchor="_ENREF_27" w:tooltip="Choi, 2022 #1" w:history="1">
        <w:r w:rsidRPr="00010AA1">
          <w:rPr>
            <w:rFonts w:ascii="Book Antiqua" w:eastAsia="Book Antiqua" w:hAnsi="Book Antiqua" w:cs="Book Antiqua"/>
            <w:color w:val="000000"/>
            <w:u w:color="0000EE"/>
            <w:vertAlign w:val="superscript"/>
          </w:rPr>
          <w:t>27</w:t>
        </w:r>
      </w:hyperlink>
      <w:r w:rsidRPr="00010AA1">
        <w:rPr>
          <w:rFonts w:ascii="Book Antiqua" w:eastAsia="Book Antiqua" w:hAnsi="Book Antiqua" w:cs="Book Antiqua"/>
          <w:color w:val="000000"/>
          <w:vertAlign w:val="superscript"/>
        </w:rPr>
        <w:t>]</w:t>
      </w:r>
      <w:r w:rsidRPr="00010AA1">
        <w:rPr>
          <w:rFonts w:ascii="Book Antiqua" w:eastAsia="Book Antiqua" w:hAnsi="Book Antiqua" w:cs="Book Antiqua"/>
          <w:color w:val="000000"/>
        </w:rPr>
        <w:t>. Yet, this increase is not mirrored by relevant internet searches. The discrepancy between internet searches for PP and the reported increase in the literature is striking. The epidemiology of acute diseases (like influenza</w:t>
      </w:r>
      <w:r w:rsidRPr="00010AA1">
        <w:rPr>
          <w:rFonts w:ascii="Book Antiqua" w:eastAsia="Book Antiqua" w:hAnsi="Book Antiqua" w:cs="Book Antiqua"/>
          <w:color w:val="000000"/>
          <w:vertAlign w:val="superscript"/>
        </w:rPr>
        <w:t>[19-23]</w:t>
      </w:r>
      <w:r w:rsidRPr="00010AA1">
        <w:rPr>
          <w:rFonts w:ascii="Book Antiqua" w:eastAsia="Book Antiqua" w:hAnsi="Book Antiqua" w:cs="Book Antiqua"/>
          <w:color w:val="000000"/>
        </w:rPr>
        <w:t>) or chronic diseases (like thyroid</w:t>
      </w:r>
      <w:r w:rsidRPr="00010AA1">
        <w:rPr>
          <w:rFonts w:ascii="Book Antiqua" w:eastAsia="Book Antiqua" w:hAnsi="Book Antiqua" w:cs="Book Antiqua"/>
          <w:color w:val="000000"/>
          <w:vertAlign w:val="superscript"/>
        </w:rPr>
        <w:t>[19,25]</w:t>
      </w:r>
      <w:r w:rsidRPr="00010AA1">
        <w:rPr>
          <w:rFonts w:ascii="Book Antiqua" w:eastAsia="Book Antiqua" w:hAnsi="Book Antiqua" w:cs="Book Antiqua"/>
          <w:color w:val="000000"/>
        </w:rPr>
        <w:t xml:space="preserve"> or cardiovascular ailments</w:t>
      </w:r>
      <w:r w:rsidRPr="00010AA1">
        <w:rPr>
          <w:rFonts w:ascii="Book Antiqua" w:eastAsia="Book Antiqua" w:hAnsi="Book Antiqua" w:cs="Book Antiqua"/>
          <w:color w:val="000000"/>
          <w:vertAlign w:val="superscript"/>
        </w:rPr>
        <w:t>[24]</w:t>
      </w:r>
      <w:r w:rsidRPr="00010AA1">
        <w:rPr>
          <w:rFonts w:ascii="Book Antiqua" w:eastAsia="Book Antiqua" w:hAnsi="Book Antiqua" w:cs="Book Antiqua"/>
          <w:color w:val="000000"/>
        </w:rPr>
        <w:t>) has been shown over the years to be reflected in associated and relevant internet searches, as they are gathered, summarized and reported in Google trends</w:t>
      </w:r>
      <w:r w:rsidRPr="00010AA1">
        <w:rPr>
          <w:rFonts w:ascii="Book Antiqua" w:eastAsia="Book Antiqua" w:hAnsi="Book Antiqua" w:cs="Book Antiqua"/>
          <w:color w:val="000000"/>
          <w:vertAlign w:val="superscript"/>
        </w:rPr>
        <w:t>[</w:t>
      </w:r>
      <w:hyperlink w:anchor="_ENREF_16" w:tooltip="Eysenbach, 2009 #37" w:history="1">
        <w:r w:rsidRPr="00010AA1">
          <w:rPr>
            <w:rFonts w:ascii="Book Antiqua" w:eastAsia="Book Antiqua" w:hAnsi="Book Antiqua" w:cs="Book Antiqua"/>
            <w:color w:val="000000"/>
            <w:u w:color="0000EE"/>
            <w:vertAlign w:val="superscript"/>
          </w:rPr>
          <w:t>16-18</w:t>
        </w:r>
      </w:hyperlink>
      <w:r w:rsidRPr="00010AA1">
        <w:rPr>
          <w:rFonts w:ascii="Book Antiqua" w:eastAsia="Book Antiqua" w:hAnsi="Book Antiqua" w:cs="Book Antiqua"/>
          <w:color w:val="000000"/>
          <w:vertAlign w:val="superscript"/>
        </w:rPr>
        <w:t>]</w:t>
      </w:r>
      <w:r w:rsidRPr="00010AA1">
        <w:rPr>
          <w:rFonts w:ascii="Book Antiqua" w:eastAsia="Book Antiqua" w:hAnsi="Book Antiqua" w:cs="Book Antiqua"/>
          <w:color w:val="000000"/>
        </w:rPr>
        <w:t>. Lending credence to the association between disease cases and internet searches, in 2020-2021, the officially reported cases of COVID-19 worldwide were positively associated with relevant Google trends searches, as it has been shown in research works by our group as well by the work of other researchers</w:t>
      </w:r>
      <w:r w:rsidRPr="00010AA1">
        <w:rPr>
          <w:rFonts w:ascii="Book Antiqua" w:eastAsia="Book Antiqua" w:hAnsi="Book Antiqua" w:cs="Book Antiqua"/>
          <w:color w:val="000000"/>
          <w:vertAlign w:val="superscript"/>
        </w:rPr>
        <w:t>[</w:t>
      </w:r>
      <w:hyperlink w:anchor="_ENREF_19" w:tooltip="Ilias, 2022 #39" w:history="1">
        <w:r w:rsidRPr="00010AA1">
          <w:rPr>
            <w:rFonts w:ascii="Book Antiqua" w:eastAsia="Book Antiqua" w:hAnsi="Book Antiqua" w:cs="Book Antiqua"/>
            <w:color w:val="000000"/>
            <w:u w:color="0000EE"/>
            <w:vertAlign w:val="superscript"/>
          </w:rPr>
          <w:t>19</w:t>
        </w:r>
      </w:hyperlink>
      <w:r w:rsidRPr="00010AA1">
        <w:rPr>
          <w:rFonts w:ascii="Book Antiqua" w:eastAsia="Book Antiqua" w:hAnsi="Book Antiqua" w:cs="Book Antiqua"/>
          <w:color w:val="000000"/>
          <w:vertAlign w:val="superscript"/>
        </w:rPr>
        <w:t>,</w:t>
      </w:r>
      <w:hyperlink w:anchor="_ENREF_28" w:tooltip="Mavragani, 2020 #45" w:history="1">
        <w:r w:rsidRPr="00010AA1">
          <w:rPr>
            <w:rFonts w:ascii="Book Antiqua" w:eastAsia="Book Antiqua" w:hAnsi="Book Antiqua" w:cs="Book Antiqua"/>
            <w:color w:val="000000"/>
            <w:u w:color="0000EE"/>
            <w:vertAlign w:val="superscript"/>
          </w:rPr>
          <w:t>28</w:t>
        </w:r>
      </w:hyperlink>
      <w:r w:rsidRPr="00010AA1">
        <w:rPr>
          <w:rFonts w:ascii="Book Antiqua" w:eastAsia="Book Antiqua" w:hAnsi="Book Antiqua" w:cs="Book Antiqua"/>
          <w:color w:val="000000"/>
          <w:vertAlign w:val="superscript"/>
        </w:rPr>
        <w:t>,</w:t>
      </w:r>
      <w:hyperlink w:anchor="_ENREF_29" w:tooltip="Effenberger, 2020 #46" w:history="1">
        <w:r w:rsidRPr="00010AA1">
          <w:rPr>
            <w:rFonts w:ascii="Book Antiqua" w:eastAsia="Book Antiqua" w:hAnsi="Book Antiqua" w:cs="Book Antiqua"/>
            <w:color w:val="000000"/>
            <w:u w:color="0000EE"/>
            <w:vertAlign w:val="superscript"/>
          </w:rPr>
          <w:t>29</w:t>
        </w:r>
      </w:hyperlink>
      <w:r w:rsidRPr="00010AA1">
        <w:rPr>
          <w:rFonts w:ascii="Book Antiqua" w:eastAsia="Book Antiqua" w:hAnsi="Book Antiqua" w:cs="Book Antiqua"/>
          <w:color w:val="000000"/>
          <w:vertAlign w:val="superscript"/>
        </w:rPr>
        <w:t>]</w:t>
      </w:r>
      <w:r w:rsidRPr="00010AA1">
        <w:rPr>
          <w:rFonts w:ascii="Book Antiqua" w:eastAsia="Book Antiqua" w:hAnsi="Book Antiqua" w:cs="Book Antiqua"/>
          <w:color w:val="000000"/>
        </w:rPr>
        <w:t>. In an analogous way, it would be expected that a true increase in the incidence of PP would also be aptly reflected in Google trends. If our findings are valid, then the literature is likely to show some bias and also to be distorted by the small - proportionally - number of reported PP cases.</w:t>
      </w:r>
    </w:p>
    <w:p w14:paraId="03C3C9D8" w14:textId="77777777" w:rsidR="00FB21F6" w:rsidRPr="00010AA1" w:rsidRDefault="00000000" w:rsidP="00010AA1">
      <w:pPr>
        <w:spacing w:line="360" w:lineRule="auto"/>
        <w:ind w:firstLine="240"/>
        <w:jc w:val="both"/>
        <w:rPr>
          <w:rFonts w:ascii="Book Antiqua" w:hAnsi="Book Antiqua"/>
        </w:rPr>
      </w:pPr>
      <w:r w:rsidRPr="00010AA1">
        <w:rPr>
          <w:rFonts w:ascii="Book Antiqua" w:eastAsia="Book Antiqua" w:hAnsi="Book Antiqua" w:cs="Book Antiqua"/>
          <w:color w:val="000000"/>
        </w:rPr>
        <w:t>For PP, its epidemiological profile is not clear worldwide, with vast differences across countries and continents, with some published reports in the medical literature presenting the incidence and others giving the prevalence of PP, adding to confusion</w:t>
      </w:r>
      <w:r w:rsidRPr="00010AA1">
        <w:rPr>
          <w:rFonts w:ascii="Book Antiqua" w:eastAsia="Book Antiqua" w:hAnsi="Book Antiqua" w:cs="Book Antiqua"/>
          <w:color w:val="000000"/>
          <w:vertAlign w:val="superscript"/>
        </w:rPr>
        <w:t>[</w:t>
      </w:r>
      <w:hyperlink w:anchor="_ENREF_1" w:tooltip="Kota, 2022 #49" w:history="1">
        <w:r w:rsidRPr="00010AA1">
          <w:rPr>
            <w:rFonts w:ascii="Book Antiqua" w:eastAsia="Book Antiqua" w:hAnsi="Book Antiqua" w:cs="Book Antiqua"/>
            <w:color w:val="000000"/>
            <w:u w:color="0000EE"/>
            <w:vertAlign w:val="superscript"/>
          </w:rPr>
          <w:t>1</w:t>
        </w:r>
      </w:hyperlink>
      <w:r w:rsidRPr="00010AA1">
        <w:rPr>
          <w:rFonts w:ascii="Book Antiqua" w:eastAsia="Book Antiqua" w:hAnsi="Book Antiqua" w:cs="Book Antiqua"/>
          <w:color w:val="000000"/>
          <w:vertAlign w:val="superscript"/>
        </w:rPr>
        <w:t>]</w:t>
      </w:r>
      <w:r w:rsidRPr="00010AA1">
        <w:rPr>
          <w:rFonts w:ascii="Book Antiqua" w:eastAsia="Book Antiqua" w:hAnsi="Book Antiqua" w:cs="Book Antiqua"/>
          <w:color w:val="000000"/>
        </w:rPr>
        <w:t xml:space="preserve">. </w:t>
      </w:r>
      <w:r w:rsidRPr="00010AA1">
        <w:rPr>
          <w:rFonts w:ascii="Book Antiqua" w:eastAsia="Book Antiqua" w:hAnsi="Book Antiqua" w:cs="Book Antiqua"/>
          <w:color w:val="000000"/>
        </w:rPr>
        <w:lastRenderedPageBreak/>
        <w:t xml:space="preserve">The “gold standard” to help in the diagnosis/differential diagnosis of PP is the </w:t>
      </w:r>
      <w:proofErr w:type="spellStart"/>
      <w:r w:rsidRPr="00010AA1">
        <w:rPr>
          <w:rFonts w:ascii="Book Antiqua" w:eastAsia="Book Antiqua" w:hAnsi="Book Antiqua" w:cs="Book Antiqua"/>
          <w:color w:val="000000"/>
        </w:rPr>
        <w:t>gonadptropin</w:t>
      </w:r>
      <w:proofErr w:type="spellEnd"/>
      <w:r w:rsidRPr="00010AA1">
        <w:rPr>
          <w:rFonts w:ascii="Book Antiqua" w:eastAsia="Book Antiqua" w:hAnsi="Book Antiqua" w:cs="Book Antiqua"/>
          <w:color w:val="000000"/>
        </w:rPr>
        <w:t>-releasing hormone test. It is laborious and costly. Tools using readily and easily available data may be handy in the diagnosis and eventual management of PP</w:t>
      </w:r>
      <w:r w:rsidRPr="00010AA1">
        <w:rPr>
          <w:rFonts w:ascii="Book Antiqua" w:eastAsia="Book Antiqua" w:hAnsi="Book Antiqua" w:cs="Book Antiqua"/>
          <w:color w:val="000000"/>
          <w:vertAlign w:val="superscript"/>
        </w:rPr>
        <w:t>[</w:t>
      </w:r>
      <w:hyperlink w:anchor="_ENREF_30" w:tooltip="You, 2021 #47" w:history="1">
        <w:r w:rsidRPr="00010AA1">
          <w:rPr>
            <w:rFonts w:ascii="Book Antiqua" w:eastAsia="Book Antiqua" w:hAnsi="Book Antiqua" w:cs="Book Antiqua"/>
            <w:color w:val="000000"/>
            <w:u w:color="0000EE"/>
            <w:vertAlign w:val="superscript"/>
          </w:rPr>
          <w:t>30</w:t>
        </w:r>
      </w:hyperlink>
      <w:r w:rsidRPr="00010AA1">
        <w:rPr>
          <w:rFonts w:ascii="Book Antiqua" w:eastAsia="Book Antiqua" w:hAnsi="Book Antiqua" w:cs="Book Antiqua"/>
          <w:color w:val="000000"/>
          <w:vertAlign w:val="superscript"/>
        </w:rPr>
        <w:t>]</w:t>
      </w:r>
      <w:r w:rsidRPr="00010AA1">
        <w:rPr>
          <w:rFonts w:ascii="Book Antiqua" w:eastAsia="Book Antiqua" w:hAnsi="Book Antiqua" w:cs="Book Antiqua"/>
          <w:color w:val="000000"/>
        </w:rPr>
        <w:t>. Additionally, there is a lack of validated instrument to assess the psychosocial impact of PP</w:t>
      </w:r>
      <w:r w:rsidRPr="00010AA1">
        <w:rPr>
          <w:rFonts w:ascii="Book Antiqua" w:eastAsia="Book Antiqua" w:hAnsi="Book Antiqua" w:cs="Book Antiqua"/>
          <w:color w:val="000000"/>
          <w:vertAlign w:val="superscript"/>
        </w:rPr>
        <w:t>[</w:t>
      </w:r>
      <w:hyperlink w:anchor="_ENREF_31" w:tooltip="Williams, 2018 #48" w:history="1">
        <w:r w:rsidRPr="00010AA1">
          <w:rPr>
            <w:rFonts w:ascii="Book Antiqua" w:eastAsia="Book Antiqua" w:hAnsi="Book Antiqua" w:cs="Book Antiqua"/>
            <w:color w:val="000000"/>
            <w:u w:color="0000EE"/>
            <w:vertAlign w:val="superscript"/>
          </w:rPr>
          <w:t>31</w:t>
        </w:r>
      </w:hyperlink>
      <w:r w:rsidRPr="00010AA1">
        <w:rPr>
          <w:rFonts w:ascii="Book Antiqua" w:eastAsia="Book Antiqua" w:hAnsi="Book Antiqua" w:cs="Book Antiqua"/>
          <w:color w:val="000000"/>
          <w:vertAlign w:val="superscript"/>
        </w:rPr>
        <w:t>]</w:t>
      </w:r>
      <w:r w:rsidRPr="00010AA1">
        <w:rPr>
          <w:rFonts w:ascii="Book Antiqua" w:eastAsia="Book Antiqua" w:hAnsi="Book Antiqua" w:cs="Book Antiqua"/>
          <w:color w:val="000000"/>
        </w:rPr>
        <w:t>. Internet-based tools could fill this gap.</w:t>
      </w:r>
    </w:p>
    <w:p w14:paraId="092313BA" w14:textId="77777777" w:rsidR="00FB21F6" w:rsidRPr="00010AA1" w:rsidRDefault="00000000" w:rsidP="00010AA1">
      <w:pPr>
        <w:spacing w:line="360" w:lineRule="auto"/>
        <w:ind w:firstLine="240"/>
        <w:jc w:val="both"/>
        <w:rPr>
          <w:rFonts w:ascii="Book Antiqua" w:hAnsi="Book Antiqua"/>
        </w:rPr>
      </w:pPr>
      <w:r w:rsidRPr="00010AA1">
        <w:rPr>
          <w:rFonts w:ascii="Book Antiqua" w:eastAsia="Book Antiqua" w:hAnsi="Book Antiqua" w:cs="Book Antiqua"/>
          <w:color w:val="000000"/>
        </w:rPr>
        <w:t>The COVID-19 pandemic was an unprecedented event, with profound effects in social/psychological functioning</w:t>
      </w:r>
      <w:r w:rsidRPr="00010AA1">
        <w:rPr>
          <w:rFonts w:ascii="Book Antiqua" w:eastAsia="Book Antiqua" w:hAnsi="Book Antiqua" w:cs="Book Antiqua"/>
          <w:color w:val="000000"/>
          <w:vertAlign w:val="superscript"/>
        </w:rPr>
        <w:t>[</w:t>
      </w:r>
      <w:hyperlink w:anchor="_ENREF_32" w:tooltip="Solomon-Moore, 2022 #6" w:history="1">
        <w:r w:rsidRPr="00010AA1">
          <w:rPr>
            <w:rFonts w:ascii="Book Antiqua" w:eastAsia="Book Antiqua" w:hAnsi="Book Antiqua" w:cs="Book Antiqua"/>
            <w:color w:val="000000"/>
            <w:u w:color="0000EE"/>
            <w:vertAlign w:val="superscript"/>
          </w:rPr>
          <w:t>32</w:t>
        </w:r>
      </w:hyperlink>
      <w:r w:rsidRPr="00010AA1">
        <w:rPr>
          <w:rFonts w:ascii="Book Antiqua" w:eastAsia="Book Antiqua" w:hAnsi="Book Antiqua" w:cs="Book Antiqua"/>
          <w:color w:val="000000"/>
          <w:vertAlign w:val="superscript"/>
        </w:rPr>
        <w:t>]</w:t>
      </w:r>
      <w:r w:rsidRPr="00010AA1">
        <w:rPr>
          <w:rFonts w:ascii="Book Antiqua" w:eastAsia="Book Antiqua" w:hAnsi="Book Antiqua" w:cs="Book Antiqua"/>
          <w:color w:val="000000"/>
        </w:rPr>
        <w:t xml:space="preserve">, particularly during the lockdown periods; anxiety and </w:t>
      </w:r>
      <w:proofErr w:type="spellStart"/>
      <w:r w:rsidRPr="00010AA1">
        <w:rPr>
          <w:rFonts w:ascii="Book Antiqua" w:eastAsia="Book Antiqua" w:hAnsi="Book Antiqua" w:cs="Book Antiqua"/>
          <w:color w:val="000000"/>
        </w:rPr>
        <w:t>interoception</w:t>
      </w:r>
      <w:proofErr w:type="spellEnd"/>
      <w:r w:rsidRPr="00010AA1">
        <w:rPr>
          <w:rFonts w:ascii="Book Antiqua" w:eastAsia="Book Antiqua" w:hAnsi="Book Antiqua" w:cs="Book Antiqua"/>
          <w:color w:val="000000"/>
        </w:rPr>
        <w:t xml:space="preserve"> were affected</w:t>
      </w:r>
      <w:r w:rsidRPr="00010AA1">
        <w:rPr>
          <w:rFonts w:ascii="Book Antiqua" w:eastAsia="Book Antiqua" w:hAnsi="Book Antiqua" w:cs="Book Antiqua"/>
          <w:color w:val="000000"/>
          <w:vertAlign w:val="superscript"/>
        </w:rPr>
        <w:t>[</w:t>
      </w:r>
      <w:hyperlink w:anchor="_ENREF_33" w:tooltip="Elliott, 2022 #26" w:history="1">
        <w:r w:rsidRPr="00010AA1">
          <w:rPr>
            <w:rFonts w:ascii="Book Antiqua" w:eastAsia="Book Antiqua" w:hAnsi="Book Antiqua" w:cs="Book Antiqua"/>
            <w:color w:val="000000"/>
            <w:u w:color="0000EE"/>
            <w:vertAlign w:val="superscript"/>
          </w:rPr>
          <w:t>33</w:t>
        </w:r>
      </w:hyperlink>
      <w:r w:rsidRPr="00010AA1">
        <w:rPr>
          <w:rFonts w:ascii="Book Antiqua" w:eastAsia="Book Antiqua" w:hAnsi="Book Antiqua" w:cs="Book Antiqua"/>
          <w:color w:val="000000"/>
          <w:vertAlign w:val="superscript"/>
        </w:rPr>
        <w:t>]</w:t>
      </w:r>
      <w:r w:rsidRPr="00010AA1">
        <w:rPr>
          <w:rFonts w:ascii="Book Antiqua" w:eastAsia="Book Antiqua" w:hAnsi="Book Antiqua" w:cs="Book Antiqua"/>
          <w:color w:val="000000"/>
        </w:rPr>
        <w:t>. Parents were very stressed during the early phases of the pandemic</w:t>
      </w:r>
      <w:r w:rsidRPr="00010AA1">
        <w:rPr>
          <w:rFonts w:ascii="Book Antiqua" w:eastAsia="Book Antiqua" w:hAnsi="Book Antiqua" w:cs="Book Antiqua"/>
          <w:color w:val="000000"/>
          <w:vertAlign w:val="superscript"/>
        </w:rPr>
        <w:t>[</w:t>
      </w:r>
      <w:hyperlink w:anchor="_ENREF_34" w:tooltip="Adams, 2021 #27" w:history="1">
        <w:r w:rsidRPr="00010AA1">
          <w:rPr>
            <w:rFonts w:ascii="Book Antiqua" w:eastAsia="Book Antiqua" w:hAnsi="Book Antiqua" w:cs="Book Antiqua"/>
            <w:color w:val="000000"/>
            <w:u w:color="0000EE"/>
            <w:vertAlign w:val="superscript"/>
          </w:rPr>
          <w:t>34</w:t>
        </w:r>
      </w:hyperlink>
      <w:r w:rsidRPr="00010AA1">
        <w:rPr>
          <w:rFonts w:ascii="Book Antiqua" w:eastAsia="Book Antiqua" w:hAnsi="Book Antiqua" w:cs="Book Antiqua"/>
          <w:color w:val="000000"/>
          <w:vertAlign w:val="superscript"/>
        </w:rPr>
        <w:t>]</w:t>
      </w:r>
      <w:r w:rsidRPr="00010AA1">
        <w:rPr>
          <w:rFonts w:ascii="Book Antiqua" w:eastAsia="Book Antiqua" w:hAnsi="Book Antiqua" w:cs="Book Antiqua"/>
          <w:color w:val="000000"/>
        </w:rPr>
        <w:t>. This could have also led to heightened vigilance and preoccupation with their children’s welfare</w:t>
      </w:r>
      <w:r w:rsidRPr="00010AA1">
        <w:rPr>
          <w:rFonts w:ascii="Book Antiqua" w:eastAsia="Book Antiqua" w:hAnsi="Book Antiqua" w:cs="Book Antiqua"/>
          <w:color w:val="000000"/>
          <w:vertAlign w:val="superscript"/>
        </w:rPr>
        <w:t>[</w:t>
      </w:r>
      <w:hyperlink w:anchor="_ENREF_35" w:tooltip="Tatsiopoulou, 2022 #5" w:history="1">
        <w:r w:rsidRPr="00010AA1">
          <w:rPr>
            <w:rFonts w:ascii="Book Antiqua" w:eastAsia="Book Antiqua" w:hAnsi="Book Antiqua" w:cs="Book Antiqua"/>
            <w:color w:val="000000"/>
            <w:u w:color="0000EE"/>
            <w:vertAlign w:val="superscript"/>
          </w:rPr>
          <w:t>35</w:t>
        </w:r>
      </w:hyperlink>
      <w:r w:rsidRPr="00010AA1">
        <w:rPr>
          <w:rFonts w:ascii="Book Antiqua" w:eastAsia="Book Antiqua" w:hAnsi="Book Antiqua" w:cs="Book Antiqua"/>
          <w:color w:val="000000"/>
          <w:vertAlign w:val="superscript"/>
        </w:rPr>
        <w:t>]</w:t>
      </w:r>
      <w:r w:rsidRPr="00010AA1">
        <w:rPr>
          <w:rFonts w:ascii="Book Antiqua" w:eastAsia="Book Antiqua" w:hAnsi="Book Antiqua" w:cs="Book Antiqua"/>
          <w:color w:val="000000"/>
        </w:rPr>
        <w:t>. The provision of healthcare - at times - was greatly compromised. The referrals and diagnoses of PP under such circumstances may be prone to several biases</w:t>
      </w:r>
      <w:r w:rsidRPr="00010AA1">
        <w:rPr>
          <w:rFonts w:ascii="Book Antiqua" w:eastAsia="Book Antiqua" w:hAnsi="Book Antiqua" w:cs="Book Antiqua"/>
          <w:color w:val="000000"/>
          <w:vertAlign w:val="superscript"/>
        </w:rPr>
        <w:t>[</w:t>
      </w:r>
      <w:hyperlink w:anchor="_ENREF_36" w:tooltip="Delgado-Rodríguez, 2004 #24" w:history="1">
        <w:r w:rsidRPr="00010AA1">
          <w:rPr>
            <w:rFonts w:ascii="Book Antiqua" w:eastAsia="Book Antiqua" w:hAnsi="Book Antiqua" w:cs="Book Antiqua"/>
            <w:color w:val="000000"/>
            <w:u w:color="0000EE"/>
            <w:vertAlign w:val="superscript"/>
          </w:rPr>
          <w:t>36</w:t>
        </w:r>
      </w:hyperlink>
      <w:r w:rsidRPr="00010AA1">
        <w:rPr>
          <w:rFonts w:ascii="Book Antiqua" w:eastAsia="Book Antiqua" w:hAnsi="Book Antiqua" w:cs="Book Antiqua"/>
          <w:color w:val="000000"/>
          <w:vertAlign w:val="superscript"/>
        </w:rPr>
        <w:t>,</w:t>
      </w:r>
      <w:hyperlink w:anchor="_ENREF_37" w:tooltip="Sackett, 1979 #25" w:history="1">
        <w:r w:rsidRPr="00010AA1">
          <w:rPr>
            <w:rFonts w:ascii="Book Antiqua" w:eastAsia="Book Antiqua" w:hAnsi="Book Antiqua" w:cs="Book Antiqua"/>
            <w:color w:val="000000"/>
            <w:u w:color="0000EE"/>
            <w:vertAlign w:val="superscript"/>
          </w:rPr>
          <w:t>37</w:t>
        </w:r>
      </w:hyperlink>
      <w:r w:rsidRPr="00010AA1">
        <w:rPr>
          <w:rFonts w:ascii="Book Antiqua" w:eastAsia="Book Antiqua" w:hAnsi="Book Antiqua" w:cs="Book Antiqua"/>
          <w:color w:val="000000"/>
          <w:vertAlign w:val="superscript"/>
        </w:rPr>
        <w:t>]</w:t>
      </w:r>
      <w:r w:rsidRPr="00010AA1">
        <w:rPr>
          <w:rFonts w:ascii="Book Antiqua" w:eastAsia="Book Antiqua" w:hAnsi="Book Antiqua" w:cs="Book Antiqua"/>
          <w:color w:val="000000"/>
        </w:rPr>
        <w:t>. The numbers of patients channeled to specialized centers may be prone to centripetal, diagnostic access and referral bias and the diagnoses at these centers may be prone to confirmation bias. Studies generated at these centers may be hampered by wrong size bias</w:t>
      </w:r>
      <w:r w:rsidRPr="00010AA1">
        <w:rPr>
          <w:rFonts w:ascii="Book Antiqua" w:eastAsia="Book Antiqua" w:hAnsi="Book Antiqua" w:cs="Book Antiqua"/>
          <w:color w:val="000000"/>
          <w:vertAlign w:val="superscript"/>
        </w:rPr>
        <w:t>[</w:t>
      </w:r>
      <w:hyperlink w:anchor="_ENREF_38" w:tooltip="Ioannidis, 2005 #22" w:history="1">
        <w:r w:rsidRPr="00010AA1">
          <w:rPr>
            <w:rFonts w:ascii="Book Antiqua" w:eastAsia="Book Antiqua" w:hAnsi="Book Antiqua" w:cs="Book Antiqua"/>
            <w:color w:val="000000"/>
            <w:u w:color="0000EE"/>
            <w:vertAlign w:val="superscript"/>
          </w:rPr>
          <w:t>38</w:t>
        </w:r>
      </w:hyperlink>
      <w:r w:rsidRPr="00010AA1">
        <w:rPr>
          <w:rFonts w:ascii="Book Antiqua" w:eastAsia="Book Antiqua" w:hAnsi="Book Antiqua" w:cs="Book Antiqua"/>
          <w:color w:val="000000"/>
          <w:vertAlign w:val="superscript"/>
        </w:rPr>
        <w:t>]</w:t>
      </w:r>
      <w:r w:rsidRPr="00010AA1">
        <w:rPr>
          <w:rFonts w:ascii="Book Antiqua" w:eastAsia="Book Antiqua" w:hAnsi="Book Antiqua" w:cs="Book Antiqua"/>
          <w:color w:val="000000"/>
        </w:rPr>
        <w:t>. The known secular trend of decreasing age of puberty may also have played a role. Trends of increased PP incidence had been noted in Denmark</w:t>
      </w:r>
      <w:r w:rsidRPr="00010AA1">
        <w:rPr>
          <w:rFonts w:ascii="Book Antiqua" w:eastAsia="Book Antiqua" w:hAnsi="Book Antiqua" w:cs="Book Antiqua"/>
          <w:color w:val="000000"/>
          <w:vertAlign w:val="superscript"/>
        </w:rPr>
        <w:t>[</w:t>
      </w:r>
      <w:hyperlink w:anchor="_ENREF_39" w:tooltip="Teilmann, 2005 #42" w:history="1">
        <w:r w:rsidRPr="00010AA1">
          <w:rPr>
            <w:rFonts w:ascii="Book Antiqua" w:eastAsia="Book Antiqua" w:hAnsi="Book Antiqua" w:cs="Book Antiqua"/>
            <w:color w:val="000000"/>
            <w:u w:color="0000EE"/>
            <w:vertAlign w:val="superscript"/>
          </w:rPr>
          <w:t>39</w:t>
        </w:r>
      </w:hyperlink>
      <w:r w:rsidRPr="00010AA1">
        <w:rPr>
          <w:rFonts w:ascii="Book Antiqua" w:eastAsia="Book Antiqua" w:hAnsi="Book Antiqua" w:cs="Book Antiqua"/>
          <w:color w:val="000000"/>
          <w:vertAlign w:val="superscript"/>
        </w:rPr>
        <w:t>]</w:t>
      </w:r>
      <w:r w:rsidRPr="00010AA1">
        <w:rPr>
          <w:rFonts w:ascii="Book Antiqua" w:eastAsia="Book Antiqua" w:hAnsi="Book Antiqua" w:cs="Book Antiqua"/>
          <w:color w:val="000000"/>
        </w:rPr>
        <w:t xml:space="preserve"> and Spain</w:t>
      </w:r>
      <w:r w:rsidRPr="00010AA1">
        <w:rPr>
          <w:rFonts w:ascii="Book Antiqua" w:eastAsia="Book Antiqua" w:hAnsi="Book Antiqua" w:cs="Book Antiqua"/>
          <w:color w:val="000000"/>
          <w:vertAlign w:val="superscript"/>
        </w:rPr>
        <w:t>[</w:t>
      </w:r>
      <w:hyperlink w:anchor="_ENREF_40" w:tooltip="Soriano-Guillén, 2010 #43" w:history="1">
        <w:r w:rsidRPr="00010AA1">
          <w:rPr>
            <w:rFonts w:ascii="Book Antiqua" w:eastAsia="Book Antiqua" w:hAnsi="Book Antiqua" w:cs="Book Antiqua"/>
            <w:color w:val="000000"/>
            <w:u w:color="0000EE"/>
            <w:vertAlign w:val="superscript"/>
          </w:rPr>
          <w:t>40</w:t>
        </w:r>
      </w:hyperlink>
      <w:r w:rsidRPr="00010AA1">
        <w:rPr>
          <w:rFonts w:ascii="Book Antiqua" w:eastAsia="Book Antiqua" w:hAnsi="Book Antiqua" w:cs="Book Antiqua"/>
          <w:color w:val="000000"/>
          <w:vertAlign w:val="superscript"/>
        </w:rPr>
        <w:t>]</w:t>
      </w:r>
      <w:r w:rsidRPr="00010AA1">
        <w:rPr>
          <w:rFonts w:ascii="Book Antiqua" w:eastAsia="Book Antiqua" w:hAnsi="Book Antiqua" w:cs="Book Antiqua"/>
          <w:color w:val="000000"/>
        </w:rPr>
        <w:t>. Regarding South Korea, the recent finding of increasing PP incidence is not novel</w:t>
      </w:r>
      <w:r w:rsidRPr="00010AA1">
        <w:rPr>
          <w:rFonts w:ascii="Book Antiqua" w:eastAsia="Book Antiqua" w:hAnsi="Book Antiqua" w:cs="Book Antiqua"/>
          <w:color w:val="000000"/>
          <w:vertAlign w:val="superscript"/>
        </w:rPr>
        <w:t>[</w:t>
      </w:r>
      <w:hyperlink w:anchor="_ENREF_27" w:tooltip="Choi, 2022 #1" w:history="1">
        <w:r w:rsidRPr="00010AA1">
          <w:rPr>
            <w:rFonts w:ascii="Book Antiqua" w:eastAsia="Book Antiqua" w:hAnsi="Book Antiqua" w:cs="Book Antiqua"/>
            <w:color w:val="000000"/>
            <w:u w:color="0000EE"/>
            <w:vertAlign w:val="superscript"/>
          </w:rPr>
          <w:t>27</w:t>
        </w:r>
      </w:hyperlink>
      <w:r w:rsidRPr="00010AA1">
        <w:rPr>
          <w:rFonts w:ascii="Book Antiqua" w:eastAsia="Book Antiqua" w:hAnsi="Book Antiqua" w:cs="Book Antiqua"/>
          <w:color w:val="000000"/>
          <w:vertAlign w:val="superscript"/>
        </w:rPr>
        <w:t>]</w:t>
      </w:r>
      <w:r w:rsidRPr="00010AA1">
        <w:rPr>
          <w:rFonts w:ascii="Book Antiqua" w:eastAsia="Book Antiqua" w:hAnsi="Book Antiqua" w:cs="Book Antiqua"/>
          <w:color w:val="000000"/>
        </w:rPr>
        <w:t>. A secular trend of increasing PP incidence had been also noted earlier, in the years 2004 to 2010 in the same country</w:t>
      </w:r>
      <w:r w:rsidRPr="00010AA1">
        <w:rPr>
          <w:rFonts w:ascii="Book Antiqua" w:eastAsia="Book Antiqua" w:hAnsi="Book Antiqua" w:cs="Book Antiqua"/>
          <w:color w:val="000000"/>
          <w:vertAlign w:val="superscript"/>
        </w:rPr>
        <w:t>[</w:t>
      </w:r>
      <w:hyperlink w:anchor="_ENREF_41" w:tooltip="Kim, 2015 #40" w:history="1">
        <w:r w:rsidRPr="00010AA1">
          <w:rPr>
            <w:rFonts w:ascii="Book Antiqua" w:eastAsia="Book Antiqua" w:hAnsi="Book Antiqua" w:cs="Book Antiqua"/>
            <w:color w:val="000000"/>
            <w:u w:color="0000EE"/>
            <w:vertAlign w:val="superscript"/>
          </w:rPr>
          <w:t>41</w:t>
        </w:r>
      </w:hyperlink>
      <w:r w:rsidRPr="00010AA1">
        <w:rPr>
          <w:rFonts w:ascii="Book Antiqua" w:eastAsia="Book Antiqua" w:hAnsi="Book Antiqua" w:cs="Book Antiqua"/>
          <w:color w:val="000000"/>
          <w:vertAlign w:val="superscript"/>
        </w:rPr>
        <w:t>]</w:t>
      </w:r>
      <w:r w:rsidRPr="00010AA1">
        <w:rPr>
          <w:rFonts w:ascii="Book Antiqua" w:eastAsia="Book Antiqua" w:hAnsi="Book Antiqua" w:cs="Book Antiqua"/>
          <w:color w:val="000000"/>
        </w:rPr>
        <w:t>. There are no clear causative factors for the reported rise in the incidence of PP. Excess sedentary lifestyle and rising obesity may play a role</w:t>
      </w:r>
      <w:r w:rsidRPr="00010AA1">
        <w:rPr>
          <w:rFonts w:ascii="Book Antiqua" w:eastAsia="Book Antiqua" w:hAnsi="Book Antiqua" w:cs="Book Antiqua"/>
          <w:color w:val="000000"/>
          <w:vertAlign w:val="superscript"/>
        </w:rPr>
        <w:t>[</w:t>
      </w:r>
      <w:hyperlink w:anchor="_ENREF_42" w:tooltip="Howard, 2019 #51" w:history="1">
        <w:r w:rsidRPr="00010AA1">
          <w:rPr>
            <w:rFonts w:ascii="Book Antiqua" w:eastAsia="Book Antiqua" w:hAnsi="Book Antiqua" w:cs="Book Antiqua"/>
            <w:color w:val="000000"/>
            <w:u w:color="0000EE"/>
            <w:vertAlign w:val="superscript"/>
          </w:rPr>
          <w:t>42</w:t>
        </w:r>
      </w:hyperlink>
      <w:r w:rsidRPr="00010AA1">
        <w:rPr>
          <w:rFonts w:ascii="Book Antiqua" w:eastAsia="Book Antiqua" w:hAnsi="Book Antiqua" w:cs="Book Antiqua"/>
          <w:color w:val="000000"/>
          <w:vertAlign w:val="superscript"/>
        </w:rPr>
        <w:t>]</w:t>
      </w:r>
      <w:r w:rsidRPr="00010AA1">
        <w:rPr>
          <w:rFonts w:ascii="Book Antiqua" w:eastAsia="Book Antiqua" w:hAnsi="Book Antiqua" w:cs="Book Antiqua"/>
          <w:color w:val="000000"/>
        </w:rPr>
        <w:t>. Thus, the epidemiology of PP is varied across different populations and countries; comparisons among them may not be straightforward.</w:t>
      </w:r>
    </w:p>
    <w:p w14:paraId="21B87926" w14:textId="77777777" w:rsidR="00FB21F6" w:rsidRPr="00010AA1" w:rsidRDefault="00000000" w:rsidP="00010AA1">
      <w:pPr>
        <w:spacing w:line="360" w:lineRule="auto"/>
        <w:ind w:firstLine="240"/>
        <w:jc w:val="both"/>
        <w:rPr>
          <w:rFonts w:ascii="Book Antiqua" w:hAnsi="Book Antiqua"/>
        </w:rPr>
      </w:pPr>
      <w:r w:rsidRPr="00010AA1">
        <w:rPr>
          <w:rFonts w:ascii="Book Antiqua" w:eastAsia="Book Antiqua" w:hAnsi="Book Antiqua" w:cs="Book Antiqua"/>
          <w:color w:val="000000"/>
        </w:rPr>
        <w:t>There were limitations and caveats in our study. We collected only Google trends data, but as far as the internet is concerned, Google searches outnumber those of any other search engine, reaching an impressive percentage of 95% worldwide (</w:t>
      </w:r>
      <w:hyperlink r:id="rId21" w:history="1">
        <w:r w:rsidRPr="00010AA1">
          <w:rPr>
            <w:rFonts w:ascii="Book Antiqua" w:eastAsia="Book Antiqua" w:hAnsi="Book Antiqua" w:cs="Book Antiqua"/>
            <w:color w:val="000000"/>
            <w:u w:color="0000EE"/>
          </w:rPr>
          <w:t>https://gs.statcounter.com/search-engine-market-share</w:t>
        </w:r>
      </w:hyperlink>
      <w:r w:rsidRPr="00010AA1">
        <w:rPr>
          <w:rFonts w:ascii="Book Antiqua" w:eastAsia="Book Antiqua" w:hAnsi="Book Antiqua" w:cs="Book Antiqua"/>
          <w:color w:val="000000"/>
        </w:rPr>
        <w:t>; accessed October 30, 2022). An exception to this is China, where the internet is searched with local search engines, albeit without a feature analogous to that of Google trends. Moreover, we know that English-language searches outnumber searches in all other languages</w:t>
      </w:r>
      <w:r w:rsidRPr="00010AA1">
        <w:rPr>
          <w:rFonts w:ascii="Book Antiqua" w:eastAsia="Book Antiqua" w:hAnsi="Book Antiqua" w:cs="Book Antiqua"/>
          <w:color w:val="000000"/>
          <w:vertAlign w:val="superscript"/>
        </w:rPr>
        <w:t>[</w:t>
      </w:r>
      <w:hyperlink w:anchor="_ENREF_18" w:tooltip="Ilias, 2019 #35" w:history="1">
        <w:r w:rsidRPr="00010AA1">
          <w:rPr>
            <w:rFonts w:ascii="Book Antiqua" w:eastAsia="Book Antiqua" w:hAnsi="Book Antiqua" w:cs="Book Antiqua"/>
            <w:color w:val="000000"/>
            <w:u w:color="0000EE"/>
            <w:vertAlign w:val="superscript"/>
          </w:rPr>
          <w:t>18</w:t>
        </w:r>
      </w:hyperlink>
      <w:r w:rsidRPr="00010AA1">
        <w:rPr>
          <w:rFonts w:ascii="Book Antiqua" w:eastAsia="Book Antiqua" w:hAnsi="Book Antiqua" w:cs="Book Antiqua"/>
          <w:color w:val="000000"/>
          <w:vertAlign w:val="superscript"/>
        </w:rPr>
        <w:t>]</w:t>
      </w:r>
      <w:r w:rsidRPr="00010AA1">
        <w:rPr>
          <w:rFonts w:ascii="Book Antiqua" w:eastAsia="Book Antiqua" w:hAnsi="Book Antiqua" w:cs="Book Antiqua"/>
          <w:color w:val="000000"/>
        </w:rPr>
        <w:t xml:space="preserve">. Another limitation was the restrained choice of keywords in the searches; for the sake of homogeneity in the </w:t>
      </w:r>
      <w:r w:rsidRPr="00010AA1">
        <w:rPr>
          <w:rFonts w:ascii="Book Antiqua" w:eastAsia="Book Antiqua" w:hAnsi="Book Antiqua" w:cs="Book Antiqua"/>
          <w:color w:val="000000"/>
        </w:rPr>
        <w:lastRenderedPageBreak/>
        <w:t>searches, the “related queries” feature of Google trends was not used. We did not evaluate for any periodicity because of the relatively short duration of pandemic. Medical research articles generate public interest when reported by news outlets</w:t>
      </w:r>
      <w:r w:rsidRPr="00010AA1">
        <w:rPr>
          <w:rFonts w:ascii="Book Antiqua" w:eastAsia="Book Antiqua" w:hAnsi="Book Antiqua" w:cs="Book Antiqua"/>
          <w:color w:val="000000"/>
          <w:vertAlign w:val="superscript"/>
        </w:rPr>
        <w:t>[</w:t>
      </w:r>
      <w:hyperlink w:anchor="_ENREF_43" w:tooltip="Szmuda, 2020 #28" w:history="1">
        <w:r w:rsidRPr="00010AA1">
          <w:rPr>
            <w:rFonts w:ascii="Book Antiqua" w:eastAsia="Book Antiqua" w:hAnsi="Book Antiqua" w:cs="Book Antiqua"/>
            <w:color w:val="000000"/>
            <w:u w:color="0000EE"/>
            <w:vertAlign w:val="superscript"/>
          </w:rPr>
          <w:t>43</w:t>
        </w:r>
      </w:hyperlink>
      <w:r w:rsidRPr="00010AA1">
        <w:rPr>
          <w:rFonts w:ascii="Book Antiqua" w:eastAsia="Book Antiqua" w:hAnsi="Book Antiqua" w:cs="Book Antiqua"/>
          <w:color w:val="000000"/>
          <w:vertAlign w:val="superscript"/>
        </w:rPr>
        <w:t>]</w:t>
      </w:r>
      <w:r w:rsidRPr="00010AA1">
        <w:rPr>
          <w:rFonts w:ascii="Book Antiqua" w:eastAsia="Book Antiqua" w:hAnsi="Book Antiqua" w:cs="Book Antiqua"/>
          <w:color w:val="000000"/>
        </w:rPr>
        <w:t>; Google searches are easily influenced by media items</w:t>
      </w:r>
      <w:r w:rsidRPr="00010AA1">
        <w:rPr>
          <w:rFonts w:ascii="Book Antiqua" w:eastAsia="Book Antiqua" w:hAnsi="Book Antiqua" w:cs="Book Antiqua"/>
          <w:color w:val="000000"/>
          <w:vertAlign w:val="superscript"/>
        </w:rPr>
        <w:t>[</w:t>
      </w:r>
      <w:hyperlink w:anchor="_ENREF_43" w:tooltip="Szmuda, 2020 #28" w:history="1">
        <w:r w:rsidRPr="00010AA1">
          <w:rPr>
            <w:rFonts w:ascii="Book Antiqua" w:eastAsia="Book Antiqua" w:hAnsi="Book Antiqua" w:cs="Book Antiqua"/>
            <w:color w:val="000000"/>
            <w:u w:color="0000EE"/>
            <w:vertAlign w:val="superscript"/>
          </w:rPr>
          <w:t>43</w:t>
        </w:r>
      </w:hyperlink>
      <w:r w:rsidRPr="00010AA1">
        <w:rPr>
          <w:rFonts w:ascii="Book Antiqua" w:eastAsia="Book Antiqua" w:hAnsi="Book Antiqua" w:cs="Book Antiqua"/>
          <w:color w:val="000000"/>
          <w:vertAlign w:val="superscript"/>
        </w:rPr>
        <w:t>]</w:t>
      </w:r>
      <w:r w:rsidRPr="00010AA1">
        <w:rPr>
          <w:rFonts w:ascii="Book Antiqua" w:eastAsia="Book Antiqua" w:hAnsi="Book Antiqua" w:cs="Book Antiqua"/>
          <w:color w:val="000000"/>
        </w:rPr>
        <w:t>. For the duration of the study no such interest was discernible, since the relevant medical articles on increased incidence of PP appeared in 2022, after the end of this study’s time period.</w:t>
      </w:r>
    </w:p>
    <w:p w14:paraId="3D0C7195" w14:textId="77777777" w:rsidR="00FB21F6" w:rsidRPr="00010AA1" w:rsidRDefault="00FB21F6" w:rsidP="00010AA1">
      <w:pPr>
        <w:spacing w:line="360" w:lineRule="auto"/>
        <w:ind w:firstLine="240"/>
        <w:jc w:val="both"/>
        <w:rPr>
          <w:rFonts w:ascii="Book Antiqua" w:hAnsi="Book Antiqua"/>
        </w:rPr>
      </w:pPr>
    </w:p>
    <w:p w14:paraId="216E459C"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caps/>
          <w:color w:val="000000"/>
          <w:u w:val="single"/>
        </w:rPr>
        <w:t>CONCLUSION</w:t>
      </w:r>
    </w:p>
    <w:p w14:paraId="1E713B67"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The increase in the incidence of PP in the COVID-19 era, which is reported in the medical literature, is not fully reflected in internet searches. This is an evolving issue; hopefully further relevant studies will shed light on it.</w:t>
      </w:r>
    </w:p>
    <w:p w14:paraId="7900AE10" w14:textId="77777777" w:rsidR="00FB21F6" w:rsidRPr="00010AA1" w:rsidRDefault="00FB21F6" w:rsidP="00010AA1">
      <w:pPr>
        <w:spacing w:line="360" w:lineRule="auto"/>
        <w:jc w:val="both"/>
        <w:rPr>
          <w:rFonts w:ascii="Book Antiqua" w:hAnsi="Book Antiqua"/>
        </w:rPr>
      </w:pPr>
    </w:p>
    <w:p w14:paraId="2A229F3D"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caps/>
          <w:color w:val="000000"/>
          <w:u w:val="single"/>
        </w:rPr>
        <w:t>ARTICLE HIGHLIGHTS</w:t>
      </w:r>
    </w:p>
    <w:p w14:paraId="0D43B1B8"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i/>
          <w:color w:val="000000"/>
        </w:rPr>
        <w:t>Research background</w:t>
      </w:r>
    </w:p>
    <w:p w14:paraId="7905890D"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Recent publications from several countries have reported that more young people (mainly girls) are experiencing precocious puberty (PP)/menarche during the coronavirus disease 2019 (COVID-19) pandemic compared to the past. This variation is attributed to the stress of confinement, lack of exercise, obesity and disturbed sleep patterns. Studies have shown that searches for diseases on the internet also reflect to some extent the epidemiology of these diseases.</w:t>
      </w:r>
    </w:p>
    <w:p w14:paraId="6467B42D" w14:textId="77777777" w:rsidR="00FB21F6" w:rsidRPr="00010AA1" w:rsidRDefault="00FB21F6" w:rsidP="00010AA1">
      <w:pPr>
        <w:spacing w:line="360" w:lineRule="auto"/>
        <w:jc w:val="both"/>
        <w:rPr>
          <w:rFonts w:ascii="Book Antiqua" w:hAnsi="Book Antiqua"/>
        </w:rPr>
      </w:pPr>
    </w:p>
    <w:p w14:paraId="7978174F"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i/>
          <w:color w:val="000000"/>
        </w:rPr>
        <w:t>Research motivation</w:t>
      </w:r>
    </w:p>
    <w:p w14:paraId="0F23204C"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A common feature of the relevant papers on the rise of PP, however, is the relatively small number of reported cases. With this study we aimed to estimate, through internet searches for PP, any changes in the epidemiology of PP.</w:t>
      </w:r>
    </w:p>
    <w:p w14:paraId="519ABAFB" w14:textId="77777777" w:rsidR="00FB21F6" w:rsidRPr="00010AA1" w:rsidRDefault="00FB21F6" w:rsidP="00010AA1">
      <w:pPr>
        <w:spacing w:line="360" w:lineRule="auto"/>
        <w:jc w:val="both"/>
        <w:rPr>
          <w:rFonts w:ascii="Book Antiqua" w:hAnsi="Book Antiqua"/>
        </w:rPr>
      </w:pPr>
    </w:p>
    <w:p w14:paraId="380411F1"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i/>
          <w:color w:val="000000"/>
        </w:rPr>
        <w:t>Research objectives</w:t>
      </w:r>
    </w:p>
    <w:p w14:paraId="0F310D77"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We assessed in Google trends searches for 21 PP-related terms in English internationally, in the years 2017-2021. Additionally, we assessed local searches for selected terms, in English and local languages, in countries where a rise in PP has been reported.</w:t>
      </w:r>
    </w:p>
    <w:p w14:paraId="67DE4992" w14:textId="77777777" w:rsidR="00FB21F6" w:rsidRPr="00010AA1" w:rsidRDefault="00FB21F6" w:rsidP="00010AA1">
      <w:pPr>
        <w:spacing w:line="360" w:lineRule="auto"/>
        <w:jc w:val="both"/>
        <w:rPr>
          <w:rFonts w:ascii="Book Antiqua" w:hAnsi="Book Antiqua"/>
        </w:rPr>
      </w:pPr>
    </w:p>
    <w:p w14:paraId="55B960D8"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i/>
          <w:color w:val="000000"/>
        </w:rPr>
        <w:t>Research methods</w:t>
      </w:r>
    </w:p>
    <w:p w14:paraId="43C53382"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Searches were collected in relative search volumes format and analyzed using Kendall’s Tau test, with a statistical significance threshold of </w:t>
      </w:r>
      <w:r w:rsidRPr="00010AA1">
        <w:rPr>
          <w:rFonts w:ascii="Book Antiqua" w:eastAsia="Book Antiqua" w:hAnsi="Book Antiqua" w:cs="Book Antiqua"/>
          <w:i/>
          <w:iCs/>
          <w:color w:val="000000"/>
        </w:rPr>
        <w:t>P</w:t>
      </w:r>
      <w:r w:rsidRPr="00010AA1">
        <w:rPr>
          <w:rFonts w:ascii="Book Antiqua" w:eastAsia="Book Antiqua" w:hAnsi="Book Antiqua" w:cs="Book Antiqua"/>
          <w:color w:val="000000"/>
        </w:rPr>
        <w:t xml:space="preserve"> &lt; 0.05.</w:t>
      </w:r>
    </w:p>
    <w:p w14:paraId="7F55D16C" w14:textId="77777777" w:rsidR="00FB21F6" w:rsidRPr="00010AA1" w:rsidRDefault="00FB21F6" w:rsidP="00010AA1">
      <w:pPr>
        <w:spacing w:line="360" w:lineRule="auto"/>
        <w:jc w:val="both"/>
        <w:rPr>
          <w:rFonts w:ascii="Book Antiqua" w:hAnsi="Book Antiqua"/>
        </w:rPr>
      </w:pPr>
    </w:p>
    <w:p w14:paraId="1A501C37"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i/>
          <w:color w:val="000000"/>
        </w:rPr>
        <w:t>Research results</w:t>
      </w:r>
    </w:p>
    <w:p w14:paraId="0E5726C0"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Internationally, searches for three PP-related terms showed no noticeable change over the study period, while searches for eight terms showed a decrease. An increase was found over time in searches for nine PP-related terms. Of the 17 searches in English and local languages, in countries where a rise in PP has been reported, 5 showed a significant increase over time.</w:t>
      </w:r>
    </w:p>
    <w:p w14:paraId="40765324" w14:textId="77777777" w:rsidR="00FB21F6" w:rsidRPr="00010AA1" w:rsidRDefault="00FB21F6" w:rsidP="00010AA1">
      <w:pPr>
        <w:spacing w:line="360" w:lineRule="auto"/>
        <w:jc w:val="both"/>
        <w:rPr>
          <w:rFonts w:ascii="Book Antiqua" w:hAnsi="Book Antiqua"/>
        </w:rPr>
      </w:pPr>
    </w:p>
    <w:p w14:paraId="1660592F"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i/>
          <w:color w:val="000000"/>
        </w:rPr>
        <w:t>Research conclusions</w:t>
      </w:r>
    </w:p>
    <w:p w14:paraId="094A1008"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Over the study period, more than half of the search terms showed little change or declined. The discrepancy between internet searches for PP and the reported increase in the literature is striking. It would be expected that a true increase in the incidence of PP would also be aptly reflected in Google trends. If our findings are valid, then the literature may have been biased. The known secular trend of decreasing age of puberty may also have played a role.</w:t>
      </w:r>
    </w:p>
    <w:p w14:paraId="7955BFF8" w14:textId="77777777" w:rsidR="00FB21F6" w:rsidRPr="00010AA1" w:rsidRDefault="00FB21F6" w:rsidP="00010AA1">
      <w:pPr>
        <w:spacing w:line="360" w:lineRule="auto"/>
        <w:jc w:val="both"/>
        <w:rPr>
          <w:rFonts w:ascii="Book Antiqua" w:hAnsi="Book Antiqua"/>
        </w:rPr>
      </w:pPr>
    </w:p>
    <w:p w14:paraId="69B28EB8"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i/>
          <w:color w:val="000000"/>
        </w:rPr>
        <w:t>Research perspectives</w:t>
      </w:r>
    </w:p>
    <w:p w14:paraId="021A0BFA"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The increase in the incidence of PP in the COVID-19 era, which is reported in the medical literature, is not fully reflected in internet searches. This is an evolving issue; hopefully further relevant studies will shed light on it.</w:t>
      </w:r>
    </w:p>
    <w:p w14:paraId="3C4A3536" w14:textId="77777777" w:rsidR="00FB21F6" w:rsidRPr="00010AA1" w:rsidRDefault="00FB21F6" w:rsidP="00010AA1">
      <w:pPr>
        <w:spacing w:line="360" w:lineRule="auto"/>
        <w:jc w:val="both"/>
        <w:rPr>
          <w:rFonts w:ascii="Book Antiqua" w:hAnsi="Book Antiqua"/>
        </w:rPr>
      </w:pPr>
    </w:p>
    <w:p w14:paraId="05E825BA"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color w:val="000000"/>
        </w:rPr>
        <w:t>REFERENCES</w:t>
      </w:r>
    </w:p>
    <w:p w14:paraId="35FBF12A"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1 </w:t>
      </w:r>
      <w:r w:rsidRPr="00010AA1">
        <w:rPr>
          <w:rFonts w:ascii="Book Antiqua" w:eastAsia="Book Antiqua" w:hAnsi="Book Antiqua" w:cs="Book Antiqua"/>
          <w:b/>
          <w:bCs/>
          <w:color w:val="000000"/>
        </w:rPr>
        <w:t>Kota AS</w:t>
      </w:r>
      <w:r w:rsidRPr="00010AA1">
        <w:rPr>
          <w:rFonts w:ascii="Book Antiqua" w:eastAsia="Book Antiqua" w:hAnsi="Book Antiqua" w:cs="Book Antiqua"/>
          <w:color w:val="000000"/>
        </w:rPr>
        <w:t xml:space="preserve">, Ejaz S. Precocious Puberty. 2022 Jul 4. In: </w:t>
      </w:r>
      <w:proofErr w:type="spellStart"/>
      <w:r w:rsidRPr="00010AA1">
        <w:rPr>
          <w:rFonts w:ascii="Book Antiqua" w:eastAsia="Book Antiqua" w:hAnsi="Book Antiqua" w:cs="Book Antiqua"/>
          <w:color w:val="000000"/>
        </w:rPr>
        <w:t>StatPearls</w:t>
      </w:r>
      <w:proofErr w:type="spellEnd"/>
      <w:r w:rsidRPr="00010AA1">
        <w:rPr>
          <w:rFonts w:ascii="Book Antiqua" w:eastAsia="Book Antiqua" w:hAnsi="Book Antiqua" w:cs="Book Antiqua"/>
          <w:color w:val="000000"/>
        </w:rPr>
        <w:t xml:space="preserve"> [Internet]. Treasure Island (FL): </w:t>
      </w:r>
      <w:proofErr w:type="spellStart"/>
      <w:r w:rsidRPr="00010AA1">
        <w:rPr>
          <w:rFonts w:ascii="Book Antiqua" w:eastAsia="Book Antiqua" w:hAnsi="Book Antiqua" w:cs="Book Antiqua"/>
          <w:color w:val="000000"/>
        </w:rPr>
        <w:t>StatPearls</w:t>
      </w:r>
      <w:proofErr w:type="spellEnd"/>
      <w:r w:rsidRPr="00010AA1">
        <w:rPr>
          <w:rFonts w:ascii="Book Antiqua" w:eastAsia="Book Antiqua" w:hAnsi="Book Antiqua" w:cs="Book Antiqua"/>
          <w:color w:val="000000"/>
        </w:rPr>
        <w:t xml:space="preserve"> Publishing; 2022 Jan– [PMID: 31335033]</w:t>
      </w:r>
    </w:p>
    <w:p w14:paraId="1D5FB2A0"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2 </w:t>
      </w:r>
      <w:proofErr w:type="spellStart"/>
      <w:r w:rsidRPr="00010AA1">
        <w:rPr>
          <w:rFonts w:ascii="Book Antiqua" w:eastAsia="Book Antiqua" w:hAnsi="Book Antiqua" w:cs="Book Antiqua"/>
          <w:b/>
          <w:bCs/>
          <w:color w:val="000000"/>
        </w:rPr>
        <w:t>Stagi</w:t>
      </w:r>
      <w:proofErr w:type="spellEnd"/>
      <w:r w:rsidRPr="00010AA1">
        <w:rPr>
          <w:rFonts w:ascii="Book Antiqua" w:eastAsia="Book Antiqua" w:hAnsi="Book Antiqua" w:cs="Book Antiqua"/>
          <w:b/>
          <w:bCs/>
          <w:color w:val="000000"/>
        </w:rPr>
        <w:t xml:space="preserve"> S</w:t>
      </w:r>
      <w:r w:rsidRPr="00010AA1">
        <w:rPr>
          <w:rFonts w:ascii="Book Antiqua" w:eastAsia="Book Antiqua" w:hAnsi="Book Antiqua" w:cs="Book Antiqua"/>
          <w:color w:val="000000"/>
        </w:rPr>
        <w:t xml:space="preserve">, De </w:t>
      </w:r>
      <w:proofErr w:type="spellStart"/>
      <w:r w:rsidRPr="00010AA1">
        <w:rPr>
          <w:rFonts w:ascii="Book Antiqua" w:eastAsia="Book Antiqua" w:hAnsi="Book Antiqua" w:cs="Book Antiqua"/>
          <w:color w:val="000000"/>
        </w:rPr>
        <w:t>Masi</w:t>
      </w:r>
      <w:proofErr w:type="spellEnd"/>
      <w:r w:rsidRPr="00010AA1">
        <w:rPr>
          <w:rFonts w:ascii="Book Antiqua" w:eastAsia="Book Antiqua" w:hAnsi="Book Antiqua" w:cs="Book Antiqua"/>
          <w:color w:val="000000"/>
        </w:rPr>
        <w:t xml:space="preserve"> S, </w:t>
      </w:r>
      <w:proofErr w:type="spellStart"/>
      <w:r w:rsidRPr="00010AA1">
        <w:rPr>
          <w:rFonts w:ascii="Book Antiqua" w:eastAsia="Book Antiqua" w:hAnsi="Book Antiqua" w:cs="Book Antiqua"/>
          <w:color w:val="000000"/>
        </w:rPr>
        <w:t>Bencini</w:t>
      </w:r>
      <w:proofErr w:type="spellEnd"/>
      <w:r w:rsidRPr="00010AA1">
        <w:rPr>
          <w:rFonts w:ascii="Book Antiqua" w:eastAsia="Book Antiqua" w:hAnsi="Book Antiqua" w:cs="Book Antiqua"/>
          <w:color w:val="000000"/>
        </w:rPr>
        <w:t xml:space="preserve"> E, Losi S, </w:t>
      </w:r>
      <w:proofErr w:type="spellStart"/>
      <w:r w:rsidRPr="00010AA1">
        <w:rPr>
          <w:rFonts w:ascii="Book Antiqua" w:eastAsia="Book Antiqua" w:hAnsi="Book Antiqua" w:cs="Book Antiqua"/>
          <w:color w:val="000000"/>
        </w:rPr>
        <w:t>Paci</w:t>
      </w:r>
      <w:proofErr w:type="spellEnd"/>
      <w:r w:rsidRPr="00010AA1">
        <w:rPr>
          <w:rFonts w:ascii="Book Antiqua" w:eastAsia="Book Antiqua" w:hAnsi="Book Antiqua" w:cs="Book Antiqua"/>
          <w:color w:val="000000"/>
        </w:rPr>
        <w:t xml:space="preserve"> S, </w:t>
      </w:r>
      <w:proofErr w:type="spellStart"/>
      <w:r w:rsidRPr="00010AA1">
        <w:rPr>
          <w:rFonts w:ascii="Book Antiqua" w:eastAsia="Book Antiqua" w:hAnsi="Book Antiqua" w:cs="Book Antiqua"/>
          <w:color w:val="000000"/>
        </w:rPr>
        <w:t>Parpagnoli</w:t>
      </w:r>
      <w:proofErr w:type="spellEnd"/>
      <w:r w:rsidRPr="00010AA1">
        <w:rPr>
          <w:rFonts w:ascii="Book Antiqua" w:eastAsia="Book Antiqua" w:hAnsi="Book Antiqua" w:cs="Book Antiqua"/>
          <w:color w:val="000000"/>
        </w:rPr>
        <w:t xml:space="preserve"> M, Ricci F, </w:t>
      </w:r>
      <w:proofErr w:type="spellStart"/>
      <w:r w:rsidRPr="00010AA1">
        <w:rPr>
          <w:rFonts w:ascii="Book Antiqua" w:eastAsia="Book Antiqua" w:hAnsi="Book Antiqua" w:cs="Book Antiqua"/>
          <w:color w:val="000000"/>
        </w:rPr>
        <w:t>Ciofi</w:t>
      </w:r>
      <w:proofErr w:type="spellEnd"/>
      <w:r w:rsidRPr="00010AA1">
        <w:rPr>
          <w:rFonts w:ascii="Book Antiqua" w:eastAsia="Book Antiqua" w:hAnsi="Book Antiqua" w:cs="Book Antiqua"/>
          <w:color w:val="000000"/>
        </w:rPr>
        <w:t xml:space="preserve"> D, </w:t>
      </w:r>
      <w:proofErr w:type="spellStart"/>
      <w:r w:rsidRPr="00010AA1">
        <w:rPr>
          <w:rFonts w:ascii="Book Antiqua" w:eastAsia="Book Antiqua" w:hAnsi="Book Antiqua" w:cs="Book Antiqua"/>
          <w:color w:val="000000"/>
        </w:rPr>
        <w:t>Azzari</w:t>
      </w:r>
      <w:proofErr w:type="spellEnd"/>
      <w:r w:rsidRPr="00010AA1">
        <w:rPr>
          <w:rFonts w:ascii="Book Antiqua" w:eastAsia="Book Antiqua" w:hAnsi="Book Antiqua" w:cs="Book Antiqua"/>
          <w:color w:val="000000"/>
        </w:rPr>
        <w:t xml:space="preserve"> C. Increased incidence of precocious and accelerated puberty in females during and after </w:t>
      </w:r>
      <w:r w:rsidRPr="00010AA1">
        <w:rPr>
          <w:rFonts w:ascii="Book Antiqua" w:eastAsia="Book Antiqua" w:hAnsi="Book Antiqua" w:cs="Book Antiqua"/>
          <w:color w:val="000000"/>
        </w:rPr>
        <w:lastRenderedPageBreak/>
        <w:t xml:space="preserve">the Italian lockdown for the coronavirus 2019 (COVID-19) pandemic. </w:t>
      </w:r>
      <w:r w:rsidRPr="00010AA1">
        <w:rPr>
          <w:rFonts w:ascii="Book Antiqua" w:eastAsia="Book Antiqua" w:hAnsi="Book Antiqua" w:cs="Book Antiqua"/>
          <w:i/>
          <w:iCs/>
          <w:color w:val="000000"/>
        </w:rPr>
        <w:t xml:space="preserve">Ital J </w:t>
      </w:r>
      <w:proofErr w:type="spellStart"/>
      <w:r w:rsidRPr="00010AA1">
        <w:rPr>
          <w:rFonts w:ascii="Book Antiqua" w:eastAsia="Book Antiqua" w:hAnsi="Book Antiqua" w:cs="Book Antiqua"/>
          <w:i/>
          <w:iCs/>
          <w:color w:val="000000"/>
        </w:rPr>
        <w:t>Pediatr</w:t>
      </w:r>
      <w:proofErr w:type="spellEnd"/>
      <w:r w:rsidRPr="00010AA1">
        <w:rPr>
          <w:rFonts w:ascii="Book Antiqua" w:eastAsia="Book Antiqua" w:hAnsi="Book Antiqua" w:cs="Book Antiqua"/>
          <w:color w:val="000000"/>
        </w:rPr>
        <w:t xml:space="preserve"> 2020; </w:t>
      </w:r>
      <w:r w:rsidRPr="00010AA1">
        <w:rPr>
          <w:rFonts w:ascii="Book Antiqua" w:eastAsia="Book Antiqua" w:hAnsi="Book Antiqua" w:cs="Book Antiqua"/>
          <w:b/>
          <w:bCs/>
          <w:color w:val="000000"/>
        </w:rPr>
        <w:t>46</w:t>
      </w:r>
      <w:r w:rsidRPr="00010AA1">
        <w:rPr>
          <w:rFonts w:ascii="Book Antiqua" w:eastAsia="Book Antiqua" w:hAnsi="Book Antiqua" w:cs="Book Antiqua"/>
          <w:color w:val="000000"/>
        </w:rPr>
        <w:t>: 165 [PMID: 33148304 DOI: 10.1186/s13052-020-00931-3]</w:t>
      </w:r>
    </w:p>
    <w:p w14:paraId="7B5459D8"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3 </w:t>
      </w:r>
      <w:proofErr w:type="spellStart"/>
      <w:r w:rsidRPr="00010AA1">
        <w:rPr>
          <w:rFonts w:ascii="Book Antiqua" w:eastAsia="Book Antiqua" w:hAnsi="Book Antiqua" w:cs="Book Antiqua"/>
          <w:b/>
          <w:bCs/>
          <w:color w:val="000000"/>
        </w:rPr>
        <w:t>Verzani</w:t>
      </w:r>
      <w:proofErr w:type="spellEnd"/>
      <w:r w:rsidRPr="00010AA1">
        <w:rPr>
          <w:rFonts w:ascii="Book Antiqua" w:eastAsia="Book Antiqua" w:hAnsi="Book Antiqua" w:cs="Book Antiqua"/>
          <w:b/>
          <w:bCs/>
          <w:color w:val="000000"/>
        </w:rPr>
        <w:t xml:space="preserve"> M</w:t>
      </w:r>
      <w:r w:rsidRPr="00010AA1">
        <w:rPr>
          <w:rFonts w:ascii="Book Antiqua" w:eastAsia="Book Antiqua" w:hAnsi="Book Antiqua" w:cs="Book Antiqua"/>
          <w:color w:val="000000"/>
        </w:rPr>
        <w:t xml:space="preserve">, Bizzarri C, </w:t>
      </w:r>
      <w:proofErr w:type="spellStart"/>
      <w:r w:rsidRPr="00010AA1">
        <w:rPr>
          <w:rFonts w:ascii="Book Antiqua" w:eastAsia="Book Antiqua" w:hAnsi="Book Antiqua" w:cs="Book Antiqua"/>
          <w:color w:val="000000"/>
        </w:rPr>
        <w:t>Chioma</w:t>
      </w:r>
      <w:proofErr w:type="spellEnd"/>
      <w:r w:rsidRPr="00010AA1">
        <w:rPr>
          <w:rFonts w:ascii="Book Antiqua" w:eastAsia="Book Antiqua" w:hAnsi="Book Antiqua" w:cs="Book Antiqua"/>
          <w:color w:val="000000"/>
        </w:rPr>
        <w:t xml:space="preserve"> L, </w:t>
      </w:r>
      <w:proofErr w:type="spellStart"/>
      <w:r w:rsidRPr="00010AA1">
        <w:rPr>
          <w:rFonts w:ascii="Book Antiqua" w:eastAsia="Book Antiqua" w:hAnsi="Book Antiqua" w:cs="Book Antiqua"/>
          <w:color w:val="000000"/>
        </w:rPr>
        <w:t>Bottaro</w:t>
      </w:r>
      <w:proofErr w:type="spellEnd"/>
      <w:r w:rsidRPr="00010AA1">
        <w:rPr>
          <w:rFonts w:ascii="Book Antiqua" w:eastAsia="Book Antiqua" w:hAnsi="Book Antiqua" w:cs="Book Antiqua"/>
          <w:color w:val="000000"/>
        </w:rPr>
        <w:t xml:space="preserve"> G, </w:t>
      </w:r>
      <w:proofErr w:type="spellStart"/>
      <w:r w:rsidRPr="00010AA1">
        <w:rPr>
          <w:rFonts w:ascii="Book Antiqua" w:eastAsia="Book Antiqua" w:hAnsi="Book Antiqua" w:cs="Book Antiqua"/>
          <w:color w:val="000000"/>
        </w:rPr>
        <w:t>Pedicelli</w:t>
      </w:r>
      <w:proofErr w:type="spellEnd"/>
      <w:r w:rsidRPr="00010AA1">
        <w:rPr>
          <w:rFonts w:ascii="Book Antiqua" w:eastAsia="Book Antiqua" w:hAnsi="Book Antiqua" w:cs="Book Antiqua"/>
          <w:color w:val="000000"/>
        </w:rPr>
        <w:t xml:space="preserve"> S, Cappa M. "Impact of COVID-19 pandemic lockdown on early onset of puberty: experience of an Italian tertiary center". </w:t>
      </w:r>
      <w:r w:rsidRPr="00010AA1">
        <w:rPr>
          <w:rFonts w:ascii="Book Antiqua" w:eastAsia="Book Antiqua" w:hAnsi="Book Antiqua" w:cs="Book Antiqua"/>
          <w:i/>
          <w:iCs/>
          <w:color w:val="000000"/>
        </w:rPr>
        <w:t xml:space="preserve">Ital J </w:t>
      </w:r>
      <w:proofErr w:type="spellStart"/>
      <w:r w:rsidRPr="00010AA1">
        <w:rPr>
          <w:rFonts w:ascii="Book Antiqua" w:eastAsia="Book Antiqua" w:hAnsi="Book Antiqua" w:cs="Book Antiqua"/>
          <w:i/>
          <w:iCs/>
          <w:color w:val="000000"/>
        </w:rPr>
        <w:t>Pediatr</w:t>
      </w:r>
      <w:proofErr w:type="spellEnd"/>
      <w:r w:rsidRPr="00010AA1">
        <w:rPr>
          <w:rFonts w:ascii="Book Antiqua" w:eastAsia="Book Antiqua" w:hAnsi="Book Antiqua" w:cs="Book Antiqua"/>
          <w:color w:val="000000"/>
        </w:rPr>
        <w:t xml:space="preserve"> 2021; </w:t>
      </w:r>
      <w:r w:rsidRPr="00010AA1">
        <w:rPr>
          <w:rFonts w:ascii="Book Antiqua" w:eastAsia="Book Antiqua" w:hAnsi="Book Antiqua" w:cs="Book Antiqua"/>
          <w:b/>
          <w:bCs/>
          <w:color w:val="000000"/>
        </w:rPr>
        <w:t>47</w:t>
      </w:r>
      <w:r w:rsidRPr="00010AA1">
        <w:rPr>
          <w:rFonts w:ascii="Book Antiqua" w:eastAsia="Book Antiqua" w:hAnsi="Book Antiqua" w:cs="Book Antiqua"/>
          <w:color w:val="000000"/>
        </w:rPr>
        <w:t>: 52 [PMID: 33673836 DOI: 10.1186/s13052-021-01015-6]</w:t>
      </w:r>
    </w:p>
    <w:p w14:paraId="6E07BCBC"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4 </w:t>
      </w:r>
      <w:proofErr w:type="spellStart"/>
      <w:r w:rsidRPr="00010AA1">
        <w:rPr>
          <w:rFonts w:ascii="Book Antiqua" w:eastAsia="Book Antiqua" w:hAnsi="Book Antiqua" w:cs="Book Antiqua"/>
          <w:b/>
          <w:bCs/>
          <w:color w:val="000000"/>
        </w:rPr>
        <w:t>Chioma</w:t>
      </w:r>
      <w:proofErr w:type="spellEnd"/>
      <w:r w:rsidRPr="00010AA1">
        <w:rPr>
          <w:rFonts w:ascii="Book Antiqua" w:eastAsia="Book Antiqua" w:hAnsi="Book Antiqua" w:cs="Book Antiqua"/>
          <w:b/>
          <w:bCs/>
          <w:color w:val="000000"/>
        </w:rPr>
        <w:t xml:space="preserve"> L</w:t>
      </w:r>
      <w:r w:rsidRPr="00010AA1">
        <w:rPr>
          <w:rFonts w:ascii="Book Antiqua" w:eastAsia="Book Antiqua" w:hAnsi="Book Antiqua" w:cs="Book Antiqua"/>
          <w:color w:val="000000"/>
        </w:rPr>
        <w:t xml:space="preserve">, Bizzarri C, </w:t>
      </w:r>
      <w:proofErr w:type="spellStart"/>
      <w:r w:rsidRPr="00010AA1">
        <w:rPr>
          <w:rFonts w:ascii="Book Antiqua" w:eastAsia="Book Antiqua" w:hAnsi="Book Antiqua" w:cs="Book Antiqua"/>
          <w:color w:val="000000"/>
        </w:rPr>
        <w:t>Verzani</w:t>
      </w:r>
      <w:proofErr w:type="spellEnd"/>
      <w:r w:rsidRPr="00010AA1">
        <w:rPr>
          <w:rFonts w:ascii="Book Antiqua" w:eastAsia="Book Antiqua" w:hAnsi="Book Antiqua" w:cs="Book Antiqua"/>
          <w:color w:val="000000"/>
        </w:rPr>
        <w:t xml:space="preserve"> M, Fava D, Salerno M, </w:t>
      </w:r>
      <w:proofErr w:type="spellStart"/>
      <w:r w:rsidRPr="00010AA1">
        <w:rPr>
          <w:rFonts w:ascii="Book Antiqua" w:eastAsia="Book Antiqua" w:hAnsi="Book Antiqua" w:cs="Book Antiqua"/>
          <w:color w:val="000000"/>
        </w:rPr>
        <w:t>Capalbo</w:t>
      </w:r>
      <w:proofErr w:type="spellEnd"/>
      <w:r w:rsidRPr="00010AA1">
        <w:rPr>
          <w:rFonts w:ascii="Book Antiqua" w:eastAsia="Book Antiqua" w:hAnsi="Book Antiqua" w:cs="Book Antiqua"/>
          <w:color w:val="000000"/>
        </w:rPr>
        <w:t xml:space="preserve"> D, Guzzetti C, Penta L, Di Luigi L, di </w:t>
      </w:r>
      <w:proofErr w:type="spellStart"/>
      <w:r w:rsidRPr="00010AA1">
        <w:rPr>
          <w:rFonts w:ascii="Book Antiqua" w:eastAsia="Book Antiqua" w:hAnsi="Book Antiqua" w:cs="Book Antiqua"/>
          <w:color w:val="000000"/>
        </w:rPr>
        <w:t>Iorgi</w:t>
      </w:r>
      <w:proofErr w:type="spellEnd"/>
      <w:r w:rsidRPr="00010AA1">
        <w:rPr>
          <w:rFonts w:ascii="Book Antiqua" w:eastAsia="Book Antiqua" w:hAnsi="Book Antiqua" w:cs="Book Antiqua"/>
          <w:color w:val="000000"/>
        </w:rPr>
        <w:t xml:space="preserve"> N, </w:t>
      </w:r>
      <w:proofErr w:type="spellStart"/>
      <w:r w:rsidRPr="00010AA1">
        <w:rPr>
          <w:rFonts w:ascii="Book Antiqua" w:eastAsia="Book Antiqua" w:hAnsi="Book Antiqua" w:cs="Book Antiqua"/>
          <w:color w:val="000000"/>
        </w:rPr>
        <w:t>Maghnie</w:t>
      </w:r>
      <w:proofErr w:type="spellEnd"/>
      <w:r w:rsidRPr="00010AA1">
        <w:rPr>
          <w:rFonts w:ascii="Book Antiqua" w:eastAsia="Book Antiqua" w:hAnsi="Book Antiqua" w:cs="Book Antiqua"/>
          <w:color w:val="000000"/>
        </w:rPr>
        <w:t xml:space="preserve"> M, </w:t>
      </w:r>
      <w:proofErr w:type="spellStart"/>
      <w:r w:rsidRPr="00010AA1">
        <w:rPr>
          <w:rFonts w:ascii="Book Antiqua" w:eastAsia="Book Antiqua" w:hAnsi="Book Antiqua" w:cs="Book Antiqua"/>
          <w:color w:val="000000"/>
        </w:rPr>
        <w:t>Loche</w:t>
      </w:r>
      <w:proofErr w:type="spellEnd"/>
      <w:r w:rsidRPr="00010AA1">
        <w:rPr>
          <w:rFonts w:ascii="Book Antiqua" w:eastAsia="Book Antiqua" w:hAnsi="Book Antiqua" w:cs="Book Antiqua"/>
          <w:color w:val="000000"/>
        </w:rPr>
        <w:t xml:space="preserve"> S, Cappa M. Sedentary lifestyle and precocious puberty in girls during the COVID-19 pandemic: an Italian experience. </w:t>
      </w:r>
      <w:proofErr w:type="spellStart"/>
      <w:r w:rsidRPr="00010AA1">
        <w:rPr>
          <w:rFonts w:ascii="Book Antiqua" w:eastAsia="Book Antiqua" w:hAnsi="Book Antiqua" w:cs="Book Antiqua"/>
          <w:i/>
          <w:iCs/>
          <w:color w:val="000000"/>
        </w:rPr>
        <w:t>Endocr</w:t>
      </w:r>
      <w:proofErr w:type="spellEnd"/>
      <w:r w:rsidRPr="00010AA1">
        <w:rPr>
          <w:rFonts w:ascii="Book Antiqua" w:eastAsia="Book Antiqua" w:hAnsi="Book Antiqua" w:cs="Book Antiqua"/>
          <w:i/>
          <w:iCs/>
          <w:color w:val="000000"/>
        </w:rPr>
        <w:t xml:space="preserve"> Connect</w:t>
      </w:r>
      <w:r w:rsidRPr="00010AA1">
        <w:rPr>
          <w:rFonts w:ascii="Book Antiqua" w:eastAsia="Book Antiqua" w:hAnsi="Book Antiqua" w:cs="Book Antiqua"/>
          <w:color w:val="000000"/>
        </w:rPr>
        <w:t xml:space="preserve"> 2022; </w:t>
      </w:r>
      <w:r w:rsidRPr="00010AA1">
        <w:rPr>
          <w:rFonts w:ascii="Book Antiqua" w:eastAsia="Book Antiqua" w:hAnsi="Book Antiqua" w:cs="Book Antiqua"/>
          <w:b/>
          <w:bCs/>
          <w:color w:val="000000"/>
        </w:rPr>
        <w:t>11</w:t>
      </w:r>
      <w:r w:rsidRPr="00010AA1">
        <w:rPr>
          <w:rFonts w:ascii="Book Antiqua" w:eastAsia="Book Antiqua" w:hAnsi="Book Antiqua" w:cs="Book Antiqua"/>
          <w:color w:val="000000"/>
        </w:rPr>
        <w:t xml:space="preserve"> [PMID: 35029543 DOI: 10.1530/ec-21-0650]</w:t>
      </w:r>
    </w:p>
    <w:p w14:paraId="39E06F82"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5 </w:t>
      </w:r>
      <w:proofErr w:type="spellStart"/>
      <w:r w:rsidRPr="00010AA1">
        <w:rPr>
          <w:rFonts w:ascii="Book Antiqua" w:eastAsia="Book Antiqua" w:hAnsi="Book Antiqua" w:cs="Book Antiqua"/>
          <w:b/>
          <w:bCs/>
          <w:color w:val="000000"/>
        </w:rPr>
        <w:t>Peinkhofer</w:t>
      </w:r>
      <w:proofErr w:type="spellEnd"/>
      <w:r w:rsidRPr="00010AA1">
        <w:rPr>
          <w:rFonts w:ascii="Book Antiqua" w:eastAsia="Book Antiqua" w:hAnsi="Book Antiqua" w:cs="Book Antiqua"/>
          <w:b/>
          <w:bCs/>
          <w:color w:val="000000"/>
        </w:rPr>
        <w:t xml:space="preserve"> M</w:t>
      </w:r>
      <w:r w:rsidRPr="00010AA1">
        <w:rPr>
          <w:rFonts w:ascii="Book Antiqua" w:eastAsia="Book Antiqua" w:hAnsi="Book Antiqua" w:cs="Book Antiqua"/>
          <w:color w:val="000000"/>
        </w:rPr>
        <w:t xml:space="preserve">, Bossini B, </w:t>
      </w:r>
      <w:proofErr w:type="spellStart"/>
      <w:r w:rsidRPr="00010AA1">
        <w:rPr>
          <w:rFonts w:ascii="Book Antiqua" w:eastAsia="Book Antiqua" w:hAnsi="Book Antiqua" w:cs="Book Antiqua"/>
          <w:color w:val="000000"/>
        </w:rPr>
        <w:t>Penco</w:t>
      </w:r>
      <w:proofErr w:type="spellEnd"/>
      <w:r w:rsidRPr="00010AA1">
        <w:rPr>
          <w:rFonts w:ascii="Book Antiqua" w:eastAsia="Book Antiqua" w:hAnsi="Book Antiqua" w:cs="Book Antiqua"/>
          <w:color w:val="000000"/>
        </w:rPr>
        <w:t xml:space="preserve"> A, </w:t>
      </w:r>
      <w:proofErr w:type="spellStart"/>
      <w:r w:rsidRPr="00010AA1">
        <w:rPr>
          <w:rFonts w:ascii="Book Antiqua" w:eastAsia="Book Antiqua" w:hAnsi="Book Antiqua" w:cs="Book Antiqua"/>
          <w:color w:val="000000"/>
        </w:rPr>
        <w:t>Giangreco</w:t>
      </w:r>
      <w:proofErr w:type="spellEnd"/>
      <w:r w:rsidRPr="00010AA1">
        <w:rPr>
          <w:rFonts w:ascii="Book Antiqua" w:eastAsia="Book Antiqua" w:hAnsi="Book Antiqua" w:cs="Book Antiqua"/>
          <w:color w:val="000000"/>
        </w:rPr>
        <w:t xml:space="preserve"> M, </w:t>
      </w:r>
      <w:proofErr w:type="spellStart"/>
      <w:r w:rsidRPr="00010AA1">
        <w:rPr>
          <w:rFonts w:ascii="Book Antiqua" w:eastAsia="Book Antiqua" w:hAnsi="Book Antiqua" w:cs="Book Antiqua"/>
          <w:color w:val="000000"/>
        </w:rPr>
        <w:t>Pellegrin</w:t>
      </w:r>
      <w:proofErr w:type="spellEnd"/>
      <w:r w:rsidRPr="00010AA1">
        <w:rPr>
          <w:rFonts w:ascii="Book Antiqua" w:eastAsia="Book Antiqua" w:hAnsi="Book Antiqua" w:cs="Book Antiqua"/>
          <w:color w:val="000000"/>
        </w:rPr>
        <w:t xml:space="preserve"> MC, </w:t>
      </w:r>
      <w:proofErr w:type="spellStart"/>
      <w:r w:rsidRPr="00010AA1">
        <w:rPr>
          <w:rFonts w:ascii="Book Antiqua" w:eastAsia="Book Antiqua" w:hAnsi="Book Antiqua" w:cs="Book Antiqua"/>
          <w:color w:val="000000"/>
        </w:rPr>
        <w:t>Vidonis</w:t>
      </w:r>
      <w:proofErr w:type="spellEnd"/>
      <w:r w:rsidRPr="00010AA1">
        <w:rPr>
          <w:rFonts w:ascii="Book Antiqua" w:eastAsia="Book Antiqua" w:hAnsi="Book Antiqua" w:cs="Book Antiqua"/>
          <w:color w:val="000000"/>
        </w:rPr>
        <w:t xml:space="preserve"> V, </w:t>
      </w:r>
      <w:proofErr w:type="spellStart"/>
      <w:r w:rsidRPr="00010AA1">
        <w:rPr>
          <w:rFonts w:ascii="Book Antiqua" w:eastAsia="Book Antiqua" w:hAnsi="Book Antiqua" w:cs="Book Antiqua"/>
          <w:color w:val="000000"/>
        </w:rPr>
        <w:t>Vittori</w:t>
      </w:r>
      <w:proofErr w:type="spellEnd"/>
      <w:r w:rsidRPr="00010AA1">
        <w:rPr>
          <w:rFonts w:ascii="Book Antiqua" w:eastAsia="Book Antiqua" w:hAnsi="Book Antiqua" w:cs="Book Antiqua"/>
          <w:color w:val="000000"/>
        </w:rPr>
        <w:t xml:space="preserve"> G, Grassi N, </w:t>
      </w:r>
      <w:proofErr w:type="spellStart"/>
      <w:r w:rsidRPr="00010AA1">
        <w:rPr>
          <w:rFonts w:ascii="Book Antiqua" w:eastAsia="Book Antiqua" w:hAnsi="Book Antiqua" w:cs="Book Antiqua"/>
          <w:color w:val="000000"/>
        </w:rPr>
        <w:t>Faleschini</w:t>
      </w:r>
      <w:proofErr w:type="spellEnd"/>
      <w:r w:rsidRPr="00010AA1">
        <w:rPr>
          <w:rFonts w:ascii="Book Antiqua" w:eastAsia="Book Antiqua" w:hAnsi="Book Antiqua" w:cs="Book Antiqua"/>
          <w:color w:val="000000"/>
        </w:rPr>
        <w:t xml:space="preserve"> E, </w:t>
      </w:r>
      <w:proofErr w:type="spellStart"/>
      <w:r w:rsidRPr="00010AA1">
        <w:rPr>
          <w:rFonts w:ascii="Book Antiqua" w:eastAsia="Book Antiqua" w:hAnsi="Book Antiqua" w:cs="Book Antiqua"/>
          <w:color w:val="000000"/>
        </w:rPr>
        <w:t>Barbi</w:t>
      </w:r>
      <w:proofErr w:type="spellEnd"/>
      <w:r w:rsidRPr="00010AA1">
        <w:rPr>
          <w:rFonts w:ascii="Book Antiqua" w:eastAsia="Book Antiqua" w:hAnsi="Book Antiqua" w:cs="Book Antiqua"/>
          <w:color w:val="000000"/>
        </w:rPr>
        <w:t xml:space="preserve"> E, </w:t>
      </w:r>
      <w:proofErr w:type="spellStart"/>
      <w:r w:rsidRPr="00010AA1">
        <w:rPr>
          <w:rFonts w:ascii="Book Antiqua" w:eastAsia="Book Antiqua" w:hAnsi="Book Antiqua" w:cs="Book Antiqua"/>
          <w:color w:val="000000"/>
        </w:rPr>
        <w:t>Tornese</w:t>
      </w:r>
      <w:proofErr w:type="spellEnd"/>
      <w:r w:rsidRPr="00010AA1">
        <w:rPr>
          <w:rFonts w:ascii="Book Antiqua" w:eastAsia="Book Antiqua" w:hAnsi="Book Antiqua" w:cs="Book Antiqua"/>
          <w:color w:val="000000"/>
        </w:rPr>
        <w:t xml:space="preserve"> G. Reduction in pediatric growth hormone deficiency and increase in central precocious puberty diagnoses during COVID 19 pandemics. </w:t>
      </w:r>
      <w:r w:rsidRPr="00010AA1">
        <w:rPr>
          <w:rFonts w:ascii="Book Antiqua" w:eastAsia="Book Antiqua" w:hAnsi="Book Antiqua" w:cs="Book Antiqua"/>
          <w:i/>
          <w:iCs/>
          <w:color w:val="000000"/>
        </w:rPr>
        <w:t xml:space="preserve">Ital J </w:t>
      </w:r>
      <w:proofErr w:type="spellStart"/>
      <w:r w:rsidRPr="00010AA1">
        <w:rPr>
          <w:rFonts w:ascii="Book Antiqua" w:eastAsia="Book Antiqua" w:hAnsi="Book Antiqua" w:cs="Book Antiqua"/>
          <w:i/>
          <w:iCs/>
          <w:color w:val="000000"/>
        </w:rPr>
        <w:t>Pediatr</w:t>
      </w:r>
      <w:proofErr w:type="spellEnd"/>
      <w:r w:rsidRPr="00010AA1">
        <w:rPr>
          <w:rFonts w:ascii="Book Antiqua" w:eastAsia="Book Antiqua" w:hAnsi="Book Antiqua" w:cs="Book Antiqua"/>
          <w:color w:val="000000"/>
        </w:rPr>
        <w:t xml:space="preserve"> 2022; </w:t>
      </w:r>
      <w:r w:rsidRPr="00010AA1">
        <w:rPr>
          <w:rFonts w:ascii="Book Antiqua" w:eastAsia="Book Antiqua" w:hAnsi="Book Antiqua" w:cs="Book Antiqua"/>
          <w:b/>
          <w:bCs/>
          <w:color w:val="000000"/>
        </w:rPr>
        <w:t>48</w:t>
      </w:r>
      <w:r w:rsidRPr="00010AA1">
        <w:rPr>
          <w:rFonts w:ascii="Book Antiqua" w:eastAsia="Book Antiqua" w:hAnsi="Book Antiqua" w:cs="Book Antiqua"/>
          <w:color w:val="000000"/>
        </w:rPr>
        <w:t>: 49 [PMID: 35346309 DOI: 10.1186/s13052-022-01238-1]</w:t>
      </w:r>
    </w:p>
    <w:p w14:paraId="7222A7C3"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6 </w:t>
      </w:r>
      <w:proofErr w:type="spellStart"/>
      <w:r w:rsidRPr="00010AA1">
        <w:rPr>
          <w:rFonts w:ascii="Book Antiqua" w:eastAsia="Book Antiqua" w:hAnsi="Book Antiqua" w:cs="Book Antiqua"/>
          <w:b/>
          <w:bCs/>
          <w:color w:val="000000"/>
        </w:rPr>
        <w:t>Umano</w:t>
      </w:r>
      <w:proofErr w:type="spellEnd"/>
      <w:r w:rsidRPr="00010AA1">
        <w:rPr>
          <w:rFonts w:ascii="Book Antiqua" w:eastAsia="Book Antiqua" w:hAnsi="Book Antiqua" w:cs="Book Antiqua"/>
          <w:b/>
          <w:bCs/>
          <w:color w:val="000000"/>
        </w:rPr>
        <w:t xml:space="preserve"> GR</w:t>
      </w:r>
      <w:r w:rsidRPr="00010AA1">
        <w:rPr>
          <w:rFonts w:ascii="Book Antiqua" w:eastAsia="Book Antiqua" w:hAnsi="Book Antiqua" w:cs="Book Antiqua"/>
          <w:color w:val="000000"/>
        </w:rPr>
        <w:t xml:space="preserve">, </w:t>
      </w:r>
      <w:proofErr w:type="spellStart"/>
      <w:r w:rsidRPr="00010AA1">
        <w:rPr>
          <w:rFonts w:ascii="Book Antiqua" w:eastAsia="Book Antiqua" w:hAnsi="Book Antiqua" w:cs="Book Antiqua"/>
          <w:color w:val="000000"/>
        </w:rPr>
        <w:t>Maddaluno</w:t>
      </w:r>
      <w:proofErr w:type="spellEnd"/>
      <w:r w:rsidRPr="00010AA1">
        <w:rPr>
          <w:rFonts w:ascii="Book Antiqua" w:eastAsia="Book Antiqua" w:hAnsi="Book Antiqua" w:cs="Book Antiqua"/>
          <w:color w:val="000000"/>
        </w:rPr>
        <w:t xml:space="preserve"> I, Riccio S, </w:t>
      </w:r>
      <w:proofErr w:type="spellStart"/>
      <w:r w:rsidRPr="00010AA1">
        <w:rPr>
          <w:rFonts w:ascii="Book Antiqua" w:eastAsia="Book Antiqua" w:hAnsi="Book Antiqua" w:cs="Book Antiqua"/>
          <w:color w:val="000000"/>
        </w:rPr>
        <w:t>Lanzaro</w:t>
      </w:r>
      <w:proofErr w:type="spellEnd"/>
      <w:r w:rsidRPr="00010AA1">
        <w:rPr>
          <w:rFonts w:ascii="Book Antiqua" w:eastAsia="Book Antiqua" w:hAnsi="Book Antiqua" w:cs="Book Antiqua"/>
          <w:color w:val="000000"/>
        </w:rPr>
        <w:t xml:space="preserve"> F, </w:t>
      </w:r>
      <w:proofErr w:type="spellStart"/>
      <w:r w:rsidRPr="00010AA1">
        <w:rPr>
          <w:rFonts w:ascii="Book Antiqua" w:eastAsia="Book Antiqua" w:hAnsi="Book Antiqua" w:cs="Book Antiqua"/>
          <w:color w:val="000000"/>
        </w:rPr>
        <w:t>Antignani</w:t>
      </w:r>
      <w:proofErr w:type="spellEnd"/>
      <w:r w:rsidRPr="00010AA1">
        <w:rPr>
          <w:rFonts w:ascii="Book Antiqua" w:eastAsia="Book Antiqua" w:hAnsi="Book Antiqua" w:cs="Book Antiqua"/>
          <w:color w:val="000000"/>
        </w:rPr>
        <w:t xml:space="preserve"> R, Giuliano M, </w:t>
      </w:r>
      <w:proofErr w:type="spellStart"/>
      <w:r w:rsidRPr="00010AA1">
        <w:rPr>
          <w:rFonts w:ascii="Book Antiqua" w:eastAsia="Book Antiqua" w:hAnsi="Book Antiqua" w:cs="Book Antiqua"/>
          <w:color w:val="000000"/>
        </w:rPr>
        <w:t>Luongo</w:t>
      </w:r>
      <w:proofErr w:type="spellEnd"/>
      <w:r w:rsidRPr="00010AA1">
        <w:rPr>
          <w:rFonts w:ascii="Book Antiqua" w:eastAsia="Book Antiqua" w:hAnsi="Book Antiqua" w:cs="Book Antiqua"/>
          <w:color w:val="000000"/>
        </w:rPr>
        <w:t xml:space="preserve"> C, Festa A, </w:t>
      </w:r>
      <w:proofErr w:type="spellStart"/>
      <w:r w:rsidRPr="00010AA1">
        <w:rPr>
          <w:rFonts w:ascii="Book Antiqua" w:eastAsia="Book Antiqua" w:hAnsi="Book Antiqua" w:cs="Book Antiqua"/>
          <w:color w:val="000000"/>
        </w:rPr>
        <w:t>Miraglia</w:t>
      </w:r>
      <w:proofErr w:type="spellEnd"/>
      <w:r w:rsidRPr="00010AA1">
        <w:rPr>
          <w:rFonts w:ascii="Book Antiqua" w:eastAsia="Book Antiqua" w:hAnsi="Book Antiqua" w:cs="Book Antiqua"/>
          <w:color w:val="000000"/>
        </w:rPr>
        <w:t xml:space="preserve"> Del Giudice E, </w:t>
      </w:r>
      <w:proofErr w:type="spellStart"/>
      <w:r w:rsidRPr="00010AA1">
        <w:rPr>
          <w:rFonts w:ascii="Book Antiqua" w:eastAsia="Book Antiqua" w:hAnsi="Book Antiqua" w:cs="Book Antiqua"/>
          <w:color w:val="000000"/>
        </w:rPr>
        <w:t>Grandone</w:t>
      </w:r>
      <w:proofErr w:type="spellEnd"/>
      <w:r w:rsidRPr="00010AA1">
        <w:rPr>
          <w:rFonts w:ascii="Book Antiqua" w:eastAsia="Book Antiqua" w:hAnsi="Book Antiqua" w:cs="Book Antiqua"/>
          <w:color w:val="000000"/>
        </w:rPr>
        <w:t xml:space="preserve"> A. Central precocious puberty during COVID-19 pandemic and sleep disturbance: an exploratory study. </w:t>
      </w:r>
      <w:r w:rsidRPr="00010AA1">
        <w:rPr>
          <w:rFonts w:ascii="Book Antiqua" w:eastAsia="Book Antiqua" w:hAnsi="Book Antiqua" w:cs="Book Antiqua"/>
          <w:i/>
          <w:iCs/>
          <w:color w:val="000000"/>
        </w:rPr>
        <w:t xml:space="preserve">Ital J </w:t>
      </w:r>
      <w:proofErr w:type="spellStart"/>
      <w:r w:rsidRPr="00010AA1">
        <w:rPr>
          <w:rFonts w:ascii="Book Antiqua" w:eastAsia="Book Antiqua" w:hAnsi="Book Antiqua" w:cs="Book Antiqua"/>
          <w:i/>
          <w:iCs/>
          <w:color w:val="000000"/>
        </w:rPr>
        <w:t>Pediatr</w:t>
      </w:r>
      <w:proofErr w:type="spellEnd"/>
      <w:r w:rsidRPr="00010AA1">
        <w:rPr>
          <w:rFonts w:ascii="Book Antiqua" w:eastAsia="Book Antiqua" w:hAnsi="Book Antiqua" w:cs="Book Antiqua"/>
          <w:color w:val="000000"/>
        </w:rPr>
        <w:t xml:space="preserve"> 2022; </w:t>
      </w:r>
      <w:r w:rsidRPr="00010AA1">
        <w:rPr>
          <w:rFonts w:ascii="Book Antiqua" w:eastAsia="Book Antiqua" w:hAnsi="Book Antiqua" w:cs="Book Antiqua"/>
          <w:b/>
          <w:bCs/>
          <w:color w:val="000000"/>
        </w:rPr>
        <w:t>48</w:t>
      </w:r>
      <w:r w:rsidRPr="00010AA1">
        <w:rPr>
          <w:rFonts w:ascii="Book Antiqua" w:eastAsia="Book Antiqua" w:hAnsi="Book Antiqua" w:cs="Book Antiqua"/>
          <w:color w:val="000000"/>
        </w:rPr>
        <w:t>: 60 [PMID: 35461296 DOI: 10.1186/s13052-022-01256-z]</w:t>
      </w:r>
    </w:p>
    <w:p w14:paraId="368AE65E"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7 </w:t>
      </w:r>
      <w:r w:rsidRPr="00010AA1">
        <w:rPr>
          <w:rFonts w:ascii="Book Antiqua" w:eastAsia="Book Antiqua" w:hAnsi="Book Antiqua" w:cs="Book Antiqua"/>
          <w:b/>
          <w:bCs/>
          <w:color w:val="000000"/>
        </w:rPr>
        <w:t>Ariza Jimenez AB</w:t>
      </w:r>
      <w:r w:rsidRPr="00010AA1">
        <w:rPr>
          <w:rFonts w:ascii="Book Antiqua" w:eastAsia="Book Antiqua" w:hAnsi="Book Antiqua" w:cs="Book Antiqua"/>
          <w:color w:val="000000"/>
        </w:rPr>
        <w:t xml:space="preserve">, Aguilar Gomez-Cardenas FJ, de la Camara </w:t>
      </w:r>
      <w:proofErr w:type="spellStart"/>
      <w:r w:rsidRPr="00010AA1">
        <w:rPr>
          <w:rFonts w:ascii="Book Antiqua" w:eastAsia="Book Antiqua" w:hAnsi="Book Antiqua" w:cs="Book Antiqua"/>
          <w:color w:val="000000"/>
        </w:rPr>
        <w:t>Moraño</w:t>
      </w:r>
      <w:proofErr w:type="spellEnd"/>
      <w:r w:rsidRPr="00010AA1">
        <w:rPr>
          <w:rFonts w:ascii="Book Antiqua" w:eastAsia="Book Antiqua" w:hAnsi="Book Antiqua" w:cs="Book Antiqua"/>
          <w:color w:val="000000"/>
        </w:rPr>
        <w:t xml:space="preserve"> C. Likely impact of COVID-19 on referrals to pediatric endocrinology: Increased incidence of precocious puberty in a third-level hospital. </w:t>
      </w:r>
      <w:r w:rsidRPr="00010AA1">
        <w:rPr>
          <w:rFonts w:ascii="Book Antiqua" w:eastAsia="Book Antiqua" w:hAnsi="Book Antiqua" w:cs="Book Antiqua"/>
          <w:i/>
          <w:iCs/>
          <w:color w:val="000000"/>
        </w:rPr>
        <w:t xml:space="preserve">Endocrinol Diabetes </w:t>
      </w:r>
      <w:proofErr w:type="spellStart"/>
      <w:r w:rsidRPr="00010AA1">
        <w:rPr>
          <w:rFonts w:ascii="Book Antiqua" w:eastAsia="Book Antiqua" w:hAnsi="Book Antiqua" w:cs="Book Antiqua"/>
          <w:i/>
          <w:iCs/>
          <w:color w:val="000000"/>
        </w:rPr>
        <w:t>Nutr</w:t>
      </w:r>
      <w:proofErr w:type="spellEnd"/>
      <w:r w:rsidRPr="00010AA1">
        <w:rPr>
          <w:rFonts w:ascii="Book Antiqua" w:eastAsia="Book Antiqua" w:hAnsi="Book Antiqua" w:cs="Book Antiqua"/>
          <w:i/>
          <w:iCs/>
          <w:color w:val="000000"/>
        </w:rPr>
        <w:t xml:space="preserve"> (</w:t>
      </w:r>
      <w:proofErr w:type="spellStart"/>
      <w:r w:rsidRPr="00010AA1">
        <w:rPr>
          <w:rFonts w:ascii="Book Antiqua" w:eastAsia="Book Antiqua" w:hAnsi="Book Antiqua" w:cs="Book Antiqua"/>
          <w:i/>
          <w:iCs/>
          <w:color w:val="000000"/>
        </w:rPr>
        <w:t>Engl</w:t>
      </w:r>
      <w:proofErr w:type="spellEnd"/>
      <w:r w:rsidRPr="00010AA1">
        <w:rPr>
          <w:rFonts w:ascii="Book Antiqua" w:eastAsia="Book Antiqua" w:hAnsi="Book Antiqua" w:cs="Book Antiqua"/>
          <w:i/>
          <w:iCs/>
          <w:color w:val="000000"/>
        </w:rPr>
        <w:t xml:space="preserve"> Ed)</w:t>
      </w:r>
      <w:r w:rsidRPr="00010AA1">
        <w:rPr>
          <w:rFonts w:ascii="Book Antiqua" w:eastAsia="Book Antiqua" w:hAnsi="Book Antiqua" w:cs="Book Antiqua"/>
          <w:color w:val="000000"/>
        </w:rPr>
        <w:t xml:space="preserve"> 2022; </w:t>
      </w:r>
      <w:r w:rsidRPr="00010AA1">
        <w:rPr>
          <w:rFonts w:ascii="Book Antiqua" w:eastAsia="Book Antiqua" w:hAnsi="Book Antiqua" w:cs="Book Antiqua"/>
          <w:b/>
          <w:bCs/>
          <w:color w:val="000000"/>
        </w:rPr>
        <w:t>69</w:t>
      </w:r>
      <w:r w:rsidRPr="00010AA1">
        <w:rPr>
          <w:rFonts w:ascii="Book Antiqua" w:eastAsia="Book Antiqua" w:hAnsi="Book Antiqua" w:cs="Book Antiqua"/>
          <w:color w:val="000000"/>
        </w:rPr>
        <w:t>: 542-544 [PMID: 35995679 DOI: 10.1016/j.endien.2022.07.002]</w:t>
      </w:r>
    </w:p>
    <w:p w14:paraId="09B467D0"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8 </w:t>
      </w:r>
      <w:proofErr w:type="spellStart"/>
      <w:r w:rsidRPr="00010AA1">
        <w:rPr>
          <w:rFonts w:ascii="Book Antiqua" w:eastAsia="Book Antiqua" w:hAnsi="Book Antiqua" w:cs="Book Antiqua"/>
          <w:b/>
          <w:bCs/>
          <w:color w:val="000000"/>
        </w:rPr>
        <w:t>Acar</w:t>
      </w:r>
      <w:proofErr w:type="spellEnd"/>
      <w:r w:rsidRPr="00010AA1">
        <w:rPr>
          <w:rFonts w:ascii="Book Antiqua" w:eastAsia="Book Antiqua" w:hAnsi="Book Antiqua" w:cs="Book Antiqua"/>
          <w:b/>
          <w:bCs/>
          <w:color w:val="000000"/>
        </w:rPr>
        <w:t xml:space="preserve"> S</w:t>
      </w:r>
      <w:r w:rsidRPr="00010AA1">
        <w:rPr>
          <w:rFonts w:ascii="Book Antiqua" w:eastAsia="Book Antiqua" w:hAnsi="Book Antiqua" w:cs="Book Antiqua"/>
          <w:color w:val="000000"/>
        </w:rPr>
        <w:t xml:space="preserve">, </w:t>
      </w:r>
      <w:proofErr w:type="spellStart"/>
      <w:r w:rsidRPr="00010AA1">
        <w:rPr>
          <w:rFonts w:ascii="Book Antiqua" w:eastAsia="Book Antiqua" w:hAnsi="Book Antiqua" w:cs="Book Antiqua"/>
          <w:color w:val="000000"/>
        </w:rPr>
        <w:t>Özkan</w:t>
      </w:r>
      <w:proofErr w:type="spellEnd"/>
      <w:r w:rsidRPr="00010AA1">
        <w:rPr>
          <w:rFonts w:ascii="Book Antiqua" w:eastAsia="Book Antiqua" w:hAnsi="Book Antiqua" w:cs="Book Antiqua"/>
          <w:color w:val="000000"/>
        </w:rPr>
        <w:t xml:space="preserve"> B. Increased frequency of idiopathic central precocious puberty in girls during the COVID-19 pandemic: preliminary results of a tertiary center study. </w:t>
      </w:r>
      <w:r w:rsidRPr="00010AA1">
        <w:rPr>
          <w:rFonts w:ascii="Book Antiqua" w:eastAsia="Book Antiqua" w:hAnsi="Book Antiqua" w:cs="Book Antiqua"/>
          <w:i/>
          <w:iCs/>
          <w:color w:val="000000"/>
        </w:rPr>
        <w:t xml:space="preserve">J </w:t>
      </w:r>
      <w:proofErr w:type="spellStart"/>
      <w:r w:rsidRPr="00010AA1">
        <w:rPr>
          <w:rFonts w:ascii="Book Antiqua" w:eastAsia="Book Antiqua" w:hAnsi="Book Antiqua" w:cs="Book Antiqua"/>
          <w:i/>
          <w:iCs/>
          <w:color w:val="000000"/>
        </w:rPr>
        <w:t>Pediatr</w:t>
      </w:r>
      <w:proofErr w:type="spellEnd"/>
      <w:r w:rsidRPr="00010AA1">
        <w:rPr>
          <w:rFonts w:ascii="Book Antiqua" w:eastAsia="Book Antiqua" w:hAnsi="Book Antiqua" w:cs="Book Antiqua"/>
          <w:i/>
          <w:iCs/>
          <w:color w:val="000000"/>
        </w:rPr>
        <w:t xml:space="preserve"> Endocrinol </w:t>
      </w:r>
      <w:proofErr w:type="spellStart"/>
      <w:r w:rsidRPr="00010AA1">
        <w:rPr>
          <w:rFonts w:ascii="Book Antiqua" w:eastAsia="Book Antiqua" w:hAnsi="Book Antiqua" w:cs="Book Antiqua"/>
          <w:i/>
          <w:iCs/>
          <w:color w:val="000000"/>
        </w:rPr>
        <w:t>Metab</w:t>
      </w:r>
      <w:proofErr w:type="spellEnd"/>
      <w:r w:rsidRPr="00010AA1">
        <w:rPr>
          <w:rFonts w:ascii="Book Antiqua" w:eastAsia="Book Antiqua" w:hAnsi="Book Antiqua" w:cs="Book Antiqua"/>
          <w:color w:val="000000"/>
        </w:rPr>
        <w:t xml:space="preserve"> 2022; </w:t>
      </w:r>
      <w:r w:rsidRPr="00010AA1">
        <w:rPr>
          <w:rFonts w:ascii="Book Antiqua" w:eastAsia="Book Antiqua" w:hAnsi="Book Antiqua" w:cs="Book Antiqua"/>
          <w:b/>
          <w:bCs/>
          <w:color w:val="000000"/>
        </w:rPr>
        <w:t>35</w:t>
      </w:r>
      <w:r w:rsidRPr="00010AA1">
        <w:rPr>
          <w:rFonts w:ascii="Book Antiqua" w:eastAsia="Book Antiqua" w:hAnsi="Book Antiqua" w:cs="Book Antiqua"/>
          <w:color w:val="000000"/>
        </w:rPr>
        <w:t>: 249-251 [PMID: 34881532 DOI: 10.1515/jpem-2021-0565]</w:t>
      </w:r>
    </w:p>
    <w:p w14:paraId="68FF4ADC"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9 </w:t>
      </w:r>
      <w:proofErr w:type="spellStart"/>
      <w:r w:rsidRPr="00010AA1">
        <w:rPr>
          <w:rFonts w:ascii="Book Antiqua" w:eastAsia="Book Antiqua" w:hAnsi="Book Antiqua" w:cs="Book Antiqua"/>
          <w:b/>
          <w:bCs/>
          <w:color w:val="000000"/>
        </w:rPr>
        <w:t>Acinikli</w:t>
      </w:r>
      <w:proofErr w:type="spellEnd"/>
      <w:r w:rsidRPr="00010AA1">
        <w:rPr>
          <w:rFonts w:ascii="Book Antiqua" w:eastAsia="Book Antiqua" w:hAnsi="Book Antiqua" w:cs="Book Antiqua"/>
          <w:b/>
          <w:bCs/>
          <w:color w:val="000000"/>
        </w:rPr>
        <w:t xml:space="preserve"> KY</w:t>
      </w:r>
      <w:r w:rsidRPr="00010AA1">
        <w:rPr>
          <w:rFonts w:ascii="Book Antiqua" w:eastAsia="Book Antiqua" w:hAnsi="Book Antiqua" w:cs="Book Antiqua"/>
          <w:color w:val="000000"/>
        </w:rPr>
        <w:t xml:space="preserve">, </w:t>
      </w:r>
      <w:proofErr w:type="spellStart"/>
      <w:r w:rsidRPr="00010AA1">
        <w:rPr>
          <w:rFonts w:ascii="Book Antiqua" w:eastAsia="Book Antiqua" w:hAnsi="Book Antiqua" w:cs="Book Antiqua"/>
          <w:color w:val="000000"/>
        </w:rPr>
        <w:t>Erbaş</w:t>
      </w:r>
      <w:proofErr w:type="spellEnd"/>
      <w:r w:rsidRPr="00010AA1">
        <w:rPr>
          <w:rFonts w:ascii="Book Antiqua" w:eastAsia="Book Antiqua" w:hAnsi="Book Antiqua" w:cs="Book Antiqua"/>
          <w:color w:val="000000"/>
        </w:rPr>
        <w:t xml:space="preserve"> İM, </w:t>
      </w:r>
      <w:proofErr w:type="spellStart"/>
      <w:r w:rsidRPr="00010AA1">
        <w:rPr>
          <w:rFonts w:ascii="Book Antiqua" w:eastAsia="Book Antiqua" w:hAnsi="Book Antiqua" w:cs="Book Antiqua"/>
          <w:color w:val="000000"/>
        </w:rPr>
        <w:t>Besci</w:t>
      </w:r>
      <w:proofErr w:type="spellEnd"/>
      <w:r w:rsidRPr="00010AA1">
        <w:rPr>
          <w:rFonts w:ascii="Book Antiqua" w:eastAsia="Book Antiqua" w:hAnsi="Book Antiqua" w:cs="Book Antiqua"/>
          <w:color w:val="000000"/>
        </w:rPr>
        <w:t xml:space="preserve"> Ö, Demir K, </w:t>
      </w:r>
      <w:proofErr w:type="spellStart"/>
      <w:r w:rsidRPr="00010AA1">
        <w:rPr>
          <w:rFonts w:ascii="Book Antiqua" w:eastAsia="Book Antiqua" w:hAnsi="Book Antiqua" w:cs="Book Antiqua"/>
          <w:color w:val="000000"/>
        </w:rPr>
        <w:t>Abacı</w:t>
      </w:r>
      <w:proofErr w:type="spellEnd"/>
      <w:r w:rsidRPr="00010AA1">
        <w:rPr>
          <w:rFonts w:ascii="Book Antiqua" w:eastAsia="Book Antiqua" w:hAnsi="Book Antiqua" w:cs="Book Antiqua"/>
          <w:color w:val="000000"/>
        </w:rPr>
        <w:t xml:space="preserve"> A, </w:t>
      </w:r>
      <w:proofErr w:type="spellStart"/>
      <w:r w:rsidRPr="00010AA1">
        <w:rPr>
          <w:rFonts w:ascii="Book Antiqua" w:eastAsia="Book Antiqua" w:hAnsi="Book Antiqua" w:cs="Book Antiqua"/>
          <w:color w:val="000000"/>
        </w:rPr>
        <w:t>Böber</w:t>
      </w:r>
      <w:proofErr w:type="spellEnd"/>
      <w:r w:rsidRPr="00010AA1">
        <w:rPr>
          <w:rFonts w:ascii="Book Antiqua" w:eastAsia="Book Antiqua" w:hAnsi="Book Antiqua" w:cs="Book Antiqua"/>
          <w:color w:val="000000"/>
        </w:rPr>
        <w:t xml:space="preserve"> E. Has the Frequency of Precocious Puberty and Rapidly Progressive Early Puberty Increased in Girls During the COVID-19 Pandemic? </w:t>
      </w:r>
      <w:r w:rsidRPr="00010AA1">
        <w:rPr>
          <w:rFonts w:ascii="Book Antiqua" w:eastAsia="Book Antiqua" w:hAnsi="Book Antiqua" w:cs="Book Antiqua"/>
          <w:i/>
          <w:iCs/>
          <w:color w:val="000000"/>
        </w:rPr>
        <w:t xml:space="preserve">J Clin Res </w:t>
      </w:r>
      <w:proofErr w:type="spellStart"/>
      <w:r w:rsidRPr="00010AA1">
        <w:rPr>
          <w:rFonts w:ascii="Book Antiqua" w:eastAsia="Book Antiqua" w:hAnsi="Book Antiqua" w:cs="Book Antiqua"/>
          <w:i/>
          <w:iCs/>
          <w:color w:val="000000"/>
        </w:rPr>
        <w:t>Pediatr</w:t>
      </w:r>
      <w:proofErr w:type="spellEnd"/>
      <w:r w:rsidRPr="00010AA1">
        <w:rPr>
          <w:rFonts w:ascii="Book Antiqua" w:eastAsia="Book Antiqua" w:hAnsi="Book Antiqua" w:cs="Book Antiqua"/>
          <w:i/>
          <w:iCs/>
          <w:color w:val="000000"/>
        </w:rPr>
        <w:t xml:space="preserve"> Endocrinol</w:t>
      </w:r>
      <w:r w:rsidRPr="00010AA1">
        <w:rPr>
          <w:rFonts w:ascii="Book Antiqua" w:eastAsia="Book Antiqua" w:hAnsi="Book Antiqua" w:cs="Book Antiqua"/>
          <w:color w:val="000000"/>
        </w:rPr>
        <w:t xml:space="preserve"> 2022; </w:t>
      </w:r>
      <w:r w:rsidRPr="00010AA1">
        <w:rPr>
          <w:rFonts w:ascii="Book Antiqua" w:eastAsia="Book Antiqua" w:hAnsi="Book Antiqua" w:cs="Book Antiqua"/>
          <w:b/>
          <w:bCs/>
          <w:color w:val="000000"/>
        </w:rPr>
        <w:t>14</w:t>
      </w:r>
      <w:r w:rsidRPr="00010AA1">
        <w:rPr>
          <w:rFonts w:ascii="Book Antiqua" w:eastAsia="Book Antiqua" w:hAnsi="Book Antiqua" w:cs="Book Antiqua"/>
          <w:color w:val="000000"/>
        </w:rPr>
        <w:t>: 302-307 [PMID: 35633642 DOI: 10.4274/jcrpe.galenos.2022.2022-12-11]</w:t>
      </w:r>
    </w:p>
    <w:p w14:paraId="24E7D1E2"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10 </w:t>
      </w:r>
      <w:proofErr w:type="spellStart"/>
      <w:r w:rsidRPr="00010AA1">
        <w:rPr>
          <w:rFonts w:ascii="Book Antiqua" w:eastAsia="Book Antiqua" w:hAnsi="Book Antiqua" w:cs="Book Antiqua"/>
          <w:b/>
          <w:bCs/>
          <w:color w:val="000000"/>
        </w:rPr>
        <w:t>YesiltepeMutlu</w:t>
      </w:r>
      <w:proofErr w:type="spellEnd"/>
      <w:r w:rsidRPr="00010AA1">
        <w:rPr>
          <w:rFonts w:ascii="Book Antiqua" w:eastAsia="Book Antiqua" w:hAnsi="Book Antiqua" w:cs="Book Antiqua"/>
          <w:b/>
          <w:bCs/>
          <w:color w:val="000000"/>
        </w:rPr>
        <w:t xml:space="preserve"> G</w:t>
      </w:r>
      <w:r w:rsidRPr="00010AA1">
        <w:rPr>
          <w:rFonts w:ascii="Book Antiqua" w:eastAsia="Book Antiqua" w:hAnsi="Book Antiqua" w:cs="Book Antiqua"/>
          <w:color w:val="000000"/>
        </w:rPr>
        <w:t xml:space="preserve">, </w:t>
      </w:r>
      <w:proofErr w:type="spellStart"/>
      <w:r w:rsidRPr="00010AA1">
        <w:rPr>
          <w:rFonts w:ascii="Book Antiqua" w:eastAsia="Book Antiqua" w:hAnsi="Book Antiqua" w:cs="Book Antiqua"/>
          <w:color w:val="000000"/>
        </w:rPr>
        <w:t>Eviz</w:t>
      </w:r>
      <w:proofErr w:type="spellEnd"/>
      <w:r w:rsidRPr="00010AA1">
        <w:rPr>
          <w:rFonts w:ascii="Book Antiqua" w:eastAsia="Book Antiqua" w:hAnsi="Book Antiqua" w:cs="Book Antiqua"/>
          <w:color w:val="000000"/>
        </w:rPr>
        <w:t xml:space="preserve"> E, </w:t>
      </w:r>
      <w:proofErr w:type="spellStart"/>
      <w:r w:rsidRPr="00010AA1">
        <w:rPr>
          <w:rFonts w:ascii="Book Antiqua" w:eastAsia="Book Antiqua" w:hAnsi="Book Antiqua" w:cs="Book Antiqua"/>
          <w:color w:val="000000"/>
        </w:rPr>
        <w:t>Haliloglu</w:t>
      </w:r>
      <w:proofErr w:type="spellEnd"/>
      <w:r w:rsidRPr="00010AA1">
        <w:rPr>
          <w:rFonts w:ascii="Book Antiqua" w:eastAsia="Book Antiqua" w:hAnsi="Book Antiqua" w:cs="Book Antiqua"/>
          <w:color w:val="000000"/>
        </w:rPr>
        <w:t xml:space="preserve"> B, </w:t>
      </w:r>
      <w:proofErr w:type="spellStart"/>
      <w:r w:rsidRPr="00010AA1">
        <w:rPr>
          <w:rFonts w:ascii="Book Antiqua" w:eastAsia="Book Antiqua" w:hAnsi="Book Antiqua" w:cs="Book Antiqua"/>
          <w:color w:val="000000"/>
        </w:rPr>
        <w:t>Kirmizibekmez</w:t>
      </w:r>
      <w:proofErr w:type="spellEnd"/>
      <w:r w:rsidRPr="00010AA1">
        <w:rPr>
          <w:rFonts w:ascii="Book Antiqua" w:eastAsia="Book Antiqua" w:hAnsi="Book Antiqua" w:cs="Book Antiqua"/>
          <w:color w:val="000000"/>
        </w:rPr>
        <w:t xml:space="preserve"> H, </w:t>
      </w:r>
      <w:proofErr w:type="spellStart"/>
      <w:r w:rsidRPr="00010AA1">
        <w:rPr>
          <w:rFonts w:ascii="Book Antiqua" w:eastAsia="Book Antiqua" w:hAnsi="Book Antiqua" w:cs="Book Antiqua"/>
          <w:color w:val="000000"/>
        </w:rPr>
        <w:t>Dursun</w:t>
      </w:r>
      <w:proofErr w:type="spellEnd"/>
      <w:r w:rsidRPr="00010AA1">
        <w:rPr>
          <w:rFonts w:ascii="Book Antiqua" w:eastAsia="Book Antiqua" w:hAnsi="Book Antiqua" w:cs="Book Antiqua"/>
          <w:color w:val="000000"/>
        </w:rPr>
        <w:t xml:space="preserve"> F, </w:t>
      </w:r>
      <w:proofErr w:type="spellStart"/>
      <w:r w:rsidRPr="00010AA1">
        <w:rPr>
          <w:rFonts w:ascii="Book Antiqua" w:eastAsia="Book Antiqua" w:hAnsi="Book Antiqua" w:cs="Book Antiqua"/>
          <w:color w:val="000000"/>
        </w:rPr>
        <w:t>Ozalkak</w:t>
      </w:r>
      <w:proofErr w:type="spellEnd"/>
      <w:r w:rsidRPr="00010AA1">
        <w:rPr>
          <w:rFonts w:ascii="Book Antiqua" w:eastAsia="Book Antiqua" w:hAnsi="Book Antiqua" w:cs="Book Antiqua"/>
          <w:color w:val="000000"/>
        </w:rPr>
        <w:t xml:space="preserve"> S, </w:t>
      </w:r>
      <w:proofErr w:type="spellStart"/>
      <w:r w:rsidRPr="00010AA1">
        <w:rPr>
          <w:rFonts w:ascii="Book Antiqua" w:eastAsia="Book Antiqua" w:hAnsi="Book Antiqua" w:cs="Book Antiqua"/>
          <w:color w:val="000000"/>
        </w:rPr>
        <w:t>Cayir</w:t>
      </w:r>
      <w:proofErr w:type="spellEnd"/>
      <w:r w:rsidRPr="00010AA1">
        <w:rPr>
          <w:rFonts w:ascii="Book Antiqua" w:eastAsia="Book Antiqua" w:hAnsi="Book Antiqua" w:cs="Book Antiqua"/>
          <w:color w:val="000000"/>
        </w:rPr>
        <w:t xml:space="preserve"> A, </w:t>
      </w:r>
      <w:proofErr w:type="spellStart"/>
      <w:r w:rsidRPr="00010AA1">
        <w:rPr>
          <w:rFonts w:ascii="Book Antiqua" w:eastAsia="Book Antiqua" w:hAnsi="Book Antiqua" w:cs="Book Antiqua"/>
          <w:color w:val="000000"/>
        </w:rPr>
        <w:t>Sacli</w:t>
      </w:r>
      <w:proofErr w:type="spellEnd"/>
      <w:r w:rsidRPr="00010AA1">
        <w:rPr>
          <w:rFonts w:ascii="Book Antiqua" w:eastAsia="Book Antiqua" w:hAnsi="Book Antiqua" w:cs="Book Antiqua"/>
          <w:color w:val="000000"/>
        </w:rPr>
        <w:t xml:space="preserve"> BY, </w:t>
      </w:r>
      <w:proofErr w:type="spellStart"/>
      <w:r w:rsidRPr="00010AA1">
        <w:rPr>
          <w:rFonts w:ascii="Book Antiqua" w:eastAsia="Book Antiqua" w:hAnsi="Book Antiqua" w:cs="Book Antiqua"/>
          <w:color w:val="000000"/>
        </w:rPr>
        <w:t>Ozbek</w:t>
      </w:r>
      <w:proofErr w:type="spellEnd"/>
      <w:r w:rsidRPr="00010AA1">
        <w:rPr>
          <w:rFonts w:ascii="Book Antiqua" w:eastAsia="Book Antiqua" w:hAnsi="Book Antiqua" w:cs="Book Antiqua"/>
          <w:color w:val="000000"/>
        </w:rPr>
        <w:t xml:space="preserve"> MN, </w:t>
      </w:r>
      <w:proofErr w:type="spellStart"/>
      <w:r w:rsidRPr="00010AA1">
        <w:rPr>
          <w:rFonts w:ascii="Book Antiqua" w:eastAsia="Book Antiqua" w:hAnsi="Book Antiqua" w:cs="Book Antiqua"/>
          <w:color w:val="000000"/>
        </w:rPr>
        <w:t>Demirbilek</w:t>
      </w:r>
      <w:proofErr w:type="spellEnd"/>
      <w:r w:rsidRPr="00010AA1">
        <w:rPr>
          <w:rFonts w:ascii="Book Antiqua" w:eastAsia="Book Antiqua" w:hAnsi="Book Antiqua" w:cs="Book Antiqua"/>
          <w:color w:val="000000"/>
        </w:rPr>
        <w:t xml:space="preserve"> H, </w:t>
      </w:r>
      <w:proofErr w:type="spellStart"/>
      <w:r w:rsidRPr="00010AA1">
        <w:rPr>
          <w:rFonts w:ascii="Book Antiqua" w:eastAsia="Book Antiqua" w:hAnsi="Book Antiqua" w:cs="Book Antiqua"/>
          <w:color w:val="000000"/>
        </w:rPr>
        <w:t>Hatun</w:t>
      </w:r>
      <w:proofErr w:type="spellEnd"/>
      <w:r w:rsidRPr="00010AA1">
        <w:rPr>
          <w:rFonts w:ascii="Book Antiqua" w:eastAsia="Book Antiqua" w:hAnsi="Book Antiqua" w:cs="Book Antiqua"/>
          <w:color w:val="000000"/>
        </w:rPr>
        <w:t xml:space="preserve"> S. The effects of the covid-19 pandemic on </w:t>
      </w:r>
      <w:r w:rsidRPr="00010AA1">
        <w:rPr>
          <w:rFonts w:ascii="Book Antiqua" w:eastAsia="Book Antiqua" w:hAnsi="Book Antiqua" w:cs="Book Antiqua"/>
          <w:color w:val="000000"/>
        </w:rPr>
        <w:lastRenderedPageBreak/>
        <w:t xml:space="preserve">puberty: a cross-sectional, multicenter study from Turkey. </w:t>
      </w:r>
      <w:r w:rsidRPr="00010AA1">
        <w:rPr>
          <w:rFonts w:ascii="Book Antiqua" w:eastAsia="Book Antiqua" w:hAnsi="Book Antiqua" w:cs="Book Antiqua"/>
          <w:i/>
          <w:iCs/>
          <w:color w:val="000000"/>
        </w:rPr>
        <w:t xml:space="preserve">Ital J </w:t>
      </w:r>
      <w:proofErr w:type="spellStart"/>
      <w:r w:rsidRPr="00010AA1">
        <w:rPr>
          <w:rFonts w:ascii="Book Antiqua" w:eastAsia="Book Antiqua" w:hAnsi="Book Antiqua" w:cs="Book Antiqua"/>
          <w:i/>
          <w:iCs/>
          <w:color w:val="000000"/>
        </w:rPr>
        <w:t>Pediatr</w:t>
      </w:r>
      <w:proofErr w:type="spellEnd"/>
      <w:r w:rsidRPr="00010AA1">
        <w:rPr>
          <w:rFonts w:ascii="Book Antiqua" w:eastAsia="Book Antiqua" w:hAnsi="Book Antiqua" w:cs="Book Antiqua"/>
          <w:color w:val="000000"/>
        </w:rPr>
        <w:t xml:space="preserve"> 2022; </w:t>
      </w:r>
      <w:r w:rsidRPr="00010AA1">
        <w:rPr>
          <w:rFonts w:ascii="Book Antiqua" w:eastAsia="Book Antiqua" w:hAnsi="Book Antiqua" w:cs="Book Antiqua"/>
          <w:b/>
          <w:bCs/>
          <w:color w:val="000000"/>
        </w:rPr>
        <w:t>48</w:t>
      </w:r>
      <w:r w:rsidRPr="00010AA1">
        <w:rPr>
          <w:rFonts w:ascii="Book Antiqua" w:eastAsia="Book Antiqua" w:hAnsi="Book Antiqua" w:cs="Book Antiqua"/>
          <w:color w:val="000000"/>
        </w:rPr>
        <w:t>: 144 [PMID: 35964090 DOI: 10.1186/s13052-022-01337-z]</w:t>
      </w:r>
    </w:p>
    <w:p w14:paraId="6C6B9D85"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11 </w:t>
      </w:r>
      <w:r w:rsidRPr="00010AA1">
        <w:rPr>
          <w:rFonts w:ascii="Book Antiqua" w:eastAsia="Book Antiqua" w:hAnsi="Book Antiqua" w:cs="Book Antiqua"/>
          <w:b/>
          <w:bCs/>
          <w:color w:val="000000"/>
        </w:rPr>
        <w:t>Chen Y</w:t>
      </w:r>
      <w:r w:rsidRPr="00010AA1">
        <w:rPr>
          <w:rFonts w:ascii="Book Antiqua" w:eastAsia="Book Antiqua" w:hAnsi="Book Antiqua" w:cs="Book Antiqua"/>
          <w:color w:val="000000"/>
        </w:rPr>
        <w:t xml:space="preserve">, Chen J, Tang Y, Zhang Q, Wang Y, Li Q, Li X, Weng Z, Huang J, Wang X, Liu S. Difference of Precocious Puberty Between Before and During the COVID-19 Pandemic: A Cross-Sectional Study Among Shanghai School-Aged Girls. </w:t>
      </w:r>
      <w:r w:rsidRPr="00010AA1">
        <w:rPr>
          <w:rFonts w:ascii="Book Antiqua" w:eastAsia="Book Antiqua" w:hAnsi="Book Antiqua" w:cs="Book Antiqua"/>
          <w:i/>
          <w:iCs/>
          <w:color w:val="000000"/>
        </w:rPr>
        <w:t>Front Endocrinol (Lausanne)</w:t>
      </w:r>
      <w:r w:rsidRPr="00010AA1">
        <w:rPr>
          <w:rFonts w:ascii="Book Antiqua" w:eastAsia="Book Antiqua" w:hAnsi="Book Antiqua" w:cs="Book Antiqua"/>
          <w:color w:val="000000"/>
        </w:rPr>
        <w:t xml:space="preserve"> 2022; </w:t>
      </w:r>
      <w:r w:rsidRPr="00010AA1">
        <w:rPr>
          <w:rFonts w:ascii="Book Antiqua" w:eastAsia="Book Antiqua" w:hAnsi="Book Antiqua" w:cs="Book Antiqua"/>
          <w:b/>
          <w:bCs/>
          <w:color w:val="000000"/>
        </w:rPr>
        <w:t>13</w:t>
      </w:r>
      <w:r w:rsidRPr="00010AA1">
        <w:rPr>
          <w:rFonts w:ascii="Book Antiqua" w:eastAsia="Book Antiqua" w:hAnsi="Book Antiqua" w:cs="Book Antiqua"/>
          <w:color w:val="000000"/>
        </w:rPr>
        <w:t>: 839895 [PMID: 35392135 DOI: 10.3389/fendo.2022.839895]</w:t>
      </w:r>
    </w:p>
    <w:p w14:paraId="7786F006"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12 </w:t>
      </w:r>
      <w:r w:rsidRPr="00010AA1">
        <w:rPr>
          <w:rFonts w:ascii="Book Antiqua" w:eastAsia="Book Antiqua" w:hAnsi="Book Antiqua" w:cs="Book Antiqua"/>
          <w:b/>
          <w:bCs/>
          <w:color w:val="000000"/>
        </w:rPr>
        <w:t>Oliveira Neto CP</w:t>
      </w:r>
      <w:r w:rsidRPr="00010AA1">
        <w:rPr>
          <w:rFonts w:ascii="Book Antiqua" w:eastAsia="Book Antiqua" w:hAnsi="Book Antiqua" w:cs="Book Antiqua"/>
          <w:color w:val="000000"/>
        </w:rPr>
        <w:t xml:space="preserve">, Azulay RSS, Almeida AGFP, Tavares MDGR, </w:t>
      </w:r>
      <w:proofErr w:type="spellStart"/>
      <w:r w:rsidRPr="00010AA1">
        <w:rPr>
          <w:rFonts w:ascii="Book Antiqua" w:eastAsia="Book Antiqua" w:hAnsi="Book Antiqua" w:cs="Book Antiqua"/>
          <w:color w:val="000000"/>
        </w:rPr>
        <w:t>Vaz</w:t>
      </w:r>
      <w:proofErr w:type="spellEnd"/>
      <w:r w:rsidRPr="00010AA1">
        <w:rPr>
          <w:rFonts w:ascii="Book Antiqua" w:eastAsia="Book Antiqua" w:hAnsi="Book Antiqua" w:cs="Book Antiqua"/>
          <w:color w:val="000000"/>
        </w:rPr>
        <w:t xml:space="preserve"> LHG, Leal IRL, Gama MEA, Ribeiro MRC, Nascimento GC, </w:t>
      </w:r>
      <w:proofErr w:type="spellStart"/>
      <w:r w:rsidRPr="00010AA1">
        <w:rPr>
          <w:rFonts w:ascii="Book Antiqua" w:eastAsia="Book Antiqua" w:hAnsi="Book Antiqua" w:cs="Book Antiqua"/>
          <w:color w:val="000000"/>
        </w:rPr>
        <w:t>Magalhães</w:t>
      </w:r>
      <w:proofErr w:type="spellEnd"/>
      <w:r w:rsidRPr="00010AA1">
        <w:rPr>
          <w:rFonts w:ascii="Book Antiqua" w:eastAsia="Book Antiqua" w:hAnsi="Book Antiqua" w:cs="Book Antiqua"/>
          <w:color w:val="000000"/>
        </w:rPr>
        <w:t xml:space="preserve"> M, Santos WCD, Facundo AN, </w:t>
      </w:r>
      <w:proofErr w:type="spellStart"/>
      <w:r w:rsidRPr="00010AA1">
        <w:rPr>
          <w:rFonts w:ascii="Book Antiqua" w:eastAsia="Book Antiqua" w:hAnsi="Book Antiqua" w:cs="Book Antiqua"/>
          <w:color w:val="000000"/>
        </w:rPr>
        <w:t>Faria</w:t>
      </w:r>
      <w:proofErr w:type="spellEnd"/>
      <w:r w:rsidRPr="00010AA1">
        <w:rPr>
          <w:rFonts w:ascii="Book Antiqua" w:eastAsia="Book Antiqua" w:hAnsi="Book Antiqua" w:cs="Book Antiqua"/>
          <w:color w:val="000000"/>
        </w:rPr>
        <w:t xml:space="preserve"> MDS, Lago DCF. Differences in Puberty of Girls before and during the COVID-19 Pandemic. </w:t>
      </w:r>
      <w:r w:rsidRPr="00010AA1">
        <w:rPr>
          <w:rFonts w:ascii="Book Antiqua" w:eastAsia="Book Antiqua" w:hAnsi="Book Antiqua" w:cs="Book Antiqua"/>
          <w:i/>
          <w:iCs/>
          <w:color w:val="000000"/>
        </w:rPr>
        <w:t>Int J Environ Res Public Health</w:t>
      </w:r>
      <w:r w:rsidRPr="00010AA1">
        <w:rPr>
          <w:rFonts w:ascii="Book Antiqua" w:eastAsia="Book Antiqua" w:hAnsi="Book Antiqua" w:cs="Book Antiqua"/>
          <w:color w:val="000000"/>
        </w:rPr>
        <w:t xml:space="preserve"> 2022; </w:t>
      </w:r>
      <w:r w:rsidRPr="00010AA1">
        <w:rPr>
          <w:rFonts w:ascii="Book Antiqua" w:eastAsia="Book Antiqua" w:hAnsi="Book Antiqua" w:cs="Book Antiqua"/>
          <w:b/>
          <w:bCs/>
          <w:color w:val="000000"/>
        </w:rPr>
        <w:t>19</w:t>
      </w:r>
      <w:r w:rsidRPr="00010AA1">
        <w:rPr>
          <w:rFonts w:ascii="Book Antiqua" w:eastAsia="Book Antiqua" w:hAnsi="Book Antiqua" w:cs="Book Antiqua"/>
          <w:color w:val="000000"/>
        </w:rPr>
        <w:t xml:space="preserve"> [PMID: 35457600 DOI: 10.3390/ijerph19084733]</w:t>
      </w:r>
    </w:p>
    <w:p w14:paraId="0EB30800"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13 </w:t>
      </w:r>
      <w:proofErr w:type="spellStart"/>
      <w:r w:rsidRPr="00010AA1">
        <w:rPr>
          <w:rFonts w:ascii="Book Antiqua" w:eastAsia="Book Antiqua" w:hAnsi="Book Antiqua" w:cs="Book Antiqua"/>
          <w:b/>
          <w:bCs/>
          <w:color w:val="000000"/>
        </w:rPr>
        <w:t>Mondkar</w:t>
      </w:r>
      <w:proofErr w:type="spellEnd"/>
      <w:r w:rsidRPr="00010AA1">
        <w:rPr>
          <w:rFonts w:ascii="Book Antiqua" w:eastAsia="Book Antiqua" w:hAnsi="Book Antiqua" w:cs="Book Antiqua"/>
          <w:b/>
          <w:bCs/>
          <w:color w:val="000000"/>
        </w:rPr>
        <w:t xml:space="preserve"> SA</w:t>
      </w:r>
      <w:r w:rsidRPr="00010AA1">
        <w:rPr>
          <w:rFonts w:ascii="Book Antiqua" w:eastAsia="Book Antiqua" w:hAnsi="Book Antiqua" w:cs="Book Antiqua"/>
          <w:color w:val="000000"/>
        </w:rPr>
        <w:t xml:space="preserve">, </w:t>
      </w:r>
      <w:proofErr w:type="spellStart"/>
      <w:r w:rsidRPr="00010AA1">
        <w:rPr>
          <w:rFonts w:ascii="Book Antiqua" w:eastAsia="Book Antiqua" w:hAnsi="Book Antiqua" w:cs="Book Antiqua"/>
          <w:color w:val="000000"/>
        </w:rPr>
        <w:t>Oza</w:t>
      </w:r>
      <w:proofErr w:type="spellEnd"/>
      <w:r w:rsidRPr="00010AA1">
        <w:rPr>
          <w:rFonts w:ascii="Book Antiqua" w:eastAsia="Book Antiqua" w:hAnsi="Book Antiqua" w:cs="Book Antiqua"/>
          <w:color w:val="000000"/>
        </w:rPr>
        <w:t xml:space="preserve"> C, </w:t>
      </w:r>
      <w:proofErr w:type="spellStart"/>
      <w:r w:rsidRPr="00010AA1">
        <w:rPr>
          <w:rFonts w:ascii="Book Antiqua" w:eastAsia="Book Antiqua" w:hAnsi="Book Antiqua" w:cs="Book Antiqua"/>
          <w:color w:val="000000"/>
        </w:rPr>
        <w:t>Khadilkar</w:t>
      </w:r>
      <w:proofErr w:type="spellEnd"/>
      <w:r w:rsidRPr="00010AA1">
        <w:rPr>
          <w:rFonts w:ascii="Book Antiqua" w:eastAsia="Book Antiqua" w:hAnsi="Book Antiqua" w:cs="Book Antiqua"/>
          <w:color w:val="000000"/>
        </w:rPr>
        <w:t xml:space="preserve"> V, Shah N, </w:t>
      </w:r>
      <w:proofErr w:type="spellStart"/>
      <w:r w:rsidRPr="00010AA1">
        <w:rPr>
          <w:rFonts w:ascii="Book Antiqua" w:eastAsia="Book Antiqua" w:hAnsi="Book Antiqua" w:cs="Book Antiqua"/>
          <w:color w:val="000000"/>
        </w:rPr>
        <w:t>Gondhalekar</w:t>
      </w:r>
      <w:proofErr w:type="spellEnd"/>
      <w:r w:rsidRPr="00010AA1">
        <w:rPr>
          <w:rFonts w:ascii="Book Antiqua" w:eastAsia="Book Antiqua" w:hAnsi="Book Antiqua" w:cs="Book Antiqua"/>
          <w:color w:val="000000"/>
        </w:rPr>
        <w:t xml:space="preserve"> K, </w:t>
      </w:r>
      <w:proofErr w:type="spellStart"/>
      <w:r w:rsidRPr="00010AA1">
        <w:rPr>
          <w:rFonts w:ascii="Book Antiqua" w:eastAsia="Book Antiqua" w:hAnsi="Book Antiqua" w:cs="Book Antiqua"/>
          <w:color w:val="000000"/>
        </w:rPr>
        <w:t>Kajale</w:t>
      </w:r>
      <w:proofErr w:type="spellEnd"/>
      <w:r w:rsidRPr="00010AA1">
        <w:rPr>
          <w:rFonts w:ascii="Book Antiqua" w:eastAsia="Book Antiqua" w:hAnsi="Book Antiqua" w:cs="Book Antiqua"/>
          <w:color w:val="000000"/>
        </w:rPr>
        <w:t xml:space="preserve"> N, </w:t>
      </w:r>
      <w:proofErr w:type="spellStart"/>
      <w:r w:rsidRPr="00010AA1">
        <w:rPr>
          <w:rFonts w:ascii="Book Antiqua" w:eastAsia="Book Antiqua" w:hAnsi="Book Antiqua" w:cs="Book Antiqua"/>
          <w:color w:val="000000"/>
        </w:rPr>
        <w:t>Khadilkar</w:t>
      </w:r>
      <w:proofErr w:type="spellEnd"/>
      <w:r w:rsidRPr="00010AA1">
        <w:rPr>
          <w:rFonts w:ascii="Book Antiqua" w:eastAsia="Book Antiqua" w:hAnsi="Book Antiqua" w:cs="Book Antiqua"/>
          <w:color w:val="000000"/>
        </w:rPr>
        <w:t xml:space="preserve"> A. Impact of COVID-19 Lockdown on idiopathic central precocious puberty - experience from an Indian </w:t>
      </w:r>
      <w:proofErr w:type="spellStart"/>
      <w:r w:rsidRPr="00010AA1">
        <w:rPr>
          <w:rFonts w:ascii="Book Antiqua" w:eastAsia="Book Antiqua" w:hAnsi="Book Antiqua" w:cs="Book Antiqua"/>
          <w:color w:val="000000"/>
        </w:rPr>
        <w:t>centre</w:t>
      </w:r>
      <w:proofErr w:type="spellEnd"/>
      <w:r w:rsidRPr="00010AA1">
        <w:rPr>
          <w:rFonts w:ascii="Book Antiqua" w:eastAsia="Book Antiqua" w:hAnsi="Book Antiqua" w:cs="Book Antiqua"/>
          <w:color w:val="000000"/>
        </w:rPr>
        <w:t xml:space="preserve">. </w:t>
      </w:r>
      <w:r w:rsidRPr="00010AA1">
        <w:rPr>
          <w:rFonts w:ascii="Book Antiqua" w:eastAsia="Book Antiqua" w:hAnsi="Book Antiqua" w:cs="Book Antiqua"/>
          <w:i/>
          <w:iCs/>
          <w:color w:val="000000"/>
        </w:rPr>
        <w:t xml:space="preserve">J </w:t>
      </w:r>
      <w:proofErr w:type="spellStart"/>
      <w:r w:rsidRPr="00010AA1">
        <w:rPr>
          <w:rFonts w:ascii="Book Antiqua" w:eastAsia="Book Antiqua" w:hAnsi="Book Antiqua" w:cs="Book Antiqua"/>
          <w:i/>
          <w:iCs/>
          <w:color w:val="000000"/>
        </w:rPr>
        <w:t>Pediatr</w:t>
      </w:r>
      <w:proofErr w:type="spellEnd"/>
      <w:r w:rsidRPr="00010AA1">
        <w:rPr>
          <w:rFonts w:ascii="Book Antiqua" w:eastAsia="Book Antiqua" w:hAnsi="Book Antiqua" w:cs="Book Antiqua"/>
          <w:i/>
          <w:iCs/>
          <w:color w:val="000000"/>
        </w:rPr>
        <w:t xml:space="preserve"> Endocrinol </w:t>
      </w:r>
      <w:proofErr w:type="spellStart"/>
      <w:r w:rsidRPr="00010AA1">
        <w:rPr>
          <w:rFonts w:ascii="Book Antiqua" w:eastAsia="Book Antiqua" w:hAnsi="Book Antiqua" w:cs="Book Antiqua"/>
          <w:i/>
          <w:iCs/>
          <w:color w:val="000000"/>
        </w:rPr>
        <w:t>Metab</w:t>
      </w:r>
      <w:proofErr w:type="spellEnd"/>
      <w:r w:rsidRPr="00010AA1">
        <w:rPr>
          <w:rFonts w:ascii="Book Antiqua" w:eastAsia="Book Antiqua" w:hAnsi="Book Antiqua" w:cs="Book Antiqua"/>
          <w:color w:val="000000"/>
        </w:rPr>
        <w:t xml:space="preserve"> 2022; </w:t>
      </w:r>
      <w:r w:rsidRPr="00010AA1">
        <w:rPr>
          <w:rFonts w:ascii="Book Antiqua" w:eastAsia="Book Antiqua" w:hAnsi="Book Antiqua" w:cs="Book Antiqua"/>
          <w:b/>
          <w:bCs/>
          <w:color w:val="000000"/>
        </w:rPr>
        <w:t>35</w:t>
      </w:r>
      <w:r w:rsidRPr="00010AA1">
        <w:rPr>
          <w:rFonts w:ascii="Book Antiqua" w:eastAsia="Book Antiqua" w:hAnsi="Book Antiqua" w:cs="Book Antiqua"/>
          <w:color w:val="000000"/>
        </w:rPr>
        <w:t>: 895-900 [PMID: 35658967 DOI: 10.1515/jpem-2022-0157]</w:t>
      </w:r>
    </w:p>
    <w:p w14:paraId="0546982F"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14 </w:t>
      </w:r>
      <w:r w:rsidRPr="00010AA1">
        <w:rPr>
          <w:rFonts w:ascii="Book Antiqua" w:eastAsia="Book Antiqua" w:hAnsi="Book Antiqua" w:cs="Book Antiqua"/>
          <w:b/>
          <w:bCs/>
          <w:color w:val="000000"/>
          <w:highlight w:val="yellow"/>
        </w:rPr>
        <w:t>Anonymous</w:t>
      </w:r>
      <w:r w:rsidRPr="00010AA1">
        <w:rPr>
          <w:rFonts w:ascii="Book Antiqua" w:eastAsia="Book Antiqua" w:hAnsi="Book Antiqua" w:cs="Book Antiqua"/>
          <w:color w:val="000000"/>
          <w:highlight w:val="yellow"/>
        </w:rPr>
        <w:t xml:space="preserve">. The Social Life of health Information. Pew Research Center. [cited 20 September 2022]. Available from: </w:t>
      </w:r>
      <w:hyperlink r:id="rId22" w:history="1">
        <w:r w:rsidRPr="00010AA1">
          <w:rPr>
            <w:rStyle w:val="Hyperlink"/>
            <w:rFonts w:ascii="Book Antiqua" w:eastAsia="Book Antiqua" w:hAnsi="Book Antiqua" w:cs="Book Antiqua"/>
            <w:color w:val="000000"/>
            <w:u w:val="none"/>
          </w:rPr>
          <w:t>https://www.pewresearch.org/fact-tank/2014/01/15/the-social-life-of-health-information/</w:t>
        </w:r>
      </w:hyperlink>
    </w:p>
    <w:p w14:paraId="0048EEB0"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15 </w:t>
      </w:r>
      <w:proofErr w:type="spellStart"/>
      <w:r w:rsidRPr="00010AA1">
        <w:rPr>
          <w:rFonts w:ascii="Book Antiqua" w:eastAsia="Book Antiqua" w:hAnsi="Book Antiqua" w:cs="Book Antiqua"/>
          <w:b/>
          <w:bCs/>
          <w:color w:val="000000"/>
        </w:rPr>
        <w:t>Salathé</w:t>
      </w:r>
      <w:proofErr w:type="spellEnd"/>
      <w:r w:rsidRPr="00010AA1">
        <w:rPr>
          <w:rFonts w:ascii="Book Antiqua" w:eastAsia="Book Antiqua" w:hAnsi="Book Antiqua" w:cs="Book Antiqua"/>
          <w:b/>
          <w:bCs/>
          <w:color w:val="000000"/>
        </w:rPr>
        <w:t xml:space="preserve"> M</w:t>
      </w:r>
      <w:r w:rsidRPr="00010AA1">
        <w:rPr>
          <w:rFonts w:ascii="Book Antiqua" w:eastAsia="Book Antiqua" w:hAnsi="Book Antiqua" w:cs="Book Antiqua"/>
          <w:color w:val="000000"/>
        </w:rPr>
        <w:t xml:space="preserve">. Digital epidemiology: what is it, and where is it going? </w:t>
      </w:r>
      <w:r w:rsidRPr="00010AA1">
        <w:rPr>
          <w:rFonts w:ascii="Book Antiqua" w:eastAsia="Book Antiqua" w:hAnsi="Book Antiqua" w:cs="Book Antiqua"/>
          <w:i/>
          <w:iCs/>
          <w:color w:val="000000"/>
        </w:rPr>
        <w:t>Life Sci Soc Policy</w:t>
      </w:r>
      <w:r w:rsidRPr="00010AA1">
        <w:rPr>
          <w:rFonts w:ascii="Book Antiqua" w:eastAsia="Book Antiqua" w:hAnsi="Book Antiqua" w:cs="Book Antiqua"/>
          <w:color w:val="000000"/>
        </w:rPr>
        <w:t xml:space="preserve"> 2018; </w:t>
      </w:r>
      <w:r w:rsidRPr="00010AA1">
        <w:rPr>
          <w:rFonts w:ascii="Book Antiqua" w:eastAsia="Book Antiqua" w:hAnsi="Book Antiqua" w:cs="Book Antiqua"/>
          <w:b/>
          <w:bCs/>
          <w:color w:val="000000"/>
        </w:rPr>
        <w:t>14</w:t>
      </w:r>
      <w:r w:rsidRPr="00010AA1">
        <w:rPr>
          <w:rFonts w:ascii="Book Antiqua" w:eastAsia="Book Antiqua" w:hAnsi="Book Antiqua" w:cs="Book Antiqua"/>
          <w:color w:val="000000"/>
        </w:rPr>
        <w:t>: 1 [PMID: 29302758 DOI: 10.1186/s40504-017-0065-7]</w:t>
      </w:r>
    </w:p>
    <w:p w14:paraId="08F97E7A"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16 </w:t>
      </w:r>
      <w:proofErr w:type="spellStart"/>
      <w:r w:rsidRPr="00010AA1">
        <w:rPr>
          <w:rFonts w:ascii="Book Antiqua" w:eastAsia="Book Antiqua" w:hAnsi="Book Antiqua" w:cs="Book Antiqua"/>
          <w:b/>
          <w:bCs/>
          <w:color w:val="000000"/>
        </w:rPr>
        <w:t>Eysenbach</w:t>
      </w:r>
      <w:proofErr w:type="spellEnd"/>
      <w:r w:rsidRPr="00010AA1">
        <w:rPr>
          <w:rFonts w:ascii="Book Antiqua" w:eastAsia="Book Antiqua" w:hAnsi="Book Antiqua" w:cs="Book Antiqua"/>
          <w:b/>
          <w:bCs/>
          <w:color w:val="000000"/>
        </w:rPr>
        <w:t xml:space="preserve"> G</w:t>
      </w:r>
      <w:r w:rsidRPr="00010AA1">
        <w:rPr>
          <w:rFonts w:ascii="Book Antiqua" w:eastAsia="Book Antiqua" w:hAnsi="Book Antiqua" w:cs="Book Antiqua"/>
          <w:color w:val="000000"/>
        </w:rPr>
        <w:t xml:space="preserve">. </w:t>
      </w:r>
      <w:proofErr w:type="spellStart"/>
      <w:r w:rsidRPr="00010AA1">
        <w:rPr>
          <w:rFonts w:ascii="Book Antiqua" w:eastAsia="Book Antiqua" w:hAnsi="Book Antiqua" w:cs="Book Antiqua"/>
          <w:color w:val="000000"/>
        </w:rPr>
        <w:t>Infodemiology</w:t>
      </w:r>
      <w:proofErr w:type="spellEnd"/>
      <w:r w:rsidRPr="00010AA1">
        <w:rPr>
          <w:rFonts w:ascii="Book Antiqua" w:eastAsia="Book Antiqua" w:hAnsi="Book Antiqua" w:cs="Book Antiqua"/>
          <w:color w:val="000000"/>
        </w:rPr>
        <w:t xml:space="preserve"> and </w:t>
      </w:r>
      <w:proofErr w:type="spellStart"/>
      <w:r w:rsidRPr="00010AA1">
        <w:rPr>
          <w:rFonts w:ascii="Book Antiqua" w:eastAsia="Book Antiqua" w:hAnsi="Book Antiqua" w:cs="Book Antiqua"/>
          <w:color w:val="000000"/>
        </w:rPr>
        <w:t>infoveillance</w:t>
      </w:r>
      <w:proofErr w:type="spellEnd"/>
      <w:r w:rsidRPr="00010AA1">
        <w:rPr>
          <w:rFonts w:ascii="Book Antiqua" w:eastAsia="Book Antiqua" w:hAnsi="Book Antiqua" w:cs="Book Antiqua"/>
          <w:color w:val="000000"/>
        </w:rPr>
        <w:t xml:space="preserve">: framework for an emerging set of public health informatics methods to analyze search, communication and publication behavior on the Internet. </w:t>
      </w:r>
      <w:r w:rsidRPr="00010AA1">
        <w:rPr>
          <w:rFonts w:ascii="Book Antiqua" w:eastAsia="Book Antiqua" w:hAnsi="Book Antiqua" w:cs="Book Antiqua"/>
          <w:i/>
          <w:iCs/>
          <w:color w:val="000000"/>
        </w:rPr>
        <w:t>J Med Internet Res</w:t>
      </w:r>
      <w:r w:rsidRPr="00010AA1">
        <w:rPr>
          <w:rFonts w:ascii="Book Antiqua" w:eastAsia="Book Antiqua" w:hAnsi="Book Antiqua" w:cs="Book Antiqua"/>
          <w:color w:val="000000"/>
        </w:rPr>
        <w:t xml:space="preserve"> 2009; </w:t>
      </w:r>
      <w:r w:rsidRPr="00010AA1">
        <w:rPr>
          <w:rFonts w:ascii="Book Antiqua" w:eastAsia="Book Antiqua" w:hAnsi="Book Antiqua" w:cs="Book Antiqua"/>
          <w:b/>
          <w:bCs/>
          <w:color w:val="000000"/>
        </w:rPr>
        <w:t>11</w:t>
      </w:r>
      <w:r w:rsidRPr="00010AA1">
        <w:rPr>
          <w:rFonts w:ascii="Book Antiqua" w:eastAsia="Book Antiqua" w:hAnsi="Book Antiqua" w:cs="Book Antiqua"/>
          <w:color w:val="000000"/>
        </w:rPr>
        <w:t>: e11 [PMID: 19329408 DOI: 10.2196/jmir.1157]</w:t>
      </w:r>
    </w:p>
    <w:p w14:paraId="6675CC10"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17 </w:t>
      </w:r>
      <w:proofErr w:type="spellStart"/>
      <w:r w:rsidRPr="00010AA1">
        <w:rPr>
          <w:rFonts w:ascii="Book Antiqua" w:eastAsia="Book Antiqua" w:hAnsi="Book Antiqua" w:cs="Book Antiqua"/>
          <w:b/>
          <w:bCs/>
          <w:color w:val="000000"/>
        </w:rPr>
        <w:t>Mavragani</w:t>
      </w:r>
      <w:proofErr w:type="spellEnd"/>
      <w:r w:rsidRPr="00010AA1">
        <w:rPr>
          <w:rFonts w:ascii="Book Antiqua" w:eastAsia="Book Antiqua" w:hAnsi="Book Antiqua" w:cs="Book Antiqua"/>
          <w:b/>
          <w:bCs/>
          <w:color w:val="000000"/>
        </w:rPr>
        <w:t xml:space="preserve"> A</w:t>
      </w:r>
      <w:r w:rsidRPr="00010AA1">
        <w:rPr>
          <w:rFonts w:ascii="Book Antiqua" w:eastAsia="Book Antiqua" w:hAnsi="Book Antiqua" w:cs="Book Antiqua"/>
          <w:color w:val="000000"/>
        </w:rPr>
        <w:t xml:space="preserve">, Ochoa G. Google Trends in </w:t>
      </w:r>
      <w:proofErr w:type="spellStart"/>
      <w:r w:rsidRPr="00010AA1">
        <w:rPr>
          <w:rFonts w:ascii="Book Antiqua" w:eastAsia="Book Antiqua" w:hAnsi="Book Antiqua" w:cs="Book Antiqua"/>
          <w:color w:val="000000"/>
        </w:rPr>
        <w:t>Infodemiology</w:t>
      </w:r>
      <w:proofErr w:type="spellEnd"/>
      <w:r w:rsidRPr="00010AA1">
        <w:rPr>
          <w:rFonts w:ascii="Book Antiqua" w:eastAsia="Book Antiqua" w:hAnsi="Book Antiqua" w:cs="Book Antiqua"/>
          <w:color w:val="000000"/>
        </w:rPr>
        <w:t xml:space="preserve"> and </w:t>
      </w:r>
      <w:proofErr w:type="spellStart"/>
      <w:r w:rsidRPr="00010AA1">
        <w:rPr>
          <w:rFonts w:ascii="Book Antiqua" w:eastAsia="Book Antiqua" w:hAnsi="Book Antiqua" w:cs="Book Antiqua"/>
          <w:color w:val="000000"/>
        </w:rPr>
        <w:t>Infoveillance</w:t>
      </w:r>
      <w:proofErr w:type="spellEnd"/>
      <w:r w:rsidRPr="00010AA1">
        <w:rPr>
          <w:rFonts w:ascii="Book Antiqua" w:eastAsia="Book Antiqua" w:hAnsi="Book Antiqua" w:cs="Book Antiqua"/>
          <w:color w:val="000000"/>
        </w:rPr>
        <w:t xml:space="preserve">: Methodology Framework. </w:t>
      </w:r>
      <w:r w:rsidRPr="00010AA1">
        <w:rPr>
          <w:rFonts w:ascii="Book Antiqua" w:eastAsia="Book Antiqua" w:hAnsi="Book Antiqua" w:cs="Book Antiqua"/>
          <w:i/>
          <w:iCs/>
          <w:color w:val="000000"/>
        </w:rPr>
        <w:t xml:space="preserve">JMIR Public Health </w:t>
      </w:r>
      <w:proofErr w:type="spellStart"/>
      <w:r w:rsidRPr="00010AA1">
        <w:rPr>
          <w:rFonts w:ascii="Book Antiqua" w:eastAsia="Book Antiqua" w:hAnsi="Book Antiqua" w:cs="Book Antiqua"/>
          <w:i/>
          <w:iCs/>
          <w:color w:val="000000"/>
        </w:rPr>
        <w:t>Surveill</w:t>
      </w:r>
      <w:proofErr w:type="spellEnd"/>
      <w:r w:rsidRPr="00010AA1">
        <w:rPr>
          <w:rFonts w:ascii="Book Antiqua" w:eastAsia="Book Antiqua" w:hAnsi="Book Antiqua" w:cs="Book Antiqua"/>
          <w:color w:val="000000"/>
        </w:rPr>
        <w:t xml:space="preserve"> 2019; </w:t>
      </w:r>
      <w:r w:rsidRPr="00010AA1">
        <w:rPr>
          <w:rFonts w:ascii="Book Antiqua" w:eastAsia="Book Antiqua" w:hAnsi="Book Antiqua" w:cs="Book Antiqua"/>
          <w:b/>
          <w:bCs/>
          <w:color w:val="000000"/>
        </w:rPr>
        <w:t>5</w:t>
      </w:r>
      <w:r w:rsidRPr="00010AA1">
        <w:rPr>
          <w:rFonts w:ascii="Book Antiqua" w:eastAsia="Book Antiqua" w:hAnsi="Book Antiqua" w:cs="Book Antiqua"/>
          <w:color w:val="000000"/>
        </w:rPr>
        <w:t>: e13439 [PMID: 31144671 DOI: 10.2196/13439]</w:t>
      </w:r>
    </w:p>
    <w:p w14:paraId="50225D71"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18 </w:t>
      </w:r>
      <w:r w:rsidRPr="00010AA1">
        <w:rPr>
          <w:rFonts w:ascii="Book Antiqua" w:eastAsia="Book Antiqua" w:hAnsi="Book Antiqua" w:cs="Book Antiqua"/>
          <w:b/>
          <w:bCs/>
          <w:color w:val="000000"/>
        </w:rPr>
        <w:t>Lippi G</w:t>
      </w:r>
      <w:r w:rsidRPr="00010AA1">
        <w:rPr>
          <w:rFonts w:ascii="Book Antiqua" w:eastAsia="Book Antiqua" w:hAnsi="Book Antiqua" w:cs="Book Antiqua"/>
          <w:color w:val="000000"/>
        </w:rPr>
        <w:t xml:space="preserve">, </w:t>
      </w:r>
      <w:proofErr w:type="spellStart"/>
      <w:r w:rsidRPr="00010AA1">
        <w:rPr>
          <w:rFonts w:ascii="Book Antiqua" w:eastAsia="Book Antiqua" w:hAnsi="Book Antiqua" w:cs="Book Antiqua"/>
          <w:color w:val="000000"/>
        </w:rPr>
        <w:t>Cervellin</w:t>
      </w:r>
      <w:proofErr w:type="spellEnd"/>
      <w:r w:rsidRPr="00010AA1">
        <w:rPr>
          <w:rFonts w:ascii="Book Antiqua" w:eastAsia="Book Antiqua" w:hAnsi="Book Antiqua" w:cs="Book Antiqua"/>
          <w:color w:val="000000"/>
        </w:rPr>
        <w:t xml:space="preserve"> G. Is digital epidemiology reliable?-insight from updated cancer statistics. </w:t>
      </w:r>
      <w:r w:rsidRPr="00010AA1">
        <w:rPr>
          <w:rFonts w:ascii="Book Antiqua" w:eastAsia="Book Antiqua" w:hAnsi="Book Antiqua" w:cs="Book Antiqua"/>
          <w:i/>
          <w:iCs/>
          <w:color w:val="000000"/>
        </w:rPr>
        <w:t xml:space="preserve">Ann </w:t>
      </w:r>
      <w:proofErr w:type="spellStart"/>
      <w:r w:rsidRPr="00010AA1">
        <w:rPr>
          <w:rFonts w:ascii="Book Antiqua" w:eastAsia="Book Antiqua" w:hAnsi="Book Antiqua" w:cs="Book Antiqua"/>
          <w:i/>
          <w:iCs/>
          <w:color w:val="000000"/>
        </w:rPr>
        <w:t>Transl</w:t>
      </w:r>
      <w:proofErr w:type="spellEnd"/>
      <w:r w:rsidRPr="00010AA1">
        <w:rPr>
          <w:rFonts w:ascii="Book Antiqua" w:eastAsia="Book Antiqua" w:hAnsi="Book Antiqua" w:cs="Book Antiqua"/>
          <w:i/>
          <w:iCs/>
          <w:color w:val="000000"/>
        </w:rPr>
        <w:t xml:space="preserve"> Med</w:t>
      </w:r>
      <w:r w:rsidRPr="00010AA1">
        <w:rPr>
          <w:rFonts w:ascii="Book Antiqua" w:eastAsia="Book Antiqua" w:hAnsi="Book Antiqua" w:cs="Book Antiqua"/>
          <w:color w:val="000000"/>
        </w:rPr>
        <w:t xml:space="preserve"> 2019; </w:t>
      </w:r>
      <w:r w:rsidRPr="00010AA1">
        <w:rPr>
          <w:rFonts w:ascii="Book Antiqua" w:eastAsia="Book Antiqua" w:hAnsi="Book Antiqua" w:cs="Book Antiqua"/>
          <w:b/>
          <w:bCs/>
          <w:color w:val="000000"/>
        </w:rPr>
        <w:t>7</w:t>
      </w:r>
      <w:r w:rsidRPr="00010AA1">
        <w:rPr>
          <w:rFonts w:ascii="Book Antiqua" w:eastAsia="Book Antiqua" w:hAnsi="Book Antiqua" w:cs="Book Antiqua"/>
          <w:color w:val="000000"/>
        </w:rPr>
        <w:t>: 15 [PMID: 30788362 DOI: 10.21037/atm.2018.11.55]</w:t>
      </w:r>
    </w:p>
    <w:p w14:paraId="51678839"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lastRenderedPageBreak/>
        <w:t xml:space="preserve">19 </w:t>
      </w:r>
      <w:proofErr w:type="spellStart"/>
      <w:r w:rsidRPr="00010AA1">
        <w:rPr>
          <w:rFonts w:ascii="Book Antiqua" w:eastAsia="Book Antiqua" w:hAnsi="Book Antiqua" w:cs="Book Antiqua"/>
          <w:b/>
          <w:bCs/>
          <w:color w:val="000000"/>
        </w:rPr>
        <w:t>Ilias</w:t>
      </w:r>
      <w:proofErr w:type="spellEnd"/>
      <w:r w:rsidRPr="00010AA1">
        <w:rPr>
          <w:rFonts w:ascii="Book Antiqua" w:eastAsia="Book Antiqua" w:hAnsi="Book Antiqua" w:cs="Book Antiqua"/>
          <w:b/>
          <w:bCs/>
          <w:color w:val="000000"/>
        </w:rPr>
        <w:t xml:space="preserve"> I</w:t>
      </w:r>
      <w:r w:rsidRPr="00010AA1">
        <w:rPr>
          <w:rFonts w:ascii="Book Antiqua" w:eastAsia="Book Antiqua" w:hAnsi="Book Antiqua" w:cs="Book Antiqua"/>
          <w:color w:val="000000"/>
        </w:rPr>
        <w:t xml:space="preserve">, Milionis C, </w:t>
      </w:r>
      <w:proofErr w:type="spellStart"/>
      <w:r w:rsidRPr="00010AA1">
        <w:rPr>
          <w:rFonts w:ascii="Book Antiqua" w:eastAsia="Book Antiqua" w:hAnsi="Book Antiqua" w:cs="Book Antiqua"/>
          <w:color w:val="000000"/>
        </w:rPr>
        <w:t>Koukkou</w:t>
      </w:r>
      <w:proofErr w:type="spellEnd"/>
      <w:r w:rsidRPr="00010AA1">
        <w:rPr>
          <w:rFonts w:ascii="Book Antiqua" w:eastAsia="Book Antiqua" w:hAnsi="Book Antiqua" w:cs="Book Antiqua"/>
          <w:color w:val="000000"/>
        </w:rPr>
        <w:t xml:space="preserve"> E. COVID-19 and thyroid disease: An </w:t>
      </w:r>
      <w:proofErr w:type="spellStart"/>
      <w:r w:rsidRPr="00010AA1">
        <w:rPr>
          <w:rFonts w:ascii="Book Antiqua" w:eastAsia="Book Antiqua" w:hAnsi="Book Antiqua" w:cs="Book Antiqua"/>
          <w:color w:val="000000"/>
        </w:rPr>
        <w:t>infodemiological</w:t>
      </w:r>
      <w:proofErr w:type="spellEnd"/>
      <w:r w:rsidRPr="00010AA1">
        <w:rPr>
          <w:rFonts w:ascii="Book Antiqua" w:eastAsia="Book Antiqua" w:hAnsi="Book Antiqua" w:cs="Book Antiqua"/>
          <w:color w:val="000000"/>
        </w:rPr>
        <w:t xml:space="preserve"> pilot study. </w:t>
      </w:r>
      <w:r w:rsidRPr="00010AA1">
        <w:rPr>
          <w:rFonts w:ascii="Book Antiqua" w:eastAsia="Book Antiqua" w:hAnsi="Book Antiqua" w:cs="Book Antiqua"/>
          <w:i/>
          <w:iCs/>
          <w:color w:val="000000"/>
        </w:rPr>
        <w:t xml:space="preserve">World J </w:t>
      </w:r>
      <w:proofErr w:type="spellStart"/>
      <w:r w:rsidRPr="00010AA1">
        <w:rPr>
          <w:rFonts w:ascii="Book Antiqua" w:eastAsia="Book Antiqua" w:hAnsi="Book Antiqua" w:cs="Book Antiqua"/>
          <w:i/>
          <w:iCs/>
          <w:color w:val="000000"/>
        </w:rPr>
        <w:t>Methodol</w:t>
      </w:r>
      <w:proofErr w:type="spellEnd"/>
      <w:r w:rsidRPr="00010AA1">
        <w:rPr>
          <w:rFonts w:ascii="Book Antiqua" w:eastAsia="Book Antiqua" w:hAnsi="Book Antiqua" w:cs="Book Antiqua"/>
          <w:color w:val="000000"/>
        </w:rPr>
        <w:t xml:space="preserve"> 2022; </w:t>
      </w:r>
      <w:r w:rsidRPr="00010AA1">
        <w:rPr>
          <w:rFonts w:ascii="Book Antiqua" w:eastAsia="Book Antiqua" w:hAnsi="Book Antiqua" w:cs="Book Antiqua"/>
          <w:b/>
          <w:bCs/>
          <w:color w:val="000000"/>
        </w:rPr>
        <w:t>12</w:t>
      </w:r>
      <w:r w:rsidRPr="00010AA1">
        <w:rPr>
          <w:rFonts w:ascii="Book Antiqua" w:eastAsia="Book Antiqua" w:hAnsi="Book Antiqua" w:cs="Book Antiqua"/>
          <w:color w:val="000000"/>
        </w:rPr>
        <w:t>: 99-106 [PMID: 35721248 DOI: 10.5662/wjm.v12.i3.99]</w:t>
      </w:r>
    </w:p>
    <w:p w14:paraId="0BE1DA30"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20 </w:t>
      </w:r>
      <w:proofErr w:type="spellStart"/>
      <w:r w:rsidRPr="00010AA1">
        <w:rPr>
          <w:rFonts w:ascii="Book Antiqua" w:eastAsia="Book Antiqua" w:hAnsi="Book Antiqua" w:cs="Book Antiqua"/>
          <w:b/>
          <w:bCs/>
          <w:color w:val="000000"/>
        </w:rPr>
        <w:t>Monnaka</w:t>
      </w:r>
      <w:proofErr w:type="spellEnd"/>
      <w:r w:rsidRPr="00010AA1">
        <w:rPr>
          <w:rFonts w:ascii="Book Antiqua" w:eastAsia="Book Antiqua" w:hAnsi="Book Antiqua" w:cs="Book Antiqua"/>
          <w:b/>
          <w:bCs/>
          <w:color w:val="000000"/>
        </w:rPr>
        <w:t xml:space="preserve"> VU</w:t>
      </w:r>
      <w:r w:rsidRPr="00010AA1">
        <w:rPr>
          <w:rFonts w:ascii="Book Antiqua" w:eastAsia="Book Antiqua" w:hAnsi="Book Antiqua" w:cs="Book Antiqua"/>
          <w:color w:val="000000"/>
        </w:rPr>
        <w:t xml:space="preserve">, Oliveira CAC. Google Trends correlation and sensitivity for outbreaks of dengue and yellow fever in the state of São Paulo. </w:t>
      </w:r>
      <w:r w:rsidRPr="00010AA1">
        <w:rPr>
          <w:rFonts w:ascii="Book Antiqua" w:eastAsia="Book Antiqua" w:hAnsi="Book Antiqua" w:cs="Book Antiqua"/>
          <w:i/>
          <w:iCs/>
          <w:color w:val="000000"/>
        </w:rPr>
        <w:t>Einstein (Sao Paulo)</w:t>
      </w:r>
      <w:r w:rsidRPr="00010AA1">
        <w:rPr>
          <w:rFonts w:ascii="Book Antiqua" w:eastAsia="Book Antiqua" w:hAnsi="Book Antiqua" w:cs="Book Antiqua"/>
          <w:color w:val="000000"/>
        </w:rPr>
        <w:t xml:space="preserve"> 2021; </w:t>
      </w:r>
      <w:r w:rsidRPr="00010AA1">
        <w:rPr>
          <w:rFonts w:ascii="Book Antiqua" w:eastAsia="Book Antiqua" w:hAnsi="Book Antiqua" w:cs="Book Antiqua"/>
          <w:b/>
          <w:bCs/>
          <w:color w:val="000000"/>
        </w:rPr>
        <w:t>19</w:t>
      </w:r>
      <w:r w:rsidRPr="00010AA1">
        <w:rPr>
          <w:rFonts w:ascii="Book Antiqua" w:eastAsia="Book Antiqua" w:hAnsi="Book Antiqua" w:cs="Book Antiqua"/>
          <w:color w:val="000000"/>
        </w:rPr>
        <w:t>: eAO5969 [PMID: 34346987 DOI: 10.31744/</w:t>
      </w:r>
      <w:proofErr w:type="spellStart"/>
      <w:r w:rsidRPr="00010AA1">
        <w:rPr>
          <w:rFonts w:ascii="Book Antiqua" w:eastAsia="Book Antiqua" w:hAnsi="Book Antiqua" w:cs="Book Antiqua"/>
          <w:color w:val="000000"/>
        </w:rPr>
        <w:t>einstein_journal</w:t>
      </w:r>
      <w:proofErr w:type="spellEnd"/>
      <w:r w:rsidRPr="00010AA1">
        <w:rPr>
          <w:rFonts w:ascii="Book Antiqua" w:eastAsia="Book Antiqua" w:hAnsi="Book Antiqua" w:cs="Book Antiqua"/>
          <w:color w:val="000000"/>
        </w:rPr>
        <w:t>/2021AO5969]</w:t>
      </w:r>
    </w:p>
    <w:p w14:paraId="727C10FE"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 21 </w:t>
      </w:r>
      <w:r w:rsidRPr="00010AA1">
        <w:rPr>
          <w:rFonts w:ascii="Book Antiqua" w:eastAsia="Book Antiqua" w:hAnsi="Book Antiqua" w:cs="Book Antiqua"/>
          <w:b/>
          <w:bCs/>
          <w:color w:val="000000"/>
        </w:rPr>
        <w:t>Santangelo OE</w:t>
      </w:r>
      <w:r w:rsidRPr="00010AA1">
        <w:rPr>
          <w:rFonts w:ascii="Book Antiqua" w:eastAsia="Book Antiqua" w:hAnsi="Book Antiqua" w:cs="Book Antiqua"/>
          <w:color w:val="000000"/>
        </w:rPr>
        <w:t xml:space="preserve">, Provenzano S, </w:t>
      </w:r>
      <w:proofErr w:type="spellStart"/>
      <w:r w:rsidRPr="00010AA1">
        <w:rPr>
          <w:rFonts w:ascii="Book Antiqua" w:eastAsia="Book Antiqua" w:hAnsi="Book Antiqua" w:cs="Book Antiqua"/>
          <w:color w:val="000000"/>
        </w:rPr>
        <w:t>Gianfredi</w:t>
      </w:r>
      <w:proofErr w:type="spellEnd"/>
      <w:r w:rsidRPr="00010AA1">
        <w:rPr>
          <w:rFonts w:ascii="Book Antiqua" w:eastAsia="Book Antiqua" w:hAnsi="Book Antiqua" w:cs="Book Antiqua"/>
          <w:color w:val="000000"/>
        </w:rPr>
        <w:t xml:space="preserve"> V. </w:t>
      </w:r>
      <w:proofErr w:type="spellStart"/>
      <w:r w:rsidRPr="00010AA1">
        <w:rPr>
          <w:rFonts w:ascii="Book Antiqua" w:eastAsia="Book Antiqua" w:hAnsi="Book Antiqua" w:cs="Book Antiqua"/>
          <w:color w:val="000000"/>
        </w:rPr>
        <w:t>Infodemiology</w:t>
      </w:r>
      <w:proofErr w:type="spellEnd"/>
      <w:r w:rsidRPr="00010AA1">
        <w:rPr>
          <w:rFonts w:ascii="Book Antiqua" w:eastAsia="Book Antiqua" w:hAnsi="Book Antiqua" w:cs="Book Antiqua"/>
          <w:color w:val="000000"/>
        </w:rPr>
        <w:t xml:space="preserve"> of flu: Google trends-based analysis of Italians' digital behavior and a focus on SARS-CoV-2, Italy. </w:t>
      </w:r>
      <w:r w:rsidRPr="00010AA1">
        <w:rPr>
          <w:rFonts w:ascii="Book Antiqua" w:eastAsia="Book Antiqua" w:hAnsi="Book Antiqua" w:cs="Book Antiqua"/>
          <w:i/>
          <w:iCs/>
          <w:color w:val="000000"/>
        </w:rPr>
        <w:t xml:space="preserve">J </w:t>
      </w:r>
      <w:proofErr w:type="spellStart"/>
      <w:r w:rsidRPr="00010AA1">
        <w:rPr>
          <w:rFonts w:ascii="Book Antiqua" w:eastAsia="Book Antiqua" w:hAnsi="Book Antiqua" w:cs="Book Antiqua"/>
          <w:i/>
          <w:iCs/>
          <w:color w:val="000000"/>
        </w:rPr>
        <w:t>Prev</w:t>
      </w:r>
      <w:proofErr w:type="spellEnd"/>
      <w:r w:rsidRPr="00010AA1">
        <w:rPr>
          <w:rFonts w:ascii="Book Antiqua" w:eastAsia="Book Antiqua" w:hAnsi="Book Antiqua" w:cs="Book Antiqua"/>
          <w:i/>
          <w:iCs/>
          <w:color w:val="000000"/>
        </w:rPr>
        <w:t xml:space="preserve"> Med </w:t>
      </w:r>
      <w:proofErr w:type="spellStart"/>
      <w:r w:rsidRPr="00010AA1">
        <w:rPr>
          <w:rFonts w:ascii="Book Antiqua" w:eastAsia="Book Antiqua" w:hAnsi="Book Antiqua" w:cs="Book Antiqua"/>
          <w:i/>
          <w:iCs/>
          <w:color w:val="000000"/>
        </w:rPr>
        <w:t>Hyg</w:t>
      </w:r>
      <w:proofErr w:type="spellEnd"/>
      <w:r w:rsidRPr="00010AA1">
        <w:rPr>
          <w:rFonts w:ascii="Book Antiqua" w:eastAsia="Book Antiqua" w:hAnsi="Book Antiqua" w:cs="Book Antiqua"/>
          <w:color w:val="000000"/>
        </w:rPr>
        <w:t xml:space="preserve"> 2021; </w:t>
      </w:r>
      <w:r w:rsidRPr="00010AA1">
        <w:rPr>
          <w:rFonts w:ascii="Book Antiqua" w:eastAsia="Book Antiqua" w:hAnsi="Book Antiqua" w:cs="Book Antiqua"/>
          <w:b/>
          <w:bCs/>
          <w:color w:val="000000"/>
        </w:rPr>
        <w:t>62</w:t>
      </w:r>
      <w:r w:rsidRPr="00010AA1">
        <w:rPr>
          <w:rFonts w:ascii="Book Antiqua" w:eastAsia="Book Antiqua" w:hAnsi="Book Antiqua" w:cs="Book Antiqua"/>
          <w:color w:val="000000"/>
        </w:rPr>
        <w:t>: E586-E591 [PMID: 34909483 DOI: 10.15167/2421-4248/jpmh2021.62.3.1704]</w:t>
      </w:r>
    </w:p>
    <w:p w14:paraId="1CA4CAE6"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22 </w:t>
      </w:r>
      <w:proofErr w:type="spellStart"/>
      <w:r w:rsidRPr="00010AA1">
        <w:rPr>
          <w:rFonts w:ascii="Book Antiqua" w:eastAsia="Book Antiqua" w:hAnsi="Book Antiqua" w:cs="Book Antiqua"/>
          <w:b/>
          <w:bCs/>
          <w:color w:val="000000"/>
        </w:rPr>
        <w:t>Satpathy</w:t>
      </w:r>
      <w:proofErr w:type="spellEnd"/>
      <w:r w:rsidRPr="00010AA1">
        <w:rPr>
          <w:rFonts w:ascii="Book Antiqua" w:eastAsia="Book Antiqua" w:hAnsi="Book Antiqua" w:cs="Book Antiqua"/>
          <w:b/>
          <w:bCs/>
          <w:color w:val="000000"/>
        </w:rPr>
        <w:t xml:space="preserve"> P</w:t>
      </w:r>
      <w:r w:rsidRPr="00010AA1">
        <w:rPr>
          <w:rFonts w:ascii="Book Antiqua" w:eastAsia="Book Antiqua" w:hAnsi="Book Antiqua" w:cs="Book Antiqua"/>
          <w:color w:val="000000"/>
        </w:rPr>
        <w:t xml:space="preserve">, Kumar S, Prasad P. Suitability of Google Trends™ for Digital Surveillance During Ongoing COVID-19 Epidemic: A Case Study from India. </w:t>
      </w:r>
      <w:r w:rsidRPr="00010AA1">
        <w:rPr>
          <w:rFonts w:ascii="Book Antiqua" w:eastAsia="Book Antiqua" w:hAnsi="Book Antiqua" w:cs="Book Antiqua"/>
          <w:i/>
          <w:iCs/>
          <w:color w:val="000000"/>
        </w:rPr>
        <w:t>Disaster Med Public Health Prep</w:t>
      </w:r>
      <w:r w:rsidRPr="00010AA1">
        <w:rPr>
          <w:rFonts w:ascii="Book Antiqua" w:eastAsia="Book Antiqua" w:hAnsi="Book Antiqua" w:cs="Book Antiqua"/>
          <w:color w:val="000000"/>
        </w:rPr>
        <w:t xml:space="preserve"> 2021: 1-10 [PMID: 34343467 DOI: 10.1017/dmp.2021.249]</w:t>
      </w:r>
    </w:p>
    <w:p w14:paraId="79089F4F"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23 </w:t>
      </w:r>
      <w:proofErr w:type="spellStart"/>
      <w:r w:rsidRPr="00010AA1">
        <w:rPr>
          <w:rFonts w:ascii="Book Antiqua" w:eastAsia="Book Antiqua" w:hAnsi="Book Antiqua" w:cs="Book Antiqua"/>
          <w:b/>
          <w:bCs/>
          <w:color w:val="000000"/>
        </w:rPr>
        <w:t>Borchering</w:t>
      </w:r>
      <w:proofErr w:type="spellEnd"/>
      <w:r w:rsidRPr="00010AA1">
        <w:rPr>
          <w:rFonts w:ascii="Book Antiqua" w:eastAsia="Book Antiqua" w:hAnsi="Book Antiqua" w:cs="Book Antiqua"/>
          <w:b/>
          <w:bCs/>
          <w:color w:val="000000"/>
        </w:rPr>
        <w:t xml:space="preserve"> RK</w:t>
      </w:r>
      <w:r w:rsidRPr="00010AA1">
        <w:rPr>
          <w:rFonts w:ascii="Book Antiqua" w:eastAsia="Book Antiqua" w:hAnsi="Book Antiqua" w:cs="Book Antiqua"/>
          <w:color w:val="000000"/>
        </w:rPr>
        <w:t xml:space="preserve">, </w:t>
      </w:r>
      <w:proofErr w:type="spellStart"/>
      <w:r w:rsidRPr="00010AA1">
        <w:rPr>
          <w:rFonts w:ascii="Book Antiqua" w:eastAsia="Book Antiqua" w:hAnsi="Book Antiqua" w:cs="Book Antiqua"/>
          <w:color w:val="000000"/>
        </w:rPr>
        <w:t>Viboud</w:t>
      </w:r>
      <w:proofErr w:type="spellEnd"/>
      <w:r w:rsidRPr="00010AA1">
        <w:rPr>
          <w:rFonts w:ascii="Book Antiqua" w:eastAsia="Book Antiqua" w:hAnsi="Book Antiqua" w:cs="Book Antiqua"/>
          <w:color w:val="000000"/>
        </w:rPr>
        <w:t xml:space="preserve"> C, Howerton E, Smith CP, Truelove S, Runge MC, Reich NG, </w:t>
      </w:r>
      <w:proofErr w:type="spellStart"/>
      <w:r w:rsidRPr="00010AA1">
        <w:rPr>
          <w:rFonts w:ascii="Book Antiqua" w:eastAsia="Book Antiqua" w:hAnsi="Book Antiqua" w:cs="Book Antiqua"/>
          <w:color w:val="000000"/>
        </w:rPr>
        <w:t>Contamin</w:t>
      </w:r>
      <w:proofErr w:type="spellEnd"/>
      <w:r w:rsidRPr="00010AA1">
        <w:rPr>
          <w:rFonts w:ascii="Book Antiqua" w:eastAsia="Book Antiqua" w:hAnsi="Book Antiqua" w:cs="Book Antiqua"/>
          <w:color w:val="000000"/>
        </w:rPr>
        <w:t xml:space="preserve"> L, Levander J, Salerno J, van </w:t>
      </w:r>
      <w:proofErr w:type="spellStart"/>
      <w:r w:rsidRPr="00010AA1">
        <w:rPr>
          <w:rFonts w:ascii="Book Antiqua" w:eastAsia="Book Antiqua" w:hAnsi="Book Antiqua" w:cs="Book Antiqua"/>
          <w:color w:val="000000"/>
        </w:rPr>
        <w:t>Panhuis</w:t>
      </w:r>
      <w:proofErr w:type="spellEnd"/>
      <w:r w:rsidRPr="00010AA1">
        <w:rPr>
          <w:rFonts w:ascii="Book Antiqua" w:eastAsia="Book Antiqua" w:hAnsi="Book Antiqua" w:cs="Book Antiqua"/>
          <w:color w:val="000000"/>
        </w:rPr>
        <w:t xml:space="preserve"> W, Kinsey M, </w:t>
      </w:r>
      <w:proofErr w:type="spellStart"/>
      <w:r w:rsidRPr="00010AA1">
        <w:rPr>
          <w:rFonts w:ascii="Book Antiqua" w:eastAsia="Book Antiqua" w:hAnsi="Book Antiqua" w:cs="Book Antiqua"/>
          <w:color w:val="000000"/>
        </w:rPr>
        <w:t>Tallaksen</w:t>
      </w:r>
      <w:proofErr w:type="spellEnd"/>
      <w:r w:rsidRPr="00010AA1">
        <w:rPr>
          <w:rFonts w:ascii="Book Antiqua" w:eastAsia="Book Antiqua" w:hAnsi="Book Antiqua" w:cs="Book Antiqua"/>
          <w:color w:val="000000"/>
        </w:rPr>
        <w:t xml:space="preserve"> K, </w:t>
      </w:r>
      <w:proofErr w:type="spellStart"/>
      <w:r w:rsidRPr="00010AA1">
        <w:rPr>
          <w:rFonts w:ascii="Book Antiqua" w:eastAsia="Book Antiqua" w:hAnsi="Book Antiqua" w:cs="Book Antiqua"/>
          <w:color w:val="000000"/>
        </w:rPr>
        <w:t>Obrecht</w:t>
      </w:r>
      <w:proofErr w:type="spellEnd"/>
      <w:r w:rsidRPr="00010AA1">
        <w:rPr>
          <w:rFonts w:ascii="Book Antiqua" w:eastAsia="Book Antiqua" w:hAnsi="Book Antiqua" w:cs="Book Antiqua"/>
          <w:color w:val="000000"/>
        </w:rPr>
        <w:t xml:space="preserve"> RF, Asher L, Costello C, </w:t>
      </w:r>
      <w:proofErr w:type="spellStart"/>
      <w:r w:rsidRPr="00010AA1">
        <w:rPr>
          <w:rFonts w:ascii="Book Antiqua" w:eastAsia="Book Antiqua" w:hAnsi="Book Antiqua" w:cs="Book Antiqua"/>
          <w:color w:val="000000"/>
        </w:rPr>
        <w:t>Kelbaugh</w:t>
      </w:r>
      <w:proofErr w:type="spellEnd"/>
      <w:r w:rsidRPr="00010AA1">
        <w:rPr>
          <w:rFonts w:ascii="Book Antiqua" w:eastAsia="Book Antiqua" w:hAnsi="Book Antiqua" w:cs="Book Antiqua"/>
          <w:color w:val="000000"/>
        </w:rPr>
        <w:t xml:space="preserve"> M, Wilson S, Shin L, Gallagher ME, </w:t>
      </w:r>
      <w:proofErr w:type="spellStart"/>
      <w:r w:rsidRPr="00010AA1">
        <w:rPr>
          <w:rFonts w:ascii="Book Antiqua" w:eastAsia="Book Antiqua" w:hAnsi="Book Antiqua" w:cs="Book Antiqua"/>
          <w:color w:val="000000"/>
        </w:rPr>
        <w:t>Mullany</w:t>
      </w:r>
      <w:proofErr w:type="spellEnd"/>
      <w:r w:rsidRPr="00010AA1">
        <w:rPr>
          <w:rFonts w:ascii="Book Antiqua" w:eastAsia="Book Antiqua" w:hAnsi="Book Antiqua" w:cs="Book Antiqua"/>
          <w:color w:val="000000"/>
        </w:rPr>
        <w:t xml:space="preserve"> LC, Rainwater-Lovett K, Lemaitre JC, Dent J, </w:t>
      </w:r>
      <w:proofErr w:type="spellStart"/>
      <w:r w:rsidRPr="00010AA1">
        <w:rPr>
          <w:rFonts w:ascii="Book Antiqua" w:eastAsia="Book Antiqua" w:hAnsi="Book Antiqua" w:cs="Book Antiqua"/>
          <w:color w:val="000000"/>
        </w:rPr>
        <w:t>Grantz</w:t>
      </w:r>
      <w:proofErr w:type="spellEnd"/>
      <w:r w:rsidRPr="00010AA1">
        <w:rPr>
          <w:rFonts w:ascii="Book Antiqua" w:eastAsia="Book Antiqua" w:hAnsi="Book Antiqua" w:cs="Book Antiqua"/>
          <w:color w:val="000000"/>
        </w:rPr>
        <w:t xml:space="preserve"> KH, Kaminsky J, Lauer SA, Lee EC, Meredith HR, Perez-</w:t>
      </w:r>
      <w:proofErr w:type="spellStart"/>
      <w:r w:rsidRPr="00010AA1">
        <w:rPr>
          <w:rFonts w:ascii="Book Antiqua" w:eastAsia="Book Antiqua" w:hAnsi="Book Antiqua" w:cs="Book Antiqua"/>
          <w:color w:val="000000"/>
        </w:rPr>
        <w:t>Saez</w:t>
      </w:r>
      <w:proofErr w:type="spellEnd"/>
      <w:r w:rsidRPr="00010AA1">
        <w:rPr>
          <w:rFonts w:ascii="Book Antiqua" w:eastAsia="Book Antiqua" w:hAnsi="Book Antiqua" w:cs="Book Antiqua"/>
          <w:color w:val="000000"/>
        </w:rPr>
        <w:t xml:space="preserve"> J, Keegan LT, </w:t>
      </w:r>
      <w:proofErr w:type="spellStart"/>
      <w:r w:rsidRPr="00010AA1">
        <w:rPr>
          <w:rFonts w:ascii="Book Antiqua" w:eastAsia="Book Antiqua" w:hAnsi="Book Antiqua" w:cs="Book Antiqua"/>
          <w:color w:val="000000"/>
        </w:rPr>
        <w:t>Karlen</w:t>
      </w:r>
      <w:proofErr w:type="spellEnd"/>
      <w:r w:rsidRPr="00010AA1">
        <w:rPr>
          <w:rFonts w:ascii="Book Antiqua" w:eastAsia="Book Antiqua" w:hAnsi="Book Antiqua" w:cs="Book Antiqua"/>
          <w:color w:val="000000"/>
        </w:rPr>
        <w:t xml:space="preserve"> D, </w:t>
      </w:r>
      <w:proofErr w:type="spellStart"/>
      <w:r w:rsidRPr="00010AA1">
        <w:rPr>
          <w:rFonts w:ascii="Book Antiqua" w:eastAsia="Book Antiqua" w:hAnsi="Book Antiqua" w:cs="Book Antiqua"/>
          <w:color w:val="000000"/>
        </w:rPr>
        <w:t>Chinazzi</w:t>
      </w:r>
      <w:proofErr w:type="spellEnd"/>
      <w:r w:rsidRPr="00010AA1">
        <w:rPr>
          <w:rFonts w:ascii="Book Antiqua" w:eastAsia="Book Antiqua" w:hAnsi="Book Antiqua" w:cs="Book Antiqua"/>
          <w:color w:val="000000"/>
        </w:rPr>
        <w:t xml:space="preserve"> M, Davis JT, Mu K, </w:t>
      </w:r>
      <w:proofErr w:type="spellStart"/>
      <w:r w:rsidRPr="00010AA1">
        <w:rPr>
          <w:rFonts w:ascii="Book Antiqua" w:eastAsia="Book Antiqua" w:hAnsi="Book Antiqua" w:cs="Book Antiqua"/>
          <w:color w:val="000000"/>
        </w:rPr>
        <w:t>Xiong</w:t>
      </w:r>
      <w:proofErr w:type="spellEnd"/>
      <w:r w:rsidRPr="00010AA1">
        <w:rPr>
          <w:rFonts w:ascii="Book Antiqua" w:eastAsia="Book Antiqua" w:hAnsi="Book Antiqua" w:cs="Book Antiqua"/>
          <w:color w:val="000000"/>
        </w:rPr>
        <w:t xml:space="preserve"> X, Pastore Y </w:t>
      </w:r>
      <w:proofErr w:type="spellStart"/>
      <w:r w:rsidRPr="00010AA1">
        <w:rPr>
          <w:rFonts w:ascii="Book Antiqua" w:eastAsia="Book Antiqua" w:hAnsi="Book Antiqua" w:cs="Book Antiqua"/>
          <w:color w:val="000000"/>
        </w:rPr>
        <w:t>Piontti</w:t>
      </w:r>
      <w:proofErr w:type="spellEnd"/>
      <w:r w:rsidRPr="00010AA1">
        <w:rPr>
          <w:rFonts w:ascii="Book Antiqua" w:eastAsia="Book Antiqua" w:hAnsi="Book Antiqua" w:cs="Book Antiqua"/>
          <w:color w:val="000000"/>
        </w:rPr>
        <w:t xml:space="preserve"> A, </w:t>
      </w:r>
      <w:proofErr w:type="spellStart"/>
      <w:r w:rsidRPr="00010AA1">
        <w:rPr>
          <w:rFonts w:ascii="Book Antiqua" w:eastAsia="Book Antiqua" w:hAnsi="Book Antiqua" w:cs="Book Antiqua"/>
          <w:color w:val="000000"/>
        </w:rPr>
        <w:t>Vespignani</w:t>
      </w:r>
      <w:proofErr w:type="spellEnd"/>
      <w:r w:rsidRPr="00010AA1">
        <w:rPr>
          <w:rFonts w:ascii="Book Antiqua" w:eastAsia="Book Antiqua" w:hAnsi="Book Antiqua" w:cs="Book Antiqua"/>
          <w:color w:val="000000"/>
        </w:rPr>
        <w:t xml:space="preserve"> A, Srivastava A, </w:t>
      </w:r>
      <w:proofErr w:type="spellStart"/>
      <w:r w:rsidRPr="00010AA1">
        <w:rPr>
          <w:rFonts w:ascii="Book Antiqua" w:eastAsia="Book Antiqua" w:hAnsi="Book Antiqua" w:cs="Book Antiqua"/>
          <w:color w:val="000000"/>
        </w:rPr>
        <w:t>Porebski</w:t>
      </w:r>
      <w:proofErr w:type="spellEnd"/>
      <w:r w:rsidRPr="00010AA1">
        <w:rPr>
          <w:rFonts w:ascii="Book Antiqua" w:eastAsia="Book Antiqua" w:hAnsi="Book Antiqua" w:cs="Book Antiqua"/>
          <w:color w:val="000000"/>
        </w:rPr>
        <w:t xml:space="preserve"> P, </w:t>
      </w:r>
      <w:proofErr w:type="spellStart"/>
      <w:r w:rsidRPr="00010AA1">
        <w:rPr>
          <w:rFonts w:ascii="Book Antiqua" w:eastAsia="Book Antiqua" w:hAnsi="Book Antiqua" w:cs="Book Antiqua"/>
          <w:color w:val="000000"/>
        </w:rPr>
        <w:t>Venkatramanan</w:t>
      </w:r>
      <w:proofErr w:type="spellEnd"/>
      <w:r w:rsidRPr="00010AA1">
        <w:rPr>
          <w:rFonts w:ascii="Book Antiqua" w:eastAsia="Book Antiqua" w:hAnsi="Book Antiqua" w:cs="Book Antiqua"/>
          <w:color w:val="000000"/>
        </w:rPr>
        <w:t xml:space="preserve"> S, </w:t>
      </w:r>
      <w:proofErr w:type="spellStart"/>
      <w:r w:rsidRPr="00010AA1">
        <w:rPr>
          <w:rFonts w:ascii="Book Antiqua" w:eastAsia="Book Antiqua" w:hAnsi="Book Antiqua" w:cs="Book Antiqua"/>
          <w:color w:val="000000"/>
        </w:rPr>
        <w:t>Adiga</w:t>
      </w:r>
      <w:proofErr w:type="spellEnd"/>
      <w:r w:rsidRPr="00010AA1">
        <w:rPr>
          <w:rFonts w:ascii="Book Antiqua" w:eastAsia="Book Antiqua" w:hAnsi="Book Antiqua" w:cs="Book Antiqua"/>
          <w:color w:val="000000"/>
        </w:rPr>
        <w:t xml:space="preserve"> A, Lewis B, </w:t>
      </w:r>
      <w:proofErr w:type="spellStart"/>
      <w:r w:rsidRPr="00010AA1">
        <w:rPr>
          <w:rFonts w:ascii="Book Antiqua" w:eastAsia="Book Antiqua" w:hAnsi="Book Antiqua" w:cs="Book Antiqua"/>
          <w:color w:val="000000"/>
        </w:rPr>
        <w:t>Klahn</w:t>
      </w:r>
      <w:proofErr w:type="spellEnd"/>
      <w:r w:rsidRPr="00010AA1">
        <w:rPr>
          <w:rFonts w:ascii="Book Antiqua" w:eastAsia="Book Antiqua" w:hAnsi="Book Antiqua" w:cs="Book Antiqua"/>
          <w:color w:val="000000"/>
        </w:rPr>
        <w:t xml:space="preserve"> B, </w:t>
      </w:r>
      <w:proofErr w:type="spellStart"/>
      <w:r w:rsidRPr="00010AA1">
        <w:rPr>
          <w:rFonts w:ascii="Book Antiqua" w:eastAsia="Book Antiqua" w:hAnsi="Book Antiqua" w:cs="Book Antiqua"/>
          <w:color w:val="000000"/>
        </w:rPr>
        <w:t>Outten</w:t>
      </w:r>
      <w:proofErr w:type="spellEnd"/>
      <w:r w:rsidRPr="00010AA1">
        <w:rPr>
          <w:rFonts w:ascii="Book Antiqua" w:eastAsia="Book Antiqua" w:hAnsi="Book Antiqua" w:cs="Book Antiqua"/>
          <w:color w:val="000000"/>
        </w:rPr>
        <w:t xml:space="preserve"> J, </w:t>
      </w:r>
      <w:proofErr w:type="spellStart"/>
      <w:r w:rsidRPr="00010AA1">
        <w:rPr>
          <w:rFonts w:ascii="Book Antiqua" w:eastAsia="Book Antiqua" w:hAnsi="Book Antiqua" w:cs="Book Antiqua"/>
          <w:color w:val="000000"/>
        </w:rPr>
        <w:t>Schlitt</w:t>
      </w:r>
      <w:proofErr w:type="spellEnd"/>
      <w:r w:rsidRPr="00010AA1">
        <w:rPr>
          <w:rFonts w:ascii="Book Antiqua" w:eastAsia="Book Antiqua" w:hAnsi="Book Antiqua" w:cs="Book Antiqua"/>
          <w:color w:val="000000"/>
        </w:rPr>
        <w:t xml:space="preserve"> J, Corbett P, </w:t>
      </w:r>
      <w:proofErr w:type="spellStart"/>
      <w:r w:rsidRPr="00010AA1">
        <w:rPr>
          <w:rFonts w:ascii="Book Antiqua" w:eastAsia="Book Antiqua" w:hAnsi="Book Antiqua" w:cs="Book Antiqua"/>
          <w:color w:val="000000"/>
        </w:rPr>
        <w:t>Telionis</w:t>
      </w:r>
      <w:proofErr w:type="spellEnd"/>
      <w:r w:rsidRPr="00010AA1">
        <w:rPr>
          <w:rFonts w:ascii="Book Antiqua" w:eastAsia="Book Antiqua" w:hAnsi="Book Antiqua" w:cs="Book Antiqua"/>
          <w:color w:val="000000"/>
        </w:rPr>
        <w:t xml:space="preserve"> PA, Wang L, </w:t>
      </w:r>
      <w:proofErr w:type="spellStart"/>
      <w:r w:rsidRPr="00010AA1">
        <w:rPr>
          <w:rFonts w:ascii="Book Antiqua" w:eastAsia="Book Antiqua" w:hAnsi="Book Antiqua" w:cs="Book Antiqua"/>
          <w:color w:val="000000"/>
        </w:rPr>
        <w:t>Peddireddy</w:t>
      </w:r>
      <w:proofErr w:type="spellEnd"/>
      <w:r w:rsidRPr="00010AA1">
        <w:rPr>
          <w:rFonts w:ascii="Book Antiqua" w:eastAsia="Book Antiqua" w:hAnsi="Book Antiqua" w:cs="Book Antiqua"/>
          <w:color w:val="000000"/>
        </w:rPr>
        <w:t xml:space="preserve"> AS, Hurt B, Chen J, </w:t>
      </w:r>
      <w:proofErr w:type="spellStart"/>
      <w:r w:rsidRPr="00010AA1">
        <w:rPr>
          <w:rFonts w:ascii="Book Antiqua" w:eastAsia="Book Antiqua" w:hAnsi="Book Antiqua" w:cs="Book Antiqua"/>
          <w:color w:val="000000"/>
        </w:rPr>
        <w:t>Vullikanti</w:t>
      </w:r>
      <w:proofErr w:type="spellEnd"/>
      <w:r w:rsidRPr="00010AA1">
        <w:rPr>
          <w:rFonts w:ascii="Book Antiqua" w:eastAsia="Book Antiqua" w:hAnsi="Book Antiqua" w:cs="Book Antiqua"/>
          <w:color w:val="000000"/>
        </w:rPr>
        <w:t xml:space="preserve"> A, Marathe M, Healy JM, Slayton RB, Biggerstaff M, Johansson MA, Shea K, </w:t>
      </w:r>
      <w:proofErr w:type="spellStart"/>
      <w:r w:rsidRPr="00010AA1">
        <w:rPr>
          <w:rFonts w:ascii="Book Antiqua" w:eastAsia="Book Antiqua" w:hAnsi="Book Antiqua" w:cs="Book Antiqua"/>
          <w:color w:val="000000"/>
        </w:rPr>
        <w:t>Lessler</w:t>
      </w:r>
      <w:proofErr w:type="spellEnd"/>
      <w:r w:rsidRPr="00010AA1">
        <w:rPr>
          <w:rFonts w:ascii="Book Antiqua" w:eastAsia="Book Antiqua" w:hAnsi="Book Antiqua" w:cs="Book Antiqua"/>
          <w:color w:val="000000"/>
        </w:rPr>
        <w:t xml:space="preserve"> J. Modeling of Future COVID-19 Cases, Hospitalizations, and Deaths, by Vaccination Rates and Nonpharmaceutical Intervention Scenarios - United States, April-September 2021. </w:t>
      </w:r>
      <w:r w:rsidRPr="00010AA1">
        <w:rPr>
          <w:rFonts w:ascii="Book Antiqua" w:eastAsia="Book Antiqua" w:hAnsi="Book Antiqua" w:cs="Book Antiqua"/>
          <w:i/>
          <w:iCs/>
          <w:color w:val="000000"/>
        </w:rPr>
        <w:t xml:space="preserve">MMWR </w:t>
      </w:r>
      <w:proofErr w:type="spellStart"/>
      <w:r w:rsidRPr="00010AA1">
        <w:rPr>
          <w:rFonts w:ascii="Book Antiqua" w:eastAsia="Book Antiqua" w:hAnsi="Book Antiqua" w:cs="Book Antiqua"/>
          <w:i/>
          <w:iCs/>
          <w:color w:val="000000"/>
        </w:rPr>
        <w:t>Morb</w:t>
      </w:r>
      <w:proofErr w:type="spellEnd"/>
      <w:r w:rsidRPr="00010AA1">
        <w:rPr>
          <w:rFonts w:ascii="Book Antiqua" w:eastAsia="Book Antiqua" w:hAnsi="Book Antiqua" w:cs="Book Antiqua"/>
          <w:i/>
          <w:iCs/>
          <w:color w:val="000000"/>
        </w:rPr>
        <w:t xml:space="preserve"> Mortal </w:t>
      </w:r>
      <w:proofErr w:type="spellStart"/>
      <w:r w:rsidRPr="00010AA1">
        <w:rPr>
          <w:rFonts w:ascii="Book Antiqua" w:eastAsia="Book Antiqua" w:hAnsi="Book Antiqua" w:cs="Book Antiqua"/>
          <w:i/>
          <w:iCs/>
          <w:color w:val="000000"/>
        </w:rPr>
        <w:t>Wkly</w:t>
      </w:r>
      <w:proofErr w:type="spellEnd"/>
      <w:r w:rsidRPr="00010AA1">
        <w:rPr>
          <w:rFonts w:ascii="Book Antiqua" w:eastAsia="Book Antiqua" w:hAnsi="Book Antiqua" w:cs="Book Antiqua"/>
          <w:i/>
          <w:iCs/>
          <w:color w:val="000000"/>
        </w:rPr>
        <w:t xml:space="preserve"> Rep</w:t>
      </w:r>
      <w:r w:rsidRPr="00010AA1">
        <w:rPr>
          <w:rFonts w:ascii="Book Antiqua" w:eastAsia="Book Antiqua" w:hAnsi="Book Antiqua" w:cs="Book Antiqua"/>
          <w:color w:val="000000"/>
        </w:rPr>
        <w:t xml:space="preserve"> 2021; </w:t>
      </w:r>
      <w:r w:rsidRPr="00010AA1">
        <w:rPr>
          <w:rFonts w:ascii="Book Antiqua" w:eastAsia="Book Antiqua" w:hAnsi="Book Antiqua" w:cs="Book Antiqua"/>
          <w:b/>
          <w:bCs/>
          <w:color w:val="000000"/>
        </w:rPr>
        <w:t>70</w:t>
      </w:r>
      <w:r w:rsidRPr="00010AA1">
        <w:rPr>
          <w:rFonts w:ascii="Book Antiqua" w:eastAsia="Book Antiqua" w:hAnsi="Book Antiqua" w:cs="Book Antiqua"/>
          <w:color w:val="000000"/>
        </w:rPr>
        <w:t>: 719-724 [PMID: 33988185 DOI: 10.15585/mmwr.mm7019e3]</w:t>
      </w:r>
    </w:p>
    <w:p w14:paraId="5AD49E05"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24 </w:t>
      </w:r>
      <w:proofErr w:type="spellStart"/>
      <w:r w:rsidRPr="00010AA1">
        <w:rPr>
          <w:rFonts w:ascii="Book Antiqua" w:eastAsia="Book Antiqua" w:hAnsi="Book Antiqua" w:cs="Book Antiqua"/>
          <w:b/>
          <w:bCs/>
          <w:color w:val="000000"/>
        </w:rPr>
        <w:t>Senecal</w:t>
      </w:r>
      <w:proofErr w:type="spellEnd"/>
      <w:r w:rsidRPr="00010AA1">
        <w:rPr>
          <w:rFonts w:ascii="Book Antiqua" w:eastAsia="Book Antiqua" w:hAnsi="Book Antiqua" w:cs="Book Antiqua"/>
          <w:b/>
          <w:bCs/>
          <w:color w:val="000000"/>
        </w:rPr>
        <w:t xml:space="preserve"> C</w:t>
      </w:r>
      <w:r w:rsidRPr="00010AA1">
        <w:rPr>
          <w:rFonts w:ascii="Book Antiqua" w:eastAsia="Book Antiqua" w:hAnsi="Book Antiqua" w:cs="Book Antiqua"/>
          <w:color w:val="000000"/>
        </w:rPr>
        <w:t xml:space="preserve">, Widmer RJ, </w:t>
      </w:r>
      <w:proofErr w:type="spellStart"/>
      <w:r w:rsidRPr="00010AA1">
        <w:rPr>
          <w:rFonts w:ascii="Book Antiqua" w:eastAsia="Book Antiqua" w:hAnsi="Book Antiqua" w:cs="Book Antiqua"/>
          <w:color w:val="000000"/>
        </w:rPr>
        <w:t>Lerman</w:t>
      </w:r>
      <w:proofErr w:type="spellEnd"/>
      <w:r w:rsidRPr="00010AA1">
        <w:rPr>
          <w:rFonts w:ascii="Book Antiqua" w:eastAsia="Book Antiqua" w:hAnsi="Book Antiqua" w:cs="Book Antiqua"/>
          <w:color w:val="000000"/>
        </w:rPr>
        <w:t xml:space="preserve"> LO, </w:t>
      </w:r>
      <w:proofErr w:type="spellStart"/>
      <w:r w:rsidRPr="00010AA1">
        <w:rPr>
          <w:rFonts w:ascii="Book Antiqua" w:eastAsia="Book Antiqua" w:hAnsi="Book Antiqua" w:cs="Book Antiqua"/>
          <w:color w:val="000000"/>
        </w:rPr>
        <w:t>Lerman</w:t>
      </w:r>
      <w:proofErr w:type="spellEnd"/>
      <w:r w:rsidRPr="00010AA1">
        <w:rPr>
          <w:rFonts w:ascii="Book Antiqua" w:eastAsia="Book Antiqua" w:hAnsi="Book Antiqua" w:cs="Book Antiqua"/>
          <w:color w:val="000000"/>
        </w:rPr>
        <w:t xml:space="preserve"> A. Association of Search Engine Queries for Chest Pain With Coronary Heart Disease Epidemiology. </w:t>
      </w:r>
      <w:r w:rsidRPr="00010AA1">
        <w:rPr>
          <w:rFonts w:ascii="Book Antiqua" w:eastAsia="Book Antiqua" w:hAnsi="Book Antiqua" w:cs="Book Antiqua"/>
          <w:i/>
          <w:iCs/>
          <w:color w:val="000000"/>
        </w:rPr>
        <w:t xml:space="preserve">JAMA </w:t>
      </w:r>
      <w:proofErr w:type="spellStart"/>
      <w:r w:rsidRPr="00010AA1">
        <w:rPr>
          <w:rFonts w:ascii="Book Antiqua" w:eastAsia="Book Antiqua" w:hAnsi="Book Antiqua" w:cs="Book Antiqua"/>
          <w:i/>
          <w:iCs/>
          <w:color w:val="000000"/>
        </w:rPr>
        <w:t>Cardiol</w:t>
      </w:r>
      <w:proofErr w:type="spellEnd"/>
      <w:r w:rsidRPr="00010AA1">
        <w:rPr>
          <w:rFonts w:ascii="Book Antiqua" w:eastAsia="Book Antiqua" w:hAnsi="Book Antiqua" w:cs="Book Antiqua"/>
          <w:color w:val="000000"/>
        </w:rPr>
        <w:t xml:space="preserve"> 2018; </w:t>
      </w:r>
      <w:r w:rsidRPr="00010AA1">
        <w:rPr>
          <w:rFonts w:ascii="Book Antiqua" w:eastAsia="Book Antiqua" w:hAnsi="Book Antiqua" w:cs="Book Antiqua"/>
          <w:b/>
          <w:bCs/>
          <w:color w:val="000000"/>
        </w:rPr>
        <w:t>3</w:t>
      </w:r>
      <w:r w:rsidRPr="00010AA1">
        <w:rPr>
          <w:rFonts w:ascii="Book Antiqua" w:eastAsia="Book Antiqua" w:hAnsi="Book Antiqua" w:cs="Book Antiqua"/>
          <w:color w:val="000000"/>
        </w:rPr>
        <w:t>: 1218-1221 [PMID: 30422176 DOI: 10.1001/jamacardio.2018.3459]</w:t>
      </w:r>
    </w:p>
    <w:p w14:paraId="29BF1DA1"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25 </w:t>
      </w:r>
      <w:proofErr w:type="spellStart"/>
      <w:r w:rsidRPr="00010AA1">
        <w:rPr>
          <w:rFonts w:ascii="Book Antiqua" w:eastAsia="Book Antiqua" w:hAnsi="Book Antiqua" w:cs="Book Antiqua"/>
          <w:b/>
          <w:bCs/>
          <w:color w:val="000000"/>
        </w:rPr>
        <w:t>Ilias</w:t>
      </w:r>
      <w:proofErr w:type="spellEnd"/>
      <w:r w:rsidRPr="00010AA1">
        <w:rPr>
          <w:rFonts w:ascii="Book Antiqua" w:eastAsia="Book Antiqua" w:hAnsi="Book Antiqua" w:cs="Book Antiqua"/>
          <w:b/>
          <w:bCs/>
          <w:color w:val="000000"/>
        </w:rPr>
        <w:t xml:space="preserve"> I</w:t>
      </w:r>
      <w:r w:rsidRPr="00010AA1">
        <w:rPr>
          <w:rFonts w:ascii="Book Antiqua" w:eastAsia="Book Antiqua" w:hAnsi="Book Antiqua" w:cs="Book Antiqua"/>
          <w:color w:val="000000"/>
        </w:rPr>
        <w:t xml:space="preserve">, Alexiou M, </w:t>
      </w:r>
      <w:proofErr w:type="spellStart"/>
      <w:r w:rsidRPr="00010AA1">
        <w:rPr>
          <w:rFonts w:ascii="Book Antiqua" w:eastAsia="Book Antiqua" w:hAnsi="Book Antiqua" w:cs="Book Antiqua"/>
          <w:color w:val="000000"/>
        </w:rPr>
        <w:t>Meristoudis</w:t>
      </w:r>
      <w:proofErr w:type="spellEnd"/>
      <w:r w:rsidRPr="00010AA1">
        <w:rPr>
          <w:rFonts w:ascii="Book Antiqua" w:eastAsia="Book Antiqua" w:hAnsi="Book Antiqua" w:cs="Book Antiqua"/>
          <w:color w:val="000000"/>
        </w:rPr>
        <w:t xml:space="preserve"> G. Is There Seasonality in Hypothyroidism? A Google Trends Pilot Study. </w:t>
      </w:r>
      <w:proofErr w:type="spellStart"/>
      <w:r w:rsidRPr="00010AA1">
        <w:rPr>
          <w:rFonts w:ascii="Book Antiqua" w:eastAsia="Book Antiqua" w:hAnsi="Book Antiqua" w:cs="Book Antiqua"/>
          <w:i/>
          <w:iCs/>
          <w:color w:val="000000"/>
        </w:rPr>
        <w:t>Cureus</w:t>
      </w:r>
      <w:proofErr w:type="spellEnd"/>
      <w:r w:rsidRPr="00010AA1">
        <w:rPr>
          <w:rFonts w:ascii="Book Antiqua" w:eastAsia="Book Antiqua" w:hAnsi="Book Antiqua" w:cs="Book Antiqua"/>
          <w:color w:val="000000"/>
        </w:rPr>
        <w:t xml:space="preserve"> 2019; </w:t>
      </w:r>
      <w:r w:rsidRPr="00010AA1">
        <w:rPr>
          <w:rFonts w:ascii="Book Antiqua" w:eastAsia="Book Antiqua" w:hAnsi="Book Antiqua" w:cs="Book Antiqua"/>
          <w:b/>
          <w:bCs/>
          <w:color w:val="000000"/>
        </w:rPr>
        <w:t>11</w:t>
      </w:r>
      <w:r w:rsidRPr="00010AA1">
        <w:rPr>
          <w:rFonts w:ascii="Book Antiqua" w:eastAsia="Book Antiqua" w:hAnsi="Book Antiqua" w:cs="Book Antiqua"/>
          <w:color w:val="000000"/>
        </w:rPr>
        <w:t>: e3965 [PMID: 30956917 DOI: 10.7759/cureus.3965]</w:t>
      </w:r>
    </w:p>
    <w:p w14:paraId="23E06DFA"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lastRenderedPageBreak/>
        <w:t xml:space="preserve">26 </w:t>
      </w:r>
      <w:r w:rsidRPr="00010AA1">
        <w:rPr>
          <w:rFonts w:ascii="Book Antiqua" w:eastAsia="Book Antiqua" w:hAnsi="Book Antiqua" w:cs="Book Antiqua"/>
          <w:b/>
          <w:bCs/>
          <w:color w:val="000000"/>
        </w:rPr>
        <w:t>Choi H</w:t>
      </w:r>
      <w:r w:rsidRPr="00010AA1">
        <w:rPr>
          <w:rFonts w:ascii="Book Antiqua" w:eastAsia="Book Antiqua" w:hAnsi="Book Antiqua" w:cs="Book Antiqua"/>
          <w:color w:val="000000"/>
        </w:rPr>
        <w:t xml:space="preserve">, Varian H. Predicting the present with Google Trends. </w:t>
      </w:r>
      <w:r w:rsidRPr="00010AA1">
        <w:rPr>
          <w:rFonts w:ascii="Book Antiqua" w:eastAsia="Book Antiqua" w:hAnsi="Book Antiqua" w:cs="Book Antiqua"/>
          <w:i/>
          <w:iCs/>
          <w:color w:val="000000"/>
        </w:rPr>
        <w:t>Economic Record</w:t>
      </w:r>
      <w:r w:rsidRPr="00010AA1">
        <w:rPr>
          <w:rFonts w:ascii="Book Antiqua" w:eastAsia="Book Antiqua" w:hAnsi="Book Antiqua" w:cs="Book Antiqua"/>
          <w:color w:val="000000"/>
        </w:rPr>
        <w:t xml:space="preserve"> 2012 [DOI: 10.1111/j.1475-4932.2012.00809.x]</w:t>
      </w:r>
    </w:p>
    <w:p w14:paraId="73E7C40B"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27 </w:t>
      </w:r>
      <w:r w:rsidRPr="00010AA1">
        <w:rPr>
          <w:rFonts w:ascii="Book Antiqua" w:eastAsia="Book Antiqua" w:hAnsi="Book Antiqua" w:cs="Book Antiqua"/>
          <w:b/>
          <w:bCs/>
          <w:color w:val="000000"/>
        </w:rPr>
        <w:t>Choi KH</w:t>
      </w:r>
      <w:r w:rsidRPr="00010AA1">
        <w:rPr>
          <w:rFonts w:ascii="Book Antiqua" w:eastAsia="Book Antiqua" w:hAnsi="Book Antiqua" w:cs="Book Antiqua"/>
          <w:color w:val="000000"/>
        </w:rPr>
        <w:t xml:space="preserve">, Park SC. An increasing tendency of precocious puberty among Korean children from the perspective of COVID-19 pandemic effect. </w:t>
      </w:r>
      <w:r w:rsidRPr="00010AA1">
        <w:rPr>
          <w:rFonts w:ascii="Book Antiqua" w:eastAsia="Book Antiqua" w:hAnsi="Book Antiqua" w:cs="Book Antiqua"/>
          <w:i/>
          <w:iCs/>
          <w:color w:val="000000"/>
        </w:rPr>
        <w:t xml:space="preserve">Front </w:t>
      </w:r>
      <w:proofErr w:type="spellStart"/>
      <w:r w:rsidRPr="00010AA1">
        <w:rPr>
          <w:rFonts w:ascii="Book Antiqua" w:eastAsia="Book Antiqua" w:hAnsi="Book Antiqua" w:cs="Book Antiqua"/>
          <w:i/>
          <w:iCs/>
          <w:color w:val="000000"/>
        </w:rPr>
        <w:t>Pediatr</w:t>
      </w:r>
      <w:proofErr w:type="spellEnd"/>
      <w:r w:rsidRPr="00010AA1">
        <w:rPr>
          <w:rFonts w:ascii="Book Antiqua" w:eastAsia="Book Antiqua" w:hAnsi="Book Antiqua" w:cs="Book Antiqua"/>
          <w:color w:val="000000"/>
        </w:rPr>
        <w:t xml:space="preserve"> 2022; </w:t>
      </w:r>
      <w:r w:rsidRPr="00010AA1">
        <w:rPr>
          <w:rFonts w:ascii="Book Antiqua" w:eastAsia="Book Antiqua" w:hAnsi="Book Antiqua" w:cs="Book Antiqua"/>
          <w:b/>
          <w:bCs/>
          <w:color w:val="000000"/>
        </w:rPr>
        <w:t>10</w:t>
      </w:r>
      <w:r w:rsidRPr="00010AA1">
        <w:rPr>
          <w:rFonts w:ascii="Book Antiqua" w:eastAsia="Book Antiqua" w:hAnsi="Book Antiqua" w:cs="Book Antiqua"/>
          <w:color w:val="000000"/>
        </w:rPr>
        <w:t>: 968511 [PMID: 36090560 DOI: 10.3389/fped.2022.968511]</w:t>
      </w:r>
    </w:p>
    <w:p w14:paraId="1D58CAFE"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28 </w:t>
      </w:r>
      <w:proofErr w:type="spellStart"/>
      <w:r w:rsidRPr="00010AA1">
        <w:rPr>
          <w:rFonts w:ascii="Book Antiqua" w:eastAsia="Book Antiqua" w:hAnsi="Book Antiqua" w:cs="Book Antiqua"/>
          <w:b/>
          <w:bCs/>
          <w:color w:val="000000"/>
        </w:rPr>
        <w:t>Mavragani</w:t>
      </w:r>
      <w:proofErr w:type="spellEnd"/>
      <w:r w:rsidRPr="00010AA1">
        <w:rPr>
          <w:rFonts w:ascii="Book Antiqua" w:eastAsia="Book Antiqua" w:hAnsi="Book Antiqua" w:cs="Book Antiqua"/>
          <w:b/>
          <w:bCs/>
          <w:color w:val="000000"/>
        </w:rPr>
        <w:t xml:space="preserve"> A</w:t>
      </w:r>
      <w:r w:rsidRPr="00010AA1">
        <w:rPr>
          <w:rFonts w:ascii="Book Antiqua" w:eastAsia="Book Antiqua" w:hAnsi="Book Antiqua" w:cs="Book Antiqua"/>
          <w:color w:val="000000"/>
        </w:rPr>
        <w:t xml:space="preserve">, </w:t>
      </w:r>
      <w:proofErr w:type="spellStart"/>
      <w:r w:rsidRPr="00010AA1">
        <w:rPr>
          <w:rFonts w:ascii="Book Antiqua" w:eastAsia="Book Antiqua" w:hAnsi="Book Antiqua" w:cs="Book Antiqua"/>
          <w:color w:val="000000"/>
        </w:rPr>
        <w:t>Gkillas</w:t>
      </w:r>
      <w:proofErr w:type="spellEnd"/>
      <w:r w:rsidRPr="00010AA1">
        <w:rPr>
          <w:rFonts w:ascii="Book Antiqua" w:eastAsia="Book Antiqua" w:hAnsi="Book Antiqua" w:cs="Book Antiqua"/>
          <w:color w:val="000000"/>
        </w:rPr>
        <w:t xml:space="preserve"> K. COVID-19 predictability in the United States using Google Trends time series. </w:t>
      </w:r>
      <w:r w:rsidRPr="00010AA1">
        <w:rPr>
          <w:rFonts w:ascii="Book Antiqua" w:eastAsia="Book Antiqua" w:hAnsi="Book Antiqua" w:cs="Book Antiqua"/>
          <w:i/>
          <w:iCs/>
          <w:color w:val="000000"/>
        </w:rPr>
        <w:t>Sci Rep</w:t>
      </w:r>
      <w:r w:rsidRPr="00010AA1">
        <w:rPr>
          <w:rFonts w:ascii="Book Antiqua" w:eastAsia="Book Antiqua" w:hAnsi="Book Antiqua" w:cs="Book Antiqua"/>
          <w:color w:val="000000"/>
        </w:rPr>
        <w:t xml:space="preserve"> 2020; </w:t>
      </w:r>
      <w:r w:rsidRPr="00010AA1">
        <w:rPr>
          <w:rFonts w:ascii="Book Antiqua" w:eastAsia="Book Antiqua" w:hAnsi="Book Antiqua" w:cs="Book Antiqua"/>
          <w:b/>
          <w:bCs/>
          <w:color w:val="000000"/>
        </w:rPr>
        <w:t>10</w:t>
      </w:r>
      <w:r w:rsidRPr="00010AA1">
        <w:rPr>
          <w:rFonts w:ascii="Book Antiqua" w:eastAsia="Book Antiqua" w:hAnsi="Book Antiqua" w:cs="Book Antiqua"/>
          <w:color w:val="000000"/>
        </w:rPr>
        <w:t>: 20693 [PMID: 33244028 DOI: 10.1038/s41598-020-77275-9]</w:t>
      </w:r>
    </w:p>
    <w:p w14:paraId="72702273"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29 </w:t>
      </w:r>
      <w:proofErr w:type="spellStart"/>
      <w:r w:rsidRPr="00010AA1">
        <w:rPr>
          <w:rFonts w:ascii="Book Antiqua" w:eastAsia="Book Antiqua" w:hAnsi="Book Antiqua" w:cs="Book Antiqua"/>
          <w:b/>
          <w:bCs/>
          <w:color w:val="000000"/>
        </w:rPr>
        <w:t>Effenberger</w:t>
      </w:r>
      <w:proofErr w:type="spellEnd"/>
      <w:r w:rsidRPr="00010AA1">
        <w:rPr>
          <w:rFonts w:ascii="Book Antiqua" w:eastAsia="Book Antiqua" w:hAnsi="Book Antiqua" w:cs="Book Antiqua"/>
          <w:b/>
          <w:bCs/>
          <w:color w:val="000000"/>
        </w:rPr>
        <w:t xml:space="preserve"> M</w:t>
      </w:r>
      <w:r w:rsidRPr="00010AA1">
        <w:rPr>
          <w:rFonts w:ascii="Book Antiqua" w:eastAsia="Book Antiqua" w:hAnsi="Book Antiqua" w:cs="Book Antiqua"/>
          <w:color w:val="000000"/>
        </w:rPr>
        <w:t xml:space="preserve">, </w:t>
      </w:r>
      <w:proofErr w:type="spellStart"/>
      <w:r w:rsidRPr="00010AA1">
        <w:rPr>
          <w:rFonts w:ascii="Book Antiqua" w:eastAsia="Book Antiqua" w:hAnsi="Book Antiqua" w:cs="Book Antiqua"/>
          <w:color w:val="000000"/>
        </w:rPr>
        <w:t>Kronbichler</w:t>
      </w:r>
      <w:proofErr w:type="spellEnd"/>
      <w:r w:rsidRPr="00010AA1">
        <w:rPr>
          <w:rFonts w:ascii="Book Antiqua" w:eastAsia="Book Antiqua" w:hAnsi="Book Antiqua" w:cs="Book Antiqua"/>
          <w:color w:val="000000"/>
        </w:rPr>
        <w:t xml:space="preserve"> A, Shin JI, Mayer G, </w:t>
      </w:r>
      <w:proofErr w:type="spellStart"/>
      <w:r w:rsidRPr="00010AA1">
        <w:rPr>
          <w:rFonts w:ascii="Book Antiqua" w:eastAsia="Book Antiqua" w:hAnsi="Book Antiqua" w:cs="Book Antiqua"/>
          <w:color w:val="000000"/>
        </w:rPr>
        <w:t>Tilg</w:t>
      </w:r>
      <w:proofErr w:type="spellEnd"/>
      <w:r w:rsidRPr="00010AA1">
        <w:rPr>
          <w:rFonts w:ascii="Book Antiqua" w:eastAsia="Book Antiqua" w:hAnsi="Book Antiqua" w:cs="Book Antiqua"/>
          <w:color w:val="000000"/>
        </w:rPr>
        <w:t xml:space="preserve"> H, </w:t>
      </w:r>
      <w:proofErr w:type="spellStart"/>
      <w:r w:rsidRPr="00010AA1">
        <w:rPr>
          <w:rFonts w:ascii="Book Antiqua" w:eastAsia="Book Antiqua" w:hAnsi="Book Antiqua" w:cs="Book Antiqua"/>
          <w:color w:val="000000"/>
        </w:rPr>
        <w:t>Perco</w:t>
      </w:r>
      <w:proofErr w:type="spellEnd"/>
      <w:r w:rsidRPr="00010AA1">
        <w:rPr>
          <w:rFonts w:ascii="Book Antiqua" w:eastAsia="Book Antiqua" w:hAnsi="Book Antiqua" w:cs="Book Antiqua"/>
          <w:color w:val="000000"/>
        </w:rPr>
        <w:t xml:space="preserve"> P. Association of the COVID-19 pandemic with Internet Search Volumes: A Google Trends(TM) Analysis. </w:t>
      </w:r>
      <w:r w:rsidRPr="00010AA1">
        <w:rPr>
          <w:rFonts w:ascii="Book Antiqua" w:eastAsia="Book Antiqua" w:hAnsi="Book Antiqua" w:cs="Book Antiqua"/>
          <w:i/>
          <w:iCs/>
          <w:color w:val="000000"/>
        </w:rPr>
        <w:t>Int J Infect Dis</w:t>
      </w:r>
      <w:r w:rsidRPr="00010AA1">
        <w:rPr>
          <w:rFonts w:ascii="Book Antiqua" w:eastAsia="Book Antiqua" w:hAnsi="Book Antiqua" w:cs="Book Antiqua"/>
          <w:color w:val="000000"/>
        </w:rPr>
        <w:t xml:space="preserve"> 2020; </w:t>
      </w:r>
      <w:r w:rsidRPr="00010AA1">
        <w:rPr>
          <w:rFonts w:ascii="Book Antiqua" w:eastAsia="Book Antiqua" w:hAnsi="Book Antiqua" w:cs="Book Antiqua"/>
          <w:b/>
          <w:bCs/>
          <w:color w:val="000000"/>
        </w:rPr>
        <w:t>95</w:t>
      </w:r>
      <w:r w:rsidRPr="00010AA1">
        <w:rPr>
          <w:rFonts w:ascii="Book Antiqua" w:eastAsia="Book Antiqua" w:hAnsi="Book Antiqua" w:cs="Book Antiqua"/>
          <w:color w:val="000000"/>
        </w:rPr>
        <w:t>: 192-197 [PMID: 32305520 DOI: 10.1016/j.ijid.2020.04.033]</w:t>
      </w:r>
    </w:p>
    <w:p w14:paraId="52E68E1D" w14:textId="4F4F7019"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30 </w:t>
      </w:r>
      <w:r w:rsidRPr="00010AA1">
        <w:rPr>
          <w:rFonts w:ascii="Book Antiqua" w:eastAsia="Book Antiqua" w:hAnsi="Book Antiqua" w:cs="Book Antiqua"/>
          <w:b/>
          <w:bCs/>
          <w:color w:val="000000"/>
        </w:rPr>
        <w:t>You J</w:t>
      </w:r>
      <w:r w:rsidRPr="00010AA1">
        <w:rPr>
          <w:rFonts w:ascii="Book Antiqua" w:eastAsia="Book Antiqua" w:hAnsi="Book Antiqua" w:cs="Book Antiqua"/>
          <w:color w:val="000000"/>
        </w:rPr>
        <w:t xml:space="preserve">, Cheng X, Li X, Li M, Yao L, Luo F, Cheng R, Xi L, Ye J. Clinical risk score for central precocious puberty among girls with precocious pubertal development: a cross sectional study. </w:t>
      </w:r>
      <w:r w:rsidRPr="00010AA1">
        <w:rPr>
          <w:rFonts w:ascii="Book Antiqua" w:eastAsia="Book Antiqua" w:hAnsi="Book Antiqua" w:cs="Book Antiqua"/>
          <w:i/>
          <w:iCs/>
          <w:color w:val="000000"/>
        </w:rPr>
        <w:t xml:space="preserve">BMC </w:t>
      </w:r>
      <w:proofErr w:type="spellStart"/>
      <w:r w:rsidRPr="00010AA1">
        <w:rPr>
          <w:rFonts w:ascii="Book Antiqua" w:eastAsia="Book Antiqua" w:hAnsi="Book Antiqua" w:cs="Book Antiqua"/>
          <w:i/>
          <w:iCs/>
          <w:color w:val="000000"/>
        </w:rPr>
        <w:t>Endocr</w:t>
      </w:r>
      <w:proofErr w:type="spellEnd"/>
      <w:r w:rsidR="001A1D1C">
        <w:rPr>
          <w:rFonts w:ascii="Book Antiqua" w:eastAsia="Book Antiqua" w:hAnsi="Book Antiqua" w:cs="Book Antiqua"/>
          <w:i/>
          <w:iCs/>
          <w:color w:val="000000"/>
        </w:rPr>
        <w:t xml:space="preserve"> </w:t>
      </w:r>
      <w:proofErr w:type="spellStart"/>
      <w:r w:rsidRPr="00010AA1">
        <w:rPr>
          <w:rFonts w:ascii="Book Antiqua" w:eastAsia="Book Antiqua" w:hAnsi="Book Antiqua" w:cs="Book Antiqua"/>
          <w:i/>
          <w:iCs/>
          <w:color w:val="000000"/>
        </w:rPr>
        <w:t>Disord</w:t>
      </w:r>
      <w:proofErr w:type="spellEnd"/>
      <w:r w:rsidRPr="00010AA1">
        <w:rPr>
          <w:rFonts w:ascii="Book Antiqua" w:eastAsia="Book Antiqua" w:hAnsi="Book Antiqua" w:cs="Book Antiqua"/>
          <w:color w:val="000000"/>
        </w:rPr>
        <w:t xml:space="preserve"> 2021; </w:t>
      </w:r>
      <w:r w:rsidRPr="00010AA1">
        <w:rPr>
          <w:rFonts w:ascii="Book Antiqua" w:eastAsia="Book Antiqua" w:hAnsi="Book Antiqua" w:cs="Book Antiqua"/>
          <w:b/>
          <w:bCs/>
          <w:color w:val="000000"/>
        </w:rPr>
        <w:t>21</w:t>
      </w:r>
      <w:r w:rsidRPr="00010AA1">
        <w:rPr>
          <w:rFonts w:ascii="Book Antiqua" w:eastAsia="Book Antiqua" w:hAnsi="Book Antiqua" w:cs="Book Antiqua"/>
          <w:color w:val="000000"/>
        </w:rPr>
        <w:t>: 75 [PMID: 33879124 DOI: 10.1186/s12902-021-00740-7]</w:t>
      </w:r>
    </w:p>
    <w:p w14:paraId="71E6BD95"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31 </w:t>
      </w:r>
      <w:r w:rsidRPr="00010AA1">
        <w:rPr>
          <w:rFonts w:ascii="Book Antiqua" w:eastAsia="Book Antiqua" w:hAnsi="Book Antiqua" w:cs="Book Antiqua"/>
          <w:b/>
          <w:bCs/>
          <w:color w:val="000000"/>
        </w:rPr>
        <w:t>Williams VSL</w:t>
      </w:r>
      <w:r w:rsidRPr="00010AA1">
        <w:rPr>
          <w:rFonts w:ascii="Book Antiqua" w:eastAsia="Book Antiqua" w:hAnsi="Book Antiqua" w:cs="Book Antiqua"/>
          <w:color w:val="000000"/>
        </w:rPr>
        <w:t xml:space="preserve">, Soliman AM, Barrett AM, Klein KO. Review and evaluation of patient-centered psychosocial assessments for children with central precocious puberty or early puberty. </w:t>
      </w:r>
      <w:r w:rsidRPr="00010AA1">
        <w:rPr>
          <w:rFonts w:ascii="Book Antiqua" w:eastAsia="Book Antiqua" w:hAnsi="Book Antiqua" w:cs="Book Antiqua"/>
          <w:i/>
          <w:iCs/>
          <w:color w:val="000000"/>
        </w:rPr>
        <w:t xml:space="preserve">J </w:t>
      </w:r>
      <w:proofErr w:type="spellStart"/>
      <w:r w:rsidRPr="00010AA1">
        <w:rPr>
          <w:rFonts w:ascii="Book Antiqua" w:eastAsia="Book Antiqua" w:hAnsi="Book Antiqua" w:cs="Book Antiqua"/>
          <w:i/>
          <w:iCs/>
          <w:color w:val="000000"/>
        </w:rPr>
        <w:t>Pediatr</w:t>
      </w:r>
      <w:proofErr w:type="spellEnd"/>
      <w:r w:rsidRPr="00010AA1">
        <w:rPr>
          <w:rFonts w:ascii="Book Antiqua" w:eastAsia="Book Antiqua" w:hAnsi="Book Antiqua" w:cs="Book Antiqua"/>
          <w:i/>
          <w:iCs/>
          <w:color w:val="000000"/>
        </w:rPr>
        <w:t xml:space="preserve"> Endocrinol </w:t>
      </w:r>
      <w:proofErr w:type="spellStart"/>
      <w:r w:rsidRPr="00010AA1">
        <w:rPr>
          <w:rFonts w:ascii="Book Antiqua" w:eastAsia="Book Antiqua" w:hAnsi="Book Antiqua" w:cs="Book Antiqua"/>
          <w:i/>
          <w:iCs/>
          <w:color w:val="000000"/>
        </w:rPr>
        <w:t>Metab</w:t>
      </w:r>
      <w:proofErr w:type="spellEnd"/>
      <w:r w:rsidRPr="00010AA1">
        <w:rPr>
          <w:rFonts w:ascii="Book Antiqua" w:eastAsia="Book Antiqua" w:hAnsi="Book Antiqua" w:cs="Book Antiqua"/>
          <w:color w:val="000000"/>
        </w:rPr>
        <w:t xml:space="preserve"> 2018; </w:t>
      </w:r>
      <w:r w:rsidRPr="00010AA1">
        <w:rPr>
          <w:rFonts w:ascii="Book Antiqua" w:eastAsia="Book Antiqua" w:hAnsi="Book Antiqua" w:cs="Book Antiqua"/>
          <w:b/>
          <w:bCs/>
          <w:color w:val="000000"/>
        </w:rPr>
        <w:t>31</w:t>
      </w:r>
      <w:r w:rsidRPr="00010AA1">
        <w:rPr>
          <w:rFonts w:ascii="Book Antiqua" w:eastAsia="Book Antiqua" w:hAnsi="Book Antiqua" w:cs="Book Antiqua"/>
          <w:color w:val="000000"/>
        </w:rPr>
        <w:t>: 485-495 [PMID: 29649000 DOI: 10.1515/jpem-2017-0465]</w:t>
      </w:r>
    </w:p>
    <w:p w14:paraId="3C03EF2C" w14:textId="78FF3841"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32 </w:t>
      </w:r>
      <w:r w:rsidRPr="00010AA1">
        <w:rPr>
          <w:rFonts w:ascii="Book Antiqua" w:eastAsia="Book Antiqua" w:hAnsi="Book Antiqua" w:cs="Book Antiqua"/>
          <w:b/>
          <w:bCs/>
          <w:color w:val="000000"/>
        </w:rPr>
        <w:t>Solomon-Moore E</w:t>
      </w:r>
      <w:r w:rsidRPr="00010AA1">
        <w:rPr>
          <w:rFonts w:ascii="Book Antiqua" w:eastAsia="Book Antiqua" w:hAnsi="Book Antiqua" w:cs="Book Antiqua"/>
          <w:color w:val="000000"/>
        </w:rPr>
        <w:t xml:space="preserve">, Lambert J, Grey E, </w:t>
      </w:r>
      <w:proofErr w:type="spellStart"/>
      <w:r w:rsidRPr="00010AA1">
        <w:rPr>
          <w:rFonts w:ascii="Book Antiqua" w:eastAsia="Book Antiqua" w:hAnsi="Book Antiqua" w:cs="Book Antiqua"/>
          <w:color w:val="000000"/>
        </w:rPr>
        <w:t>Gillison</w:t>
      </w:r>
      <w:proofErr w:type="spellEnd"/>
      <w:r w:rsidRPr="00010AA1">
        <w:rPr>
          <w:rFonts w:ascii="Book Antiqua" w:eastAsia="Book Antiqua" w:hAnsi="Book Antiqua" w:cs="Book Antiqua"/>
          <w:color w:val="000000"/>
        </w:rPr>
        <w:t xml:space="preserve"> F, Townsend N, </w:t>
      </w:r>
      <w:proofErr w:type="spellStart"/>
      <w:r w:rsidRPr="00010AA1">
        <w:rPr>
          <w:rFonts w:ascii="Book Antiqua" w:eastAsia="Book Antiqua" w:hAnsi="Book Antiqua" w:cs="Book Antiqua"/>
          <w:color w:val="000000"/>
        </w:rPr>
        <w:t>Busam</w:t>
      </w:r>
      <w:proofErr w:type="spellEnd"/>
      <w:r w:rsidRPr="00010AA1">
        <w:rPr>
          <w:rFonts w:ascii="Book Antiqua" w:eastAsia="Book Antiqua" w:hAnsi="Book Antiqua" w:cs="Book Antiqua"/>
          <w:color w:val="000000"/>
        </w:rPr>
        <w:t xml:space="preserve"> B, </w:t>
      </w:r>
      <w:proofErr w:type="spellStart"/>
      <w:r w:rsidRPr="00010AA1">
        <w:rPr>
          <w:rFonts w:ascii="Book Antiqua" w:eastAsia="Book Antiqua" w:hAnsi="Book Antiqua" w:cs="Book Antiqua"/>
          <w:color w:val="000000"/>
        </w:rPr>
        <w:t>Velemis</w:t>
      </w:r>
      <w:proofErr w:type="spellEnd"/>
      <w:r w:rsidRPr="00010AA1">
        <w:rPr>
          <w:rFonts w:ascii="Book Antiqua" w:eastAsia="Book Antiqua" w:hAnsi="Book Antiqua" w:cs="Book Antiqua"/>
          <w:color w:val="000000"/>
        </w:rPr>
        <w:t xml:space="preserve"> K, Millen C, Baber F, Griffin T. Life in lockdown: a longitudinal study investigating the impact of the UK COVID-19 </w:t>
      </w:r>
      <w:r w:rsidR="001A1D1C">
        <w:rPr>
          <w:rFonts w:ascii="Book Antiqua" w:eastAsia="Book Antiqua" w:hAnsi="Book Antiqua" w:cs="Book Antiqua"/>
          <w:color w:val="000000"/>
        </w:rPr>
        <w:t>l</w:t>
      </w:r>
      <w:r w:rsidR="001A1D1C" w:rsidRPr="00010AA1">
        <w:rPr>
          <w:rFonts w:ascii="Book Antiqua" w:eastAsia="Book Antiqua" w:hAnsi="Book Antiqua" w:cs="Book Antiqua"/>
          <w:color w:val="000000"/>
        </w:rPr>
        <w:t xml:space="preserve">ockdown </w:t>
      </w:r>
      <w:r w:rsidRPr="00010AA1">
        <w:rPr>
          <w:rFonts w:ascii="Book Antiqua" w:eastAsia="Book Antiqua" w:hAnsi="Book Antiqua" w:cs="Book Antiqua"/>
          <w:color w:val="000000"/>
        </w:rPr>
        <w:t xml:space="preserve">measures on lifestyle </w:t>
      </w:r>
      <w:proofErr w:type="spellStart"/>
      <w:r w:rsidRPr="00010AA1">
        <w:rPr>
          <w:rFonts w:ascii="Book Antiqua" w:eastAsia="Book Antiqua" w:hAnsi="Book Antiqua" w:cs="Book Antiqua"/>
          <w:color w:val="000000"/>
        </w:rPr>
        <w:t>behaviours</w:t>
      </w:r>
      <w:proofErr w:type="spellEnd"/>
      <w:r w:rsidRPr="00010AA1">
        <w:rPr>
          <w:rFonts w:ascii="Book Antiqua" w:eastAsia="Book Antiqua" w:hAnsi="Book Antiqua" w:cs="Book Antiqua"/>
          <w:color w:val="000000"/>
        </w:rPr>
        <w:t xml:space="preserve"> and mental health. </w:t>
      </w:r>
      <w:r w:rsidRPr="00010AA1">
        <w:rPr>
          <w:rFonts w:ascii="Book Antiqua" w:eastAsia="Book Antiqua" w:hAnsi="Book Antiqua" w:cs="Book Antiqua"/>
          <w:i/>
          <w:iCs/>
          <w:color w:val="000000"/>
        </w:rPr>
        <w:t>BMC Public Health</w:t>
      </w:r>
      <w:r w:rsidRPr="00010AA1">
        <w:rPr>
          <w:rFonts w:ascii="Book Antiqua" w:eastAsia="Book Antiqua" w:hAnsi="Book Antiqua" w:cs="Book Antiqua"/>
          <w:color w:val="000000"/>
        </w:rPr>
        <w:t xml:space="preserve"> 2022; </w:t>
      </w:r>
      <w:r w:rsidRPr="00010AA1">
        <w:rPr>
          <w:rFonts w:ascii="Book Antiqua" w:eastAsia="Book Antiqua" w:hAnsi="Book Antiqua" w:cs="Book Antiqua"/>
          <w:b/>
          <w:bCs/>
          <w:color w:val="000000"/>
        </w:rPr>
        <w:t>22</w:t>
      </w:r>
      <w:r w:rsidRPr="00010AA1">
        <w:rPr>
          <w:rFonts w:ascii="Book Antiqua" w:eastAsia="Book Antiqua" w:hAnsi="Book Antiqua" w:cs="Book Antiqua"/>
          <w:color w:val="000000"/>
        </w:rPr>
        <w:t>: 1495 [PMID: 35932040 DOI: 10.1186/s12889-022-13888-1]</w:t>
      </w:r>
    </w:p>
    <w:p w14:paraId="7DFB3024"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33 </w:t>
      </w:r>
      <w:r w:rsidRPr="00010AA1">
        <w:rPr>
          <w:rFonts w:ascii="Book Antiqua" w:eastAsia="Book Antiqua" w:hAnsi="Book Antiqua" w:cs="Book Antiqua"/>
          <w:b/>
          <w:bCs/>
          <w:color w:val="000000"/>
        </w:rPr>
        <w:t>Elliott J</w:t>
      </w:r>
      <w:r w:rsidRPr="00010AA1">
        <w:rPr>
          <w:rFonts w:ascii="Book Antiqua" w:eastAsia="Book Antiqua" w:hAnsi="Book Antiqua" w:cs="Book Antiqua"/>
          <w:color w:val="000000"/>
        </w:rPr>
        <w:t xml:space="preserve">, Pfeifer G. Relationship between interoceptive sensibility, age, and COVID-19 anxiety during the first national lockdown in the United Kingdom. </w:t>
      </w:r>
      <w:r w:rsidRPr="00010AA1">
        <w:rPr>
          <w:rFonts w:ascii="Book Antiqua" w:eastAsia="Book Antiqua" w:hAnsi="Book Antiqua" w:cs="Book Antiqua"/>
          <w:i/>
          <w:iCs/>
          <w:color w:val="000000"/>
        </w:rPr>
        <w:t xml:space="preserve">Aging </w:t>
      </w:r>
      <w:proofErr w:type="spellStart"/>
      <w:r w:rsidRPr="00010AA1">
        <w:rPr>
          <w:rFonts w:ascii="Book Antiqua" w:eastAsia="Book Antiqua" w:hAnsi="Book Antiqua" w:cs="Book Antiqua"/>
          <w:i/>
          <w:iCs/>
          <w:color w:val="000000"/>
        </w:rPr>
        <w:t>Ment</w:t>
      </w:r>
      <w:proofErr w:type="spellEnd"/>
      <w:r w:rsidRPr="00010AA1">
        <w:rPr>
          <w:rFonts w:ascii="Book Antiqua" w:eastAsia="Book Antiqua" w:hAnsi="Book Antiqua" w:cs="Book Antiqua"/>
          <w:i/>
          <w:iCs/>
          <w:color w:val="000000"/>
        </w:rPr>
        <w:t xml:space="preserve"> Health</w:t>
      </w:r>
      <w:r w:rsidRPr="00010AA1">
        <w:rPr>
          <w:rFonts w:ascii="Book Antiqua" w:eastAsia="Book Antiqua" w:hAnsi="Book Antiqua" w:cs="Book Antiqua"/>
          <w:color w:val="000000"/>
        </w:rPr>
        <w:t xml:space="preserve"> 2022; </w:t>
      </w:r>
      <w:r w:rsidRPr="00010AA1">
        <w:rPr>
          <w:rFonts w:ascii="Book Antiqua" w:eastAsia="Book Antiqua" w:hAnsi="Book Antiqua" w:cs="Book Antiqua"/>
          <w:b/>
          <w:bCs/>
          <w:color w:val="000000"/>
        </w:rPr>
        <w:t>26</w:t>
      </w:r>
      <w:r w:rsidRPr="00010AA1">
        <w:rPr>
          <w:rFonts w:ascii="Book Antiqua" w:eastAsia="Book Antiqua" w:hAnsi="Book Antiqua" w:cs="Book Antiqua"/>
          <w:color w:val="000000"/>
        </w:rPr>
        <w:t>: 2112-2119 [PMID: 35045774 DOI: 10.1080/13607863.2022.2026878]</w:t>
      </w:r>
    </w:p>
    <w:p w14:paraId="2872C805"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34 </w:t>
      </w:r>
      <w:r w:rsidRPr="00010AA1">
        <w:rPr>
          <w:rFonts w:ascii="Book Antiqua" w:eastAsia="Book Antiqua" w:hAnsi="Book Antiqua" w:cs="Book Antiqua"/>
          <w:b/>
          <w:bCs/>
          <w:color w:val="000000"/>
        </w:rPr>
        <w:t>Adams EL</w:t>
      </w:r>
      <w:r w:rsidRPr="00010AA1">
        <w:rPr>
          <w:rFonts w:ascii="Book Antiqua" w:eastAsia="Book Antiqua" w:hAnsi="Book Antiqua" w:cs="Book Antiqua"/>
          <w:color w:val="000000"/>
        </w:rPr>
        <w:t xml:space="preserve">, Smith D, </w:t>
      </w:r>
      <w:proofErr w:type="spellStart"/>
      <w:r w:rsidRPr="00010AA1">
        <w:rPr>
          <w:rFonts w:ascii="Book Antiqua" w:eastAsia="Book Antiqua" w:hAnsi="Book Antiqua" w:cs="Book Antiqua"/>
          <w:color w:val="000000"/>
        </w:rPr>
        <w:t>Caccavale</w:t>
      </w:r>
      <w:proofErr w:type="spellEnd"/>
      <w:r w:rsidRPr="00010AA1">
        <w:rPr>
          <w:rFonts w:ascii="Book Antiqua" w:eastAsia="Book Antiqua" w:hAnsi="Book Antiqua" w:cs="Book Antiqua"/>
          <w:color w:val="000000"/>
        </w:rPr>
        <w:t xml:space="preserve"> LJ, Bean MK. Parents Are Stressed! Patterns of Parent Stress Across COVID-19. </w:t>
      </w:r>
      <w:r w:rsidRPr="00010AA1">
        <w:rPr>
          <w:rFonts w:ascii="Book Antiqua" w:eastAsia="Book Antiqua" w:hAnsi="Book Antiqua" w:cs="Book Antiqua"/>
          <w:i/>
          <w:iCs/>
          <w:color w:val="000000"/>
        </w:rPr>
        <w:t>Front Psychiatry</w:t>
      </w:r>
      <w:r w:rsidRPr="00010AA1">
        <w:rPr>
          <w:rFonts w:ascii="Book Antiqua" w:eastAsia="Book Antiqua" w:hAnsi="Book Antiqua" w:cs="Book Antiqua"/>
          <w:color w:val="000000"/>
        </w:rPr>
        <w:t xml:space="preserve"> 2021; </w:t>
      </w:r>
      <w:r w:rsidRPr="00010AA1">
        <w:rPr>
          <w:rFonts w:ascii="Book Antiqua" w:eastAsia="Book Antiqua" w:hAnsi="Book Antiqua" w:cs="Book Antiqua"/>
          <w:b/>
          <w:bCs/>
          <w:color w:val="000000"/>
        </w:rPr>
        <w:t>12</w:t>
      </w:r>
      <w:r w:rsidRPr="00010AA1">
        <w:rPr>
          <w:rFonts w:ascii="Book Antiqua" w:eastAsia="Book Antiqua" w:hAnsi="Book Antiqua" w:cs="Book Antiqua"/>
          <w:color w:val="000000"/>
        </w:rPr>
        <w:t>: 626456 [PMID: 33897489 DOI: 10.3389/fpsyt.2021.626456]</w:t>
      </w:r>
    </w:p>
    <w:p w14:paraId="567033DE"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lastRenderedPageBreak/>
        <w:t xml:space="preserve">35 </w:t>
      </w:r>
      <w:proofErr w:type="spellStart"/>
      <w:r w:rsidRPr="00010AA1">
        <w:rPr>
          <w:rFonts w:ascii="Book Antiqua" w:eastAsia="Book Antiqua" w:hAnsi="Book Antiqua" w:cs="Book Antiqua"/>
          <w:b/>
          <w:bCs/>
          <w:color w:val="000000"/>
        </w:rPr>
        <w:t>Tatsiopoulou</w:t>
      </w:r>
      <w:proofErr w:type="spellEnd"/>
      <w:r w:rsidRPr="00010AA1">
        <w:rPr>
          <w:rFonts w:ascii="Book Antiqua" w:eastAsia="Book Antiqua" w:hAnsi="Book Antiqua" w:cs="Book Antiqua"/>
          <w:b/>
          <w:bCs/>
          <w:color w:val="000000"/>
        </w:rPr>
        <w:t xml:space="preserve"> P</w:t>
      </w:r>
      <w:r w:rsidRPr="00010AA1">
        <w:rPr>
          <w:rFonts w:ascii="Book Antiqua" w:eastAsia="Book Antiqua" w:hAnsi="Book Antiqua" w:cs="Book Antiqua"/>
          <w:color w:val="000000"/>
        </w:rPr>
        <w:t xml:space="preserve">, </w:t>
      </w:r>
      <w:proofErr w:type="spellStart"/>
      <w:r w:rsidRPr="00010AA1">
        <w:rPr>
          <w:rFonts w:ascii="Book Antiqua" w:eastAsia="Book Antiqua" w:hAnsi="Book Antiqua" w:cs="Book Antiqua"/>
          <w:color w:val="000000"/>
        </w:rPr>
        <w:t>Holeva</w:t>
      </w:r>
      <w:proofErr w:type="spellEnd"/>
      <w:r w:rsidRPr="00010AA1">
        <w:rPr>
          <w:rFonts w:ascii="Book Antiqua" w:eastAsia="Book Antiqua" w:hAnsi="Book Antiqua" w:cs="Book Antiqua"/>
          <w:color w:val="000000"/>
        </w:rPr>
        <w:t xml:space="preserve"> V, </w:t>
      </w:r>
      <w:proofErr w:type="spellStart"/>
      <w:r w:rsidRPr="00010AA1">
        <w:rPr>
          <w:rFonts w:ascii="Book Antiqua" w:eastAsia="Book Antiqua" w:hAnsi="Book Antiqua" w:cs="Book Antiqua"/>
          <w:color w:val="000000"/>
        </w:rPr>
        <w:t>Nikopoulou</w:t>
      </w:r>
      <w:proofErr w:type="spellEnd"/>
      <w:r w:rsidRPr="00010AA1">
        <w:rPr>
          <w:rFonts w:ascii="Book Antiqua" w:eastAsia="Book Antiqua" w:hAnsi="Book Antiqua" w:cs="Book Antiqua"/>
          <w:color w:val="000000"/>
        </w:rPr>
        <w:t xml:space="preserve"> VA, </w:t>
      </w:r>
      <w:proofErr w:type="spellStart"/>
      <w:r w:rsidRPr="00010AA1">
        <w:rPr>
          <w:rFonts w:ascii="Book Antiqua" w:eastAsia="Book Antiqua" w:hAnsi="Book Antiqua" w:cs="Book Antiqua"/>
          <w:color w:val="000000"/>
        </w:rPr>
        <w:t>Parlapani</w:t>
      </w:r>
      <w:proofErr w:type="spellEnd"/>
      <w:r w:rsidRPr="00010AA1">
        <w:rPr>
          <w:rFonts w:ascii="Book Antiqua" w:eastAsia="Book Antiqua" w:hAnsi="Book Antiqua" w:cs="Book Antiqua"/>
          <w:color w:val="000000"/>
        </w:rPr>
        <w:t xml:space="preserve"> E, </w:t>
      </w:r>
      <w:proofErr w:type="spellStart"/>
      <w:r w:rsidRPr="00010AA1">
        <w:rPr>
          <w:rFonts w:ascii="Book Antiqua" w:eastAsia="Book Antiqua" w:hAnsi="Book Antiqua" w:cs="Book Antiqua"/>
          <w:color w:val="000000"/>
        </w:rPr>
        <w:t>Diakogiannis</w:t>
      </w:r>
      <w:proofErr w:type="spellEnd"/>
      <w:r w:rsidRPr="00010AA1">
        <w:rPr>
          <w:rFonts w:ascii="Book Antiqua" w:eastAsia="Book Antiqua" w:hAnsi="Book Antiqua" w:cs="Book Antiqua"/>
          <w:color w:val="000000"/>
        </w:rPr>
        <w:t xml:space="preserve"> I. Children's anxiety and parenting self-efficacy during the COVID-19-related home confinement. </w:t>
      </w:r>
      <w:r w:rsidRPr="00010AA1">
        <w:rPr>
          <w:rFonts w:ascii="Book Antiqua" w:eastAsia="Book Antiqua" w:hAnsi="Book Antiqua" w:cs="Book Antiqua"/>
          <w:i/>
          <w:iCs/>
          <w:color w:val="000000"/>
        </w:rPr>
        <w:t>Child Care Health Dev</w:t>
      </w:r>
      <w:r w:rsidRPr="00010AA1">
        <w:rPr>
          <w:rFonts w:ascii="Book Antiqua" w:eastAsia="Book Antiqua" w:hAnsi="Book Antiqua" w:cs="Book Antiqua"/>
          <w:color w:val="000000"/>
        </w:rPr>
        <w:t xml:space="preserve"> 2022; </w:t>
      </w:r>
      <w:r w:rsidRPr="00010AA1">
        <w:rPr>
          <w:rFonts w:ascii="Book Antiqua" w:eastAsia="Book Antiqua" w:hAnsi="Book Antiqua" w:cs="Book Antiqua"/>
          <w:b/>
          <w:bCs/>
          <w:color w:val="000000"/>
        </w:rPr>
        <w:t>48</w:t>
      </w:r>
      <w:r w:rsidRPr="00010AA1">
        <w:rPr>
          <w:rFonts w:ascii="Book Antiqua" w:eastAsia="Book Antiqua" w:hAnsi="Book Antiqua" w:cs="Book Antiqua"/>
          <w:color w:val="000000"/>
        </w:rPr>
        <w:t>: 1103-1111 [PMID: 35949156 DOI: 10.1111/cch.13041]</w:t>
      </w:r>
    </w:p>
    <w:p w14:paraId="2982B380"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36 </w:t>
      </w:r>
      <w:r w:rsidRPr="00010AA1">
        <w:rPr>
          <w:rFonts w:ascii="Book Antiqua" w:eastAsia="Book Antiqua" w:hAnsi="Book Antiqua" w:cs="Book Antiqua"/>
          <w:b/>
          <w:bCs/>
          <w:color w:val="000000"/>
        </w:rPr>
        <w:t>Delgado-Rodríguez M</w:t>
      </w:r>
      <w:r w:rsidRPr="00010AA1">
        <w:rPr>
          <w:rFonts w:ascii="Book Antiqua" w:eastAsia="Book Antiqua" w:hAnsi="Book Antiqua" w:cs="Book Antiqua"/>
          <w:color w:val="000000"/>
        </w:rPr>
        <w:t xml:space="preserve">, </w:t>
      </w:r>
      <w:proofErr w:type="spellStart"/>
      <w:r w:rsidRPr="00010AA1">
        <w:rPr>
          <w:rFonts w:ascii="Book Antiqua" w:eastAsia="Book Antiqua" w:hAnsi="Book Antiqua" w:cs="Book Antiqua"/>
          <w:color w:val="000000"/>
        </w:rPr>
        <w:t>Llorca</w:t>
      </w:r>
      <w:proofErr w:type="spellEnd"/>
      <w:r w:rsidRPr="00010AA1">
        <w:rPr>
          <w:rFonts w:ascii="Book Antiqua" w:eastAsia="Book Antiqua" w:hAnsi="Book Antiqua" w:cs="Book Antiqua"/>
          <w:color w:val="000000"/>
        </w:rPr>
        <w:t xml:space="preserve"> J. Bias. </w:t>
      </w:r>
      <w:r w:rsidRPr="00010AA1">
        <w:rPr>
          <w:rFonts w:ascii="Book Antiqua" w:eastAsia="Book Antiqua" w:hAnsi="Book Antiqua" w:cs="Book Antiqua"/>
          <w:i/>
          <w:iCs/>
          <w:color w:val="000000"/>
        </w:rPr>
        <w:t>J Epidemiol Community Health</w:t>
      </w:r>
      <w:r w:rsidRPr="00010AA1">
        <w:rPr>
          <w:rFonts w:ascii="Book Antiqua" w:eastAsia="Book Antiqua" w:hAnsi="Book Antiqua" w:cs="Book Antiqua"/>
          <w:color w:val="000000"/>
        </w:rPr>
        <w:t xml:space="preserve"> 2004; </w:t>
      </w:r>
      <w:r w:rsidRPr="00010AA1">
        <w:rPr>
          <w:rFonts w:ascii="Book Antiqua" w:eastAsia="Book Antiqua" w:hAnsi="Book Antiqua" w:cs="Book Antiqua"/>
          <w:b/>
          <w:bCs/>
          <w:color w:val="000000"/>
        </w:rPr>
        <w:t>58</w:t>
      </w:r>
      <w:r w:rsidRPr="00010AA1">
        <w:rPr>
          <w:rFonts w:ascii="Book Antiqua" w:eastAsia="Book Antiqua" w:hAnsi="Book Antiqua" w:cs="Book Antiqua"/>
          <w:color w:val="000000"/>
        </w:rPr>
        <w:t>: 635-641 [PMID: 15252064 DOI: 10.1136/jech.2003.008466]</w:t>
      </w:r>
    </w:p>
    <w:p w14:paraId="162D05E7"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37 </w:t>
      </w:r>
      <w:r w:rsidRPr="00010AA1">
        <w:rPr>
          <w:rFonts w:ascii="Book Antiqua" w:eastAsia="Book Antiqua" w:hAnsi="Book Antiqua" w:cs="Book Antiqua"/>
          <w:b/>
          <w:bCs/>
          <w:color w:val="000000"/>
        </w:rPr>
        <w:t>Sackett DL</w:t>
      </w:r>
      <w:r w:rsidRPr="00010AA1">
        <w:rPr>
          <w:rFonts w:ascii="Book Antiqua" w:eastAsia="Book Antiqua" w:hAnsi="Book Antiqua" w:cs="Book Antiqua"/>
          <w:color w:val="000000"/>
        </w:rPr>
        <w:t xml:space="preserve">. Bias in analytic research. </w:t>
      </w:r>
      <w:r w:rsidRPr="00010AA1">
        <w:rPr>
          <w:rFonts w:ascii="Book Antiqua" w:eastAsia="Book Antiqua" w:hAnsi="Book Antiqua" w:cs="Book Antiqua"/>
          <w:i/>
          <w:iCs/>
          <w:color w:val="000000"/>
        </w:rPr>
        <w:t>J Chronic Dis</w:t>
      </w:r>
      <w:r w:rsidRPr="00010AA1">
        <w:rPr>
          <w:rFonts w:ascii="Book Antiqua" w:eastAsia="Book Antiqua" w:hAnsi="Book Antiqua" w:cs="Book Antiqua"/>
          <w:color w:val="000000"/>
        </w:rPr>
        <w:t xml:space="preserve"> 1979; </w:t>
      </w:r>
      <w:r w:rsidRPr="00010AA1">
        <w:rPr>
          <w:rFonts w:ascii="Book Antiqua" w:eastAsia="Book Antiqua" w:hAnsi="Book Antiqua" w:cs="Book Antiqua"/>
          <w:b/>
          <w:bCs/>
          <w:color w:val="000000"/>
        </w:rPr>
        <w:t>32</w:t>
      </w:r>
      <w:r w:rsidRPr="00010AA1">
        <w:rPr>
          <w:rFonts w:ascii="Book Antiqua" w:eastAsia="Book Antiqua" w:hAnsi="Book Antiqua" w:cs="Book Antiqua"/>
          <w:color w:val="000000"/>
        </w:rPr>
        <w:t>: 51-63 [PMID: 447779 DOI: 10.1016/0021-9681(79)90012-2]</w:t>
      </w:r>
    </w:p>
    <w:p w14:paraId="58481E92"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38 </w:t>
      </w:r>
      <w:r w:rsidRPr="00010AA1">
        <w:rPr>
          <w:rFonts w:ascii="Book Antiqua" w:eastAsia="Book Antiqua" w:hAnsi="Book Antiqua" w:cs="Book Antiqua"/>
          <w:b/>
          <w:bCs/>
          <w:color w:val="000000"/>
        </w:rPr>
        <w:t>Ioannidis JP</w:t>
      </w:r>
      <w:r w:rsidRPr="00010AA1">
        <w:rPr>
          <w:rFonts w:ascii="Book Antiqua" w:eastAsia="Book Antiqua" w:hAnsi="Book Antiqua" w:cs="Book Antiqua"/>
          <w:color w:val="000000"/>
        </w:rPr>
        <w:t xml:space="preserve">. Why most published research findings are false. </w:t>
      </w:r>
      <w:proofErr w:type="spellStart"/>
      <w:r w:rsidRPr="00010AA1">
        <w:rPr>
          <w:rFonts w:ascii="Book Antiqua" w:eastAsia="Book Antiqua" w:hAnsi="Book Antiqua" w:cs="Book Antiqua"/>
          <w:i/>
          <w:iCs/>
          <w:color w:val="000000"/>
        </w:rPr>
        <w:t>PLoS</w:t>
      </w:r>
      <w:proofErr w:type="spellEnd"/>
      <w:r w:rsidRPr="00010AA1">
        <w:rPr>
          <w:rFonts w:ascii="Book Antiqua" w:eastAsia="Book Antiqua" w:hAnsi="Book Antiqua" w:cs="Book Antiqua"/>
          <w:i/>
          <w:iCs/>
          <w:color w:val="000000"/>
        </w:rPr>
        <w:t xml:space="preserve"> Med</w:t>
      </w:r>
      <w:r w:rsidRPr="00010AA1">
        <w:rPr>
          <w:rFonts w:ascii="Book Antiqua" w:eastAsia="Book Antiqua" w:hAnsi="Book Antiqua" w:cs="Book Antiqua"/>
          <w:color w:val="000000"/>
        </w:rPr>
        <w:t xml:space="preserve"> 2005; </w:t>
      </w:r>
      <w:r w:rsidRPr="00010AA1">
        <w:rPr>
          <w:rFonts w:ascii="Book Antiqua" w:eastAsia="Book Antiqua" w:hAnsi="Book Antiqua" w:cs="Book Antiqua"/>
          <w:b/>
          <w:bCs/>
          <w:color w:val="000000"/>
        </w:rPr>
        <w:t>2</w:t>
      </w:r>
      <w:r w:rsidRPr="00010AA1">
        <w:rPr>
          <w:rFonts w:ascii="Book Antiqua" w:eastAsia="Book Antiqua" w:hAnsi="Book Antiqua" w:cs="Book Antiqua"/>
          <w:color w:val="000000"/>
        </w:rPr>
        <w:t>: e124 [PMID: 16060722 DOI: 10.1371/journal.pmed.0020124]</w:t>
      </w:r>
    </w:p>
    <w:p w14:paraId="61C9B4F5"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39 </w:t>
      </w:r>
      <w:proofErr w:type="spellStart"/>
      <w:r w:rsidRPr="00010AA1">
        <w:rPr>
          <w:rFonts w:ascii="Book Antiqua" w:eastAsia="Book Antiqua" w:hAnsi="Book Antiqua" w:cs="Book Antiqua"/>
          <w:b/>
          <w:bCs/>
          <w:color w:val="000000"/>
        </w:rPr>
        <w:t>Teilmann</w:t>
      </w:r>
      <w:proofErr w:type="spellEnd"/>
      <w:r w:rsidRPr="00010AA1">
        <w:rPr>
          <w:rFonts w:ascii="Book Antiqua" w:eastAsia="Book Antiqua" w:hAnsi="Book Antiqua" w:cs="Book Antiqua"/>
          <w:b/>
          <w:bCs/>
          <w:color w:val="000000"/>
        </w:rPr>
        <w:t xml:space="preserve"> G</w:t>
      </w:r>
      <w:r w:rsidRPr="00010AA1">
        <w:rPr>
          <w:rFonts w:ascii="Book Antiqua" w:eastAsia="Book Antiqua" w:hAnsi="Book Antiqua" w:cs="Book Antiqua"/>
          <w:color w:val="000000"/>
        </w:rPr>
        <w:t xml:space="preserve">, Pedersen CB, Jensen TK, </w:t>
      </w:r>
      <w:proofErr w:type="spellStart"/>
      <w:r w:rsidRPr="00010AA1">
        <w:rPr>
          <w:rFonts w:ascii="Book Antiqua" w:eastAsia="Book Antiqua" w:hAnsi="Book Antiqua" w:cs="Book Antiqua"/>
          <w:color w:val="000000"/>
        </w:rPr>
        <w:t>Skakkebaek</w:t>
      </w:r>
      <w:proofErr w:type="spellEnd"/>
      <w:r w:rsidRPr="00010AA1">
        <w:rPr>
          <w:rFonts w:ascii="Book Antiqua" w:eastAsia="Book Antiqua" w:hAnsi="Book Antiqua" w:cs="Book Antiqua"/>
          <w:color w:val="000000"/>
        </w:rPr>
        <w:t xml:space="preserve"> NE, Juul A. Prevalence and incidence of precocious pubertal development in Denmark: an epidemiologic study based on national registries. </w:t>
      </w:r>
      <w:r w:rsidRPr="00010AA1">
        <w:rPr>
          <w:rFonts w:ascii="Book Antiqua" w:eastAsia="Book Antiqua" w:hAnsi="Book Antiqua" w:cs="Book Antiqua"/>
          <w:i/>
          <w:iCs/>
          <w:color w:val="000000"/>
        </w:rPr>
        <w:t>Pediatrics</w:t>
      </w:r>
      <w:r w:rsidRPr="00010AA1">
        <w:rPr>
          <w:rFonts w:ascii="Book Antiqua" w:eastAsia="Book Antiqua" w:hAnsi="Book Antiqua" w:cs="Book Antiqua"/>
          <w:color w:val="000000"/>
        </w:rPr>
        <w:t xml:space="preserve"> 2005; </w:t>
      </w:r>
      <w:r w:rsidRPr="00010AA1">
        <w:rPr>
          <w:rFonts w:ascii="Book Antiqua" w:eastAsia="Book Antiqua" w:hAnsi="Book Antiqua" w:cs="Book Antiqua"/>
          <w:b/>
          <w:bCs/>
          <w:color w:val="000000"/>
        </w:rPr>
        <w:t>116</w:t>
      </w:r>
      <w:r w:rsidRPr="00010AA1">
        <w:rPr>
          <w:rFonts w:ascii="Book Antiqua" w:eastAsia="Book Antiqua" w:hAnsi="Book Antiqua" w:cs="Book Antiqua"/>
          <w:color w:val="000000"/>
        </w:rPr>
        <w:t>: 1323-1328 [PMID: 16322154 DOI: 10.1542/peds.2005-0012]</w:t>
      </w:r>
    </w:p>
    <w:p w14:paraId="123006C1"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40 </w:t>
      </w:r>
      <w:r w:rsidRPr="00010AA1">
        <w:rPr>
          <w:rFonts w:ascii="Book Antiqua" w:eastAsia="Book Antiqua" w:hAnsi="Book Antiqua" w:cs="Book Antiqua"/>
          <w:b/>
          <w:bCs/>
          <w:color w:val="000000"/>
        </w:rPr>
        <w:t>Soriano-</w:t>
      </w:r>
      <w:proofErr w:type="spellStart"/>
      <w:r w:rsidRPr="00010AA1">
        <w:rPr>
          <w:rFonts w:ascii="Book Antiqua" w:eastAsia="Book Antiqua" w:hAnsi="Book Antiqua" w:cs="Book Antiqua"/>
          <w:b/>
          <w:bCs/>
          <w:color w:val="000000"/>
        </w:rPr>
        <w:t>Guillén</w:t>
      </w:r>
      <w:proofErr w:type="spellEnd"/>
      <w:r w:rsidRPr="00010AA1">
        <w:rPr>
          <w:rFonts w:ascii="Book Antiqua" w:eastAsia="Book Antiqua" w:hAnsi="Book Antiqua" w:cs="Book Antiqua"/>
          <w:b/>
          <w:bCs/>
          <w:color w:val="000000"/>
        </w:rPr>
        <w:t xml:space="preserve"> L</w:t>
      </w:r>
      <w:r w:rsidRPr="00010AA1">
        <w:rPr>
          <w:rFonts w:ascii="Book Antiqua" w:eastAsia="Book Antiqua" w:hAnsi="Book Antiqua" w:cs="Book Antiqua"/>
          <w:color w:val="000000"/>
        </w:rPr>
        <w:t xml:space="preserve">, </w:t>
      </w:r>
      <w:proofErr w:type="spellStart"/>
      <w:r w:rsidRPr="00010AA1">
        <w:rPr>
          <w:rFonts w:ascii="Book Antiqua" w:eastAsia="Book Antiqua" w:hAnsi="Book Antiqua" w:cs="Book Antiqua"/>
          <w:color w:val="000000"/>
        </w:rPr>
        <w:t>Corripio</w:t>
      </w:r>
      <w:proofErr w:type="spellEnd"/>
      <w:r w:rsidRPr="00010AA1">
        <w:rPr>
          <w:rFonts w:ascii="Book Antiqua" w:eastAsia="Book Antiqua" w:hAnsi="Book Antiqua" w:cs="Book Antiqua"/>
          <w:color w:val="000000"/>
        </w:rPr>
        <w:t xml:space="preserve"> R, </w:t>
      </w:r>
      <w:proofErr w:type="spellStart"/>
      <w:r w:rsidRPr="00010AA1">
        <w:rPr>
          <w:rFonts w:ascii="Book Antiqua" w:eastAsia="Book Antiqua" w:hAnsi="Book Antiqua" w:cs="Book Antiqua"/>
          <w:color w:val="000000"/>
        </w:rPr>
        <w:t>Labarta</w:t>
      </w:r>
      <w:proofErr w:type="spellEnd"/>
      <w:r w:rsidRPr="00010AA1">
        <w:rPr>
          <w:rFonts w:ascii="Book Antiqua" w:eastAsia="Book Antiqua" w:hAnsi="Book Antiqua" w:cs="Book Antiqua"/>
          <w:color w:val="000000"/>
        </w:rPr>
        <w:t xml:space="preserve"> JI, Cañete R, Castro-</w:t>
      </w:r>
      <w:proofErr w:type="spellStart"/>
      <w:r w:rsidRPr="00010AA1">
        <w:rPr>
          <w:rFonts w:ascii="Book Antiqua" w:eastAsia="Book Antiqua" w:hAnsi="Book Antiqua" w:cs="Book Antiqua"/>
          <w:color w:val="000000"/>
        </w:rPr>
        <w:t>Feijóo</w:t>
      </w:r>
      <w:proofErr w:type="spellEnd"/>
      <w:r w:rsidRPr="00010AA1">
        <w:rPr>
          <w:rFonts w:ascii="Book Antiqua" w:eastAsia="Book Antiqua" w:hAnsi="Book Antiqua" w:cs="Book Antiqua"/>
          <w:color w:val="000000"/>
        </w:rPr>
        <w:t xml:space="preserve"> L, Espino R, </w:t>
      </w:r>
      <w:proofErr w:type="spellStart"/>
      <w:r w:rsidRPr="00010AA1">
        <w:rPr>
          <w:rFonts w:ascii="Book Antiqua" w:eastAsia="Book Antiqua" w:hAnsi="Book Antiqua" w:cs="Book Antiqua"/>
          <w:color w:val="000000"/>
        </w:rPr>
        <w:t>Argente</w:t>
      </w:r>
      <w:proofErr w:type="spellEnd"/>
      <w:r w:rsidRPr="00010AA1">
        <w:rPr>
          <w:rFonts w:ascii="Book Antiqua" w:eastAsia="Book Antiqua" w:hAnsi="Book Antiqua" w:cs="Book Antiqua"/>
          <w:color w:val="000000"/>
        </w:rPr>
        <w:t xml:space="preserve"> J. Central precocious puberty in children living in Spain: incidence, prevalence, and influence of adoption and immigration. </w:t>
      </w:r>
      <w:r w:rsidRPr="00010AA1">
        <w:rPr>
          <w:rFonts w:ascii="Book Antiqua" w:eastAsia="Book Antiqua" w:hAnsi="Book Antiqua" w:cs="Book Antiqua"/>
          <w:i/>
          <w:iCs/>
          <w:color w:val="000000"/>
        </w:rPr>
        <w:t xml:space="preserve">J Clin Endocrinol </w:t>
      </w:r>
      <w:proofErr w:type="spellStart"/>
      <w:r w:rsidRPr="00010AA1">
        <w:rPr>
          <w:rFonts w:ascii="Book Antiqua" w:eastAsia="Book Antiqua" w:hAnsi="Book Antiqua" w:cs="Book Antiqua"/>
          <w:i/>
          <w:iCs/>
          <w:color w:val="000000"/>
        </w:rPr>
        <w:t>Metab</w:t>
      </w:r>
      <w:proofErr w:type="spellEnd"/>
      <w:r w:rsidRPr="00010AA1">
        <w:rPr>
          <w:rFonts w:ascii="Book Antiqua" w:eastAsia="Book Antiqua" w:hAnsi="Book Antiqua" w:cs="Book Antiqua"/>
          <w:color w:val="000000"/>
        </w:rPr>
        <w:t xml:space="preserve"> 2010; </w:t>
      </w:r>
      <w:r w:rsidRPr="00010AA1">
        <w:rPr>
          <w:rFonts w:ascii="Book Antiqua" w:eastAsia="Book Antiqua" w:hAnsi="Book Antiqua" w:cs="Book Antiqua"/>
          <w:b/>
          <w:bCs/>
          <w:color w:val="000000"/>
        </w:rPr>
        <w:t>95</w:t>
      </w:r>
      <w:r w:rsidRPr="00010AA1">
        <w:rPr>
          <w:rFonts w:ascii="Book Antiqua" w:eastAsia="Book Antiqua" w:hAnsi="Book Antiqua" w:cs="Book Antiqua"/>
          <w:color w:val="000000"/>
        </w:rPr>
        <w:t>: 4305-4313 [PMID: 20554707 DOI: 10.1210/jc.2010-1025]</w:t>
      </w:r>
    </w:p>
    <w:p w14:paraId="577FD53B"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41 </w:t>
      </w:r>
      <w:r w:rsidRPr="00010AA1">
        <w:rPr>
          <w:rFonts w:ascii="Book Antiqua" w:eastAsia="Book Antiqua" w:hAnsi="Book Antiqua" w:cs="Book Antiqua"/>
          <w:b/>
          <w:bCs/>
          <w:color w:val="000000"/>
        </w:rPr>
        <w:t>Kim SH</w:t>
      </w:r>
      <w:r w:rsidRPr="00010AA1">
        <w:rPr>
          <w:rFonts w:ascii="Book Antiqua" w:eastAsia="Book Antiqua" w:hAnsi="Book Antiqua" w:cs="Book Antiqua"/>
          <w:color w:val="000000"/>
        </w:rPr>
        <w:t xml:space="preserve">, Huh K, Won S, Lee KW, Park MJ. A Significant Increase in the Incidence of Central Precocious Puberty among Korean Girls from 2004 to 2010. </w:t>
      </w:r>
      <w:proofErr w:type="spellStart"/>
      <w:r w:rsidRPr="00010AA1">
        <w:rPr>
          <w:rFonts w:ascii="Book Antiqua" w:eastAsia="Book Antiqua" w:hAnsi="Book Antiqua" w:cs="Book Antiqua"/>
          <w:i/>
          <w:iCs/>
          <w:color w:val="000000"/>
        </w:rPr>
        <w:t>PLoS</w:t>
      </w:r>
      <w:proofErr w:type="spellEnd"/>
      <w:r w:rsidRPr="00010AA1">
        <w:rPr>
          <w:rFonts w:ascii="Book Antiqua" w:eastAsia="Book Antiqua" w:hAnsi="Book Antiqua" w:cs="Book Antiqua"/>
          <w:i/>
          <w:iCs/>
          <w:color w:val="000000"/>
        </w:rPr>
        <w:t xml:space="preserve"> One</w:t>
      </w:r>
      <w:r w:rsidRPr="00010AA1">
        <w:rPr>
          <w:rFonts w:ascii="Book Antiqua" w:eastAsia="Book Antiqua" w:hAnsi="Book Antiqua" w:cs="Book Antiqua"/>
          <w:color w:val="000000"/>
        </w:rPr>
        <w:t xml:space="preserve"> 2015; </w:t>
      </w:r>
      <w:r w:rsidRPr="00010AA1">
        <w:rPr>
          <w:rFonts w:ascii="Book Antiqua" w:eastAsia="Book Antiqua" w:hAnsi="Book Antiqua" w:cs="Book Antiqua"/>
          <w:b/>
          <w:bCs/>
          <w:color w:val="000000"/>
        </w:rPr>
        <w:t>10</w:t>
      </w:r>
      <w:r w:rsidRPr="00010AA1">
        <w:rPr>
          <w:rFonts w:ascii="Book Antiqua" w:eastAsia="Book Antiqua" w:hAnsi="Book Antiqua" w:cs="Book Antiqua"/>
          <w:color w:val="000000"/>
        </w:rPr>
        <w:t>: e0141844 [PMID: 26539988 DOI: 10.1371/journal.pone.0141844]</w:t>
      </w:r>
    </w:p>
    <w:p w14:paraId="5E241E56"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42 </w:t>
      </w:r>
      <w:r w:rsidRPr="00010AA1">
        <w:rPr>
          <w:rFonts w:ascii="Book Antiqua" w:eastAsia="Book Antiqua" w:hAnsi="Book Antiqua" w:cs="Book Antiqua"/>
          <w:b/>
          <w:bCs/>
          <w:color w:val="000000"/>
          <w:highlight w:val="yellow"/>
        </w:rPr>
        <w:t>Howard S</w:t>
      </w:r>
      <w:r w:rsidRPr="00010AA1">
        <w:rPr>
          <w:rFonts w:ascii="Book Antiqua" w:eastAsia="Book Antiqua" w:hAnsi="Book Antiqua" w:cs="Book Antiqua"/>
          <w:color w:val="000000"/>
          <w:highlight w:val="yellow"/>
        </w:rPr>
        <w:t xml:space="preserve">. Timing of Puberty: Why is it changing and why does it matter? </w:t>
      </w:r>
      <w:r w:rsidRPr="00010AA1">
        <w:rPr>
          <w:rFonts w:ascii="Book Antiqua" w:eastAsia="Book Antiqua" w:hAnsi="Book Antiqua" w:cs="Book Antiqua"/>
          <w:i/>
          <w:iCs/>
          <w:color w:val="000000"/>
          <w:highlight w:val="yellow"/>
        </w:rPr>
        <w:t>Endocrinologist</w:t>
      </w:r>
      <w:r w:rsidRPr="00010AA1">
        <w:rPr>
          <w:rFonts w:ascii="Book Antiqua" w:eastAsia="Book Antiqua" w:hAnsi="Book Antiqua" w:cs="Book Antiqua"/>
          <w:color w:val="000000"/>
          <w:highlight w:val="yellow"/>
        </w:rPr>
        <w:t xml:space="preserve"> 2019: 6-7</w:t>
      </w:r>
    </w:p>
    <w:p w14:paraId="2AACA448"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 xml:space="preserve">43 </w:t>
      </w:r>
      <w:proofErr w:type="spellStart"/>
      <w:r w:rsidRPr="00010AA1">
        <w:rPr>
          <w:rFonts w:ascii="Book Antiqua" w:eastAsia="Book Antiqua" w:hAnsi="Book Antiqua" w:cs="Book Antiqua"/>
          <w:b/>
          <w:bCs/>
          <w:color w:val="000000"/>
        </w:rPr>
        <w:t>Szmuda</w:t>
      </w:r>
      <w:proofErr w:type="spellEnd"/>
      <w:r w:rsidRPr="00010AA1">
        <w:rPr>
          <w:rFonts w:ascii="Book Antiqua" w:eastAsia="Book Antiqua" w:hAnsi="Book Antiqua" w:cs="Book Antiqua"/>
          <w:b/>
          <w:bCs/>
          <w:color w:val="000000"/>
        </w:rPr>
        <w:t xml:space="preserve"> T</w:t>
      </w:r>
      <w:r w:rsidRPr="00010AA1">
        <w:rPr>
          <w:rFonts w:ascii="Book Antiqua" w:eastAsia="Book Antiqua" w:hAnsi="Book Antiqua" w:cs="Book Antiqua"/>
          <w:color w:val="000000"/>
        </w:rPr>
        <w:t xml:space="preserve">, Ali S, </w:t>
      </w:r>
      <w:proofErr w:type="spellStart"/>
      <w:r w:rsidRPr="00010AA1">
        <w:rPr>
          <w:rFonts w:ascii="Book Antiqua" w:eastAsia="Book Antiqua" w:hAnsi="Book Antiqua" w:cs="Book Antiqua"/>
          <w:color w:val="000000"/>
        </w:rPr>
        <w:t>Hetzger</w:t>
      </w:r>
      <w:proofErr w:type="spellEnd"/>
      <w:r w:rsidRPr="00010AA1">
        <w:rPr>
          <w:rFonts w:ascii="Book Antiqua" w:eastAsia="Book Antiqua" w:hAnsi="Book Antiqua" w:cs="Book Antiqua"/>
          <w:color w:val="000000"/>
        </w:rPr>
        <w:t xml:space="preserve"> TV, </w:t>
      </w:r>
      <w:proofErr w:type="spellStart"/>
      <w:r w:rsidRPr="00010AA1">
        <w:rPr>
          <w:rFonts w:ascii="Book Antiqua" w:eastAsia="Book Antiqua" w:hAnsi="Book Antiqua" w:cs="Book Antiqua"/>
          <w:color w:val="000000"/>
        </w:rPr>
        <w:t>Rosvall</w:t>
      </w:r>
      <w:proofErr w:type="spellEnd"/>
      <w:r w:rsidRPr="00010AA1">
        <w:rPr>
          <w:rFonts w:ascii="Book Antiqua" w:eastAsia="Book Antiqua" w:hAnsi="Book Antiqua" w:cs="Book Antiqua"/>
          <w:color w:val="000000"/>
        </w:rPr>
        <w:t xml:space="preserve"> P, </w:t>
      </w:r>
      <w:proofErr w:type="spellStart"/>
      <w:r w:rsidRPr="00010AA1">
        <w:rPr>
          <w:rFonts w:ascii="Book Antiqua" w:eastAsia="Book Antiqua" w:hAnsi="Book Antiqua" w:cs="Book Antiqua"/>
          <w:color w:val="000000"/>
        </w:rPr>
        <w:t>Słoniewski</w:t>
      </w:r>
      <w:proofErr w:type="spellEnd"/>
      <w:r w:rsidRPr="00010AA1">
        <w:rPr>
          <w:rFonts w:ascii="Book Antiqua" w:eastAsia="Book Antiqua" w:hAnsi="Book Antiqua" w:cs="Book Antiqua"/>
          <w:color w:val="000000"/>
        </w:rPr>
        <w:t xml:space="preserve"> P. Are online searches for the novel coronavirus (COVID-19) related to media or epidemiology? A cross-sectional study. </w:t>
      </w:r>
      <w:r w:rsidRPr="00010AA1">
        <w:rPr>
          <w:rFonts w:ascii="Book Antiqua" w:eastAsia="Book Antiqua" w:hAnsi="Book Antiqua" w:cs="Book Antiqua"/>
          <w:i/>
          <w:iCs/>
          <w:color w:val="000000"/>
        </w:rPr>
        <w:t>Int J Infect Dis</w:t>
      </w:r>
      <w:r w:rsidRPr="00010AA1">
        <w:rPr>
          <w:rFonts w:ascii="Book Antiqua" w:eastAsia="Book Antiqua" w:hAnsi="Book Antiqua" w:cs="Book Antiqua"/>
          <w:color w:val="000000"/>
        </w:rPr>
        <w:t xml:space="preserve"> 2020; </w:t>
      </w:r>
      <w:r w:rsidRPr="00010AA1">
        <w:rPr>
          <w:rFonts w:ascii="Book Antiqua" w:eastAsia="Book Antiqua" w:hAnsi="Book Antiqua" w:cs="Book Antiqua"/>
          <w:b/>
          <w:bCs/>
          <w:color w:val="000000"/>
        </w:rPr>
        <w:t>97</w:t>
      </w:r>
      <w:r w:rsidRPr="00010AA1">
        <w:rPr>
          <w:rFonts w:ascii="Book Antiqua" w:eastAsia="Book Antiqua" w:hAnsi="Book Antiqua" w:cs="Book Antiqua"/>
          <w:color w:val="000000"/>
        </w:rPr>
        <w:t>: 386-390 [PMID: 32535297 DOI: 10.1016/j.ijid.2020.06.028]</w:t>
      </w:r>
    </w:p>
    <w:p w14:paraId="3C272C3B" w14:textId="77777777" w:rsidR="00FB21F6" w:rsidRPr="00010AA1" w:rsidRDefault="00FB21F6" w:rsidP="00010AA1">
      <w:pPr>
        <w:spacing w:line="360" w:lineRule="auto"/>
        <w:jc w:val="both"/>
        <w:rPr>
          <w:rFonts w:ascii="Book Antiqua" w:hAnsi="Book Antiqua"/>
        </w:rPr>
        <w:sectPr w:rsidR="00FB21F6" w:rsidRPr="00010AA1">
          <w:footerReference w:type="default" r:id="rId23"/>
          <w:pgSz w:w="12240" w:h="15840"/>
          <w:pgMar w:top="1440" w:right="1440" w:bottom="1440" w:left="1440" w:header="720" w:footer="720" w:gutter="0"/>
          <w:cols w:space="720"/>
          <w:docGrid w:linePitch="360"/>
        </w:sectPr>
      </w:pPr>
    </w:p>
    <w:p w14:paraId="45D8B79D"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color w:val="000000"/>
        </w:rPr>
        <w:lastRenderedPageBreak/>
        <w:t>Footnotes</w:t>
      </w:r>
    </w:p>
    <w:p w14:paraId="2608D642"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bCs/>
          <w:color w:val="000000"/>
        </w:rPr>
        <w:t xml:space="preserve">Institutional review board statement: </w:t>
      </w:r>
      <w:r w:rsidRPr="00010AA1">
        <w:rPr>
          <w:rFonts w:ascii="Book Antiqua" w:eastAsia="Book Antiqua" w:hAnsi="Book Antiqua" w:cs="Book Antiqua"/>
          <w:color w:val="000000"/>
        </w:rPr>
        <w:t>The study was based on data readily available on the Internet, the institutional review board statement was not applicable.</w:t>
      </w:r>
    </w:p>
    <w:p w14:paraId="3C105BBF" w14:textId="77777777" w:rsidR="00FB21F6" w:rsidRPr="00010AA1" w:rsidRDefault="00FB21F6" w:rsidP="00010AA1">
      <w:pPr>
        <w:spacing w:line="360" w:lineRule="auto"/>
        <w:jc w:val="both"/>
        <w:rPr>
          <w:rFonts w:ascii="Book Antiqua" w:hAnsi="Book Antiqua"/>
        </w:rPr>
      </w:pPr>
    </w:p>
    <w:p w14:paraId="5A9C89F3"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bCs/>
          <w:color w:val="000000"/>
        </w:rPr>
        <w:t>Informed consent statement:</w:t>
      </w:r>
      <w:r w:rsidRPr="00010AA1">
        <w:rPr>
          <w:rFonts w:ascii="Book Antiqua" w:eastAsia="Book Antiqua" w:hAnsi="Book Antiqua" w:cs="Book Antiqua"/>
          <w:color w:val="000000"/>
        </w:rPr>
        <w:t xml:space="preserve"> The study was based on data readily available on the Internet, the informed consent statement was not applicable.</w:t>
      </w:r>
    </w:p>
    <w:p w14:paraId="426507C5" w14:textId="77777777" w:rsidR="00FB21F6" w:rsidRPr="00010AA1" w:rsidRDefault="00FB21F6" w:rsidP="00010AA1">
      <w:pPr>
        <w:spacing w:line="360" w:lineRule="auto"/>
        <w:jc w:val="both"/>
        <w:rPr>
          <w:rFonts w:ascii="Book Antiqua" w:hAnsi="Book Antiqua"/>
        </w:rPr>
      </w:pPr>
    </w:p>
    <w:p w14:paraId="38E7D7E6" w14:textId="77777777" w:rsidR="00FB21F6" w:rsidRPr="00010AA1" w:rsidRDefault="00000000" w:rsidP="00010AA1">
      <w:pPr>
        <w:spacing w:line="360" w:lineRule="auto"/>
        <w:jc w:val="both"/>
        <w:rPr>
          <w:rFonts w:ascii="Book Antiqua" w:hAnsi="Book Antiqua" w:cs="Tahoma"/>
          <w:bCs/>
          <w:color w:val="000000"/>
          <w:lang w:val="en-GB"/>
        </w:rPr>
      </w:pPr>
      <w:r w:rsidRPr="00010AA1">
        <w:rPr>
          <w:rFonts w:ascii="Book Antiqua" w:eastAsia="Book Antiqua" w:hAnsi="Book Antiqua" w:cs="Book Antiqua"/>
          <w:b/>
          <w:bCs/>
          <w:color w:val="000000"/>
        </w:rPr>
        <w:t xml:space="preserve">Conflict-of-interest statement: </w:t>
      </w:r>
      <w:r w:rsidRPr="00010AA1">
        <w:rPr>
          <w:rFonts w:ascii="Book Antiqua" w:hAnsi="Book Antiqua" w:cs="Tahoma"/>
          <w:bCs/>
          <w:color w:val="000000"/>
          <w:lang w:val="en-GB"/>
        </w:rPr>
        <w:t>All the authors report no relevant conflicts of interest for this article.</w:t>
      </w:r>
    </w:p>
    <w:p w14:paraId="31526966" w14:textId="77777777" w:rsidR="00FB21F6" w:rsidRPr="00010AA1" w:rsidRDefault="00FB21F6" w:rsidP="00010AA1">
      <w:pPr>
        <w:spacing w:line="360" w:lineRule="auto"/>
        <w:jc w:val="both"/>
        <w:rPr>
          <w:rFonts w:ascii="Book Antiqua" w:hAnsi="Book Antiqua"/>
        </w:rPr>
      </w:pPr>
    </w:p>
    <w:p w14:paraId="41A23589"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bCs/>
          <w:color w:val="000000"/>
        </w:rPr>
        <w:t xml:space="preserve">Data sharing statement: </w:t>
      </w:r>
      <w:r w:rsidRPr="00010AA1">
        <w:rPr>
          <w:rFonts w:ascii="Book Antiqua" w:eastAsia="Book Antiqua" w:hAnsi="Book Antiqua" w:cs="Book Antiqua"/>
          <w:color w:val="000000"/>
        </w:rPr>
        <w:t>All the search data used are available online at: https://doi.org/10.5281/zenodo.7152041.</w:t>
      </w:r>
    </w:p>
    <w:p w14:paraId="06ECAD8D" w14:textId="77777777" w:rsidR="00FB21F6" w:rsidRPr="00010AA1" w:rsidRDefault="00FB21F6" w:rsidP="00010AA1">
      <w:pPr>
        <w:spacing w:line="360" w:lineRule="auto"/>
        <w:jc w:val="both"/>
        <w:rPr>
          <w:rFonts w:ascii="Book Antiqua" w:hAnsi="Book Antiqua"/>
        </w:rPr>
      </w:pPr>
    </w:p>
    <w:p w14:paraId="40CAB976"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bCs/>
          <w:color w:val="000000"/>
        </w:rPr>
        <w:t xml:space="preserve">STROBE statement: </w:t>
      </w:r>
      <w:r w:rsidRPr="00010AA1">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3C39C965" w14:textId="77777777" w:rsidR="00FB21F6" w:rsidRPr="00010AA1" w:rsidRDefault="00FB21F6" w:rsidP="00010AA1">
      <w:pPr>
        <w:spacing w:line="360" w:lineRule="auto"/>
        <w:jc w:val="both"/>
        <w:rPr>
          <w:rFonts w:ascii="Book Antiqua" w:hAnsi="Book Antiqua"/>
        </w:rPr>
      </w:pPr>
    </w:p>
    <w:p w14:paraId="0FF00641"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bCs/>
          <w:color w:val="000000"/>
        </w:rPr>
        <w:t xml:space="preserve">Open-Access: </w:t>
      </w:r>
      <w:r w:rsidRPr="00010AA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10AA1">
        <w:rPr>
          <w:rFonts w:ascii="Book Antiqua" w:eastAsia="Book Antiqua" w:hAnsi="Book Antiqua" w:cs="Book Antiqua"/>
          <w:color w:val="000000"/>
        </w:rPr>
        <w:t>NonCommercial</w:t>
      </w:r>
      <w:proofErr w:type="spellEnd"/>
      <w:r w:rsidRPr="00010AA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62CA7EF" w14:textId="77777777" w:rsidR="00FB21F6" w:rsidRPr="00010AA1" w:rsidRDefault="00FB21F6" w:rsidP="00010AA1">
      <w:pPr>
        <w:spacing w:line="360" w:lineRule="auto"/>
        <w:jc w:val="both"/>
        <w:rPr>
          <w:rFonts w:ascii="Book Antiqua" w:hAnsi="Book Antiqua"/>
        </w:rPr>
      </w:pPr>
    </w:p>
    <w:p w14:paraId="7A3337C3"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color w:val="000000"/>
        </w:rPr>
        <w:t xml:space="preserve">Provenance and peer review: </w:t>
      </w:r>
      <w:r w:rsidRPr="00010AA1">
        <w:rPr>
          <w:rFonts w:ascii="Book Antiqua" w:eastAsia="Book Antiqua" w:hAnsi="Book Antiqua" w:cs="Book Antiqua"/>
          <w:color w:val="000000"/>
        </w:rPr>
        <w:t>Invited article; Externally peer reviewed</w:t>
      </w:r>
    </w:p>
    <w:p w14:paraId="19EF4009"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color w:val="000000"/>
        </w:rPr>
        <w:t xml:space="preserve">Peer-review model: </w:t>
      </w:r>
      <w:r w:rsidRPr="00010AA1">
        <w:rPr>
          <w:rFonts w:ascii="Book Antiqua" w:eastAsia="Book Antiqua" w:hAnsi="Book Antiqua" w:cs="Book Antiqua"/>
          <w:color w:val="000000"/>
        </w:rPr>
        <w:t>Single blind</w:t>
      </w:r>
    </w:p>
    <w:p w14:paraId="0A78470E" w14:textId="77777777" w:rsidR="00FB21F6" w:rsidRPr="00010AA1" w:rsidRDefault="00FB21F6" w:rsidP="00010AA1">
      <w:pPr>
        <w:spacing w:line="360" w:lineRule="auto"/>
        <w:jc w:val="both"/>
        <w:rPr>
          <w:rFonts w:ascii="Book Antiqua" w:hAnsi="Book Antiqua"/>
        </w:rPr>
      </w:pPr>
    </w:p>
    <w:p w14:paraId="434A96E3"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color w:val="000000"/>
        </w:rPr>
        <w:t xml:space="preserve">Peer-review started: </w:t>
      </w:r>
      <w:r w:rsidRPr="00010AA1">
        <w:rPr>
          <w:rFonts w:ascii="Book Antiqua" w:eastAsia="Book Antiqua" w:hAnsi="Book Antiqua" w:cs="Book Antiqua"/>
          <w:color w:val="000000"/>
        </w:rPr>
        <w:t>October 6, 2022</w:t>
      </w:r>
    </w:p>
    <w:p w14:paraId="1F8B6227"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color w:val="000000"/>
        </w:rPr>
        <w:t xml:space="preserve">First decision: </w:t>
      </w:r>
      <w:r w:rsidRPr="00010AA1">
        <w:rPr>
          <w:rFonts w:ascii="Book Antiqua" w:eastAsia="Book Antiqua" w:hAnsi="Book Antiqua" w:cs="Book Antiqua"/>
          <w:color w:val="000000"/>
        </w:rPr>
        <w:t>November 22, 2022</w:t>
      </w:r>
    </w:p>
    <w:p w14:paraId="414123EC" w14:textId="2845FE60"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color w:val="000000"/>
        </w:rPr>
        <w:t xml:space="preserve">Article in press: </w:t>
      </w:r>
    </w:p>
    <w:p w14:paraId="7B0BDF96" w14:textId="77777777" w:rsidR="00FB21F6" w:rsidRPr="00010AA1" w:rsidRDefault="00FB21F6" w:rsidP="00010AA1">
      <w:pPr>
        <w:spacing w:line="360" w:lineRule="auto"/>
        <w:jc w:val="both"/>
        <w:rPr>
          <w:rFonts w:ascii="Book Antiqua" w:hAnsi="Book Antiqua"/>
        </w:rPr>
      </w:pPr>
    </w:p>
    <w:p w14:paraId="118D68F1"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color w:val="000000"/>
        </w:rPr>
        <w:t xml:space="preserve">Specialty type: </w:t>
      </w:r>
      <w:r w:rsidRPr="00010AA1">
        <w:rPr>
          <w:rFonts w:ascii="Book Antiqua" w:eastAsia="Microsoft YaHei" w:hAnsi="Book Antiqua" w:cs="SimSun"/>
        </w:rPr>
        <w:t>Medical laboratory technology</w:t>
      </w:r>
    </w:p>
    <w:p w14:paraId="78FFAB4E"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color w:val="000000"/>
        </w:rPr>
        <w:t xml:space="preserve">Country/Territory of origin: </w:t>
      </w:r>
      <w:r w:rsidRPr="00010AA1">
        <w:rPr>
          <w:rFonts w:ascii="Book Antiqua" w:eastAsia="Book Antiqua" w:hAnsi="Book Antiqua" w:cs="Book Antiqua"/>
          <w:color w:val="000000"/>
        </w:rPr>
        <w:t>Greece</w:t>
      </w:r>
    </w:p>
    <w:p w14:paraId="035BD3AA"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color w:val="000000"/>
        </w:rPr>
        <w:t>Peer-review report’s scientific quality classification</w:t>
      </w:r>
    </w:p>
    <w:p w14:paraId="74D3CBD7"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Grade A (Excellent): 0</w:t>
      </w:r>
    </w:p>
    <w:p w14:paraId="7C3FE1F3"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Grade B (Very good): B</w:t>
      </w:r>
    </w:p>
    <w:p w14:paraId="39CC2861"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Grade C (Good): C</w:t>
      </w:r>
    </w:p>
    <w:p w14:paraId="6835E9E0"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Grade D (Fair): D</w:t>
      </w:r>
    </w:p>
    <w:p w14:paraId="775A3201"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color w:val="000000"/>
        </w:rPr>
        <w:t>Grade E (Poor): 0</w:t>
      </w:r>
    </w:p>
    <w:p w14:paraId="5A3D4553" w14:textId="77777777" w:rsidR="00FB21F6" w:rsidRPr="00010AA1" w:rsidRDefault="00FB21F6" w:rsidP="00010AA1">
      <w:pPr>
        <w:spacing w:line="360" w:lineRule="auto"/>
        <w:jc w:val="both"/>
        <w:rPr>
          <w:rFonts w:ascii="Book Antiqua" w:hAnsi="Book Antiqua"/>
        </w:rPr>
      </w:pPr>
    </w:p>
    <w:p w14:paraId="7B996FD1" w14:textId="1AB7692E" w:rsidR="00FB21F6" w:rsidRPr="00010AA1" w:rsidRDefault="00000000" w:rsidP="00010AA1">
      <w:pPr>
        <w:spacing w:line="360" w:lineRule="auto"/>
        <w:jc w:val="both"/>
        <w:rPr>
          <w:rFonts w:ascii="Book Antiqua" w:eastAsia="Book Antiqua" w:hAnsi="Book Antiqua" w:cs="Book Antiqua"/>
          <w:b/>
          <w:color w:val="000000"/>
        </w:rPr>
      </w:pPr>
      <w:r w:rsidRPr="00010AA1">
        <w:rPr>
          <w:rFonts w:ascii="Book Antiqua" w:eastAsia="Book Antiqua" w:hAnsi="Book Antiqua" w:cs="Book Antiqua"/>
          <w:b/>
          <w:color w:val="000000"/>
        </w:rPr>
        <w:t xml:space="preserve">P-Reviewer: </w:t>
      </w:r>
      <w:proofErr w:type="spellStart"/>
      <w:r w:rsidRPr="00010AA1">
        <w:rPr>
          <w:rFonts w:ascii="Book Antiqua" w:eastAsia="Book Antiqua" w:hAnsi="Book Antiqua" w:cs="Book Antiqua"/>
          <w:color w:val="000000"/>
        </w:rPr>
        <w:t>Ozair</w:t>
      </w:r>
      <w:proofErr w:type="spellEnd"/>
      <w:r w:rsidRPr="00010AA1">
        <w:rPr>
          <w:rFonts w:ascii="Book Antiqua" w:eastAsia="Book Antiqua" w:hAnsi="Book Antiqua" w:cs="Book Antiqua"/>
          <w:color w:val="000000"/>
        </w:rPr>
        <w:t xml:space="preserve"> A, United States; </w:t>
      </w:r>
      <w:proofErr w:type="spellStart"/>
      <w:r w:rsidRPr="00010AA1">
        <w:rPr>
          <w:rFonts w:ascii="Book Antiqua" w:eastAsia="Book Antiqua" w:hAnsi="Book Antiqua" w:cs="Book Antiqua"/>
          <w:color w:val="000000"/>
        </w:rPr>
        <w:t>Samadder</w:t>
      </w:r>
      <w:proofErr w:type="spellEnd"/>
      <w:r w:rsidRPr="00010AA1">
        <w:rPr>
          <w:rFonts w:ascii="Book Antiqua" w:eastAsia="Book Antiqua" w:hAnsi="Book Antiqua" w:cs="Book Antiqua"/>
          <w:color w:val="000000"/>
        </w:rPr>
        <w:t xml:space="preserve"> S, India</w:t>
      </w:r>
      <w:r w:rsidRPr="00010AA1">
        <w:rPr>
          <w:rFonts w:ascii="Book Antiqua" w:eastAsia="Book Antiqua" w:hAnsi="Book Antiqua" w:cs="Book Antiqua"/>
          <w:b/>
          <w:color w:val="000000"/>
        </w:rPr>
        <w:t xml:space="preserve"> S-Editor: </w:t>
      </w:r>
      <w:r w:rsidRPr="00010AA1">
        <w:rPr>
          <w:rFonts w:ascii="Book Antiqua" w:eastAsia="Book Antiqua" w:hAnsi="Book Antiqua" w:cs="Book Antiqua"/>
          <w:bCs/>
          <w:color w:val="000000"/>
        </w:rPr>
        <w:t>Wang JJ</w:t>
      </w:r>
      <w:r w:rsidRPr="00010AA1">
        <w:rPr>
          <w:rFonts w:ascii="Book Antiqua" w:eastAsia="Book Antiqua" w:hAnsi="Book Antiqua" w:cs="Book Antiqua"/>
          <w:b/>
          <w:color w:val="000000"/>
        </w:rPr>
        <w:t xml:space="preserve"> L-Editor: </w:t>
      </w:r>
      <w:r w:rsidRPr="00010AA1">
        <w:rPr>
          <w:rFonts w:ascii="Book Antiqua" w:eastAsia="Book Antiqua" w:hAnsi="Book Antiqua" w:cs="Book Antiqua"/>
          <w:bCs/>
          <w:color w:val="000000"/>
        </w:rPr>
        <w:t>Filipodia</w:t>
      </w:r>
      <w:r w:rsidRPr="00010AA1">
        <w:rPr>
          <w:rFonts w:ascii="Book Antiqua" w:eastAsia="Book Antiqua" w:hAnsi="Book Antiqua" w:cs="Book Antiqua"/>
          <w:b/>
          <w:color w:val="000000"/>
        </w:rPr>
        <w:t xml:space="preserve"> P-Editor:</w:t>
      </w:r>
      <w:r w:rsidRPr="00010AA1">
        <w:rPr>
          <w:rFonts w:ascii="Book Antiqua" w:eastAsia="Book Antiqua" w:hAnsi="Book Antiqua" w:cs="Book Antiqua"/>
          <w:bCs/>
          <w:color w:val="000000"/>
        </w:rPr>
        <w:t xml:space="preserve"> </w:t>
      </w:r>
      <w:r w:rsidR="006511FB" w:rsidRPr="00010AA1">
        <w:rPr>
          <w:rFonts w:ascii="Book Antiqua" w:eastAsia="Book Antiqua" w:hAnsi="Book Antiqua" w:cs="Book Antiqua"/>
          <w:bCs/>
          <w:color w:val="000000"/>
        </w:rPr>
        <w:t>Wang JJ</w:t>
      </w:r>
    </w:p>
    <w:p w14:paraId="4863AFFE" w14:textId="77777777" w:rsidR="00FB21F6" w:rsidRPr="00010AA1" w:rsidRDefault="00FB21F6" w:rsidP="00010AA1">
      <w:pPr>
        <w:spacing w:line="360" w:lineRule="auto"/>
        <w:jc w:val="both"/>
        <w:rPr>
          <w:rFonts w:ascii="Book Antiqua" w:hAnsi="Book Antiqua"/>
        </w:rPr>
        <w:sectPr w:rsidR="00FB21F6" w:rsidRPr="00010AA1">
          <w:pgSz w:w="12240" w:h="15840"/>
          <w:pgMar w:top="1440" w:right="1440" w:bottom="1440" w:left="1440" w:header="720" w:footer="720" w:gutter="0"/>
          <w:cols w:space="720"/>
          <w:docGrid w:linePitch="360"/>
        </w:sectPr>
      </w:pPr>
    </w:p>
    <w:p w14:paraId="336381E9" w14:textId="77777777" w:rsidR="00FB21F6" w:rsidRPr="00010AA1" w:rsidRDefault="00000000" w:rsidP="00010AA1">
      <w:pPr>
        <w:spacing w:line="360" w:lineRule="auto"/>
        <w:jc w:val="both"/>
        <w:rPr>
          <w:rFonts w:ascii="Book Antiqua" w:eastAsia="Book Antiqua" w:hAnsi="Book Antiqua" w:cs="Book Antiqua"/>
          <w:b/>
          <w:color w:val="000000"/>
        </w:rPr>
      </w:pPr>
      <w:r w:rsidRPr="00010AA1">
        <w:rPr>
          <w:rFonts w:ascii="Book Antiqua" w:eastAsia="Book Antiqua" w:hAnsi="Book Antiqua" w:cs="Book Antiqua"/>
          <w:b/>
          <w:color w:val="000000"/>
        </w:rPr>
        <w:lastRenderedPageBreak/>
        <w:t>Figure Legends</w:t>
      </w:r>
    </w:p>
    <w:p w14:paraId="0B7B8AEF" w14:textId="77777777" w:rsidR="00FB21F6" w:rsidRPr="00010AA1" w:rsidRDefault="00000000" w:rsidP="00010AA1">
      <w:pPr>
        <w:spacing w:line="360" w:lineRule="auto"/>
        <w:jc w:val="both"/>
        <w:rPr>
          <w:rFonts w:ascii="Book Antiqua" w:hAnsi="Book Antiqua"/>
        </w:rPr>
      </w:pPr>
      <w:r w:rsidRPr="00010AA1">
        <w:rPr>
          <w:rFonts w:ascii="Book Antiqua" w:hAnsi="Book Antiqua"/>
          <w:noProof/>
        </w:rPr>
        <w:drawing>
          <wp:inline distT="0" distB="0" distL="0" distR="0" wp14:anchorId="211D8062" wp14:editId="03D2E614">
            <wp:extent cx="4320540" cy="3390900"/>
            <wp:effectExtent l="0" t="0" r="3810" b="0"/>
            <wp:docPr id="1026"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
                    <pic:cNvPicPr/>
                  </pic:nvPicPr>
                  <pic:blipFill>
                    <a:blip r:embed="rId24" cstate="print"/>
                    <a:srcRect/>
                    <a:stretch/>
                  </pic:blipFill>
                  <pic:spPr>
                    <a:xfrm>
                      <a:off x="0" y="0"/>
                      <a:ext cx="4320540" cy="3390900"/>
                    </a:xfrm>
                    <a:prstGeom prst="rect">
                      <a:avLst/>
                    </a:prstGeom>
                    <a:ln>
                      <a:noFill/>
                    </a:ln>
                  </pic:spPr>
                </pic:pic>
              </a:graphicData>
            </a:graphic>
          </wp:inline>
        </w:drawing>
      </w:r>
    </w:p>
    <w:p w14:paraId="1D8DAAA6" w14:textId="77777777" w:rsidR="00FB21F6" w:rsidRPr="00010AA1" w:rsidRDefault="00000000" w:rsidP="00010AA1">
      <w:pPr>
        <w:spacing w:line="360" w:lineRule="auto"/>
        <w:jc w:val="both"/>
        <w:rPr>
          <w:rFonts w:ascii="Book Antiqua" w:hAnsi="Book Antiqua"/>
        </w:rPr>
      </w:pPr>
      <w:r w:rsidRPr="00010AA1">
        <w:rPr>
          <w:rFonts w:ascii="Book Antiqua" w:eastAsia="Book Antiqua" w:hAnsi="Book Antiqua" w:cs="Book Antiqua"/>
          <w:b/>
          <w:bCs/>
          <w:color w:val="000000"/>
        </w:rPr>
        <w:t>Figure 1 Selected Internet searches worldwide (as relative search volumes) for non-sex-specific and sex-specific terms related to premature puberty.</w:t>
      </w:r>
      <w:r w:rsidRPr="00010AA1">
        <w:rPr>
          <w:rFonts w:ascii="Book Antiqua" w:eastAsia="Book Antiqua" w:hAnsi="Book Antiqua" w:cs="Book Antiqua"/>
          <w:color w:val="000000"/>
        </w:rPr>
        <w:t xml:space="preserve"> A: Non-sex-specific terms; B: Sex-specific terms. RSVs: Relative search volumes.</w:t>
      </w:r>
    </w:p>
    <w:p w14:paraId="5ED86224" w14:textId="77777777" w:rsidR="00FB21F6" w:rsidRPr="00010AA1" w:rsidRDefault="00FB21F6" w:rsidP="00010AA1">
      <w:pPr>
        <w:spacing w:line="360" w:lineRule="auto"/>
        <w:jc w:val="both"/>
        <w:rPr>
          <w:rFonts w:ascii="Book Antiqua" w:hAnsi="Book Antiqua"/>
        </w:rPr>
        <w:sectPr w:rsidR="00FB21F6" w:rsidRPr="00010AA1">
          <w:pgSz w:w="12240" w:h="15840"/>
          <w:pgMar w:top="1440" w:right="1440" w:bottom="1440" w:left="1440" w:header="720" w:footer="720" w:gutter="0"/>
          <w:cols w:space="720"/>
          <w:docGrid w:linePitch="360"/>
        </w:sectPr>
      </w:pPr>
    </w:p>
    <w:p w14:paraId="2E39F5FE" w14:textId="77777777" w:rsidR="00FB21F6" w:rsidRPr="00010AA1" w:rsidRDefault="00000000" w:rsidP="00010AA1">
      <w:pPr>
        <w:spacing w:line="360" w:lineRule="auto"/>
        <w:jc w:val="both"/>
        <w:rPr>
          <w:rFonts w:ascii="Book Antiqua" w:hAnsi="Book Antiqua"/>
          <w:b/>
          <w:bCs/>
          <w:color w:val="000000"/>
        </w:rPr>
      </w:pPr>
      <w:r w:rsidRPr="00010AA1">
        <w:rPr>
          <w:rFonts w:ascii="Book Antiqua" w:hAnsi="Book Antiqua"/>
          <w:b/>
          <w:color w:val="000000"/>
        </w:rPr>
        <w:lastRenderedPageBreak/>
        <w:t>Table 1</w:t>
      </w:r>
      <w:r w:rsidRPr="00010AA1">
        <w:rPr>
          <w:rFonts w:ascii="Book Antiqua" w:hAnsi="Book Antiqua"/>
          <w:b/>
          <w:bCs/>
          <w:color w:val="000000"/>
        </w:rPr>
        <w:t xml:space="preserve"> Worldwide searches in English for precocious puberty-related terms </w:t>
      </w:r>
      <w:r w:rsidRPr="00010AA1">
        <w:rPr>
          <w:rFonts w:ascii="Book Antiqua" w:hAnsi="Book Antiqua"/>
          <w:b/>
          <w:bCs/>
          <w:i/>
          <w:iCs/>
          <w:color w:val="000000"/>
        </w:rPr>
        <w:t>vs</w:t>
      </w:r>
      <w:r w:rsidRPr="00010AA1">
        <w:rPr>
          <w:rFonts w:ascii="Book Antiqua" w:hAnsi="Book Antiqua"/>
          <w:b/>
          <w:bCs/>
          <w:color w:val="000000"/>
        </w:rPr>
        <w:t xml:space="preserve"> time</w:t>
      </w:r>
    </w:p>
    <w:tbl>
      <w:tblPr>
        <w:tblW w:w="0" w:type="auto"/>
        <w:tblLook w:val="04A0" w:firstRow="1" w:lastRow="0" w:firstColumn="1" w:lastColumn="0" w:noHBand="0" w:noVBand="1"/>
      </w:tblPr>
      <w:tblGrid>
        <w:gridCol w:w="4087"/>
        <w:gridCol w:w="4435"/>
      </w:tblGrid>
      <w:tr w:rsidR="00FB21F6" w:rsidRPr="00010AA1" w14:paraId="3C209EDD" w14:textId="77777777">
        <w:tc>
          <w:tcPr>
            <w:tcW w:w="4087" w:type="dxa"/>
            <w:tcBorders>
              <w:top w:val="single" w:sz="4" w:space="0" w:color="auto"/>
              <w:bottom w:val="single" w:sz="4" w:space="0" w:color="auto"/>
            </w:tcBorders>
          </w:tcPr>
          <w:p w14:paraId="009ECEDE" w14:textId="77777777" w:rsidR="00FB21F6" w:rsidRPr="00010AA1" w:rsidRDefault="00000000" w:rsidP="00010AA1">
            <w:pPr>
              <w:spacing w:line="360" w:lineRule="auto"/>
              <w:jc w:val="both"/>
              <w:rPr>
                <w:rFonts w:ascii="Book Antiqua" w:hAnsi="Book Antiqua"/>
                <w:b/>
                <w:color w:val="000000"/>
              </w:rPr>
            </w:pPr>
            <w:r w:rsidRPr="00010AA1">
              <w:rPr>
                <w:rFonts w:ascii="Book Antiqua" w:hAnsi="Book Antiqua"/>
                <w:b/>
                <w:color w:val="000000"/>
              </w:rPr>
              <w:t>Search terms</w:t>
            </w:r>
          </w:p>
        </w:tc>
        <w:tc>
          <w:tcPr>
            <w:tcW w:w="4435" w:type="dxa"/>
            <w:tcBorders>
              <w:top w:val="single" w:sz="4" w:space="0" w:color="auto"/>
              <w:bottom w:val="single" w:sz="4" w:space="0" w:color="auto"/>
            </w:tcBorders>
          </w:tcPr>
          <w:p w14:paraId="6772D9F6" w14:textId="77777777" w:rsidR="00FB21F6" w:rsidRPr="00010AA1" w:rsidRDefault="00000000" w:rsidP="00010AA1">
            <w:pPr>
              <w:spacing w:line="360" w:lineRule="auto"/>
              <w:jc w:val="both"/>
              <w:rPr>
                <w:rFonts w:ascii="Book Antiqua" w:hAnsi="Book Antiqua"/>
                <w:b/>
                <w:color w:val="000000"/>
              </w:rPr>
            </w:pPr>
            <w:r w:rsidRPr="00010AA1">
              <w:rPr>
                <w:rFonts w:ascii="Book Antiqua" w:hAnsi="Book Antiqua"/>
                <w:b/>
                <w:color w:val="000000"/>
              </w:rPr>
              <w:t>Tau (</w:t>
            </w:r>
            <w:r w:rsidRPr="00010AA1">
              <w:rPr>
                <w:rFonts w:ascii="Book Antiqua" w:hAnsi="Book Antiqua"/>
                <w:b/>
                <w:i/>
                <w:iCs/>
                <w:color w:val="000000"/>
              </w:rPr>
              <w:t>P</w:t>
            </w:r>
            <w:r w:rsidRPr="00010AA1">
              <w:rPr>
                <w:rFonts w:ascii="Book Antiqua" w:hAnsi="Book Antiqua"/>
                <w:b/>
                <w:color w:val="000000"/>
              </w:rPr>
              <w:t xml:space="preserve"> value)</w:t>
            </w:r>
          </w:p>
        </w:tc>
      </w:tr>
      <w:tr w:rsidR="00FB21F6" w:rsidRPr="00010AA1" w14:paraId="1957AC66" w14:textId="77777777">
        <w:tc>
          <w:tcPr>
            <w:tcW w:w="4087" w:type="dxa"/>
            <w:tcBorders>
              <w:top w:val="single" w:sz="4" w:space="0" w:color="auto"/>
            </w:tcBorders>
          </w:tcPr>
          <w:p w14:paraId="4A7B6A30" w14:textId="77777777" w:rsidR="00FB21F6" w:rsidRPr="00010AA1" w:rsidRDefault="00000000" w:rsidP="00010AA1">
            <w:pPr>
              <w:spacing w:line="360" w:lineRule="auto"/>
              <w:jc w:val="both"/>
              <w:rPr>
                <w:rFonts w:ascii="Book Antiqua" w:hAnsi="Book Antiqua"/>
                <w:bCs/>
                <w:color w:val="000000"/>
              </w:rPr>
            </w:pPr>
            <w:r w:rsidRPr="00010AA1">
              <w:rPr>
                <w:rFonts w:ascii="Book Antiqua" w:hAnsi="Book Antiqua"/>
                <w:bCs/>
                <w:color w:val="000000"/>
              </w:rPr>
              <w:t xml:space="preserve">Puberty-related terms </w:t>
            </w:r>
            <w:r w:rsidRPr="00010AA1">
              <w:rPr>
                <w:rFonts w:ascii="Book Antiqua" w:hAnsi="Book Antiqua"/>
                <w:bCs/>
                <w:i/>
                <w:color w:val="000000"/>
              </w:rPr>
              <w:t>per se</w:t>
            </w:r>
          </w:p>
        </w:tc>
        <w:tc>
          <w:tcPr>
            <w:tcW w:w="4435" w:type="dxa"/>
            <w:tcBorders>
              <w:top w:val="single" w:sz="4" w:space="0" w:color="auto"/>
            </w:tcBorders>
          </w:tcPr>
          <w:p w14:paraId="7BA58E79" w14:textId="77777777" w:rsidR="00FB21F6" w:rsidRPr="00010AA1" w:rsidRDefault="00FB21F6" w:rsidP="00010AA1">
            <w:pPr>
              <w:spacing w:line="360" w:lineRule="auto"/>
              <w:jc w:val="both"/>
              <w:rPr>
                <w:rFonts w:ascii="Book Antiqua" w:hAnsi="Book Antiqua"/>
                <w:b/>
                <w:color w:val="000000"/>
              </w:rPr>
            </w:pPr>
          </w:p>
        </w:tc>
      </w:tr>
      <w:tr w:rsidR="00FB21F6" w:rsidRPr="00010AA1" w14:paraId="694E8059" w14:textId="77777777">
        <w:tc>
          <w:tcPr>
            <w:tcW w:w="4087" w:type="dxa"/>
          </w:tcPr>
          <w:p w14:paraId="537D8305"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“Puberty”</w:t>
            </w:r>
          </w:p>
        </w:tc>
        <w:tc>
          <w:tcPr>
            <w:tcW w:w="4435" w:type="dxa"/>
          </w:tcPr>
          <w:p w14:paraId="111838FA"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+0.351 (&lt; 0.001)</w:t>
            </w:r>
          </w:p>
        </w:tc>
      </w:tr>
      <w:tr w:rsidR="00FB21F6" w:rsidRPr="00010AA1" w14:paraId="596501D0" w14:textId="77777777">
        <w:tc>
          <w:tcPr>
            <w:tcW w:w="4087" w:type="dxa"/>
          </w:tcPr>
          <w:p w14:paraId="039EB2A6"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“Precocious puberty”</w:t>
            </w:r>
          </w:p>
        </w:tc>
        <w:tc>
          <w:tcPr>
            <w:tcW w:w="4435" w:type="dxa"/>
          </w:tcPr>
          <w:p w14:paraId="7A383563"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+0.048 (0.250)</w:t>
            </w:r>
          </w:p>
        </w:tc>
      </w:tr>
      <w:tr w:rsidR="00FB21F6" w:rsidRPr="00010AA1" w14:paraId="5C48D16E" w14:textId="77777777">
        <w:tc>
          <w:tcPr>
            <w:tcW w:w="4087" w:type="dxa"/>
          </w:tcPr>
          <w:p w14:paraId="1303634E"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“Early puberty”</w:t>
            </w:r>
          </w:p>
        </w:tc>
        <w:tc>
          <w:tcPr>
            <w:tcW w:w="4435" w:type="dxa"/>
          </w:tcPr>
          <w:p w14:paraId="0405598B"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+0.130 (&lt; 0.001)</w:t>
            </w:r>
          </w:p>
        </w:tc>
      </w:tr>
      <w:tr w:rsidR="00FB21F6" w:rsidRPr="00010AA1" w14:paraId="618ED550" w14:textId="77777777">
        <w:tc>
          <w:tcPr>
            <w:tcW w:w="4087" w:type="dxa"/>
          </w:tcPr>
          <w:p w14:paraId="7097620B" w14:textId="77777777" w:rsidR="00FB21F6" w:rsidRPr="00010AA1" w:rsidRDefault="00000000" w:rsidP="00010AA1">
            <w:pPr>
              <w:spacing w:line="360" w:lineRule="auto"/>
              <w:jc w:val="both"/>
              <w:rPr>
                <w:rFonts w:ascii="Book Antiqua" w:hAnsi="Book Antiqua"/>
                <w:bCs/>
                <w:color w:val="000000"/>
              </w:rPr>
            </w:pPr>
            <w:r w:rsidRPr="00010AA1">
              <w:rPr>
                <w:rFonts w:ascii="Book Antiqua" w:hAnsi="Book Antiqua"/>
                <w:bCs/>
                <w:color w:val="000000"/>
              </w:rPr>
              <w:t>Body-related terms</w:t>
            </w:r>
          </w:p>
        </w:tc>
        <w:tc>
          <w:tcPr>
            <w:tcW w:w="4435" w:type="dxa"/>
          </w:tcPr>
          <w:p w14:paraId="7A992E36" w14:textId="77777777" w:rsidR="00FB21F6" w:rsidRPr="00010AA1" w:rsidRDefault="00FB21F6" w:rsidP="00010AA1">
            <w:pPr>
              <w:spacing w:line="360" w:lineRule="auto"/>
              <w:jc w:val="both"/>
              <w:rPr>
                <w:rFonts w:ascii="Book Antiqua" w:hAnsi="Book Antiqua"/>
                <w:b/>
                <w:color w:val="000000"/>
              </w:rPr>
            </w:pPr>
          </w:p>
        </w:tc>
      </w:tr>
      <w:tr w:rsidR="00FB21F6" w:rsidRPr="00010AA1" w14:paraId="02EF0EE0" w14:textId="77777777">
        <w:tc>
          <w:tcPr>
            <w:tcW w:w="4087" w:type="dxa"/>
          </w:tcPr>
          <w:p w14:paraId="3F9A361B"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“Hair”</w:t>
            </w:r>
          </w:p>
        </w:tc>
        <w:tc>
          <w:tcPr>
            <w:tcW w:w="4435" w:type="dxa"/>
          </w:tcPr>
          <w:p w14:paraId="1A1A6DB2"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+0.114 (0.008)</w:t>
            </w:r>
          </w:p>
        </w:tc>
      </w:tr>
      <w:tr w:rsidR="00FB21F6" w:rsidRPr="00010AA1" w14:paraId="5C9B2B1B" w14:textId="77777777">
        <w:tc>
          <w:tcPr>
            <w:tcW w:w="4087" w:type="dxa"/>
          </w:tcPr>
          <w:p w14:paraId="281A463F"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“Pubic”</w:t>
            </w:r>
          </w:p>
        </w:tc>
        <w:tc>
          <w:tcPr>
            <w:tcW w:w="4435" w:type="dxa"/>
          </w:tcPr>
          <w:p w14:paraId="1305B270"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-0.567 (&lt; 0.001)</w:t>
            </w:r>
          </w:p>
        </w:tc>
      </w:tr>
      <w:tr w:rsidR="00FB21F6" w:rsidRPr="00010AA1" w14:paraId="215077CE" w14:textId="77777777">
        <w:tc>
          <w:tcPr>
            <w:tcW w:w="4087" w:type="dxa"/>
          </w:tcPr>
          <w:p w14:paraId="47D1A265"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“Pubic hair”</w:t>
            </w:r>
          </w:p>
        </w:tc>
        <w:tc>
          <w:tcPr>
            <w:tcW w:w="4435" w:type="dxa"/>
          </w:tcPr>
          <w:p w14:paraId="504FD2A2"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-0.499 (&lt; 0.001)</w:t>
            </w:r>
          </w:p>
        </w:tc>
      </w:tr>
      <w:tr w:rsidR="00FB21F6" w:rsidRPr="00010AA1" w14:paraId="4D276C8A" w14:textId="77777777">
        <w:tc>
          <w:tcPr>
            <w:tcW w:w="4087" w:type="dxa"/>
          </w:tcPr>
          <w:p w14:paraId="2710E358"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“Axillary”</w:t>
            </w:r>
          </w:p>
        </w:tc>
        <w:tc>
          <w:tcPr>
            <w:tcW w:w="4435" w:type="dxa"/>
          </w:tcPr>
          <w:p w14:paraId="4DEE61B6"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+0.254 (&lt; 0.001)</w:t>
            </w:r>
          </w:p>
        </w:tc>
      </w:tr>
      <w:tr w:rsidR="00FB21F6" w:rsidRPr="00010AA1" w14:paraId="60819EA2" w14:textId="77777777">
        <w:tc>
          <w:tcPr>
            <w:tcW w:w="4087" w:type="dxa"/>
          </w:tcPr>
          <w:p w14:paraId="7C7BD9C6"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“Axillary hair”</w:t>
            </w:r>
          </w:p>
        </w:tc>
        <w:tc>
          <w:tcPr>
            <w:tcW w:w="4435" w:type="dxa"/>
          </w:tcPr>
          <w:p w14:paraId="365E737F"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+0.146, (&lt; 0.001)</w:t>
            </w:r>
          </w:p>
        </w:tc>
      </w:tr>
      <w:tr w:rsidR="00FB21F6" w:rsidRPr="00010AA1" w14:paraId="3BA39C80" w14:textId="77777777">
        <w:tc>
          <w:tcPr>
            <w:tcW w:w="4087" w:type="dxa"/>
          </w:tcPr>
          <w:p w14:paraId="67AFA256"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“Height”</w:t>
            </w:r>
          </w:p>
        </w:tc>
        <w:tc>
          <w:tcPr>
            <w:tcW w:w="4435" w:type="dxa"/>
          </w:tcPr>
          <w:p w14:paraId="57F3B640"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+0.713 (&lt; 0.001)</w:t>
            </w:r>
          </w:p>
        </w:tc>
      </w:tr>
      <w:tr w:rsidR="00FB21F6" w:rsidRPr="00010AA1" w14:paraId="1A7A1359" w14:textId="77777777">
        <w:tc>
          <w:tcPr>
            <w:tcW w:w="4087" w:type="dxa"/>
          </w:tcPr>
          <w:p w14:paraId="0EB7BFE2" w14:textId="77777777" w:rsidR="00FB21F6" w:rsidRPr="00010AA1" w:rsidRDefault="00000000" w:rsidP="00010AA1">
            <w:pPr>
              <w:spacing w:line="360" w:lineRule="auto"/>
              <w:jc w:val="both"/>
              <w:rPr>
                <w:rFonts w:ascii="Book Antiqua" w:hAnsi="Book Antiqua"/>
                <w:bCs/>
                <w:color w:val="000000"/>
              </w:rPr>
            </w:pPr>
            <w:r w:rsidRPr="00010AA1">
              <w:rPr>
                <w:rFonts w:ascii="Book Antiqua" w:hAnsi="Book Antiqua"/>
                <w:bCs/>
                <w:color w:val="000000"/>
              </w:rPr>
              <w:t>Female body-related terms</w:t>
            </w:r>
          </w:p>
        </w:tc>
        <w:tc>
          <w:tcPr>
            <w:tcW w:w="4435" w:type="dxa"/>
          </w:tcPr>
          <w:p w14:paraId="3A48EB5D" w14:textId="77777777" w:rsidR="00FB21F6" w:rsidRPr="00010AA1" w:rsidRDefault="00FB21F6" w:rsidP="00010AA1">
            <w:pPr>
              <w:spacing w:line="360" w:lineRule="auto"/>
              <w:jc w:val="both"/>
              <w:rPr>
                <w:rFonts w:ascii="Book Antiqua" w:hAnsi="Book Antiqua"/>
                <w:b/>
                <w:color w:val="000000"/>
              </w:rPr>
            </w:pPr>
          </w:p>
        </w:tc>
      </w:tr>
      <w:tr w:rsidR="00FB21F6" w:rsidRPr="00010AA1" w14:paraId="1D840D24" w14:textId="77777777">
        <w:tc>
          <w:tcPr>
            <w:tcW w:w="4087" w:type="dxa"/>
          </w:tcPr>
          <w:p w14:paraId="5844F886"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“Breast”</w:t>
            </w:r>
          </w:p>
        </w:tc>
        <w:tc>
          <w:tcPr>
            <w:tcW w:w="4435" w:type="dxa"/>
          </w:tcPr>
          <w:p w14:paraId="68FF198C"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-0.219 (&lt; 0.001)</w:t>
            </w:r>
          </w:p>
        </w:tc>
      </w:tr>
      <w:tr w:rsidR="00FB21F6" w:rsidRPr="00010AA1" w14:paraId="12DDD428" w14:textId="77777777">
        <w:tc>
          <w:tcPr>
            <w:tcW w:w="4087" w:type="dxa"/>
          </w:tcPr>
          <w:p w14:paraId="6DF8EC87"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“Breast enlargement”</w:t>
            </w:r>
          </w:p>
        </w:tc>
        <w:tc>
          <w:tcPr>
            <w:tcW w:w="4435" w:type="dxa"/>
          </w:tcPr>
          <w:p w14:paraId="0196D7B4"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-0.497 (&lt; 0.001)</w:t>
            </w:r>
          </w:p>
        </w:tc>
      </w:tr>
      <w:tr w:rsidR="00FB21F6" w:rsidRPr="00010AA1" w14:paraId="3B3E3060" w14:textId="77777777">
        <w:tc>
          <w:tcPr>
            <w:tcW w:w="4087" w:type="dxa"/>
          </w:tcPr>
          <w:p w14:paraId="6320CC1C" w14:textId="77777777" w:rsidR="00FB21F6" w:rsidRPr="00010AA1" w:rsidRDefault="00000000" w:rsidP="00010AA1">
            <w:pPr>
              <w:spacing w:line="360" w:lineRule="auto"/>
              <w:jc w:val="both"/>
              <w:rPr>
                <w:rFonts w:ascii="Book Antiqua" w:hAnsi="Book Antiqua"/>
                <w:bCs/>
                <w:color w:val="000000"/>
              </w:rPr>
            </w:pPr>
            <w:r w:rsidRPr="00010AA1">
              <w:rPr>
                <w:rFonts w:ascii="Book Antiqua" w:hAnsi="Book Antiqua"/>
                <w:bCs/>
                <w:color w:val="000000"/>
              </w:rPr>
              <w:t>Menstruation-related terms</w:t>
            </w:r>
          </w:p>
        </w:tc>
        <w:tc>
          <w:tcPr>
            <w:tcW w:w="4435" w:type="dxa"/>
          </w:tcPr>
          <w:p w14:paraId="7C4341BF" w14:textId="77777777" w:rsidR="00FB21F6" w:rsidRPr="00010AA1" w:rsidRDefault="00FB21F6" w:rsidP="00010AA1">
            <w:pPr>
              <w:spacing w:line="360" w:lineRule="auto"/>
              <w:jc w:val="both"/>
              <w:rPr>
                <w:rFonts w:ascii="Book Antiqua" w:hAnsi="Book Antiqua"/>
                <w:b/>
                <w:color w:val="000000"/>
              </w:rPr>
            </w:pPr>
          </w:p>
        </w:tc>
      </w:tr>
      <w:tr w:rsidR="00FB21F6" w:rsidRPr="00010AA1" w14:paraId="08985181" w14:textId="77777777">
        <w:tc>
          <w:tcPr>
            <w:tcW w:w="4087" w:type="dxa"/>
          </w:tcPr>
          <w:p w14:paraId="5BD2B39B"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“Menarche”</w:t>
            </w:r>
          </w:p>
        </w:tc>
        <w:tc>
          <w:tcPr>
            <w:tcW w:w="4435" w:type="dxa"/>
          </w:tcPr>
          <w:p w14:paraId="3D412E41"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+0.125 (0.003)</w:t>
            </w:r>
          </w:p>
        </w:tc>
      </w:tr>
      <w:tr w:rsidR="00FB21F6" w:rsidRPr="00010AA1" w14:paraId="765E49D0" w14:textId="77777777">
        <w:tc>
          <w:tcPr>
            <w:tcW w:w="4087" w:type="dxa"/>
          </w:tcPr>
          <w:p w14:paraId="567B65D4"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“Menses”</w:t>
            </w:r>
          </w:p>
        </w:tc>
        <w:tc>
          <w:tcPr>
            <w:tcW w:w="4435" w:type="dxa"/>
          </w:tcPr>
          <w:p w14:paraId="56FE570C"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-0.556 (&lt; 0.001)</w:t>
            </w:r>
          </w:p>
        </w:tc>
      </w:tr>
      <w:tr w:rsidR="00FB21F6" w:rsidRPr="00010AA1" w14:paraId="654840C8" w14:textId="77777777">
        <w:tc>
          <w:tcPr>
            <w:tcW w:w="4087" w:type="dxa"/>
          </w:tcPr>
          <w:p w14:paraId="1A42A454"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“Period”</w:t>
            </w:r>
          </w:p>
        </w:tc>
        <w:tc>
          <w:tcPr>
            <w:tcW w:w="4435" w:type="dxa"/>
          </w:tcPr>
          <w:p w14:paraId="09A6F66C"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+0.584 (&lt; 0.001)</w:t>
            </w:r>
          </w:p>
        </w:tc>
      </w:tr>
      <w:tr w:rsidR="00FB21F6" w:rsidRPr="00010AA1" w14:paraId="2472FF5C" w14:textId="77777777">
        <w:tc>
          <w:tcPr>
            <w:tcW w:w="4087" w:type="dxa"/>
          </w:tcPr>
          <w:p w14:paraId="1FEA37A9"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Male body-related terms</w:t>
            </w:r>
          </w:p>
        </w:tc>
        <w:tc>
          <w:tcPr>
            <w:tcW w:w="4435" w:type="dxa"/>
          </w:tcPr>
          <w:p w14:paraId="776623A9" w14:textId="77777777" w:rsidR="00FB21F6" w:rsidRPr="00010AA1" w:rsidRDefault="00FB21F6" w:rsidP="00010AA1">
            <w:pPr>
              <w:spacing w:line="360" w:lineRule="auto"/>
              <w:jc w:val="both"/>
              <w:rPr>
                <w:rFonts w:ascii="Book Antiqua" w:hAnsi="Book Antiqua"/>
                <w:b/>
                <w:color w:val="000000"/>
              </w:rPr>
            </w:pPr>
          </w:p>
        </w:tc>
      </w:tr>
      <w:tr w:rsidR="00FB21F6" w:rsidRPr="00010AA1" w14:paraId="545E6410" w14:textId="77777777">
        <w:tc>
          <w:tcPr>
            <w:tcW w:w="4087" w:type="dxa"/>
          </w:tcPr>
          <w:p w14:paraId="6ABB34BA"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“Testes”</w:t>
            </w:r>
          </w:p>
        </w:tc>
        <w:tc>
          <w:tcPr>
            <w:tcW w:w="4435" w:type="dxa"/>
          </w:tcPr>
          <w:p w14:paraId="2AE2A847"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+0.119 (0.004)</w:t>
            </w:r>
          </w:p>
        </w:tc>
      </w:tr>
      <w:tr w:rsidR="00FB21F6" w:rsidRPr="00010AA1" w14:paraId="4B660CED" w14:textId="77777777">
        <w:tc>
          <w:tcPr>
            <w:tcW w:w="4087" w:type="dxa"/>
          </w:tcPr>
          <w:p w14:paraId="4431A376"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“Testicles”</w:t>
            </w:r>
          </w:p>
        </w:tc>
        <w:tc>
          <w:tcPr>
            <w:tcW w:w="4435" w:type="dxa"/>
          </w:tcPr>
          <w:p w14:paraId="3F58C40D"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-0.506 (&lt; 0.001)</w:t>
            </w:r>
          </w:p>
        </w:tc>
      </w:tr>
      <w:tr w:rsidR="00FB21F6" w:rsidRPr="00010AA1" w14:paraId="567B6FDE" w14:textId="77777777">
        <w:tc>
          <w:tcPr>
            <w:tcW w:w="4087" w:type="dxa"/>
          </w:tcPr>
          <w:p w14:paraId="250AB0A6"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“Testicular enlargement”</w:t>
            </w:r>
          </w:p>
        </w:tc>
        <w:tc>
          <w:tcPr>
            <w:tcW w:w="4435" w:type="dxa"/>
          </w:tcPr>
          <w:p w14:paraId="26278DE6"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+0.024 (0.601)</w:t>
            </w:r>
          </w:p>
        </w:tc>
      </w:tr>
      <w:tr w:rsidR="00FB21F6" w:rsidRPr="00010AA1" w14:paraId="486DEFCB" w14:textId="77777777">
        <w:tc>
          <w:tcPr>
            <w:tcW w:w="4087" w:type="dxa"/>
          </w:tcPr>
          <w:p w14:paraId="587F8425"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“Penis”</w:t>
            </w:r>
          </w:p>
        </w:tc>
        <w:tc>
          <w:tcPr>
            <w:tcW w:w="4435" w:type="dxa"/>
          </w:tcPr>
          <w:p w14:paraId="2EFD59E2"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-0.726 (&lt; 0.001)</w:t>
            </w:r>
          </w:p>
        </w:tc>
      </w:tr>
      <w:tr w:rsidR="00FB21F6" w:rsidRPr="00010AA1" w14:paraId="2E1CE56F" w14:textId="77777777">
        <w:tc>
          <w:tcPr>
            <w:tcW w:w="4087" w:type="dxa"/>
          </w:tcPr>
          <w:p w14:paraId="3C951D88"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“Penis growth”</w:t>
            </w:r>
          </w:p>
        </w:tc>
        <w:tc>
          <w:tcPr>
            <w:tcW w:w="4435" w:type="dxa"/>
          </w:tcPr>
          <w:p w14:paraId="3F9ABBA1"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-0.226 (&lt; 0.001)</w:t>
            </w:r>
          </w:p>
        </w:tc>
      </w:tr>
      <w:tr w:rsidR="00FB21F6" w:rsidRPr="00010AA1" w14:paraId="67C31FB2" w14:textId="77777777">
        <w:tc>
          <w:tcPr>
            <w:tcW w:w="4087" w:type="dxa"/>
          </w:tcPr>
          <w:p w14:paraId="259A93EA"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“Scrotum”</w:t>
            </w:r>
          </w:p>
        </w:tc>
        <w:tc>
          <w:tcPr>
            <w:tcW w:w="4435" w:type="dxa"/>
          </w:tcPr>
          <w:p w14:paraId="36294183"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-0.262 (&lt; 0.001)</w:t>
            </w:r>
          </w:p>
        </w:tc>
      </w:tr>
      <w:tr w:rsidR="00FB21F6" w:rsidRPr="00010AA1" w14:paraId="52A7096B" w14:textId="77777777">
        <w:tc>
          <w:tcPr>
            <w:tcW w:w="4087" w:type="dxa"/>
            <w:tcBorders>
              <w:bottom w:val="single" w:sz="4" w:space="0" w:color="auto"/>
            </w:tcBorders>
          </w:tcPr>
          <w:p w14:paraId="43A3D917"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“Scrotum growth”</w:t>
            </w:r>
          </w:p>
        </w:tc>
        <w:tc>
          <w:tcPr>
            <w:tcW w:w="4435" w:type="dxa"/>
            <w:tcBorders>
              <w:bottom w:val="single" w:sz="4" w:space="0" w:color="auto"/>
            </w:tcBorders>
          </w:tcPr>
          <w:p w14:paraId="7FCC10A2"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-0.006 (0.881)</w:t>
            </w:r>
          </w:p>
        </w:tc>
      </w:tr>
    </w:tbl>
    <w:p w14:paraId="6D211D5E" w14:textId="77777777" w:rsidR="00FB21F6" w:rsidRPr="00010AA1" w:rsidRDefault="00FB21F6" w:rsidP="00010AA1">
      <w:pPr>
        <w:spacing w:line="360" w:lineRule="auto"/>
        <w:jc w:val="both"/>
        <w:rPr>
          <w:rFonts w:ascii="Book Antiqua" w:hAnsi="Book Antiqua"/>
        </w:rPr>
      </w:pPr>
    </w:p>
    <w:p w14:paraId="2A7094A3" w14:textId="77777777" w:rsidR="00FB21F6" w:rsidRPr="00010AA1" w:rsidRDefault="00000000" w:rsidP="00010AA1">
      <w:pPr>
        <w:spacing w:line="360" w:lineRule="auto"/>
        <w:jc w:val="both"/>
        <w:rPr>
          <w:rFonts w:ascii="Book Antiqua" w:hAnsi="Book Antiqua"/>
          <w:b/>
          <w:bCs/>
          <w:color w:val="000000"/>
        </w:rPr>
      </w:pPr>
      <w:r w:rsidRPr="00010AA1">
        <w:rPr>
          <w:rFonts w:ascii="Book Antiqua" w:hAnsi="Book Antiqua"/>
          <w:b/>
          <w:color w:val="000000"/>
        </w:rPr>
        <w:lastRenderedPageBreak/>
        <w:t>Table 2</w:t>
      </w:r>
      <w:r w:rsidRPr="00010AA1">
        <w:rPr>
          <w:rFonts w:ascii="Book Antiqua" w:hAnsi="Book Antiqua"/>
          <w:b/>
          <w:bCs/>
          <w:color w:val="000000"/>
        </w:rPr>
        <w:t xml:space="preserve"> Selected searches in English and local languages in countries where a rise in the reporting of precocious puberty has been reported </w:t>
      </w:r>
      <w:r w:rsidRPr="00010AA1">
        <w:rPr>
          <w:rFonts w:ascii="Book Antiqua" w:hAnsi="Book Antiqua"/>
          <w:b/>
          <w:bCs/>
          <w:i/>
          <w:iCs/>
          <w:color w:val="000000"/>
        </w:rPr>
        <w:t>vs</w:t>
      </w:r>
      <w:r w:rsidRPr="00010AA1">
        <w:rPr>
          <w:rFonts w:ascii="Book Antiqua" w:hAnsi="Book Antiqua"/>
          <w:b/>
          <w:bCs/>
          <w:color w:val="000000"/>
        </w:rPr>
        <w:t xml:space="preserve"> time</w:t>
      </w:r>
    </w:p>
    <w:tbl>
      <w:tblPr>
        <w:tblW w:w="0" w:type="auto"/>
        <w:tblLook w:val="04A0" w:firstRow="1" w:lastRow="0" w:firstColumn="1" w:lastColumn="0" w:noHBand="0" w:noVBand="1"/>
      </w:tblPr>
      <w:tblGrid>
        <w:gridCol w:w="4102"/>
        <w:gridCol w:w="4420"/>
      </w:tblGrid>
      <w:tr w:rsidR="00FB21F6" w:rsidRPr="00010AA1" w14:paraId="5E6BDB5C" w14:textId="77777777">
        <w:tc>
          <w:tcPr>
            <w:tcW w:w="4102" w:type="dxa"/>
            <w:tcBorders>
              <w:top w:val="single" w:sz="4" w:space="0" w:color="auto"/>
              <w:bottom w:val="single" w:sz="4" w:space="0" w:color="auto"/>
            </w:tcBorders>
          </w:tcPr>
          <w:p w14:paraId="3C0303DC" w14:textId="77777777" w:rsidR="00FB21F6" w:rsidRPr="00010AA1" w:rsidRDefault="00000000" w:rsidP="00010AA1">
            <w:pPr>
              <w:spacing w:line="360" w:lineRule="auto"/>
              <w:jc w:val="both"/>
              <w:rPr>
                <w:rFonts w:ascii="Book Antiqua" w:hAnsi="Book Antiqua"/>
                <w:b/>
                <w:color w:val="000000"/>
              </w:rPr>
            </w:pPr>
            <w:r w:rsidRPr="00010AA1">
              <w:rPr>
                <w:rFonts w:ascii="Book Antiqua" w:hAnsi="Book Antiqua"/>
                <w:b/>
                <w:color w:val="000000"/>
              </w:rPr>
              <w:t>Search terms</w:t>
            </w:r>
          </w:p>
        </w:tc>
        <w:tc>
          <w:tcPr>
            <w:tcW w:w="4420" w:type="dxa"/>
            <w:tcBorders>
              <w:top w:val="single" w:sz="4" w:space="0" w:color="auto"/>
              <w:bottom w:val="single" w:sz="4" w:space="0" w:color="auto"/>
            </w:tcBorders>
          </w:tcPr>
          <w:p w14:paraId="5AB7F62C" w14:textId="77777777" w:rsidR="00FB21F6" w:rsidRPr="00010AA1" w:rsidRDefault="00000000" w:rsidP="00010AA1">
            <w:pPr>
              <w:spacing w:line="360" w:lineRule="auto"/>
              <w:jc w:val="both"/>
              <w:rPr>
                <w:rFonts w:ascii="Book Antiqua" w:hAnsi="Book Antiqua"/>
                <w:b/>
                <w:color w:val="000000"/>
              </w:rPr>
            </w:pPr>
            <w:r w:rsidRPr="00010AA1">
              <w:rPr>
                <w:rFonts w:ascii="Book Antiqua" w:hAnsi="Book Antiqua"/>
                <w:b/>
                <w:color w:val="000000"/>
              </w:rPr>
              <w:t>Tau (</w:t>
            </w:r>
            <w:r w:rsidRPr="00010AA1">
              <w:rPr>
                <w:rFonts w:ascii="Book Antiqua" w:hAnsi="Book Antiqua"/>
                <w:b/>
                <w:i/>
                <w:iCs/>
                <w:color w:val="000000"/>
              </w:rPr>
              <w:t>P</w:t>
            </w:r>
            <w:r w:rsidRPr="00010AA1">
              <w:rPr>
                <w:rFonts w:ascii="Book Antiqua" w:hAnsi="Book Antiqua"/>
                <w:b/>
                <w:color w:val="000000"/>
              </w:rPr>
              <w:t xml:space="preserve"> value)</w:t>
            </w:r>
          </w:p>
        </w:tc>
      </w:tr>
      <w:tr w:rsidR="00FB21F6" w:rsidRPr="00010AA1" w14:paraId="13766206" w14:textId="77777777">
        <w:tc>
          <w:tcPr>
            <w:tcW w:w="4102" w:type="dxa"/>
            <w:tcBorders>
              <w:top w:val="single" w:sz="4" w:space="0" w:color="auto"/>
            </w:tcBorders>
          </w:tcPr>
          <w:p w14:paraId="6ACB4F68" w14:textId="77777777" w:rsidR="00FB21F6" w:rsidRPr="00010AA1" w:rsidRDefault="00000000" w:rsidP="00010AA1">
            <w:pPr>
              <w:spacing w:line="360" w:lineRule="auto"/>
              <w:jc w:val="both"/>
              <w:rPr>
                <w:rFonts w:ascii="Book Antiqua" w:hAnsi="Book Antiqua"/>
                <w:bCs/>
                <w:color w:val="000000"/>
              </w:rPr>
            </w:pPr>
            <w:r w:rsidRPr="00010AA1">
              <w:rPr>
                <w:rFonts w:ascii="Book Antiqua" w:hAnsi="Book Antiqua"/>
                <w:bCs/>
                <w:color w:val="000000"/>
              </w:rPr>
              <w:t>Italy (English &amp; Italian)</w:t>
            </w:r>
          </w:p>
        </w:tc>
        <w:tc>
          <w:tcPr>
            <w:tcW w:w="4420" w:type="dxa"/>
            <w:tcBorders>
              <w:top w:val="single" w:sz="4" w:space="0" w:color="auto"/>
            </w:tcBorders>
          </w:tcPr>
          <w:p w14:paraId="14B233B5" w14:textId="77777777" w:rsidR="00FB21F6" w:rsidRPr="00010AA1" w:rsidRDefault="00FB21F6" w:rsidP="00010AA1">
            <w:pPr>
              <w:spacing w:line="360" w:lineRule="auto"/>
              <w:jc w:val="both"/>
              <w:rPr>
                <w:rFonts w:ascii="Book Antiqua" w:hAnsi="Book Antiqua"/>
                <w:b/>
                <w:color w:val="000000"/>
              </w:rPr>
            </w:pPr>
          </w:p>
        </w:tc>
      </w:tr>
      <w:tr w:rsidR="00FB21F6" w:rsidRPr="00010AA1" w14:paraId="279CABD8" w14:textId="77777777">
        <w:tc>
          <w:tcPr>
            <w:tcW w:w="4102" w:type="dxa"/>
          </w:tcPr>
          <w:p w14:paraId="3F9B4DA8"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“Precocious Puberty”</w:t>
            </w:r>
          </w:p>
        </w:tc>
        <w:tc>
          <w:tcPr>
            <w:tcW w:w="4420" w:type="dxa"/>
          </w:tcPr>
          <w:p w14:paraId="43FEF8D4"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NA</w:t>
            </w:r>
          </w:p>
        </w:tc>
      </w:tr>
      <w:tr w:rsidR="00FB21F6" w:rsidRPr="00010AA1" w14:paraId="20C6D813" w14:textId="77777777">
        <w:tc>
          <w:tcPr>
            <w:tcW w:w="4102" w:type="dxa"/>
          </w:tcPr>
          <w:p w14:paraId="4079343E"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w:t>
            </w:r>
            <w:proofErr w:type="spellStart"/>
            <w:r w:rsidRPr="00010AA1">
              <w:rPr>
                <w:rFonts w:ascii="Book Antiqua" w:hAnsi="Book Antiqua"/>
                <w:color w:val="000000"/>
              </w:rPr>
              <w:t>Pubertà</w:t>
            </w:r>
            <w:proofErr w:type="spellEnd"/>
            <w:r w:rsidRPr="00010AA1">
              <w:rPr>
                <w:rFonts w:ascii="Book Antiqua" w:hAnsi="Book Antiqua"/>
                <w:color w:val="000000"/>
              </w:rPr>
              <w:t xml:space="preserve"> </w:t>
            </w:r>
            <w:proofErr w:type="spellStart"/>
            <w:r w:rsidRPr="00010AA1">
              <w:rPr>
                <w:rFonts w:ascii="Book Antiqua" w:hAnsi="Book Antiqua"/>
                <w:color w:val="000000"/>
              </w:rPr>
              <w:t>Precoce</w:t>
            </w:r>
            <w:proofErr w:type="spellEnd"/>
            <w:r w:rsidRPr="00010AA1">
              <w:rPr>
                <w:rFonts w:ascii="Book Antiqua" w:hAnsi="Book Antiqua"/>
                <w:color w:val="000000"/>
              </w:rPr>
              <w:t>”</w:t>
            </w:r>
          </w:p>
        </w:tc>
        <w:tc>
          <w:tcPr>
            <w:tcW w:w="4420" w:type="dxa"/>
          </w:tcPr>
          <w:p w14:paraId="04D5FFE6"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+0.046 (0.292)</w:t>
            </w:r>
          </w:p>
        </w:tc>
      </w:tr>
      <w:tr w:rsidR="00FB21F6" w:rsidRPr="00010AA1" w14:paraId="358F7CEE" w14:textId="77777777">
        <w:tc>
          <w:tcPr>
            <w:tcW w:w="4102" w:type="dxa"/>
          </w:tcPr>
          <w:p w14:paraId="075C0941"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“Early puberty”</w:t>
            </w:r>
          </w:p>
        </w:tc>
        <w:tc>
          <w:tcPr>
            <w:tcW w:w="4420" w:type="dxa"/>
          </w:tcPr>
          <w:p w14:paraId="70DBA680"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NA</w:t>
            </w:r>
          </w:p>
        </w:tc>
      </w:tr>
      <w:tr w:rsidR="00FB21F6" w:rsidRPr="00010AA1" w14:paraId="1A350F82" w14:textId="77777777">
        <w:tc>
          <w:tcPr>
            <w:tcW w:w="4102" w:type="dxa"/>
          </w:tcPr>
          <w:p w14:paraId="5CB876D3"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“Menarche”</w:t>
            </w:r>
          </w:p>
        </w:tc>
        <w:tc>
          <w:tcPr>
            <w:tcW w:w="4420" w:type="dxa"/>
          </w:tcPr>
          <w:p w14:paraId="2BB3579E"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NA</w:t>
            </w:r>
          </w:p>
        </w:tc>
      </w:tr>
      <w:tr w:rsidR="00FB21F6" w:rsidRPr="00010AA1" w14:paraId="37B73C1A" w14:textId="77777777">
        <w:tc>
          <w:tcPr>
            <w:tcW w:w="4102" w:type="dxa"/>
          </w:tcPr>
          <w:p w14:paraId="00A0B02B"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w:t>
            </w:r>
            <w:proofErr w:type="spellStart"/>
            <w:r w:rsidRPr="00010AA1">
              <w:rPr>
                <w:rFonts w:ascii="Book Antiqua" w:hAnsi="Book Antiqua"/>
                <w:color w:val="000000"/>
              </w:rPr>
              <w:t>Menarca</w:t>
            </w:r>
            <w:proofErr w:type="spellEnd"/>
            <w:r w:rsidRPr="00010AA1">
              <w:rPr>
                <w:rFonts w:ascii="Book Antiqua" w:hAnsi="Book Antiqua"/>
                <w:color w:val="000000"/>
              </w:rPr>
              <w:t>”</w:t>
            </w:r>
          </w:p>
        </w:tc>
        <w:tc>
          <w:tcPr>
            <w:tcW w:w="4420" w:type="dxa"/>
          </w:tcPr>
          <w:p w14:paraId="2F930F1B"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+0.057 (0.169)</w:t>
            </w:r>
          </w:p>
        </w:tc>
      </w:tr>
      <w:tr w:rsidR="00FB21F6" w:rsidRPr="00010AA1" w14:paraId="397C37BE" w14:textId="77777777">
        <w:tc>
          <w:tcPr>
            <w:tcW w:w="4102" w:type="dxa"/>
          </w:tcPr>
          <w:p w14:paraId="0B8986C1" w14:textId="77777777" w:rsidR="00FB21F6" w:rsidRPr="00010AA1" w:rsidRDefault="00000000" w:rsidP="00010AA1">
            <w:pPr>
              <w:spacing w:line="360" w:lineRule="auto"/>
              <w:jc w:val="both"/>
              <w:rPr>
                <w:rFonts w:ascii="Book Antiqua" w:hAnsi="Book Antiqua"/>
                <w:bCs/>
                <w:color w:val="000000"/>
              </w:rPr>
            </w:pPr>
            <w:r w:rsidRPr="00010AA1">
              <w:rPr>
                <w:rFonts w:ascii="Book Antiqua" w:hAnsi="Book Antiqua"/>
                <w:bCs/>
                <w:color w:val="000000"/>
              </w:rPr>
              <w:t>Turkey (English &amp; Turkish)</w:t>
            </w:r>
          </w:p>
        </w:tc>
        <w:tc>
          <w:tcPr>
            <w:tcW w:w="4420" w:type="dxa"/>
          </w:tcPr>
          <w:p w14:paraId="3603590E" w14:textId="77777777" w:rsidR="00FB21F6" w:rsidRPr="00010AA1" w:rsidRDefault="00FB21F6" w:rsidP="00010AA1">
            <w:pPr>
              <w:spacing w:line="360" w:lineRule="auto"/>
              <w:jc w:val="both"/>
              <w:rPr>
                <w:rFonts w:ascii="Book Antiqua" w:hAnsi="Book Antiqua"/>
                <w:b/>
                <w:color w:val="000000"/>
              </w:rPr>
            </w:pPr>
          </w:p>
        </w:tc>
      </w:tr>
      <w:tr w:rsidR="00FB21F6" w:rsidRPr="00010AA1" w14:paraId="29BF1F82" w14:textId="77777777">
        <w:tc>
          <w:tcPr>
            <w:tcW w:w="4102" w:type="dxa"/>
          </w:tcPr>
          <w:p w14:paraId="6D733CB4"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“Precocious Puberty”</w:t>
            </w:r>
          </w:p>
        </w:tc>
        <w:tc>
          <w:tcPr>
            <w:tcW w:w="4420" w:type="dxa"/>
          </w:tcPr>
          <w:p w14:paraId="78ECA692"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NA</w:t>
            </w:r>
          </w:p>
        </w:tc>
      </w:tr>
      <w:tr w:rsidR="00FB21F6" w:rsidRPr="00010AA1" w14:paraId="15983720" w14:textId="77777777">
        <w:tc>
          <w:tcPr>
            <w:tcW w:w="4102" w:type="dxa"/>
          </w:tcPr>
          <w:p w14:paraId="24288A6E"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 xml:space="preserve">“Erken </w:t>
            </w:r>
            <w:proofErr w:type="spellStart"/>
            <w:r w:rsidRPr="00010AA1">
              <w:rPr>
                <w:rFonts w:ascii="Book Antiqua" w:hAnsi="Book Antiqua"/>
                <w:color w:val="000000"/>
              </w:rPr>
              <w:t>Ergenlik</w:t>
            </w:r>
            <w:proofErr w:type="spellEnd"/>
            <w:r w:rsidRPr="00010AA1">
              <w:rPr>
                <w:rFonts w:ascii="Book Antiqua" w:hAnsi="Book Antiqua"/>
                <w:color w:val="000000"/>
              </w:rPr>
              <w:t>”</w:t>
            </w:r>
          </w:p>
        </w:tc>
        <w:tc>
          <w:tcPr>
            <w:tcW w:w="4420" w:type="dxa"/>
          </w:tcPr>
          <w:p w14:paraId="42536D63"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+0.050 (0.248)</w:t>
            </w:r>
          </w:p>
        </w:tc>
      </w:tr>
      <w:tr w:rsidR="00FB21F6" w:rsidRPr="00010AA1" w14:paraId="5A77A7C5" w14:textId="77777777">
        <w:tc>
          <w:tcPr>
            <w:tcW w:w="4102" w:type="dxa"/>
          </w:tcPr>
          <w:p w14:paraId="0B877708"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“Early puberty”</w:t>
            </w:r>
          </w:p>
        </w:tc>
        <w:tc>
          <w:tcPr>
            <w:tcW w:w="4420" w:type="dxa"/>
          </w:tcPr>
          <w:p w14:paraId="66EE2E6B"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NA</w:t>
            </w:r>
          </w:p>
        </w:tc>
      </w:tr>
      <w:tr w:rsidR="00FB21F6" w:rsidRPr="00010AA1" w14:paraId="06BE5FEA" w14:textId="77777777">
        <w:tc>
          <w:tcPr>
            <w:tcW w:w="4102" w:type="dxa"/>
          </w:tcPr>
          <w:p w14:paraId="3B6C15CC"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“Menarche”</w:t>
            </w:r>
          </w:p>
        </w:tc>
        <w:tc>
          <w:tcPr>
            <w:tcW w:w="4420" w:type="dxa"/>
          </w:tcPr>
          <w:p w14:paraId="3C8CF5CC"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NA</w:t>
            </w:r>
          </w:p>
        </w:tc>
      </w:tr>
      <w:tr w:rsidR="00FB21F6" w:rsidRPr="00010AA1" w14:paraId="2F6DB111" w14:textId="77777777">
        <w:tc>
          <w:tcPr>
            <w:tcW w:w="4102" w:type="dxa"/>
          </w:tcPr>
          <w:p w14:paraId="50724E74"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w:t>
            </w:r>
            <w:proofErr w:type="spellStart"/>
            <w:r w:rsidRPr="00010AA1">
              <w:rPr>
                <w:rFonts w:ascii="Book Antiqua" w:hAnsi="Book Antiqua"/>
                <w:color w:val="000000"/>
              </w:rPr>
              <w:t>Menarş</w:t>
            </w:r>
            <w:proofErr w:type="spellEnd"/>
            <w:r w:rsidRPr="00010AA1">
              <w:rPr>
                <w:rFonts w:ascii="Book Antiqua" w:hAnsi="Book Antiqua"/>
                <w:color w:val="000000"/>
              </w:rPr>
              <w:t>”</w:t>
            </w:r>
          </w:p>
        </w:tc>
        <w:tc>
          <w:tcPr>
            <w:tcW w:w="4420" w:type="dxa"/>
          </w:tcPr>
          <w:p w14:paraId="4C3885B1"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+0.002 (0.996)</w:t>
            </w:r>
          </w:p>
        </w:tc>
      </w:tr>
      <w:tr w:rsidR="00FB21F6" w:rsidRPr="00010AA1" w14:paraId="2315811A" w14:textId="77777777">
        <w:tc>
          <w:tcPr>
            <w:tcW w:w="4102" w:type="dxa"/>
          </w:tcPr>
          <w:p w14:paraId="1E2EA3E2" w14:textId="77777777" w:rsidR="00FB21F6" w:rsidRPr="00010AA1" w:rsidRDefault="00000000" w:rsidP="00010AA1">
            <w:pPr>
              <w:spacing w:line="360" w:lineRule="auto"/>
              <w:jc w:val="both"/>
              <w:rPr>
                <w:rFonts w:ascii="Book Antiqua" w:hAnsi="Book Antiqua"/>
                <w:bCs/>
                <w:color w:val="000000"/>
              </w:rPr>
            </w:pPr>
            <w:r w:rsidRPr="00010AA1">
              <w:rPr>
                <w:rFonts w:ascii="Book Antiqua" w:hAnsi="Book Antiqua"/>
                <w:bCs/>
                <w:color w:val="000000"/>
              </w:rPr>
              <w:t>India (English, Marathi &amp; Hindi)</w:t>
            </w:r>
          </w:p>
        </w:tc>
        <w:tc>
          <w:tcPr>
            <w:tcW w:w="4420" w:type="dxa"/>
          </w:tcPr>
          <w:p w14:paraId="7E51CC3F" w14:textId="77777777" w:rsidR="00FB21F6" w:rsidRPr="00010AA1" w:rsidRDefault="00FB21F6" w:rsidP="00010AA1">
            <w:pPr>
              <w:spacing w:line="360" w:lineRule="auto"/>
              <w:jc w:val="both"/>
              <w:rPr>
                <w:rFonts w:ascii="Book Antiqua" w:hAnsi="Book Antiqua"/>
                <w:b/>
                <w:color w:val="000000"/>
              </w:rPr>
            </w:pPr>
          </w:p>
        </w:tc>
      </w:tr>
      <w:tr w:rsidR="00FB21F6" w:rsidRPr="00010AA1" w14:paraId="185C3E80" w14:textId="77777777">
        <w:tc>
          <w:tcPr>
            <w:tcW w:w="4102" w:type="dxa"/>
          </w:tcPr>
          <w:p w14:paraId="0B0691CC"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“Precocious Puberty”</w:t>
            </w:r>
          </w:p>
        </w:tc>
        <w:tc>
          <w:tcPr>
            <w:tcW w:w="4420" w:type="dxa"/>
          </w:tcPr>
          <w:p w14:paraId="1614004D"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+0.103 (0.014)</w:t>
            </w:r>
          </w:p>
        </w:tc>
      </w:tr>
      <w:tr w:rsidR="00887C62" w:rsidRPr="00010AA1" w14:paraId="399C006A" w14:textId="77777777">
        <w:tc>
          <w:tcPr>
            <w:tcW w:w="4102" w:type="dxa"/>
          </w:tcPr>
          <w:p w14:paraId="25D674A4" w14:textId="6F5D30DE" w:rsidR="00887C62" w:rsidRPr="00010AA1" w:rsidRDefault="00887C62" w:rsidP="00887C62">
            <w:pPr>
              <w:spacing w:line="360" w:lineRule="auto"/>
              <w:jc w:val="both"/>
              <w:rPr>
                <w:rFonts w:ascii="Book Antiqua" w:hAnsi="Book Antiqua"/>
                <w:color w:val="000000"/>
              </w:rPr>
            </w:pPr>
            <w:r w:rsidRPr="003A3312">
              <w:rPr>
                <w:rFonts w:ascii="Book Antiqua" w:hAnsi="Book Antiqua"/>
                <w:color w:val="000000"/>
              </w:rPr>
              <w:t>“Precocious Puberty (in Marathi)”</w:t>
            </w:r>
          </w:p>
        </w:tc>
        <w:tc>
          <w:tcPr>
            <w:tcW w:w="4420" w:type="dxa"/>
          </w:tcPr>
          <w:p w14:paraId="3EE38617" w14:textId="77777777" w:rsidR="00887C62" w:rsidRPr="00010AA1" w:rsidRDefault="00887C62" w:rsidP="00887C62">
            <w:pPr>
              <w:spacing w:line="360" w:lineRule="auto"/>
              <w:jc w:val="both"/>
              <w:rPr>
                <w:rFonts w:ascii="Book Antiqua" w:hAnsi="Book Antiqua"/>
                <w:color w:val="000000"/>
              </w:rPr>
            </w:pPr>
            <w:r w:rsidRPr="00010AA1">
              <w:rPr>
                <w:rFonts w:ascii="Book Antiqua" w:hAnsi="Book Antiqua"/>
                <w:color w:val="000000"/>
              </w:rPr>
              <w:t>+0.118 (0.004)</w:t>
            </w:r>
          </w:p>
        </w:tc>
      </w:tr>
      <w:tr w:rsidR="00887C62" w:rsidRPr="00010AA1" w14:paraId="24D56113" w14:textId="77777777">
        <w:tc>
          <w:tcPr>
            <w:tcW w:w="4102" w:type="dxa"/>
          </w:tcPr>
          <w:p w14:paraId="30C8B71A" w14:textId="48E1F89E" w:rsidR="00887C62" w:rsidRPr="00010AA1" w:rsidRDefault="00887C62" w:rsidP="00887C62">
            <w:pPr>
              <w:spacing w:line="360" w:lineRule="auto"/>
              <w:jc w:val="both"/>
              <w:rPr>
                <w:rFonts w:ascii="Book Antiqua" w:hAnsi="Book Antiqua"/>
                <w:color w:val="000000"/>
              </w:rPr>
            </w:pPr>
            <w:r w:rsidRPr="003A3312">
              <w:rPr>
                <w:rFonts w:ascii="Book Antiqua" w:hAnsi="Book Antiqua"/>
                <w:color w:val="000000"/>
              </w:rPr>
              <w:t>“Precocious Puberty (in Hindi)”</w:t>
            </w:r>
          </w:p>
        </w:tc>
        <w:tc>
          <w:tcPr>
            <w:tcW w:w="4420" w:type="dxa"/>
          </w:tcPr>
          <w:p w14:paraId="7D8CFD11" w14:textId="77777777" w:rsidR="00887C62" w:rsidRPr="00010AA1" w:rsidRDefault="00887C62" w:rsidP="00887C62">
            <w:pPr>
              <w:spacing w:line="360" w:lineRule="auto"/>
              <w:jc w:val="both"/>
              <w:rPr>
                <w:rFonts w:ascii="Book Antiqua" w:hAnsi="Book Antiqua"/>
                <w:color w:val="000000"/>
              </w:rPr>
            </w:pPr>
            <w:r w:rsidRPr="00010AA1">
              <w:rPr>
                <w:rFonts w:ascii="Book Antiqua" w:hAnsi="Book Antiqua"/>
                <w:color w:val="000000"/>
              </w:rPr>
              <w:t>NA</w:t>
            </w:r>
          </w:p>
        </w:tc>
      </w:tr>
      <w:tr w:rsidR="00FB21F6" w:rsidRPr="00010AA1" w14:paraId="1F36678C" w14:textId="77777777">
        <w:tc>
          <w:tcPr>
            <w:tcW w:w="4102" w:type="dxa"/>
          </w:tcPr>
          <w:p w14:paraId="28F9DEF6"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“Early puberty”</w:t>
            </w:r>
          </w:p>
        </w:tc>
        <w:tc>
          <w:tcPr>
            <w:tcW w:w="4420" w:type="dxa"/>
          </w:tcPr>
          <w:p w14:paraId="14EB3AAB"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+0.052 (0.240)</w:t>
            </w:r>
          </w:p>
        </w:tc>
      </w:tr>
      <w:tr w:rsidR="00FB21F6" w:rsidRPr="00010AA1" w14:paraId="3077E4DD" w14:textId="77777777">
        <w:tc>
          <w:tcPr>
            <w:tcW w:w="4102" w:type="dxa"/>
          </w:tcPr>
          <w:p w14:paraId="052F2CE5"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“Menarche”</w:t>
            </w:r>
          </w:p>
        </w:tc>
        <w:tc>
          <w:tcPr>
            <w:tcW w:w="4420" w:type="dxa"/>
          </w:tcPr>
          <w:p w14:paraId="7DDA0828"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+0.371 (&lt; 0.001)</w:t>
            </w:r>
          </w:p>
        </w:tc>
      </w:tr>
      <w:tr w:rsidR="00887C62" w:rsidRPr="00010AA1" w14:paraId="4771FC11" w14:textId="77777777">
        <w:tc>
          <w:tcPr>
            <w:tcW w:w="4102" w:type="dxa"/>
          </w:tcPr>
          <w:p w14:paraId="0293AF5B" w14:textId="26E17084" w:rsidR="00887C62" w:rsidRPr="00010AA1" w:rsidRDefault="00887C62" w:rsidP="00887C62">
            <w:pPr>
              <w:spacing w:line="360" w:lineRule="auto"/>
              <w:jc w:val="both"/>
              <w:rPr>
                <w:rFonts w:ascii="Book Antiqua" w:hAnsi="Book Antiqua"/>
                <w:color w:val="000000"/>
                <w:lang w:eastAsia="zh-CN"/>
              </w:rPr>
            </w:pPr>
            <w:r w:rsidRPr="003A3312">
              <w:rPr>
                <w:rStyle w:val="CommentReference"/>
                <w:rFonts w:ascii="Book Antiqua" w:hAnsi="Book Antiqua" w:cs="Mangal"/>
                <w:sz w:val="24"/>
                <w:szCs w:val="24"/>
              </w:rPr>
              <w:t>“Menarche (in Marathi)</w:t>
            </w:r>
            <w:r w:rsidRPr="003A3312">
              <w:rPr>
                <w:rStyle w:val="CommentReference"/>
                <w:rFonts w:ascii="Book Antiqua" w:hAnsi="Book Antiqua" w:cs="Mangal"/>
                <w:sz w:val="24"/>
                <w:szCs w:val="24"/>
                <w:lang w:eastAsia="zh-CN"/>
              </w:rPr>
              <w:t>”</w:t>
            </w:r>
          </w:p>
        </w:tc>
        <w:tc>
          <w:tcPr>
            <w:tcW w:w="4420" w:type="dxa"/>
          </w:tcPr>
          <w:p w14:paraId="664385D4" w14:textId="77777777" w:rsidR="00887C62" w:rsidRPr="00010AA1" w:rsidRDefault="00887C62" w:rsidP="00887C62">
            <w:pPr>
              <w:spacing w:line="360" w:lineRule="auto"/>
              <w:jc w:val="both"/>
              <w:rPr>
                <w:rFonts w:ascii="Book Antiqua" w:hAnsi="Book Antiqua"/>
                <w:color w:val="000000"/>
              </w:rPr>
            </w:pPr>
            <w:r w:rsidRPr="00010AA1">
              <w:rPr>
                <w:rFonts w:ascii="Book Antiqua" w:hAnsi="Book Antiqua"/>
                <w:color w:val="000000"/>
              </w:rPr>
              <w:t>NA</w:t>
            </w:r>
          </w:p>
        </w:tc>
      </w:tr>
      <w:tr w:rsidR="00887C62" w:rsidRPr="00010AA1" w14:paraId="461BA78E" w14:textId="77777777">
        <w:tc>
          <w:tcPr>
            <w:tcW w:w="4102" w:type="dxa"/>
          </w:tcPr>
          <w:p w14:paraId="7AE00126" w14:textId="0F4C0C12" w:rsidR="00887C62" w:rsidRPr="00010AA1" w:rsidRDefault="00887C62" w:rsidP="00887C62">
            <w:pPr>
              <w:spacing w:line="360" w:lineRule="auto"/>
              <w:jc w:val="both"/>
              <w:rPr>
                <w:rFonts w:ascii="Book Antiqua" w:hAnsi="Book Antiqua"/>
                <w:color w:val="000000"/>
              </w:rPr>
            </w:pPr>
            <w:r w:rsidRPr="003A3312">
              <w:rPr>
                <w:rStyle w:val="CommentReference"/>
                <w:rFonts w:ascii="Book Antiqua" w:hAnsi="Book Antiqua" w:cs="Mangal"/>
                <w:sz w:val="24"/>
                <w:szCs w:val="24"/>
              </w:rPr>
              <w:t>“Menarche (in Hindi)”</w:t>
            </w:r>
          </w:p>
        </w:tc>
        <w:tc>
          <w:tcPr>
            <w:tcW w:w="4420" w:type="dxa"/>
          </w:tcPr>
          <w:p w14:paraId="50C58F6A" w14:textId="77777777" w:rsidR="00887C62" w:rsidRPr="00010AA1" w:rsidRDefault="00887C62" w:rsidP="00887C62">
            <w:pPr>
              <w:spacing w:line="360" w:lineRule="auto"/>
              <w:jc w:val="both"/>
              <w:rPr>
                <w:rFonts w:ascii="Book Antiqua" w:hAnsi="Book Antiqua"/>
                <w:color w:val="000000"/>
              </w:rPr>
            </w:pPr>
            <w:r w:rsidRPr="00010AA1">
              <w:rPr>
                <w:rFonts w:ascii="Book Antiqua" w:hAnsi="Book Antiqua"/>
                <w:color w:val="000000"/>
              </w:rPr>
              <w:t>+0.041 (0.161)</w:t>
            </w:r>
          </w:p>
        </w:tc>
      </w:tr>
      <w:tr w:rsidR="00FB21F6" w:rsidRPr="00010AA1" w14:paraId="310F9B40" w14:textId="77777777">
        <w:tc>
          <w:tcPr>
            <w:tcW w:w="4102" w:type="dxa"/>
          </w:tcPr>
          <w:p w14:paraId="2DF7C875" w14:textId="77777777" w:rsidR="00FB21F6" w:rsidRPr="00010AA1" w:rsidRDefault="00000000" w:rsidP="00010AA1">
            <w:pPr>
              <w:spacing w:line="360" w:lineRule="auto"/>
              <w:jc w:val="both"/>
              <w:rPr>
                <w:rFonts w:ascii="Book Antiqua" w:hAnsi="Book Antiqua"/>
                <w:bCs/>
                <w:color w:val="000000"/>
              </w:rPr>
            </w:pPr>
            <w:r w:rsidRPr="00010AA1">
              <w:rPr>
                <w:rFonts w:ascii="Book Antiqua" w:hAnsi="Book Antiqua"/>
                <w:bCs/>
                <w:color w:val="000000"/>
              </w:rPr>
              <w:t>Brazil (English &amp; Portuguese)</w:t>
            </w:r>
          </w:p>
        </w:tc>
        <w:tc>
          <w:tcPr>
            <w:tcW w:w="4420" w:type="dxa"/>
          </w:tcPr>
          <w:p w14:paraId="15D1EA20" w14:textId="77777777" w:rsidR="00FB21F6" w:rsidRPr="00010AA1" w:rsidRDefault="00FB21F6" w:rsidP="00010AA1">
            <w:pPr>
              <w:spacing w:line="360" w:lineRule="auto"/>
              <w:jc w:val="both"/>
              <w:rPr>
                <w:rFonts w:ascii="Book Antiqua" w:hAnsi="Book Antiqua"/>
                <w:b/>
                <w:color w:val="000000"/>
              </w:rPr>
            </w:pPr>
          </w:p>
        </w:tc>
      </w:tr>
      <w:tr w:rsidR="00FB21F6" w:rsidRPr="00010AA1" w14:paraId="07CE67E1" w14:textId="77777777">
        <w:tc>
          <w:tcPr>
            <w:tcW w:w="4102" w:type="dxa"/>
          </w:tcPr>
          <w:p w14:paraId="3EC3C6FC"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“Precocious Puberty”</w:t>
            </w:r>
          </w:p>
        </w:tc>
        <w:tc>
          <w:tcPr>
            <w:tcW w:w="4420" w:type="dxa"/>
          </w:tcPr>
          <w:p w14:paraId="77B57820"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NA</w:t>
            </w:r>
          </w:p>
        </w:tc>
      </w:tr>
      <w:tr w:rsidR="00FB21F6" w:rsidRPr="00010AA1" w14:paraId="134E2395" w14:textId="77777777">
        <w:tc>
          <w:tcPr>
            <w:tcW w:w="4102" w:type="dxa"/>
          </w:tcPr>
          <w:p w14:paraId="1473C6C8"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w:t>
            </w:r>
            <w:proofErr w:type="spellStart"/>
            <w:r w:rsidRPr="00010AA1">
              <w:rPr>
                <w:rFonts w:ascii="Book Antiqua" w:hAnsi="Book Antiqua"/>
                <w:color w:val="000000"/>
              </w:rPr>
              <w:t>Puberdade</w:t>
            </w:r>
            <w:proofErr w:type="spellEnd"/>
            <w:r w:rsidRPr="00010AA1">
              <w:rPr>
                <w:rFonts w:ascii="Book Antiqua" w:hAnsi="Book Antiqua"/>
                <w:color w:val="000000"/>
              </w:rPr>
              <w:t xml:space="preserve"> </w:t>
            </w:r>
            <w:proofErr w:type="spellStart"/>
            <w:r w:rsidRPr="00010AA1">
              <w:rPr>
                <w:rFonts w:ascii="Book Antiqua" w:hAnsi="Book Antiqua"/>
                <w:color w:val="000000"/>
              </w:rPr>
              <w:t>Precoce</w:t>
            </w:r>
            <w:proofErr w:type="spellEnd"/>
            <w:r w:rsidRPr="00010AA1">
              <w:rPr>
                <w:rFonts w:ascii="Book Antiqua" w:hAnsi="Book Antiqua"/>
                <w:color w:val="000000"/>
              </w:rPr>
              <w:t>”</w:t>
            </w:r>
          </w:p>
        </w:tc>
        <w:tc>
          <w:tcPr>
            <w:tcW w:w="4420" w:type="dxa"/>
          </w:tcPr>
          <w:p w14:paraId="389DA84B"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+0.362 (&lt; 0.001)</w:t>
            </w:r>
          </w:p>
        </w:tc>
      </w:tr>
      <w:tr w:rsidR="00FB21F6" w:rsidRPr="00010AA1" w14:paraId="2C01D333" w14:textId="77777777">
        <w:tc>
          <w:tcPr>
            <w:tcW w:w="4102" w:type="dxa"/>
          </w:tcPr>
          <w:p w14:paraId="37B7D8E8"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“Early puberty”</w:t>
            </w:r>
          </w:p>
        </w:tc>
        <w:tc>
          <w:tcPr>
            <w:tcW w:w="4420" w:type="dxa"/>
          </w:tcPr>
          <w:p w14:paraId="23090497"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NA</w:t>
            </w:r>
          </w:p>
        </w:tc>
      </w:tr>
      <w:tr w:rsidR="00FB21F6" w:rsidRPr="00010AA1" w14:paraId="0F00FAAA" w14:textId="77777777">
        <w:tc>
          <w:tcPr>
            <w:tcW w:w="4102" w:type="dxa"/>
          </w:tcPr>
          <w:p w14:paraId="5D1003CC"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“Menarche”</w:t>
            </w:r>
          </w:p>
        </w:tc>
        <w:tc>
          <w:tcPr>
            <w:tcW w:w="4420" w:type="dxa"/>
          </w:tcPr>
          <w:p w14:paraId="4A6E92C2"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+0.002 (0.959)</w:t>
            </w:r>
          </w:p>
        </w:tc>
      </w:tr>
      <w:tr w:rsidR="00FB21F6" w:rsidRPr="00010AA1" w14:paraId="71AE7EF1" w14:textId="77777777">
        <w:tc>
          <w:tcPr>
            <w:tcW w:w="4102" w:type="dxa"/>
          </w:tcPr>
          <w:p w14:paraId="339D0B99"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w:t>
            </w:r>
            <w:proofErr w:type="spellStart"/>
            <w:r w:rsidRPr="00010AA1">
              <w:rPr>
                <w:rFonts w:ascii="Book Antiqua" w:hAnsi="Book Antiqua"/>
                <w:color w:val="000000"/>
              </w:rPr>
              <w:t>Menarca</w:t>
            </w:r>
            <w:proofErr w:type="spellEnd"/>
            <w:r w:rsidRPr="00010AA1">
              <w:rPr>
                <w:rFonts w:ascii="Book Antiqua" w:hAnsi="Book Antiqua"/>
                <w:color w:val="000000"/>
              </w:rPr>
              <w:t>”</w:t>
            </w:r>
          </w:p>
        </w:tc>
        <w:tc>
          <w:tcPr>
            <w:tcW w:w="4420" w:type="dxa"/>
          </w:tcPr>
          <w:p w14:paraId="2AD2BD22"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+0.264 (&lt; 0.001)</w:t>
            </w:r>
          </w:p>
        </w:tc>
      </w:tr>
      <w:tr w:rsidR="00FB21F6" w:rsidRPr="00010AA1" w14:paraId="51D84EFC" w14:textId="77777777">
        <w:tc>
          <w:tcPr>
            <w:tcW w:w="4102" w:type="dxa"/>
          </w:tcPr>
          <w:p w14:paraId="4E48C93A" w14:textId="77777777" w:rsidR="00FB21F6" w:rsidRPr="00010AA1" w:rsidRDefault="00000000" w:rsidP="00010AA1">
            <w:pPr>
              <w:spacing w:line="360" w:lineRule="auto"/>
              <w:jc w:val="both"/>
              <w:rPr>
                <w:rFonts w:ascii="Book Antiqua" w:hAnsi="Book Antiqua"/>
                <w:bCs/>
                <w:color w:val="000000"/>
              </w:rPr>
            </w:pPr>
            <w:r w:rsidRPr="00010AA1">
              <w:rPr>
                <w:rFonts w:ascii="Book Antiqua" w:hAnsi="Book Antiqua"/>
                <w:bCs/>
                <w:color w:val="000000"/>
              </w:rPr>
              <w:lastRenderedPageBreak/>
              <w:t>Spain (English &amp; Spanish)</w:t>
            </w:r>
          </w:p>
        </w:tc>
        <w:tc>
          <w:tcPr>
            <w:tcW w:w="4420" w:type="dxa"/>
          </w:tcPr>
          <w:p w14:paraId="595CA2A4" w14:textId="77777777" w:rsidR="00FB21F6" w:rsidRPr="00010AA1" w:rsidRDefault="00FB21F6" w:rsidP="00010AA1">
            <w:pPr>
              <w:spacing w:line="360" w:lineRule="auto"/>
              <w:jc w:val="both"/>
              <w:rPr>
                <w:rFonts w:ascii="Book Antiqua" w:hAnsi="Book Antiqua"/>
                <w:b/>
                <w:color w:val="000000"/>
              </w:rPr>
            </w:pPr>
          </w:p>
        </w:tc>
      </w:tr>
      <w:tr w:rsidR="00FB21F6" w:rsidRPr="00010AA1" w14:paraId="157EDD52" w14:textId="77777777">
        <w:tc>
          <w:tcPr>
            <w:tcW w:w="4102" w:type="dxa"/>
          </w:tcPr>
          <w:p w14:paraId="725AF87A"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“Precocious Puberty”</w:t>
            </w:r>
          </w:p>
        </w:tc>
        <w:tc>
          <w:tcPr>
            <w:tcW w:w="4420" w:type="dxa"/>
          </w:tcPr>
          <w:p w14:paraId="26FB65D8"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NA</w:t>
            </w:r>
          </w:p>
        </w:tc>
      </w:tr>
      <w:tr w:rsidR="00FB21F6" w:rsidRPr="00010AA1" w14:paraId="585861B3" w14:textId="77777777">
        <w:tc>
          <w:tcPr>
            <w:tcW w:w="4102" w:type="dxa"/>
          </w:tcPr>
          <w:p w14:paraId="3EFD6210"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w:t>
            </w:r>
            <w:proofErr w:type="spellStart"/>
            <w:r w:rsidRPr="00010AA1">
              <w:rPr>
                <w:rFonts w:ascii="Book Antiqua" w:hAnsi="Book Antiqua"/>
                <w:color w:val="000000"/>
              </w:rPr>
              <w:t>Pubertad</w:t>
            </w:r>
            <w:proofErr w:type="spellEnd"/>
            <w:r w:rsidRPr="00010AA1">
              <w:rPr>
                <w:rFonts w:ascii="Book Antiqua" w:hAnsi="Book Antiqua"/>
                <w:color w:val="000000"/>
              </w:rPr>
              <w:t xml:space="preserve"> </w:t>
            </w:r>
            <w:proofErr w:type="spellStart"/>
            <w:r w:rsidRPr="00010AA1">
              <w:rPr>
                <w:rFonts w:ascii="Book Antiqua" w:hAnsi="Book Antiqua"/>
                <w:color w:val="000000"/>
              </w:rPr>
              <w:t>precoz</w:t>
            </w:r>
            <w:proofErr w:type="spellEnd"/>
            <w:r w:rsidRPr="00010AA1">
              <w:rPr>
                <w:rFonts w:ascii="Book Antiqua" w:hAnsi="Book Antiqua"/>
                <w:color w:val="000000"/>
              </w:rPr>
              <w:t>”</w:t>
            </w:r>
          </w:p>
        </w:tc>
        <w:tc>
          <w:tcPr>
            <w:tcW w:w="4420" w:type="dxa"/>
          </w:tcPr>
          <w:p w14:paraId="19A7E066"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-0.007 (0.862)</w:t>
            </w:r>
          </w:p>
        </w:tc>
      </w:tr>
      <w:tr w:rsidR="00FB21F6" w:rsidRPr="00010AA1" w14:paraId="1FDAE840" w14:textId="77777777">
        <w:tc>
          <w:tcPr>
            <w:tcW w:w="4102" w:type="dxa"/>
          </w:tcPr>
          <w:p w14:paraId="51A8F627"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“Early puberty”</w:t>
            </w:r>
          </w:p>
        </w:tc>
        <w:tc>
          <w:tcPr>
            <w:tcW w:w="4420" w:type="dxa"/>
          </w:tcPr>
          <w:p w14:paraId="59F8261C"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NA</w:t>
            </w:r>
          </w:p>
        </w:tc>
      </w:tr>
      <w:tr w:rsidR="00FB21F6" w:rsidRPr="00010AA1" w14:paraId="36E25C2F" w14:textId="77777777">
        <w:tc>
          <w:tcPr>
            <w:tcW w:w="4102" w:type="dxa"/>
          </w:tcPr>
          <w:p w14:paraId="2C0C9E31"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“Menarche”</w:t>
            </w:r>
          </w:p>
        </w:tc>
        <w:tc>
          <w:tcPr>
            <w:tcW w:w="4420" w:type="dxa"/>
          </w:tcPr>
          <w:p w14:paraId="7B1D8774"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-0.006 (0.904)</w:t>
            </w:r>
          </w:p>
        </w:tc>
      </w:tr>
      <w:tr w:rsidR="00FB21F6" w:rsidRPr="00010AA1" w14:paraId="76D733AA" w14:textId="77777777">
        <w:tc>
          <w:tcPr>
            <w:tcW w:w="4102" w:type="dxa"/>
          </w:tcPr>
          <w:p w14:paraId="24F75868"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w:t>
            </w:r>
            <w:proofErr w:type="spellStart"/>
            <w:r w:rsidRPr="00010AA1">
              <w:rPr>
                <w:rFonts w:ascii="Book Antiqua" w:hAnsi="Book Antiqua"/>
                <w:color w:val="000000"/>
              </w:rPr>
              <w:t>Menarquia</w:t>
            </w:r>
            <w:proofErr w:type="spellEnd"/>
            <w:r w:rsidRPr="00010AA1">
              <w:rPr>
                <w:rFonts w:ascii="Book Antiqua" w:hAnsi="Book Antiqua"/>
                <w:color w:val="000000"/>
              </w:rPr>
              <w:t>”</w:t>
            </w:r>
          </w:p>
        </w:tc>
        <w:tc>
          <w:tcPr>
            <w:tcW w:w="4420" w:type="dxa"/>
          </w:tcPr>
          <w:p w14:paraId="400765BF"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+0.038 (0.356)</w:t>
            </w:r>
          </w:p>
        </w:tc>
      </w:tr>
      <w:tr w:rsidR="00FB21F6" w:rsidRPr="00010AA1" w14:paraId="66BBD848" w14:textId="77777777">
        <w:tc>
          <w:tcPr>
            <w:tcW w:w="4102" w:type="dxa"/>
          </w:tcPr>
          <w:p w14:paraId="38E5F473" w14:textId="77777777" w:rsidR="00FB21F6" w:rsidRPr="00010AA1" w:rsidRDefault="00000000" w:rsidP="00010AA1">
            <w:pPr>
              <w:spacing w:line="360" w:lineRule="auto"/>
              <w:jc w:val="both"/>
              <w:rPr>
                <w:rFonts w:ascii="Book Antiqua" w:hAnsi="Book Antiqua"/>
                <w:bCs/>
                <w:color w:val="000000"/>
              </w:rPr>
            </w:pPr>
            <w:r w:rsidRPr="00010AA1">
              <w:rPr>
                <w:rFonts w:ascii="Book Antiqua" w:hAnsi="Book Antiqua"/>
                <w:bCs/>
                <w:color w:val="000000"/>
              </w:rPr>
              <w:t>South Korea (English &amp; Korean)</w:t>
            </w:r>
          </w:p>
        </w:tc>
        <w:tc>
          <w:tcPr>
            <w:tcW w:w="4420" w:type="dxa"/>
          </w:tcPr>
          <w:p w14:paraId="68DFA4A2" w14:textId="77777777" w:rsidR="00FB21F6" w:rsidRPr="00010AA1" w:rsidRDefault="00FB21F6" w:rsidP="00010AA1">
            <w:pPr>
              <w:spacing w:line="360" w:lineRule="auto"/>
              <w:jc w:val="both"/>
              <w:rPr>
                <w:rFonts w:ascii="Book Antiqua" w:hAnsi="Book Antiqua"/>
                <w:color w:val="000000"/>
              </w:rPr>
            </w:pPr>
          </w:p>
        </w:tc>
      </w:tr>
      <w:tr w:rsidR="00FB21F6" w:rsidRPr="00010AA1" w14:paraId="557DDB5F" w14:textId="77777777">
        <w:tc>
          <w:tcPr>
            <w:tcW w:w="4102" w:type="dxa"/>
          </w:tcPr>
          <w:p w14:paraId="4F651E8B"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“Precocious Puberty”</w:t>
            </w:r>
          </w:p>
        </w:tc>
        <w:tc>
          <w:tcPr>
            <w:tcW w:w="4420" w:type="dxa"/>
          </w:tcPr>
          <w:p w14:paraId="755192E9" w14:textId="77777777" w:rsidR="00FB21F6" w:rsidRPr="00010AA1" w:rsidRDefault="00000000" w:rsidP="00010AA1">
            <w:pPr>
              <w:spacing w:line="360" w:lineRule="auto"/>
              <w:jc w:val="both"/>
              <w:rPr>
                <w:rFonts w:ascii="Book Antiqua" w:hAnsi="Book Antiqua"/>
                <w:color w:val="000000"/>
              </w:rPr>
            </w:pPr>
            <w:r w:rsidRPr="00010AA1">
              <w:rPr>
                <w:rFonts w:ascii="Book Antiqua" w:hAnsi="Book Antiqua"/>
                <w:color w:val="000000"/>
              </w:rPr>
              <w:t>-0.008 (0.427)</w:t>
            </w:r>
          </w:p>
        </w:tc>
      </w:tr>
      <w:tr w:rsidR="00887C62" w:rsidRPr="00010AA1" w14:paraId="1038493B" w14:textId="77777777">
        <w:tc>
          <w:tcPr>
            <w:tcW w:w="4102" w:type="dxa"/>
          </w:tcPr>
          <w:p w14:paraId="5855A68C" w14:textId="234E0444" w:rsidR="00887C62" w:rsidRPr="00010AA1" w:rsidRDefault="00887C62" w:rsidP="00887C62">
            <w:pPr>
              <w:spacing w:line="360" w:lineRule="auto"/>
              <w:jc w:val="both"/>
              <w:rPr>
                <w:rFonts w:ascii="Book Antiqua" w:hAnsi="Book Antiqua"/>
                <w:color w:val="000000"/>
              </w:rPr>
            </w:pPr>
            <w:r w:rsidRPr="003A3312">
              <w:rPr>
                <w:rFonts w:ascii="Book Antiqua" w:hAnsi="Book Antiqua"/>
                <w:noProof/>
                <w:color w:val="000000"/>
              </w:rPr>
              <w:t>“Precocious Puberty (in Korean)”</w:t>
            </w:r>
          </w:p>
        </w:tc>
        <w:tc>
          <w:tcPr>
            <w:tcW w:w="4420" w:type="dxa"/>
          </w:tcPr>
          <w:p w14:paraId="27840ECB" w14:textId="77777777" w:rsidR="00887C62" w:rsidRPr="00010AA1" w:rsidRDefault="00887C62" w:rsidP="00887C62">
            <w:pPr>
              <w:spacing w:line="360" w:lineRule="auto"/>
              <w:jc w:val="both"/>
              <w:rPr>
                <w:rFonts w:ascii="Book Antiqua" w:hAnsi="Book Antiqua"/>
                <w:color w:val="000000"/>
              </w:rPr>
            </w:pPr>
            <w:r w:rsidRPr="00010AA1">
              <w:rPr>
                <w:rFonts w:ascii="Book Antiqua" w:hAnsi="Book Antiqua"/>
                <w:color w:val="000000"/>
              </w:rPr>
              <w:t>NA</w:t>
            </w:r>
          </w:p>
        </w:tc>
      </w:tr>
      <w:tr w:rsidR="00887C62" w:rsidRPr="00010AA1" w14:paraId="0B6D73DB" w14:textId="77777777">
        <w:tc>
          <w:tcPr>
            <w:tcW w:w="4102" w:type="dxa"/>
          </w:tcPr>
          <w:p w14:paraId="5A5E1AD9" w14:textId="03065808" w:rsidR="00887C62" w:rsidRPr="00010AA1" w:rsidRDefault="00887C62" w:rsidP="00887C62">
            <w:pPr>
              <w:spacing w:line="360" w:lineRule="auto"/>
              <w:jc w:val="both"/>
              <w:rPr>
                <w:rFonts w:ascii="Book Antiqua" w:hAnsi="Book Antiqua"/>
                <w:color w:val="000000"/>
              </w:rPr>
            </w:pPr>
            <w:r w:rsidRPr="003A3312">
              <w:rPr>
                <w:rFonts w:ascii="Book Antiqua" w:hAnsi="Book Antiqua"/>
                <w:color w:val="000000"/>
              </w:rPr>
              <w:t>“Menarche”</w:t>
            </w:r>
          </w:p>
        </w:tc>
        <w:tc>
          <w:tcPr>
            <w:tcW w:w="4420" w:type="dxa"/>
          </w:tcPr>
          <w:p w14:paraId="6738DC6F" w14:textId="77777777" w:rsidR="00887C62" w:rsidRPr="00010AA1" w:rsidRDefault="00887C62" w:rsidP="00887C62">
            <w:pPr>
              <w:spacing w:line="360" w:lineRule="auto"/>
              <w:jc w:val="both"/>
              <w:rPr>
                <w:rFonts w:ascii="Book Antiqua" w:hAnsi="Book Antiqua"/>
                <w:color w:val="000000"/>
              </w:rPr>
            </w:pPr>
            <w:r w:rsidRPr="00010AA1">
              <w:rPr>
                <w:rFonts w:ascii="Book Antiqua" w:hAnsi="Book Antiqua"/>
                <w:color w:val="000000"/>
              </w:rPr>
              <w:t>0.012 (0.397)</w:t>
            </w:r>
          </w:p>
        </w:tc>
      </w:tr>
      <w:tr w:rsidR="00887C62" w:rsidRPr="00010AA1" w14:paraId="3803F6A7" w14:textId="77777777">
        <w:tc>
          <w:tcPr>
            <w:tcW w:w="4102" w:type="dxa"/>
            <w:tcBorders>
              <w:bottom w:val="single" w:sz="4" w:space="0" w:color="auto"/>
            </w:tcBorders>
          </w:tcPr>
          <w:p w14:paraId="010250C2" w14:textId="08ED97D1" w:rsidR="00887C62" w:rsidRPr="00010AA1" w:rsidRDefault="00887C62" w:rsidP="00887C62">
            <w:pPr>
              <w:spacing w:line="360" w:lineRule="auto"/>
              <w:jc w:val="both"/>
              <w:rPr>
                <w:rFonts w:ascii="Book Antiqua" w:hAnsi="Book Antiqua"/>
                <w:color w:val="000000"/>
              </w:rPr>
            </w:pPr>
            <w:r w:rsidRPr="003A3312">
              <w:rPr>
                <w:rFonts w:ascii="Book Antiqua" w:hAnsi="Book Antiqua"/>
                <w:noProof/>
                <w:color w:val="000000"/>
              </w:rPr>
              <w:t>“Menarche (in Korean)”</w:t>
            </w:r>
          </w:p>
        </w:tc>
        <w:tc>
          <w:tcPr>
            <w:tcW w:w="4420" w:type="dxa"/>
            <w:tcBorders>
              <w:bottom w:val="single" w:sz="4" w:space="0" w:color="auto"/>
            </w:tcBorders>
          </w:tcPr>
          <w:p w14:paraId="4ABFB808" w14:textId="77777777" w:rsidR="00887C62" w:rsidRPr="00010AA1" w:rsidRDefault="00887C62" w:rsidP="00887C62">
            <w:pPr>
              <w:spacing w:line="360" w:lineRule="auto"/>
              <w:jc w:val="both"/>
              <w:rPr>
                <w:rFonts w:ascii="Book Antiqua" w:hAnsi="Book Antiqua"/>
                <w:color w:val="000000"/>
              </w:rPr>
            </w:pPr>
            <w:r w:rsidRPr="00010AA1">
              <w:rPr>
                <w:rFonts w:ascii="Book Antiqua" w:hAnsi="Book Antiqua"/>
                <w:color w:val="000000"/>
              </w:rPr>
              <w:t>0.011 (0.395)</w:t>
            </w:r>
          </w:p>
        </w:tc>
      </w:tr>
    </w:tbl>
    <w:p w14:paraId="0B1A4627" w14:textId="77777777" w:rsidR="00FB21F6" w:rsidRPr="00010AA1" w:rsidRDefault="00000000" w:rsidP="00010AA1">
      <w:pPr>
        <w:spacing w:line="360" w:lineRule="auto"/>
        <w:jc w:val="both"/>
        <w:rPr>
          <w:rFonts w:ascii="Book Antiqua" w:hAnsi="Book Antiqua"/>
        </w:rPr>
      </w:pPr>
      <w:r w:rsidRPr="00010AA1">
        <w:rPr>
          <w:rFonts w:ascii="Book Antiqua" w:hAnsi="Book Antiqua"/>
          <w:color w:val="000000"/>
        </w:rPr>
        <w:t>NA: No results available due to low search volumes.</w:t>
      </w:r>
    </w:p>
    <w:sectPr w:rsidR="00FB21F6" w:rsidRPr="00010A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2757" w14:textId="77777777" w:rsidR="000D4D42" w:rsidRDefault="000D4D42">
      <w:r>
        <w:separator/>
      </w:r>
    </w:p>
  </w:endnote>
  <w:endnote w:type="continuationSeparator" w:id="0">
    <w:p w14:paraId="24335B3D" w14:textId="77777777" w:rsidR="000D4D42" w:rsidRDefault="000D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6A29" w14:textId="77777777" w:rsidR="00FB21F6" w:rsidRDefault="00000000">
    <w:pPr>
      <w:pStyle w:val="Footer"/>
      <w:jc w:val="right"/>
      <w:rPr>
        <w:rFonts w:ascii="Book Antiqua" w:hAnsi="Book Antiqua"/>
        <w:color w:val="000000"/>
        <w:sz w:val="24"/>
        <w:szCs w:val="24"/>
      </w:rPr>
    </w:pPr>
    <w:r>
      <w:rPr>
        <w:rFonts w:ascii="Book Antiqua" w:hAnsi="Book Antiqua"/>
        <w:color w:val="000000"/>
        <w:sz w:val="24"/>
        <w:szCs w:val="24"/>
      </w:rPr>
      <w:fldChar w:fldCharType="begin"/>
    </w:r>
    <w:r>
      <w:rPr>
        <w:rFonts w:ascii="Book Antiqua" w:hAnsi="Book Antiqua"/>
        <w:color w:val="000000"/>
        <w:sz w:val="24"/>
        <w:szCs w:val="24"/>
      </w:rPr>
      <w:instrText>PAGE  \* Arabic  \* MERGEFORMAT</w:instrText>
    </w:r>
    <w:r>
      <w:rPr>
        <w:rFonts w:ascii="Book Antiqua" w:hAnsi="Book Antiqua"/>
        <w:color w:val="000000"/>
        <w:sz w:val="24"/>
        <w:szCs w:val="24"/>
      </w:rPr>
      <w:fldChar w:fldCharType="separate"/>
    </w:r>
    <w:r>
      <w:rPr>
        <w:rFonts w:ascii="Book Antiqua" w:hAnsi="Book Antiqua"/>
        <w:noProof/>
        <w:color w:val="000000"/>
        <w:sz w:val="24"/>
        <w:szCs w:val="24"/>
        <w:lang w:val="zh-CN" w:eastAsia="zh-CN"/>
      </w:rPr>
      <w:t>5</w:t>
    </w:r>
    <w:r>
      <w:rPr>
        <w:rFonts w:ascii="Book Antiqua" w:hAnsi="Book Antiqua"/>
        <w:color w:val="000000"/>
        <w:sz w:val="24"/>
        <w:szCs w:val="24"/>
      </w:rPr>
      <w:fldChar w:fldCharType="end"/>
    </w:r>
    <w:r>
      <w:rPr>
        <w:rFonts w:ascii="Book Antiqua" w:hAnsi="Book Antiqua"/>
        <w:color w:val="000000"/>
        <w:sz w:val="24"/>
        <w:szCs w:val="24"/>
        <w:lang w:val="zh-CN" w:eastAsia="zh-CN"/>
      </w:rPr>
      <w:t xml:space="preserve"> / </w:t>
    </w:r>
    <w:fldSimple w:instr="NUMPAGES  \* Arabic  \* MERGEFORMAT">
      <w:r>
        <w:rPr>
          <w:rFonts w:ascii="Book Antiqua" w:hAnsi="Book Antiqua"/>
          <w:noProof/>
          <w:color w:val="000000"/>
          <w:sz w:val="24"/>
          <w:szCs w:val="24"/>
          <w:lang w:val="zh-CN" w:eastAsia="zh-CN"/>
        </w:rPr>
        <w:t>21</w:t>
      </w:r>
    </w:fldSimple>
  </w:p>
  <w:p w14:paraId="4C127A24" w14:textId="77777777" w:rsidR="00FB21F6" w:rsidRDefault="00FB2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D520" w14:textId="77777777" w:rsidR="000D4D42" w:rsidRDefault="000D4D42">
      <w:r>
        <w:separator/>
      </w:r>
    </w:p>
  </w:footnote>
  <w:footnote w:type="continuationSeparator" w:id="0">
    <w:p w14:paraId="58EF8723" w14:textId="77777777" w:rsidR="000D4D42" w:rsidRDefault="000D4D4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F6"/>
    <w:rsid w:val="00010AA1"/>
    <w:rsid w:val="000D4D42"/>
    <w:rsid w:val="001A1D1C"/>
    <w:rsid w:val="003612A6"/>
    <w:rsid w:val="006511FB"/>
    <w:rsid w:val="006726CD"/>
    <w:rsid w:val="007552D1"/>
    <w:rsid w:val="00882F62"/>
    <w:rsid w:val="00887C62"/>
    <w:rsid w:val="00A55816"/>
    <w:rsid w:val="00A60312"/>
    <w:rsid w:val="00ED088D"/>
    <w:rsid w:val="00F12DFE"/>
    <w:rsid w:val="00FB21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A988C"/>
  <w15:docId w15:val="{D76B19F5-ABF7-47C7-959F-A887FCBB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Pr>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Pr>
      <w:sz w:val="18"/>
      <w:szCs w:val="18"/>
    </w:rPr>
  </w:style>
  <w:style w:type="character" w:styleId="CommentReference">
    <w:name w:val="annotation reference"/>
    <w:basedOn w:val="DefaultParagraphFont"/>
    <w:rPr>
      <w:sz w:val="21"/>
      <w:szCs w:val="21"/>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sz w:val="24"/>
      <w:szCs w:val="24"/>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z w:val="24"/>
      <w:szCs w:val="24"/>
    </w:rPr>
  </w:style>
  <w:style w:type="paragraph" w:styleId="Revision">
    <w:name w:val="Revision"/>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Hyperlink">
    <w:name w:val="Hyperlink"/>
    <w:basedOn w:val="DefaultParagraphFont"/>
    <w:rPr>
      <w:color w:val="0000FF"/>
      <w:u w:val="single"/>
    </w:rPr>
  </w:style>
  <w:style w:type="character" w:customStyle="1" w:styleId="UnresolvedMention1">
    <w:name w:val="Unresolved Mention1"/>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endnotes" Target="endnotes.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gs.statcounter.com/search-engine-market-share"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yperlink" Target="https://pubmed.ncbi.nlm.nih.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hyperlink" Target="https://trends.google.co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yperlink" Target="https://www.pewresearch.org/fact-tank/2014/01/15/the-social-life-of-health-informa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06EBD26B-0ED9-48AC-97A4-3AB24F53E4C8}">
  <ds:schemaRefs>
    <ds:schemaRef ds:uri="http://www.wps.cn/android/officeDocument/2013/mofficeCustomData"/>
  </ds:schemaRefs>
</ds:datastoreItem>
</file>

<file path=customXml/itemProps10.xml><?xml version="1.0" encoding="utf-8"?>
<ds:datastoreItem xmlns:ds="http://schemas.openxmlformats.org/officeDocument/2006/customXml" ds:itemID="{1E65368B-19F7-4048-9981-9AFC6A8DCF26}">
  <ds:schemaRefs>
    <ds:schemaRef ds:uri="http://www.wps.cn/android/officeDocument/2013/mofficeCustomData"/>
  </ds:schemaRefs>
</ds:datastoreItem>
</file>

<file path=customXml/itemProps11.xml><?xml version="1.0" encoding="utf-8"?>
<ds:datastoreItem xmlns:ds="http://schemas.openxmlformats.org/officeDocument/2006/customXml" ds:itemID="{739D67BD-E25B-4734-A08C-67AF14F3E544}">
  <ds:schemaRefs>
    <ds:schemaRef ds:uri="http://www.wps.cn/android/officeDocument/2013/mofficeCustomData"/>
  </ds:schemaRefs>
</ds:datastoreItem>
</file>

<file path=customXml/itemProps12.xml><?xml version="1.0" encoding="utf-8"?>
<ds:datastoreItem xmlns:ds="http://schemas.openxmlformats.org/officeDocument/2006/customXml" ds:itemID="{B258BEE1-8153-4030-9655-669AAEB2DA60}">
  <ds:schemaRefs>
    <ds:schemaRef ds:uri="http://www.wps.cn/android/officeDocument/2013/mofficeCustomData"/>
  </ds:schemaRefs>
</ds:datastoreItem>
</file>

<file path=customXml/itemProps13.xml><?xml version="1.0" encoding="utf-8"?>
<ds:datastoreItem xmlns:ds="http://schemas.openxmlformats.org/officeDocument/2006/customXml" ds:itemID="{55891DEF-9072-45E9-91C3-B347F7F03DA2}">
  <ds:schemaRefs>
    <ds:schemaRef ds:uri="http://www.wps.cn/android/officeDocument/2013/mofficeCustomData"/>
  </ds:schemaRefs>
</ds:datastoreItem>
</file>

<file path=customXml/itemProps2.xml><?xml version="1.0" encoding="utf-8"?>
<ds:datastoreItem xmlns:ds="http://schemas.openxmlformats.org/officeDocument/2006/customXml" ds:itemID="{4CFACB44-E488-424C-AB7B-9969A5B65959}">
  <ds:schemaRefs>
    <ds:schemaRef ds:uri="http://www.wps.cn/android/officeDocument/2013/mofficeCustomData"/>
  </ds:schemaRefs>
</ds:datastoreItem>
</file>

<file path=customXml/itemProps3.xml><?xml version="1.0" encoding="utf-8"?>
<ds:datastoreItem xmlns:ds="http://schemas.openxmlformats.org/officeDocument/2006/customXml" ds:itemID="{BC22ED28-1CD8-4BFB-A3B0-CC2DF95C2B4C}">
  <ds:schemaRefs>
    <ds:schemaRef ds:uri="http://www.wps.cn/android/officeDocument/2013/mofficeCustomData"/>
  </ds:schemaRefs>
</ds:datastoreItem>
</file>

<file path=customXml/itemProps4.xml><?xml version="1.0" encoding="utf-8"?>
<ds:datastoreItem xmlns:ds="http://schemas.openxmlformats.org/officeDocument/2006/customXml" ds:itemID="{CF72D330-B4C9-4B5E-9A1F-11621E754BA2}">
  <ds:schemaRefs>
    <ds:schemaRef ds:uri="http://www.wps.cn/android/officeDocument/2013/mofficeCustomData"/>
  </ds:schemaRefs>
</ds:datastoreItem>
</file>

<file path=customXml/itemProps5.xml><?xml version="1.0" encoding="utf-8"?>
<ds:datastoreItem xmlns:ds="http://schemas.openxmlformats.org/officeDocument/2006/customXml" ds:itemID="{D8BB5419-B75F-498A-A103-03D6CEC0EDD7}">
  <ds:schemaRefs>
    <ds:schemaRef ds:uri="http://www.wps.cn/android/officeDocument/2013/mofficeCustomData"/>
  </ds:schemaRefs>
</ds:datastoreItem>
</file>

<file path=customXml/itemProps6.xml><?xml version="1.0" encoding="utf-8"?>
<ds:datastoreItem xmlns:ds="http://schemas.openxmlformats.org/officeDocument/2006/customXml" ds:itemID="{9741BF19-AEF9-46C8-B891-9256DF0DCBAA}">
  <ds:schemaRefs>
    <ds:schemaRef ds:uri="http://www.wps.cn/android/officeDocument/2013/mofficeCustomData"/>
  </ds:schemaRefs>
</ds:datastoreItem>
</file>

<file path=customXml/itemProps7.xml><?xml version="1.0" encoding="utf-8"?>
<ds:datastoreItem xmlns:ds="http://schemas.openxmlformats.org/officeDocument/2006/customXml" ds:itemID="{17AA3865-6497-464A-8282-DE564CF84808}">
  <ds:schemaRefs>
    <ds:schemaRef ds:uri="http://www.wps.cn/android/officeDocument/2013/mofficeCustomData"/>
  </ds:schemaRefs>
</ds:datastoreItem>
</file>

<file path=customXml/itemProps8.xml><?xml version="1.0" encoding="utf-8"?>
<ds:datastoreItem xmlns:ds="http://schemas.openxmlformats.org/officeDocument/2006/customXml" ds:itemID="{73087919-4878-4FD6-B6A3-EDB08444BA92}">
  <ds:schemaRefs>
    <ds:schemaRef ds:uri="http://www.wps.cn/android/officeDocument/2013/mofficeCustomData"/>
  </ds:schemaRefs>
</ds:datastoreItem>
</file>

<file path=customXml/itemProps9.xml><?xml version="1.0" encoding="utf-8"?>
<ds:datastoreItem xmlns:ds="http://schemas.openxmlformats.org/officeDocument/2006/customXml" ds:itemID="{2C496415-B7B2-4B9A-85DA-0217C68725EC}">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5097</Words>
  <Characters>29054</Characters>
  <Application>Microsoft Office Word</Application>
  <DocSecurity>0</DocSecurity>
  <Lines>242</Lines>
  <Paragraphs>68</Paragraphs>
  <ScaleCrop>false</ScaleCrop>
  <Company/>
  <LinksUpToDate>false</LinksUpToDate>
  <CharactersWithSpaces>34083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Li Ma</cp:lastModifiedBy>
  <cp:revision>3</cp:revision>
  <dcterms:created xsi:type="dcterms:W3CDTF">2023-01-11T00:15:00Z</dcterms:created>
  <dcterms:modified xsi:type="dcterms:W3CDTF">2023-01-11T00:20:00Z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9e49648a30504eee997bf28f9b1c5b78</vt:lpwstr>
  </property>
</Properties>
</file>