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56751" w14:textId="77777777"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b/>
          <w:color w:val="000000"/>
        </w:rPr>
        <w:t xml:space="preserve">Name of Journal: </w:t>
      </w:r>
      <w:r w:rsidRPr="0041380E">
        <w:rPr>
          <w:rFonts w:ascii="Book Antiqua" w:eastAsia="Book Antiqua" w:hAnsi="Book Antiqua" w:cs="Book Antiqua"/>
          <w:i/>
          <w:color w:val="000000"/>
        </w:rPr>
        <w:t>World Journal of Clinical Cases</w:t>
      </w:r>
    </w:p>
    <w:p w14:paraId="117943DA" w14:textId="77777777"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b/>
          <w:color w:val="000000"/>
        </w:rPr>
        <w:t xml:space="preserve">Manuscript NO: </w:t>
      </w:r>
      <w:r w:rsidRPr="0041380E">
        <w:rPr>
          <w:rFonts w:ascii="Book Antiqua" w:eastAsia="Book Antiqua" w:hAnsi="Book Antiqua" w:cs="Book Antiqua"/>
          <w:color w:val="000000"/>
        </w:rPr>
        <w:t>80618</w:t>
      </w:r>
    </w:p>
    <w:p w14:paraId="742CC939" w14:textId="77777777"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b/>
          <w:color w:val="000000"/>
        </w:rPr>
        <w:t xml:space="preserve">Manuscript Type: </w:t>
      </w:r>
      <w:r w:rsidRPr="0041380E">
        <w:rPr>
          <w:rFonts w:ascii="Book Antiqua" w:eastAsia="Book Antiqua" w:hAnsi="Book Antiqua" w:cs="Book Antiqua"/>
          <w:color w:val="000000"/>
        </w:rPr>
        <w:t>ORIGINAL ARTICLE</w:t>
      </w:r>
    </w:p>
    <w:p w14:paraId="75309766" w14:textId="77777777" w:rsidR="00A77B3E" w:rsidRPr="0041380E" w:rsidRDefault="00A77B3E" w:rsidP="0041380E">
      <w:pPr>
        <w:spacing w:line="360" w:lineRule="auto"/>
        <w:jc w:val="both"/>
        <w:rPr>
          <w:rFonts w:ascii="Book Antiqua" w:hAnsi="Book Antiqua"/>
        </w:rPr>
      </w:pPr>
    </w:p>
    <w:p w14:paraId="642D2275" w14:textId="77777777"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b/>
          <w:i/>
          <w:color w:val="000000"/>
        </w:rPr>
        <w:t>Retrospective Study</w:t>
      </w:r>
    </w:p>
    <w:p w14:paraId="328FCCD4" w14:textId="77777777"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b/>
          <w:bCs/>
          <w:color w:val="000000"/>
        </w:rPr>
        <w:t>Thoracic para-aortic lymph node recurrence in patients with esophageal squamous cell carcinoma: A propensity score-matching analysis</w:t>
      </w:r>
    </w:p>
    <w:p w14:paraId="51B1B130" w14:textId="77777777" w:rsidR="00A77B3E" w:rsidRPr="0041380E" w:rsidRDefault="00A77B3E" w:rsidP="0041380E">
      <w:pPr>
        <w:spacing w:line="360" w:lineRule="auto"/>
        <w:jc w:val="both"/>
        <w:rPr>
          <w:rFonts w:ascii="Book Antiqua" w:hAnsi="Book Antiqua"/>
        </w:rPr>
      </w:pPr>
    </w:p>
    <w:p w14:paraId="28E765EA" w14:textId="127A62FD" w:rsidR="00A77B3E" w:rsidRPr="0041380E" w:rsidRDefault="00AE2852" w:rsidP="0041380E">
      <w:pPr>
        <w:spacing w:line="360" w:lineRule="auto"/>
        <w:jc w:val="both"/>
        <w:rPr>
          <w:rFonts w:ascii="Book Antiqua" w:hAnsi="Book Antiqua"/>
        </w:rPr>
      </w:pPr>
      <w:r w:rsidRPr="0041380E">
        <w:rPr>
          <w:rFonts w:ascii="Book Antiqua" w:eastAsia="Book Antiqua" w:hAnsi="Book Antiqua" w:cs="Book Antiqua"/>
          <w:color w:val="000000"/>
        </w:rPr>
        <w:t xml:space="preserve">Li XY </w:t>
      </w:r>
      <w:r w:rsidRPr="0041380E">
        <w:rPr>
          <w:rFonts w:ascii="Book Antiqua" w:eastAsia="Book Antiqua" w:hAnsi="Book Antiqua" w:cs="Book Antiqua"/>
          <w:i/>
          <w:iCs/>
          <w:color w:val="000000"/>
        </w:rPr>
        <w:t>et al</w:t>
      </w:r>
      <w:r w:rsidRPr="0041380E">
        <w:rPr>
          <w:rFonts w:ascii="Book Antiqua" w:eastAsia="Book Antiqua" w:hAnsi="Book Antiqua" w:cs="Book Antiqua"/>
          <w:color w:val="000000"/>
        </w:rPr>
        <w:t>. TPLN recurrence in esophageal cancer</w:t>
      </w:r>
    </w:p>
    <w:p w14:paraId="503D95ED" w14:textId="77777777" w:rsidR="00A77B3E" w:rsidRPr="0041380E" w:rsidRDefault="00A77B3E" w:rsidP="0041380E">
      <w:pPr>
        <w:spacing w:line="360" w:lineRule="auto"/>
        <w:jc w:val="both"/>
        <w:rPr>
          <w:rFonts w:ascii="Book Antiqua" w:hAnsi="Book Antiqua"/>
        </w:rPr>
      </w:pPr>
    </w:p>
    <w:p w14:paraId="65AD8FB8" w14:textId="77777777"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color w:val="000000"/>
        </w:rPr>
        <w:t xml:space="preserve">Xu-Yuan Li, Li-Sheng Huang, Shu-Han Yu, Dan </w:t>
      </w:r>
      <w:proofErr w:type="spellStart"/>
      <w:r w:rsidRPr="0041380E">
        <w:rPr>
          <w:rFonts w:ascii="Book Antiqua" w:eastAsia="Book Antiqua" w:hAnsi="Book Antiqua" w:cs="Book Antiqua"/>
          <w:color w:val="000000"/>
        </w:rPr>
        <w:t>Xie</w:t>
      </w:r>
      <w:proofErr w:type="spellEnd"/>
    </w:p>
    <w:p w14:paraId="4E6F71E4" w14:textId="77777777" w:rsidR="00A77B3E" w:rsidRPr="0041380E" w:rsidRDefault="00A77B3E" w:rsidP="0041380E">
      <w:pPr>
        <w:spacing w:line="360" w:lineRule="auto"/>
        <w:jc w:val="both"/>
        <w:rPr>
          <w:rFonts w:ascii="Book Antiqua" w:hAnsi="Book Antiqua"/>
        </w:rPr>
      </w:pPr>
    </w:p>
    <w:p w14:paraId="24710ED2" w14:textId="77777777"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b/>
          <w:bCs/>
          <w:color w:val="000000"/>
        </w:rPr>
        <w:t xml:space="preserve">Xu-Yuan Li, Shu-Han Yu, </w:t>
      </w:r>
      <w:r w:rsidRPr="0041380E">
        <w:rPr>
          <w:rFonts w:ascii="Book Antiqua" w:eastAsia="Book Antiqua" w:hAnsi="Book Antiqua" w:cs="Book Antiqua"/>
          <w:color w:val="000000"/>
        </w:rPr>
        <w:t>Department of Medical Oncology, Shantou Central Hospital, Shantou 515041, Guangdong Province, China</w:t>
      </w:r>
    </w:p>
    <w:p w14:paraId="205263B6" w14:textId="77777777" w:rsidR="00A77B3E" w:rsidRPr="0041380E" w:rsidRDefault="00A77B3E" w:rsidP="0041380E">
      <w:pPr>
        <w:spacing w:line="360" w:lineRule="auto"/>
        <w:jc w:val="both"/>
        <w:rPr>
          <w:rFonts w:ascii="Book Antiqua" w:hAnsi="Book Antiqua"/>
        </w:rPr>
      </w:pPr>
    </w:p>
    <w:p w14:paraId="13C7F34B" w14:textId="77777777"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b/>
          <w:bCs/>
          <w:color w:val="000000"/>
        </w:rPr>
        <w:t xml:space="preserve">Li-Sheng Huang, </w:t>
      </w:r>
      <w:r w:rsidRPr="0041380E">
        <w:rPr>
          <w:rFonts w:ascii="Book Antiqua" w:eastAsia="Book Antiqua" w:hAnsi="Book Antiqua" w:cs="Book Antiqua"/>
          <w:color w:val="000000"/>
        </w:rPr>
        <w:t>Department of Radiation Oncology, Cancer Hospital of Shantou University Medical College, Shantou 515041, Guangdong Province, China</w:t>
      </w:r>
    </w:p>
    <w:p w14:paraId="78CD443B" w14:textId="77777777" w:rsidR="00A77B3E" w:rsidRPr="0041380E" w:rsidRDefault="00A77B3E" w:rsidP="0041380E">
      <w:pPr>
        <w:spacing w:line="360" w:lineRule="auto"/>
        <w:jc w:val="both"/>
        <w:rPr>
          <w:rFonts w:ascii="Book Antiqua" w:hAnsi="Book Antiqua"/>
        </w:rPr>
      </w:pPr>
    </w:p>
    <w:p w14:paraId="75BF9047" w14:textId="77777777"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b/>
          <w:bCs/>
          <w:color w:val="000000"/>
        </w:rPr>
        <w:t xml:space="preserve">Dan </w:t>
      </w:r>
      <w:proofErr w:type="spellStart"/>
      <w:r w:rsidRPr="0041380E">
        <w:rPr>
          <w:rFonts w:ascii="Book Antiqua" w:eastAsia="Book Antiqua" w:hAnsi="Book Antiqua" w:cs="Book Antiqua"/>
          <w:b/>
          <w:bCs/>
          <w:color w:val="000000"/>
        </w:rPr>
        <w:t>Xie</w:t>
      </w:r>
      <w:proofErr w:type="spellEnd"/>
      <w:r w:rsidRPr="0041380E">
        <w:rPr>
          <w:rFonts w:ascii="Book Antiqua" w:eastAsia="Book Antiqua" w:hAnsi="Book Antiqua" w:cs="Book Antiqua"/>
          <w:b/>
          <w:bCs/>
          <w:color w:val="000000"/>
        </w:rPr>
        <w:t xml:space="preserve">, </w:t>
      </w:r>
      <w:r w:rsidRPr="0041380E">
        <w:rPr>
          <w:rFonts w:ascii="Book Antiqua" w:eastAsia="Book Antiqua" w:hAnsi="Book Antiqua" w:cs="Book Antiqua"/>
          <w:color w:val="000000"/>
        </w:rPr>
        <w:t>Department of Radiology, Shantou Central Hospital, Shantou 515041, Guangdong Province, China</w:t>
      </w:r>
    </w:p>
    <w:p w14:paraId="510EF5F1" w14:textId="77777777" w:rsidR="00A77B3E" w:rsidRPr="0041380E" w:rsidRDefault="00A77B3E" w:rsidP="0041380E">
      <w:pPr>
        <w:spacing w:line="360" w:lineRule="auto"/>
        <w:jc w:val="both"/>
        <w:rPr>
          <w:rFonts w:ascii="Book Antiqua" w:hAnsi="Book Antiqua"/>
        </w:rPr>
      </w:pPr>
    </w:p>
    <w:p w14:paraId="45FE0C05" w14:textId="2284E1FF"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b/>
          <w:bCs/>
          <w:color w:val="000000"/>
        </w:rPr>
        <w:t xml:space="preserve">Author contributions: </w:t>
      </w:r>
      <w:r w:rsidRPr="0041380E">
        <w:rPr>
          <w:rFonts w:ascii="Book Antiqua" w:eastAsia="Book Antiqua" w:hAnsi="Book Antiqua" w:cs="Book Antiqua"/>
          <w:color w:val="000000"/>
          <w:shd w:val="clear" w:color="auto" w:fill="FFFFFF"/>
        </w:rPr>
        <w:t xml:space="preserve">Li XY and Huang LS contributed equally to this work; Li XY designed the research study; </w:t>
      </w:r>
      <w:proofErr w:type="spellStart"/>
      <w:r w:rsidRPr="0041380E">
        <w:rPr>
          <w:rFonts w:ascii="Book Antiqua" w:eastAsia="Book Antiqua" w:hAnsi="Book Antiqua" w:cs="Book Antiqua"/>
          <w:color w:val="000000"/>
          <w:shd w:val="clear" w:color="auto" w:fill="FFFFFF"/>
        </w:rPr>
        <w:t>Xie</w:t>
      </w:r>
      <w:proofErr w:type="spellEnd"/>
      <w:r w:rsidRPr="0041380E">
        <w:rPr>
          <w:rFonts w:ascii="Book Antiqua" w:eastAsia="Book Antiqua" w:hAnsi="Book Antiqua" w:cs="Book Antiqua"/>
          <w:color w:val="000000"/>
          <w:shd w:val="clear" w:color="auto" w:fill="FFFFFF"/>
        </w:rPr>
        <w:t xml:space="preserve"> D and Yu SH performed the research; Li XY, Huang LS, </w:t>
      </w:r>
      <w:proofErr w:type="spellStart"/>
      <w:r w:rsidRPr="0041380E">
        <w:rPr>
          <w:rFonts w:ascii="Book Antiqua" w:eastAsia="Book Antiqua" w:hAnsi="Book Antiqua" w:cs="Book Antiqua"/>
          <w:color w:val="000000"/>
          <w:shd w:val="clear" w:color="auto" w:fill="FFFFFF"/>
        </w:rPr>
        <w:t>Xie</w:t>
      </w:r>
      <w:proofErr w:type="spellEnd"/>
      <w:r w:rsidRPr="0041380E">
        <w:rPr>
          <w:rFonts w:ascii="Book Antiqua" w:eastAsia="Book Antiqua" w:hAnsi="Book Antiqua" w:cs="Book Antiqua"/>
          <w:color w:val="000000"/>
          <w:shd w:val="clear" w:color="auto" w:fill="FFFFFF"/>
        </w:rPr>
        <w:t xml:space="preserve"> D and Yu SH</w:t>
      </w:r>
      <w:r w:rsidR="00AE2852" w:rsidRPr="0041380E">
        <w:rPr>
          <w:rFonts w:ascii="Book Antiqua" w:eastAsia="Book Antiqua" w:hAnsi="Book Antiqua" w:cs="Book Antiqua"/>
          <w:color w:val="000000"/>
          <w:shd w:val="clear" w:color="auto" w:fill="FFFFFF"/>
        </w:rPr>
        <w:t xml:space="preserve"> </w:t>
      </w:r>
      <w:r w:rsidRPr="0041380E">
        <w:rPr>
          <w:rFonts w:ascii="Book Antiqua" w:eastAsia="Book Antiqua" w:hAnsi="Book Antiqua" w:cs="Book Antiqua"/>
          <w:color w:val="000000"/>
          <w:shd w:val="clear" w:color="auto" w:fill="FFFFFF"/>
        </w:rPr>
        <w:t xml:space="preserve">analyzed the data and wrote the manuscript; </w:t>
      </w:r>
      <w:r w:rsidR="000D4F6B" w:rsidRPr="0041380E">
        <w:rPr>
          <w:rFonts w:ascii="Book Antiqua" w:eastAsia="Book Antiqua" w:hAnsi="Book Antiqua" w:cs="Book Antiqua"/>
          <w:color w:val="000000"/>
          <w:shd w:val="clear" w:color="auto" w:fill="FFFFFF"/>
        </w:rPr>
        <w:t>and a</w:t>
      </w:r>
      <w:r w:rsidRPr="0041380E">
        <w:rPr>
          <w:rFonts w:ascii="Book Antiqua" w:eastAsia="Book Antiqua" w:hAnsi="Book Antiqua" w:cs="Book Antiqua"/>
          <w:color w:val="000000"/>
          <w:shd w:val="clear" w:color="auto" w:fill="FFFFFF"/>
        </w:rPr>
        <w:t>ll authors have read and approve the final manuscript.</w:t>
      </w:r>
    </w:p>
    <w:p w14:paraId="3E20041E" w14:textId="77777777" w:rsidR="00A77B3E" w:rsidRPr="0041380E" w:rsidRDefault="00A77B3E" w:rsidP="0041380E">
      <w:pPr>
        <w:spacing w:line="360" w:lineRule="auto"/>
        <w:jc w:val="both"/>
        <w:rPr>
          <w:rFonts w:ascii="Book Antiqua" w:hAnsi="Book Antiqua"/>
        </w:rPr>
      </w:pPr>
    </w:p>
    <w:p w14:paraId="6D4AC6BE" w14:textId="06C8751F"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b/>
          <w:bCs/>
          <w:color w:val="000000"/>
        </w:rPr>
        <w:t xml:space="preserve">Corresponding author: Xu-Yuan Li, MM, Doctor, </w:t>
      </w:r>
      <w:r w:rsidRPr="0041380E">
        <w:rPr>
          <w:rFonts w:ascii="Book Antiqua" w:eastAsia="Book Antiqua" w:hAnsi="Book Antiqua" w:cs="Book Antiqua"/>
          <w:color w:val="000000"/>
        </w:rPr>
        <w:t xml:space="preserve">Department of Medical Oncology, Shantou Central Hospital, No. 114 </w:t>
      </w:r>
      <w:proofErr w:type="spellStart"/>
      <w:r w:rsidRPr="0041380E">
        <w:rPr>
          <w:rFonts w:ascii="Book Antiqua" w:eastAsia="Book Antiqua" w:hAnsi="Book Antiqua" w:cs="Book Antiqua"/>
          <w:color w:val="000000"/>
        </w:rPr>
        <w:t>Wai</w:t>
      </w:r>
      <w:r w:rsidR="00AE2852" w:rsidRPr="0041380E">
        <w:rPr>
          <w:rFonts w:ascii="Book Antiqua" w:eastAsia="Book Antiqua" w:hAnsi="Book Antiqua" w:cs="Book Antiqua"/>
          <w:color w:val="000000"/>
        </w:rPr>
        <w:t>m</w:t>
      </w:r>
      <w:r w:rsidRPr="0041380E">
        <w:rPr>
          <w:rFonts w:ascii="Book Antiqua" w:eastAsia="Book Antiqua" w:hAnsi="Book Antiqua" w:cs="Book Antiqua"/>
          <w:color w:val="000000"/>
        </w:rPr>
        <w:t>a</w:t>
      </w:r>
      <w:proofErr w:type="spellEnd"/>
      <w:r w:rsidRPr="0041380E">
        <w:rPr>
          <w:rFonts w:ascii="Book Antiqua" w:eastAsia="Book Antiqua" w:hAnsi="Book Antiqua" w:cs="Book Antiqua"/>
          <w:color w:val="000000"/>
        </w:rPr>
        <w:t xml:space="preserve"> Road, Shantou 515041, Guangdong Province, China. lxuyuan@qq.com</w:t>
      </w:r>
    </w:p>
    <w:p w14:paraId="68B74AAD" w14:textId="77777777" w:rsidR="00A77B3E" w:rsidRPr="0041380E" w:rsidRDefault="00A77B3E" w:rsidP="0041380E">
      <w:pPr>
        <w:spacing w:line="360" w:lineRule="auto"/>
        <w:jc w:val="both"/>
        <w:rPr>
          <w:rFonts w:ascii="Book Antiqua" w:hAnsi="Book Antiqua"/>
        </w:rPr>
      </w:pPr>
    </w:p>
    <w:p w14:paraId="5AB8BF2A" w14:textId="77777777"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b/>
          <w:bCs/>
          <w:color w:val="000000"/>
        </w:rPr>
        <w:t xml:space="preserve">Received: </w:t>
      </w:r>
      <w:r w:rsidRPr="0041380E">
        <w:rPr>
          <w:rFonts w:ascii="Book Antiqua" w:eastAsia="Book Antiqua" w:hAnsi="Book Antiqua" w:cs="Book Antiqua"/>
          <w:color w:val="000000"/>
        </w:rPr>
        <w:t>October 7, 2022</w:t>
      </w:r>
    </w:p>
    <w:p w14:paraId="7C8A92CF" w14:textId="77777777"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b/>
          <w:bCs/>
          <w:color w:val="000000"/>
        </w:rPr>
        <w:t xml:space="preserve">Revised: </w:t>
      </w:r>
      <w:r w:rsidRPr="0041380E">
        <w:rPr>
          <w:rFonts w:ascii="Book Antiqua" w:eastAsia="Book Antiqua" w:hAnsi="Book Antiqua" w:cs="Book Antiqua"/>
          <w:color w:val="000000"/>
        </w:rPr>
        <w:t>November 13, 2022</w:t>
      </w:r>
    </w:p>
    <w:p w14:paraId="6B2F0642" w14:textId="4E95B788"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b/>
          <w:bCs/>
          <w:color w:val="000000"/>
        </w:rPr>
        <w:t xml:space="preserve">Accepted: </w:t>
      </w:r>
      <w:ins w:id="0" w:author="BPG Wang,Jin-Lei" w:date="2022-12-05T16:36:00Z">
        <w:r w:rsidR="00646765" w:rsidRPr="00646765">
          <w:rPr>
            <w:rFonts w:ascii="Book Antiqua" w:hAnsi="Book Antiqua" w:cs="Book Antiqua"/>
            <w:color w:val="000000"/>
            <w:lang w:eastAsia="zh-CN"/>
          </w:rPr>
          <w:t>December 5, 2022</w:t>
        </w:r>
      </w:ins>
    </w:p>
    <w:p w14:paraId="061003F2" w14:textId="7AB2E8EC"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b/>
          <w:bCs/>
          <w:color w:val="000000"/>
        </w:rPr>
        <w:t xml:space="preserve">Published online: </w:t>
      </w:r>
    </w:p>
    <w:p w14:paraId="4FCA57C7" w14:textId="77777777" w:rsidR="00D84F97" w:rsidRPr="0041380E" w:rsidRDefault="00D84F97" w:rsidP="0041380E">
      <w:pPr>
        <w:spacing w:line="360" w:lineRule="auto"/>
        <w:jc w:val="both"/>
        <w:rPr>
          <w:rFonts w:ascii="Book Antiqua" w:eastAsia="Book Antiqua" w:hAnsi="Book Antiqua" w:cs="Book Antiqua"/>
          <w:b/>
          <w:color w:val="000000"/>
        </w:rPr>
      </w:pPr>
    </w:p>
    <w:p w14:paraId="13F111A4" w14:textId="6BA90FA7"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b/>
          <w:color w:val="000000"/>
        </w:rPr>
        <w:t>Abstract</w:t>
      </w:r>
    </w:p>
    <w:p w14:paraId="223E69DE" w14:textId="77777777"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color w:val="000000"/>
        </w:rPr>
        <w:t>BACKGROUND</w:t>
      </w:r>
    </w:p>
    <w:p w14:paraId="4F702058" w14:textId="2673F96E"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color w:val="000000"/>
        </w:rPr>
        <w:t>Thoracic para-aortic lymph node (TPLN) recurrence in esophageal squamous cell carcinoma (ESCC) is rare</w:t>
      </w:r>
      <w:r w:rsidR="002A29FC" w:rsidRPr="0041380E">
        <w:rPr>
          <w:rFonts w:ascii="Book Antiqua" w:eastAsia="Book Antiqua" w:hAnsi="Book Antiqua" w:cs="Book Antiqua"/>
          <w:color w:val="000000"/>
        </w:rPr>
        <w:t xml:space="preserve"> </w:t>
      </w:r>
      <w:r w:rsidRPr="0041380E">
        <w:rPr>
          <w:rFonts w:ascii="Book Antiqua" w:eastAsia="Book Antiqua" w:hAnsi="Book Antiqua" w:cs="Book Antiqua"/>
          <w:color w:val="000000"/>
        </w:rPr>
        <w:t>and its impact on survival is unknown. We studied survival in patients with ESCC who developed TPLN recurrence.</w:t>
      </w:r>
    </w:p>
    <w:p w14:paraId="1B95C0BD" w14:textId="77777777" w:rsidR="00A77B3E" w:rsidRPr="0041380E" w:rsidRDefault="00A77B3E" w:rsidP="0041380E">
      <w:pPr>
        <w:spacing w:line="360" w:lineRule="auto"/>
        <w:jc w:val="both"/>
        <w:rPr>
          <w:rFonts w:ascii="Book Antiqua" w:hAnsi="Book Antiqua"/>
        </w:rPr>
      </w:pPr>
    </w:p>
    <w:p w14:paraId="5B0FD44C" w14:textId="77777777"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color w:val="000000"/>
        </w:rPr>
        <w:t>AIM</w:t>
      </w:r>
    </w:p>
    <w:p w14:paraId="095045F3" w14:textId="77777777"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color w:val="000000"/>
        </w:rPr>
        <w:t>To study the survival in patients with ESCC who developed TPLNs recurrence.</w:t>
      </w:r>
    </w:p>
    <w:p w14:paraId="679822B0" w14:textId="77777777" w:rsidR="00A77B3E" w:rsidRPr="0041380E" w:rsidRDefault="00A77B3E" w:rsidP="0041380E">
      <w:pPr>
        <w:spacing w:line="360" w:lineRule="auto"/>
        <w:jc w:val="both"/>
        <w:rPr>
          <w:rFonts w:ascii="Book Antiqua" w:hAnsi="Book Antiqua"/>
        </w:rPr>
      </w:pPr>
    </w:p>
    <w:p w14:paraId="5277A89B" w14:textId="77777777"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color w:val="000000"/>
        </w:rPr>
        <w:t>METHODS</w:t>
      </w:r>
    </w:p>
    <w:p w14:paraId="538C2703" w14:textId="637C577E"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color w:val="000000"/>
        </w:rPr>
        <w:t>Data were collected retrospectively for 219 patients who had undergone curative surgery for ESCC during January 2012</w:t>
      </w:r>
      <w:r w:rsidR="00792720" w:rsidRPr="0041380E">
        <w:rPr>
          <w:rFonts w:ascii="Book Antiqua" w:eastAsia="Book Antiqua" w:hAnsi="Book Antiqua" w:cs="Book Antiqua"/>
          <w:color w:val="000000"/>
        </w:rPr>
        <w:t xml:space="preserve"> to </w:t>
      </w:r>
      <w:r w:rsidRPr="0041380E">
        <w:rPr>
          <w:rFonts w:ascii="Book Antiqua" w:eastAsia="Book Antiqua" w:hAnsi="Book Antiqua" w:cs="Book Antiqua"/>
          <w:color w:val="000000"/>
        </w:rPr>
        <w:t>November 2017 and who developed recurrences (36.29% of 604 patients who had undergone curative surgeries for ESCC). The patients were classified into positive (+) and negative (-) TPLN metastasis subgroups. We also investigated TPLN recurrence in 223 patients with ESCC following definitive chemoradiotherapy during 2012</w:t>
      </w:r>
      <w:r w:rsidR="00792720" w:rsidRPr="0041380E">
        <w:rPr>
          <w:rFonts w:ascii="Book Antiqua" w:eastAsia="Book Antiqua" w:hAnsi="Book Antiqua" w:cs="Book Antiqua"/>
          <w:color w:val="000000"/>
        </w:rPr>
        <w:t>-</w:t>
      </w:r>
      <w:r w:rsidRPr="0041380E">
        <w:rPr>
          <w:rFonts w:ascii="Book Antiqua" w:eastAsia="Book Antiqua" w:hAnsi="Book Antiqua" w:cs="Book Antiqua"/>
          <w:color w:val="000000"/>
        </w:rPr>
        <w:t>2013. Following propensity score matching (PSM) and survival estimation, factors predictive of overall survival</w:t>
      </w:r>
      <w:r w:rsidR="00792720" w:rsidRPr="0041380E">
        <w:rPr>
          <w:rFonts w:ascii="Book Antiqua" w:eastAsia="Book Antiqua" w:hAnsi="Book Antiqua" w:cs="Book Antiqua"/>
          <w:color w:val="000000"/>
        </w:rPr>
        <w:t xml:space="preserve"> (OS)</w:t>
      </w:r>
      <w:r w:rsidRPr="0041380E">
        <w:rPr>
          <w:rFonts w:ascii="Book Antiqua" w:eastAsia="Book Antiqua" w:hAnsi="Book Antiqua" w:cs="Book Antiqua"/>
          <w:color w:val="000000"/>
        </w:rPr>
        <w:t xml:space="preserve"> were explored using a Cox proportional hazards model.</w:t>
      </w:r>
    </w:p>
    <w:p w14:paraId="42C17CB9" w14:textId="77777777" w:rsidR="00A77B3E" w:rsidRPr="0041380E" w:rsidRDefault="00A77B3E" w:rsidP="0041380E">
      <w:pPr>
        <w:spacing w:line="360" w:lineRule="auto"/>
        <w:jc w:val="both"/>
        <w:rPr>
          <w:rFonts w:ascii="Book Antiqua" w:hAnsi="Book Antiqua"/>
        </w:rPr>
      </w:pPr>
    </w:p>
    <w:p w14:paraId="13DAAEDC" w14:textId="77777777"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color w:val="000000"/>
        </w:rPr>
        <w:t>RESULTS</w:t>
      </w:r>
    </w:p>
    <w:p w14:paraId="4772E5BE" w14:textId="00B1A4D4"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color w:val="000000"/>
        </w:rPr>
        <w:t>Among the patients with confirmed recurrence, 18 were TPLN</w:t>
      </w:r>
      <w:r w:rsidR="00237E4D">
        <w:rPr>
          <w:rFonts w:ascii="Book Antiqua" w:eastAsia="Book Antiqua" w:hAnsi="Book Antiqua" w:cs="Book Antiqua"/>
          <w:color w:val="000000"/>
        </w:rPr>
        <w:t xml:space="preserve"> </w:t>
      </w:r>
      <w:r w:rsidRPr="0041380E">
        <w:rPr>
          <w:rFonts w:ascii="Book Antiqua" w:eastAsia="Book Antiqua" w:hAnsi="Book Antiqua" w:cs="Book Antiqua"/>
          <w:color w:val="000000"/>
        </w:rPr>
        <w:t>(+) and 13 developed synchronous distant metastases. Before PSM, TPLN</w:t>
      </w:r>
      <w:r w:rsidR="00237E4D">
        <w:rPr>
          <w:rFonts w:ascii="Book Antiqua" w:eastAsia="Book Antiqua" w:hAnsi="Book Antiqua" w:cs="Book Antiqua"/>
          <w:color w:val="000000"/>
        </w:rPr>
        <w:t xml:space="preserve"> </w:t>
      </w:r>
      <w:r w:rsidRPr="0041380E">
        <w:rPr>
          <w:rFonts w:ascii="Book Antiqua" w:eastAsia="Book Antiqua" w:hAnsi="Book Antiqua" w:cs="Book Antiqua"/>
          <w:color w:val="000000"/>
        </w:rPr>
        <w:t>(+) was associated with worse recurrence-free (</w:t>
      </w:r>
      <w:r w:rsidRPr="0041380E">
        <w:rPr>
          <w:rFonts w:ascii="Book Antiqua" w:eastAsia="Book Antiqua" w:hAnsi="Book Antiqua" w:cs="Book Antiqua"/>
          <w:i/>
          <w:iCs/>
          <w:color w:val="000000"/>
        </w:rPr>
        <w:t>P</w:t>
      </w:r>
      <w:r w:rsidR="00792720" w:rsidRPr="0041380E">
        <w:rPr>
          <w:rFonts w:ascii="Book Antiqua" w:eastAsia="Book Antiqua" w:hAnsi="Book Antiqua" w:cs="Book Antiqua"/>
          <w:color w:val="000000"/>
        </w:rPr>
        <w:t xml:space="preserve"> </w:t>
      </w:r>
      <w:r w:rsidRPr="0041380E">
        <w:rPr>
          <w:rFonts w:ascii="Book Antiqua" w:eastAsia="Book Antiqua" w:hAnsi="Book Antiqua" w:cs="Book Antiqua"/>
          <w:color w:val="000000"/>
        </w:rPr>
        <w:t>=</w:t>
      </w:r>
      <w:r w:rsidR="00792720" w:rsidRPr="0041380E">
        <w:rPr>
          <w:rFonts w:ascii="Book Antiqua" w:eastAsia="Book Antiqua" w:hAnsi="Book Antiqua" w:cs="Book Antiqua"/>
          <w:color w:val="000000"/>
        </w:rPr>
        <w:t xml:space="preserve"> </w:t>
      </w:r>
      <w:r w:rsidRPr="0041380E">
        <w:rPr>
          <w:rFonts w:ascii="Book Antiqua" w:eastAsia="Book Antiqua" w:hAnsi="Book Antiqua" w:cs="Book Antiqua"/>
          <w:color w:val="000000"/>
        </w:rPr>
        <w:t xml:space="preserve">0.00049) and </w:t>
      </w:r>
      <w:r w:rsidR="00792720" w:rsidRPr="0041380E">
        <w:rPr>
          <w:rFonts w:ascii="Book Antiqua" w:eastAsia="Book Antiqua" w:hAnsi="Book Antiqua" w:cs="Book Antiqua"/>
          <w:color w:val="000000"/>
        </w:rPr>
        <w:t>OS</w:t>
      </w:r>
      <w:r w:rsidRPr="0041380E">
        <w:rPr>
          <w:rFonts w:ascii="Book Antiqua" w:eastAsia="Book Antiqua" w:hAnsi="Book Antiqua" w:cs="Book Antiqua"/>
          <w:color w:val="000000"/>
        </w:rPr>
        <w:t xml:space="preserve"> [</w:t>
      </w:r>
      <w:r w:rsidRPr="0041380E">
        <w:rPr>
          <w:rFonts w:ascii="Book Antiqua" w:eastAsia="Book Antiqua" w:hAnsi="Book Antiqua" w:cs="Book Antiqua"/>
          <w:i/>
          <w:iCs/>
          <w:color w:val="000000"/>
        </w:rPr>
        <w:t>vs</w:t>
      </w:r>
      <w:r w:rsidRPr="0041380E">
        <w:rPr>
          <w:rFonts w:ascii="Book Antiqua" w:eastAsia="Book Antiqua" w:hAnsi="Book Antiqua" w:cs="Book Antiqua"/>
          <w:color w:val="000000"/>
        </w:rPr>
        <w:t xml:space="preserve"> TPLN</w:t>
      </w:r>
      <w:r w:rsidR="00237E4D">
        <w:rPr>
          <w:rFonts w:ascii="Book Antiqua" w:eastAsia="Book Antiqua" w:hAnsi="Book Antiqua" w:cs="Book Antiqua"/>
          <w:color w:val="000000"/>
        </w:rPr>
        <w:t xml:space="preserve"> </w:t>
      </w:r>
      <w:r w:rsidRPr="0041380E">
        <w:rPr>
          <w:rFonts w:ascii="Book Antiqua" w:eastAsia="Book Antiqua" w:hAnsi="Book Antiqua" w:cs="Book Antiqua"/>
          <w:color w:val="000000"/>
        </w:rPr>
        <w:t xml:space="preserve">(-); </w:t>
      </w:r>
      <w:r w:rsidRPr="0041380E">
        <w:rPr>
          <w:rFonts w:ascii="Book Antiqua" w:eastAsia="Book Antiqua" w:hAnsi="Book Antiqua" w:cs="Book Antiqua"/>
          <w:i/>
          <w:iCs/>
          <w:color w:val="000000"/>
        </w:rPr>
        <w:t>P</w:t>
      </w:r>
      <w:r w:rsidR="00792720" w:rsidRPr="0041380E">
        <w:rPr>
          <w:rFonts w:ascii="Book Antiqua" w:eastAsia="Book Antiqua" w:hAnsi="Book Antiqua" w:cs="Book Antiqua"/>
          <w:color w:val="000000"/>
        </w:rPr>
        <w:t xml:space="preserve"> </w:t>
      </w:r>
      <w:r w:rsidRPr="0041380E">
        <w:rPr>
          <w:rFonts w:ascii="Book Antiqua" w:eastAsia="Book Antiqua" w:hAnsi="Book Antiqua" w:cs="Book Antiqua"/>
          <w:color w:val="000000"/>
        </w:rPr>
        <w:t>=</w:t>
      </w:r>
      <w:r w:rsidR="00792720" w:rsidRPr="0041380E">
        <w:rPr>
          <w:rFonts w:ascii="Book Antiqua" w:eastAsia="Book Antiqua" w:hAnsi="Book Antiqua" w:cs="Book Antiqua"/>
          <w:color w:val="000000"/>
        </w:rPr>
        <w:t xml:space="preserve"> </w:t>
      </w:r>
      <w:r w:rsidRPr="0041380E">
        <w:rPr>
          <w:rFonts w:ascii="Book Antiqua" w:eastAsia="Book Antiqua" w:hAnsi="Book Antiqua" w:cs="Book Antiqua"/>
          <w:color w:val="000000"/>
        </w:rPr>
        <w:t xml:space="preserve">0.0027], whereas only the </w:t>
      </w:r>
      <w:r w:rsidRPr="0041380E">
        <w:rPr>
          <w:rFonts w:ascii="Book Antiqua" w:eastAsia="Book Antiqua" w:hAnsi="Book Antiqua" w:cs="Book Antiqua"/>
          <w:color w:val="000000"/>
        </w:rPr>
        <w:lastRenderedPageBreak/>
        <w:t>intergroup difference in recurrence-free survival remained significant after PSM (</w:t>
      </w:r>
      <w:r w:rsidRPr="0041380E">
        <w:rPr>
          <w:rFonts w:ascii="Book Antiqua" w:eastAsia="Book Antiqua" w:hAnsi="Book Antiqua" w:cs="Book Antiqua"/>
          <w:i/>
          <w:iCs/>
          <w:color w:val="000000"/>
        </w:rPr>
        <w:t>P</w:t>
      </w:r>
      <w:r w:rsidR="00792720" w:rsidRPr="0041380E">
        <w:rPr>
          <w:rFonts w:ascii="Book Antiqua" w:eastAsia="Book Antiqua" w:hAnsi="Book Antiqua" w:cs="Book Antiqua"/>
          <w:i/>
          <w:iCs/>
          <w:color w:val="000000"/>
        </w:rPr>
        <w:t xml:space="preserve"> </w:t>
      </w:r>
      <w:r w:rsidRPr="0041380E">
        <w:rPr>
          <w:rFonts w:ascii="Book Antiqua" w:eastAsia="Book Antiqua" w:hAnsi="Book Antiqua" w:cs="Book Antiqua"/>
          <w:color w:val="000000"/>
        </w:rPr>
        <w:t>=</w:t>
      </w:r>
      <w:r w:rsidR="00792720" w:rsidRPr="0041380E">
        <w:rPr>
          <w:rFonts w:ascii="Book Antiqua" w:eastAsia="Book Antiqua" w:hAnsi="Book Antiqua" w:cs="Book Antiqua"/>
          <w:color w:val="000000"/>
        </w:rPr>
        <w:t xml:space="preserve"> </w:t>
      </w:r>
      <w:r w:rsidRPr="0041380E">
        <w:rPr>
          <w:rFonts w:ascii="Book Antiqua" w:eastAsia="Book Antiqua" w:hAnsi="Book Antiqua" w:cs="Book Antiqua"/>
          <w:color w:val="000000"/>
        </w:rPr>
        <w:t>0.013). The Cox analysis yielded similar results. Among the patients who had received definitive chemoradiotherapy, 3 (1.35%) had preoperative TPLN enlargement and none</w:t>
      </w:r>
      <w:r w:rsidR="002A29FC" w:rsidRPr="0041380E">
        <w:rPr>
          <w:rFonts w:ascii="Book Antiqua" w:eastAsia="Book Antiqua" w:hAnsi="Book Antiqua" w:cs="Book Antiqua"/>
          <w:color w:val="000000"/>
        </w:rPr>
        <w:t xml:space="preserve"> had</w:t>
      </w:r>
      <w:r w:rsidRPr="0041380E">
        <w:rPr>
          <w:rFonts w:ascii="Book Antiqua" w:eastAsia="Book Antiqua" w:hAnsi="Book Antiqua" w:cs="Book Antiqua"/>
          <w:color w:val="000000"/>
        </w:rPr>
        <w:t xml:space="preserve"> developed recurrences.</w:t>
      </w:r>
    </w:p>
    <w:p w14:paraId="1DE4903A" w14:textId="77777777" w:rsidR="00A77B3E" w:rsidRPr="0041380E" w:rsidRDefault="00A77B3E" w:rsidP="0041380E">
      <w:pPr>
        <w:spacing w:line="360" w:lineRule="auto"/>
        <w:jc w:val="both"/>
        <w:rPr>
          <w:rFonts w:ascii="Book Antiqua" w:hAnsi="Book Antiqua"/>
        </w:rPr>
      </w:pPr>
    </w:p>
    <w:p w14:paraId="647DD19E" w14:textId="77777777"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color w:val="000000"/>
        </w:rPr>
        <w:t>CONCLUSION</w:t>
      </w:r>
    </w:p>
    <w:p w14:paraId="49DF7E5A" w14:textId="77777777"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color w:val="000000"/>
        </w:rPr>
        <w:t>TPLN metastasis is rare but may be associated with poor survival.</w:t>
      </w:r>
    </w:p>
    <w:p w14:paraId="1DFF2860" w14:textId="77777777" w:rsidR="00A77B3E" w:rsidRPr="0041380E" w:rsidRDefault="00A77B3E" w:rsidP="0041380E">
      <w:pPr>
        <w:spacing w:line="360" w:lineRule="auto"/>
        <w:jc w:val="both"/>
        <w:rPr>
          <w:rFonts w:ascii="Book Antiqua" w:hAnsi="Book Antiqua"/>
        </w:rPr>
      </w:pPr>
    </w:p>
    <w:p w14:paraId="60BCB102" w14:textId="7DCA9A72"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b/>
          <w:bCs/>
          <w:color w:val="000000"/>
        </w:rPr>
        <w:t xml:space="preserve">Key Words: </w:t>
      </w:r>
      <w:r w:rsidRPr="0041380E">
        <w:rPr>
          <w:rFonts w:ascii="Book Antiqua" w:eastAsia="Book Antiqua" w:hAnsi="Book Antiqua" w:cs="Book Antiqua"/>
          <w:color w:val="000000"/>
        </w:rPr>
        <w:t>Esophageal cancer; Surgery; Thoracic para-aortic lymph node; Overall survival</w:t>
      </w:r>
      <w:r w:rsidR="00E4743E" w:rsidRPr="0041380E">
        <w:rPr>
          <w:rFonts w:ascii="Book Antiqua" w:eastAsia="Book Antiqua" w:hAnsi="Book Antiqua" w:cs="Book Antiqua"/>
          <w:color w:val="000000"/>
        </w:rPr>
        <w:t>; Metastasis</w:t>
      </w:r>
    </w:p>
    <w:p w14:paraId="41DF742A" w14:textId="77777777" w:rsidR="00A77B3E" w:rsidRPr="0041380E" w:rsidRDefault="00A77B3E" w:rsidP="0041380E">
      <w:pPr>
        <w:spacing w:line="360" w:lineRule="auto"/>
        <w:jc w:val="both"/>
        <w:rPr>
          <w:rFonts w:ascii="Book Antiqua" w:hAnsi="Book Antiqua"/>
        </w:rPr>
      </w:pPr>
    </w:p>
    <w:p w14:paraId="34785250" w14:textId="77777777"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color w:val="000000"/>
        </w:rPr>
        <w:t xml:space="preserve">Li XY, Huang LS, Yu SH, </w:t>
      </w:r>
      <w:proofErr w:type="spellStart"/>
      <w:r w:rsidRPr="0041380E">
        <w:rPr>
          <w:rFonts w:ascii="Book Antiqua" w:eastAsia="Book Antiqua" w:hAnsi="Book Antiqua" w:cs="Book Antiqua"/>
          <w:color w:val="000000"/>
        </w:rPr>
        <w:t>Xie</w:t>
      </w:r>
      <w:proofErr w:type="spellEnd"/>
      <w:r w:rsidRPr="0041380E">
        <w:rPr>
          <w:rFonts w:ascii="Book Antiqua" w:eastAsia="Book Antiqua" w:hAnsi="Book Antiqua" w:cs="Book Antiqua"/>
          <w:color w:val="000000"/>
        </w:rPr>
        <w:t xml:space="preserve"> D. Thoracic para-aortic lymph node recurrence in patients with esophageal squamous cell carcinoma: A propensity score-matching analysis. </w:t>
      </w:r>
      <w:r w:rsidRPr="0041380E">
        <w:rPr>
          <w:rFonts w:ascii="Book Antiqua" w:eastAsia="Book Antiqua" w:hAnsi="Book Antiqua" w:cs="Book Antiqua"/>
          <w:i/>
          <w:iCs/>
          <w:color w:val="000000"/>
        </w:rPr>
        <w:t>World J Clin Cases</w:t>
      </w:r>
      <w:r w:rsidRPr="0041380E">
        <w:rPr>
          <w:rFonts w:ascii="Book Antiqua" w:eastAsia="Book Antiqua" w:hAnsi="Book Antiqua" w:cs="Book Antiqua"/>
          <w:color w:val="000000"/>
        </w:rPr>
        <w:t xml:space="preserve"> 2022; In press</w:t>
      </w:r>
    </w:p>
    <w:p w14:paraId="06FAA5DA" w14:textId="77777777" w:rsidR="00A77B3E" w:rsidRPr="0041380E" w:rsidRDefault="00A77B3E" w:rsidP="0041380E">
      <w:pPr>
        <w:spacing w:line="360" w:lineRule="auto"/>
        <w:jc w:val="both"/>
        <w:rPr>
          <w:rFonts w:ascii="Book Antiqua" w:hAnsi="Book Antiqua"/>
        </w:rPr>
      </w:pPr>
    </w:p>
    <w:p w14:paraId="58B9470E" w14:textId="0829BE8D"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b/>
          <w:bCs/>
          <w:color w:val="000000"/>
        </w:rPr>
        <w:t xml:space="preserve">Core Tip: </w:t>
      </w:r>
      <w:r w:rsidRPr="0041380E">
        <w:rPr>
          <w:rFonts w:ascii="Book Antiqua" w:eastAsia="Book Antiqua" w:hAnsi="Book Antiqua" w:cs="Book Antiqua"/>
          <w:color w:val="000000"/>
        </w:rPr>
        <w:t>Lymph node recurrence is common in resected esophageal squamous cell carcinoma</w:t>
      </w:r>
      <w:r w:rsidR="00AE2852" w:rsidRPr="0041380E">
        <w:rPr>
          <w:rFonts w:ascii="Book Antiqua" w:eastAsia="Book Antiqua" w:hAnsi="Book Antiqua" w:cs="Book Antiqua"/>
          <w:color w:val="000000"/>
        </w:rPr>
        <w:t xml:space="preserve"> (ESCC)</w:t>
      </w:r>
      <w:r w:rsidRPr="0041380E">
        <w:rPr>
          <w:rFonts w:ascii="Book Antiqua" w:eastAsia="Book Antiqua" w:hAnsi="Book Antiqua" w:cs="Book Antiqua"/>
          <w:color w:val="000000"/>
        </w:rPr>
        <w:t>. However, thoracic para-aortic lymph nodes</w:t>
      </w:r>
      <w:r w:rsidR="00AE2852" w:rsidRPr="0041380E">
        <w:rPr>
          <w:rFonts w:ascii="Book Antiqua" w:eastAsia="Book Antiqua" w:hAnsi="Book Antiqua" w:cs="Book Antiqua"/>
          <w:color w:val="000000"/>
        </w:rPr>
        <w:t xml:space="preserve"> (TPLNs)</w:t>
      </w:r>
      <w:r w:rsidRPr="0041380E">
        <w:rPr>
          <w:rFonts w:ascii="Book Antiqua" w:eastAsia="Book Antiqua" w:hAnsi="Book Antiqua" w:cs="Book Antiqua"/>
          <w:color w:val="000000"/>
        </w:rPr>
        <w:t xml:space="preserve"> recurrence in </w:t>
      </w:r>
      <w:r w:rsidR="00AE2852" w:rsidRPr="0041380E">
        <w:rPr>
          <w:rFonts w:ascii="Book Antiqua" w:eastAsia="Book Antiqua" w:hAnsi="Book Antiqua" w:cs="Book Antiqua"/>
          <w:color w:val="000000"/>
        </w:rPr>
        <w:t>ESCC</w:t>
      </w:r>
      <w:r w:rsidRPr="0041380E">
        <w:rPr>
          <w:rFonts w:ascii="Book Antiqua" w:eastAsia="Book Antiqua" w:hAnsi="Book Antiqua" w:cs="Book Antiqua"/>
          <w:color w:val="000000"/>
        </w:rPr>
        <w:t xml:space="preserve"> is rare and its impact on survival is unknown. Our study identified the incidence of </w:t>
      </w:r>
      <w:r w:rsidR="00AE2852" w:rsidRPr="0041380E">
        <w:rPr>
          <w:rFonts w:ascii="Book Antiqua" w:eastAsia="Book Antiqua" w:hAnsi="Book Antiqua" w:cs="Book Antiqua"/>
          <w:color w:val="000000"/>
        </w:rPr>
        <w:t>TPLN</w:t>
      </w:r>
      <w:r w:rsidRPr="0041380E">
        <w:rPr>
          <w:rFonts w:ascii="Book Antiqua" w:eastAsia="Book Antiqua" w:hAnsi="Book Antiqua" w:cs="Book Antiqua"/>
          <w:color w:val="000000"/>
        </w:rPr>
        <w:t xml:space="preserve">s recurrence in </w:t>
      </w:r>
      <w:r w:rsidR="00AE2852" w:rsidRPr="0041380E">
        <w:rPr>
          <w:rFonts w:ascii="Book Antiqua" w:eastAsia="Book Antiqua" w:hAnsi="Book Antiqua" w:cs="Book Antiqua"/>
          <w:color w:val="000000"/>
        </w:rPr>
        <w:t>ESCC</w:t>
      </w:r>
      <w:r w:rsidRPr="0041380E">
        <w:rPr>
          <w:rFonts w:ascii="Book Antiqua" w:eastAsia="Book Antiqua" w:hAnsi="Book Antiqua" w:cs="Book Antiqua"/>
          <w:color w:val="000000"/>
        </w:rPr>
        <w:t xml:space="preserve"> after curative surgery and revealed </w:t>
      </w:r>
      <w:r w:rsidR="00AE2852" w:rsidRPr="0041380E">
        <w:rPr>
          <w:rFonts w:ascii="Book Antiqua" w:eastAsia="Book Antiqua" w:hAnsi="Book Antiqua" w:cs="Book Antiqua"/>
          <w:color w:val="000000"/>
        </w:rPr>
        <w:t>TPLN</w:t>
      </w:r>
      <w:r w:rsidRPr="0041380E">
        <w:rPr>
          <w:rFonts w:ascii="Book Antiqua" w:eastAsia="Book Antiqua" w:hAnsi="Book Antiqua" w:cs="Book Antiqua"/>
          <w:color w:val="000000"/>
        </w:rPr>
        <w:t>s recurrence negatively associated with the overall survival.</w:t>
      </w:r>
    </w:p>
    <w:p w14:paraId="56E7BA07" w14:textId="77777777" w:rsidR="00A77B3E" w:rsidRPr="0041380E" w:rsidRDefault="00A77B3E" w:rsidP="0041380E">
      <w:pPr>
        <w:spacing w:line="360" w:lineRule="auto"/>
        <w:jc w:val="both"/>
        <w:rPr>
          <w:rFonts w:ascii="Book Antiqua" w:hAnsi="Book Antiqua"/>
        </w:rPr>
      </w:pPr>
    </w:p>
    <w:p w14:paraId="12D8857F" w14:textId="77777777"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b/>
          <w:caps/>
          <w:color w:val="000000"/>
          <w:u w:val="single"/>
        </w:rPr>
        <w:t>INTRODUCTION</w:t>
      </w:r>
    </w:p>
    <w:p w14:paraId="178622A5" w14:textId="2E637762"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color w:val="000000"/>
        </w:rPr>
        <w:t xml:space="preserve">Esophageal cancer is the fourth most common cause of cancer-related deaths in </w:t>
      </w:r>
      <w:proofErr w:type="gramStart"/>
      <w:r w:rsidRPr="0041380E">
        <w:rPr>
          <w:rFonts w:ascii="Book Antiqua" w:eastAsia="Book Antiqua" w:hAnsi="Book Antiqua" w:cs="Book Antiqua"/>
          <w:color w:val="000000"/>
        </w:rPr>
        <w:t>China</w:t>
      </w:r>
      <w:r w:rsidR="00792720" w:rsidRPr="0041380E">
        <w:rPr>
          <w:rFonts w:ascii="Book Antiqua" w:eastAsia="Book Antiqua" w:hAnsi="Book Antiqua" w:cs="Book Antiqua"/>
          <w:color w:val="000000"/>
          <w:vertAlign w:val="superscript"/>
        </w:rPr>
        <w:t>[</w:t>
      </w:r>
      <w:proofErr w:type="gramEnd"/>
      <w:r w:rsidRPr="0041380E">
        <w:rPr>
          <w:rFonts w:ascii="Book Antiqua" w:eastAsia="Book Antiqua" w:hAnsi="Book Antiqua" w:cs="Book Antiqua"/>
          <w:color w:val="000000"/>
          <w:vertAlign w:val="superscript"/>
        </w:rPr>
        <w:t>1</w:t>
      </w:r>
      <w:r w:rsidR="00792720" w:rsidRPr="0041380E">
        <w:rPr>
          <w:rFonts w:ascii="Book Antiqua" w:eastAsia="Book Antiqua" w:hAnsi="Book Antiqua" w:cs="Book Antiqua"/>
          <w:color w:val="000000"/>
          <w:vertAlign w:val="superscript"/>
        </w:rPr>
        <w:t>]</w:t>
      </w:r>
      <w:r w:rsidRPr="0041380E">
        <w:rPr>
          <w:rFonts w:ascii="Book Antiqua" w:eastAsia="Book Antiqua" w:hAnsi="Book Antiqua" w:cs="Book Antiqua"/>
          <w:color w:val="000000"/>
        </w:rPr>
        <w:t xml:space="preserve">. Although the incidence of esophageal squamous cell carcinoma (ESCC) has decreased in Western </w:t>
      </w:r>
      <w:proofErr w:type="gramStart"/>
      <w:r w:rsidRPr="0041380E">
        <w:rPr>
          <w:rFonts w:ascii="Book Antiqua" w:eastAsia="Book Antiqua" w:hAnsi="Book Antiqua" w:cs="Book Antiqua"/>
          <w:color w:val="000000"/>
        </w:rPr>
        <w:t>countries</w:t>
      </w:r>
      <w:r w:rsidR="00792720" w:rsidRPr="0041380E">
        <w:rPr>
          <w:rFonts w:ascii="Book Antiqua" w:eastAsia="Book Antiqua" w:hAnsi="Book Antiqua" w:cs="Book Antiqua"/>
          <w:color w:val="000000"/>
          <w:vertAlign w:val="superscript"/>
        </w:rPr>
        <w:t>[</w:t>
      </w:r>
      <w:proofErr w:type="gramEnd"/>
      <w:r w:rsidRPr="0041380E">
        <w:rPr>
          <w:rFonts w:ascii="Book Antiqua" w:eastAsia="Book Antiqua" w:hAnsi="Book Antiqua" w:cs="Book Antiqua"/>
          <w:color w:val="000000"/>
          <w:vertAlign w:val="superscript"/>
        </w:rPr>
        <w:t>2</w:t>
      </w:r>
      <w:r w:rsidR="00792720" w:rsidRPr="0041380E">
        <w:rPr>
          <w:rFonts w:ascii="Book Antiqua" w:eastAsia="Book Antiqua" w:hAnsi="Book Antiqua" w:cs="Book Antiqua"/>
          <w:color w:val="000000"/>
          <w:vertAlign w:val="superscript"/>
        </w:rPr>
        <w:t>]</w:t>
      </w:r>
      <w:r w:rsidRPr="0041380E">
        <w:rPr>
          <w:rFonts w:ascii="Book Antiqua" w:eastAsia="Book Antiqua" w:hAnsi="Book Antiqua" w:cs="Book Antiqua"/>
          <w:color w:val="000000"/>
        </w:rPr>
        <w:t xml:space="preserve">, this subtype accounts for more than 90% of the esophageal cancer diagnoses in China. Currently, surgical resection is the mainstay of curative treatment, and preoperative chemoradiotherapy followed by esophagectomy is considered the standard treatment for locally advanced esophageal cancer based on the accumulated evidence over the past 15 </w:t>
      </w:r>
      <w:proofErr w:type="gramStart"/>
      <w:r w:rsidRPr="0041380E">
        <w:rPr>
          <w:rFonts w:ascii="Book Antiqua" w:eastAsia="Book Antiqua" w:hAnsi="Book Antiqua" w:cs="Book Antiqua"/>
          <w:color w:val="000000"/>
        </w:rPr>
        <w:t>years</w:t>
      </w:r>
      <w:r w:rsidR="00792720" w:rsidRPr="0041380E">
        <w:rPr>
          <w:rFonts w:ascii="Book Antiqua" w:eastAsia="Book Antiqua" w:hAnsi="Book Antiqua" w:cs="Book Antiqua"/>
          <w:color w:val="000000"/>
          <w:vertAlign w:val="superscript"/>
        </w:rPr>
        <w:t>[</w:t>
      </w:r>
      <w:proofErr w:type="gramEnd"/>
      <w:r w:rsidRPr="0041380E">
        <w:rPr>
          <w:rFonts w:ascii="Book Antiqua" w:eastAsia="Book Antiqua" w:hAnsi="Book Antiqua" w:cs="Book Antiqua"/>
          <w:color w:val="000000"/>
          <w:vertAlign w:val="superscript"/>
        </w:rPr>
        <w:t>3-5</w:t>
      </w:r>
      <w:r w:rsidR="00792720" w:rsidRPr="0041380E">
        <w:rPr>
          <w:rFonts w:ascii="Book Antiqua" w:eastAsia="Book Antiqua" w:hAnsi="Book Antiqua" w:cs="Book Antiqua"/>
          <w:color w:val="000000"/>
          <w:vertAlign w:val="superscript"/>
        </w:rPr>
        <w:t>]</w:t>
      </w:r>
      <w:r w:rsidRPr="0041380E">
        <w:rPr>
          <w:rFonts w:ascii="Book Antiqua" w:eastAsia="Book Antiqua" w:hAnsi="Book Antiqua" w:cs="Book Antiqua"/>
          <w:color w:val="000000"/>
        </w:rPr>
        <w:t>.</w:t>
      </w:r>
    </w:p>
    <w:p w14:paraId="0FEBCEB0" w14:textId="350AB1A9" w:rsidR="00A77B3E" w:rsidRPr="0041380E" w:rsidRDefault="00181189" w:rsidP="0041380E">
      <w:pPr>
        <w:spacing w:line="360" w:lineRule="auto"/>
        <w:ind w:firstLine="240"/>
        <w:jc w:val="both"/>
        <w:rPr>
          <w:rFonts w:ascii="Book Antiqua" w:hAnsi="Book Antiqua"/>
        </w:rPr>
      </w:pPr>
      <w:r w:rsidRPr="0041380E">
        <w:rPr>
          <w:rFonts w:ascii="Book Antiqua" w:eastAsia="Book Antiqua" w:hAnsi="Book Antiqua" w:cs="Book Antiqua"/>
          <w:color w:val="000000"/>
        </w:rPr>
        <w:lastRenderedPageBreak/>
        <w:t xml:space="preserve">Lymph node metastasis is among the most crucial negative prognostic factors affecting cancer </w:t>
      </w:r>
      <w:proofErr w:type="gramStart"/>
      <w:r w:rsidRPr="0041380E">
        <w:rPr>
          <w:rFonts w:ascii="Book Antiqua" w:eastAsia="Book Antiqua" w:hAnsi="Book Antiqua" w:cs="Book Antiqua"/>
          <w:color w:val="000000"/>
        </w:rPr>
        <w:t>patients</w:t>
      </w:r>
      <w:r w:rsidR="00792720" w:rsidRPr="0041380E">
        <w:rPr>
          <w:rFonts w:ascii="Book Antiqua" w:eastAsia="Book Antiqua" w:hAnsi="Book Antiqua" w:cs="Book Antiqua"/>
          <w:color w:val="000000"/>
          <w:vertAlign w:val="superscript"/>
        </w:rPr>
        <w:t>[</w:t>
      </w:r>
      <w:proofErr w:type="gramEnd"/>
      <w:r w:rsidRPr="0041380E">
        <w:rPr>
          <w:rFonts w:ascii="Book Antiqua" w:eastAsia="Book Antiqua" w:hAnsi="Book Antiqua" w:cs="Book Antiqua"/>
          <w:color w:val="000000"/>
          <w:vertAlign w:val="superscript"/>
        </w:rPr>
        <w:t>6</w:t>
      </w:r>
      <w:r w:rsidR="00792720" w:rsidRPr="0041380E">
        <w:rPr>
          <w:rFonts w:ascii="Book Antiqua" w:eastAsia="Book Antiqua" w:hAnsi="Book Antiqua" w:cs="Book Antiqua"/>
          <w:color w:val="000000"/>
          <w:vertAlign w:val="superscript"/>
        </w:rPr>
        <w:t>]</w:t>
      </w:r>
      <w:r w:rsidRPr="0041380E">
        <w:rPr>
          <w:rFonts w:ascii="Book Antiqua" w:eastAsia="Book Antiqua" w:hAnsi="Book Antiqua" w:cs="Book Antiqua"/>
          <w:color w:val="000000"/>
        </w:rPr>
        <w:t xml:space="preserve">. Thoracic para-aortic lymph node (TPLN) metastasis, a rare complication of esophageal cancer, has only been described in a few case </w:t>
      </w:r>
      <w:proofErr w:type="gramStart"/>
      <w:r w:rsidRPr="0041380E">
        <w:rPr>
          <w:rFonts w:ascii="Book Antiqua" w:eastAsia="Book Antiqua" w:hAnsi="Book Antiqua" w:cs="Book Antiqua"/>
          <w:color w:val="000000"/>
        </w:rPr>
        <w:t>reports</w:t>
      </w:r>
      <w:r w:rsidR="00792720" w:rsidRPr="0041380E">
        <w:rPr>
          <w:rFonts w:ascii="Book Antiqua" w:eastAsia="Book Antiqua" w:hAnsi="Book Antiqua" w:cs="Book Antiqua"/>
          <w:color w:val="000000"/>
          <w:vertAlign w:val="superscript"/>
        </w:rPr>
        <w:t>[</w:t>
      </w:r>
      <w:proofErr w:type="gramEnd"/>
      <w:r w:rsidRPr="0041380E">
        <w:rPr>
          <w:rFonts w:ascii="Book Antiqua" w:eastAsia="Book Antiqua" w:hAnsi="Book Antiqua" w:cs="Book Antiqua"/>
          <w:color w:val="000000"/>
          <w:vertAlign w:val="superscript"/>
        </w:rPr>
        <w:t>7</w:t>
      </w:r>
      <w:r w:rsidR="00792720" w:rsidRPr="0041380E">
        <w:rPr>
          <w:rFonts w:ascii="Book Antiqua" w:eastAsia="Book Antiqua" w:hAnsi="Book Antiqua" w:cs="Book Antiqua"/>
          <w:color w:val="000000"/>
          <w:vertAlign w:val="superscript"/>
        </w:rPr>
        <w:t>,</w:t>
      </w:r>
      <w:r w:rsidRPr="0041380E">
        <w:rPr>
          <w:rFonts w:ascii="Book Antiqua" w:eastAsia="Book Antiqua" w:hAnsi="Book Antiqua" w:cs="Book Antiqua"/>
          <w:color w:val="000000"/>
          <w:vertAlign w:val="superscript"/>
        </w:rPr>
        <w:t>8</w:t>
      </w:r>
      <w:r w:rsidR="00792720" w:rsidRPr="0041380E">
        <w:rPr>
          <w:rFonts w:ascii="Book Antiqua" w:eastAsia="Book Antiqua" w:hAnsi="Book Antiqua" w:cs="Book Antiqua"/>
          <w:color w:val="000000"/>
          <w:vertAlign w:val="superscript"/>
        </w:rPr>
        <w:t>]</w:t>
      </w:r>
      <w:r w:rsidRPr="0041380E">
        <w:rPr>
          <w:rFonts w:ascii="Book Antiqua" w:eastAsia="Book Antiqua" w:hAnsi="Book Antiqua" w:cs="Book Antiqua"/>
          <w:color w:val="000000"/>
        </w:rPr>
        <w:t>, although in one case report, it was observed that there was a higher incidence of metastasis with recurrent disease</w:t>
      </w:r>
      <w:r w:rsidR="00792720" w:rsidRPr="0041380E">
        <w:rPr>
          <w:rFonts w:ascii="Book Antiqua" w:eastAsia="Book Antiqua" w:hAnsi="Book Antiqua" w:cs="Book Antiqua"/>
          <w:color w:val="000000"/>
          <w:vertAlign w:val="superscript"/>
        </w:rPr>
        <w:t>[</w:t>
      </w:r>
      <w:r w:rsidRPr="0041380E">
        <w:rPr>
          <w:rFonts w:ascii="Book Antiqua" w:eastAsia="Book Antiqua" w:hAnsi="Book Antiqua" w:cs="Book Antiqua"/>
          <w:color w:val="000000"/>
          <w:vertAlign w:val="superscript"/>
        </w:rPr>
        <w:t>9</w:t>
      </w:r>
      <w:r w:rsidR="00792720" w:rsidRPr="0041380E">
        <w:rPr>
          <w:rFonts w:ascii="Book Antiqua" w:eastAsia="Book Antiqua" w:hAnsi="Book Antiqua" w:cs="Book Antiqua"/>
          <w:color w:val="000000"/>
          <w:vertAlign w:val="superscript"/>
        </w:rPr>
        <w:t>]</w:t>
      </w:r>
      <w:r w:rsidRPr="0041380E">
        <w:rPr>
          <w:rFonts w:ascii="Book Antiqua" w:eastAsia="Book Antiqua" w:hAnsi="Book Antiqua" w:cs="Book Antiqua"/>
          <w:color w:val="000000"/>
        </w:rPr>
        <w:t xml:space="preserve">. Generally, two-field lymphadenectomy is commonly performed in Western countries and </w:t>
      </w:r>
      <w:proofErr w:type="gramStart"/>
      <w:r w:rsidRPr="0041380E">
        <w:rPr>
          <w:rFonts w:ascii="Book Antiqua" w:eastAsia="Book Antiqua" w:hAnsi="Book Antiqua" w:cs="Book Antiqua"/>
          <w:color w:val="000000"/>
        </w:rPr>
        <w:t>China</w:t>
      </w:r>
      <w:r w:rsidR="00792720" w:rsidRPr="0041380E">
        <w:rPr>
          <w:rFonts w:ascii="Book Antiqua" w:eastAsia="Book Antiqua" w:hAnsi="Book Antiqua" w:cs="Book Antiqua"/>
          <w:color w:val="000000"/>
          <w:vertAlign w:val="superscript"/>
        </w:rPr>
        <w:t>[</w:t>
      </w:r>
      <w:proofErr w:type="gramEnd"/>
      <w:r w:rsidRPr="0041380E">
        <w:rPr>
          <w:rFonts w:ascii="Book Antiqua" w:eastAsia="Book Antiqua" w:hAnsi="Book Antiqua" w:cs="Book Antiqua"/>
          <w:color w:val="000000"/>
          <w:vertAlign w:val="superscript"/>
        </w:rPr>
        <w:t>3-5</w:t>
      </w:r>
      <w:r w:rsidR="00792720" w:rsidRPr="0041380E">
        <w:rPr>
          <w:rFonts w:ascii="Book Antiqua" w:eastAsia="Book Antiqua" w:hAnsi="Book Antiqua" w:cs="Book Antiqua"/>
          <w:color w:val="000000"/>
          <w:vertAlign w:val="superscript"/>
        </w:rPr>
        <w:t>]</w:t>
      </w:r>
      <w:r w:rsidRPr="0041380E">
        <w:rPr>
          <w:rFonts w:ascii="Book Antiqua" w:eastAsia="Book Antiqua" w:hAnsi="Book Antiqua" w:cs="Book Antiqua"/>
          <w:color w:val="000000"/>
        </w:rPr>
        <w:t>, whereas extended three-field lymphadenectomy is performed in Japan</w:t>
      </w:r>
      <w:r w:rsidR="00792720" w:rsidRPr="0041380E">
        <w:rPr>
          <w:rFonts w:ascii="Book Antiqua" w:eastAsia="Book Antiqua" w:hAnsi="Book Antiqua" w:cs="Book Antiqua"/>
          <w:color w:val="000000"/>
          <w:vertAlign w:val="superscript"/>
        </w:rPr>
        <w:t>[</w:t>
      </w:r>
      <w:r w:rsidRPr="0041380E">
        <w:rPr>
          <w:rFonts w:ascii="Book Antiqua" w:eastAsia="Book Antiqua" w:hAnsi="Book Antiqua" w:cs="Book Antiqua"/>
          <w:color w:val="000000"/>
          <w:vertAlign w:val="superscript"/>
        </w:rPr>
        <w:t>10</w:t>
      </w:r>
      <w:r w:rsidR="00792720" w:rsidRPr="0041380E">
        <w:rPr>
          <w:rFonts w:ascii="Book Antiqua" w:eastAsia="Book Antiqua" w:hAnsi="Book Antiqua" w:cs="Book Antiqua"/>
          <w:color w:val="000000"/>
          <w:vertAlign w:val="superscript"/>
        </w:rPr>
        <w:t>]</w:t>
      </w:r>
      <w:r w:rsidRPr="0041380E">
        <w:rPr>
          <w:rFonts w:ascii="Book Antiqua" w:eastAsia="Book Antiqua" w:hAnsi="Book Antiqua" w:cs="Book Antiqua"/>
          <w:color w:val="000000"/>
        </w:rPr>
        <w:t xml:space="preserve">. A Chinese consensus recommends the dissection of nine stations of mediastinal lymph nodes to achieve better local control and survival </w:t>
      </w:r>
      <w:proofErr w:type="gramStart"/>
      <w:r w:rsidRPr="0041380E">
        <w:rPr>
          <w:rFonts w:ascii="Book Antiqua" w:eastAsia="Book Antiqua" w:hAnsi="Book Antiqua" w:cs="Book Antiqua"/>
          <w:color w:val="000000"/>
        </w:rPr>
        <w:t>outcomes</w:t>
      </w:r>
      <w:r w:rsidR="00792720" w:rsidRPr="0041380E">
        <w:rPr>
          <w:rFonts w:ascii="Book Antiqua" w:eastAsia="Book Antiqua" w:hAnsi="Book Antiqua" w:cs="Book Antiqua"/>
          <w:color w:val="000000"/>
          <w:vertAlign w:val="superscript"/>
        </w:rPr>
        <w:t>[</w:t>
      </w:r>
      <w:proofErr w:type="gramEnd"/>
      <w:r w:rsidRPr="0041380E">
        <w:rPr>
          <w:rFonts w:ascii="Book Antiqua" w:eastAsia="Book Antiqua" w:hAnsi="Book Antiqua" w:cs="Book Antiqua"/>
          <w:color w:val="000000"/>
          <w:vertAlign w:val="superscript"/>
        </w:rPr>
        <w:t>11</w:t>
      </w:r>
      <w:r w:rsidR="00792720" w:rsidRPr="0041380E">
        <w:rPr>
          <w:rFonts w:ascii="Book Antiqua" w:eastAsia="Book Antiqua" w:hAnsi="Book Antiqua" w:cs="Book Antiqua"/>
          <w:color w:val="000000"/>
          <w:vertAlign w:val="superscript"/>
        </w:rPr>
        <w:t>]</w:t>
      </w:r>
      <w:r w:rsidRPr="0041380E">
        <w:rPr>
          <w:rFonts w:ascii="Book Antiqua" w:eastAsia="Book Antiqua" w:hAnsi="Book Antiqua" w:cs="Book Antiqua"/>
          <w:color w:val="000000"/>
        </w:rPr>
        <w:t xml:space="preserve">. However, extensive lymph node dissection increases the number of postoperative </w:t>
      </w:r>
      <w:proofErr w:type="gramStart"/>
      <w:r w:rsidRPr="0041380E">
        <w:rPr>
          <w:rFonts w:ascii="Book Antiqua" w:eastAsia="Book Antiqua" w:hAnsi="Book Antiqua" w:cs="Book Antiqua"/>
          <w:color w:val="000000"/>
        </w:rPr>
        <w:t>complications</w:t>
      </w:r>
      <w:r w:rsidR="00792720" w:rsidRPr="0041380E">
        <w:rPr>
          <w:rFonts w:ascii="Book Antiqua" w:eastAsia="Book Antiqua" w:hAnsi="Book Antiqua" w:cs="Book Antiqua"/>
          <w:color w:val="000000"/>
          <w:vertAlign w:val="superscript"/>
        </w:rPr>
        <w:t>[</w:t>
      </w:r>
      <w:proofErr w:type="gramEnd"/>
      <w:r w:rsidRPr="0041380E">
        <w:rPr>
          <w:rFonts w:ascii="Book Antiqua" w:eastAsia="Book Antiqua" w:hAnsi="Book Antiqua" w:cs="Book Antiqua"/>
          <w:color w:val="000000"/>
          <w:vertAlign w:val="superscript"/>
        </w:rPr>
        <w:t>12</w:t>
      </w:r>
      <w:r w:rsidR="00792720" w:rsidRPr="0041380E">
        <w:rPr>
          <w:rFonts w:ascii="Book Antiqua" w:eastAsia="Book Antiqua" w:hAnsi="Book Antiqua" w:cs="Book Antiqua"/>
          <w:color w:val="000000"/>
          <w:vertAlign w:val="superscript"/>
        </w:rPr>
        <w:t>]</w:t>
      </w:r>
      <w:r w:rsidRPr="0041380E">
        <w:rPr>
          <w:rFonts w:ascii="Book Antiqua" w:eastAsia="Book Antiqua" w:hAnsi="Book Antiqua" w:cs="Book Antiqua"/>
          <w:color w:val="000000"/>
        </w:rPr>
        <w:t>. Nevertheless, the established guidelines in China and Western countries do not specify dissection of the TPLNs, likely because of the low incidence of TPLN metastasis.</w:t>
      </w:r>
    </w:p>
    <w:p w14:paraId="6464F8FF" w14:textId="77777777" w:rsidR="00A77B3E" w:rsidRPr="0041380E" w:rsidRDefault="00181189" w:rsidP="0041380E">
      <w:pPr>
        <w:spacing w:line="360" w:lineRule="auto"/>
        <w:ind w:firstLine="240"/>
        <w:jc w:val="both"/>
        <w:rPr>
          <w:rFonts w:ascii="Book Antiqua" w:hAnsi="Book Antiqua"/>
        </w:rPr>
      </w:pPr>
      <w:r w:rsidRPr="0041380E">
        <w:rPr>
          <w:rFonts w:ascii="Book Antiqua" w:eastAsia="Book Antiqua" w:hAnsi="Book Antiqua" w:cs="Book Antiqua"/>
          <w:color w:val="000000"/>
        </w:rPr>
        <w:t>In this study, we reviewed the outcomes of patients who had undergone curative surgery for ESCC at our center to determine the incidence of TPLN metastasis and its impact on survival outcomes. We also reviewed patients who had received definitive chemoradiotherapy for ESCC and compared the effects of different treatment modalities on TPLN metastasis.</w:t>
      </w:r>
    </w:p>
    <w:p w14:paraId="10B13E48" w14:textId="77777777" w:rsidR="00A77B3E" w:rsidRPr="0041380E" w:rsidRDefault="00A77B3E" w:rsidP="0041380E">
      <w:pPr>
        <w:spacing w:line="360" w:lineRule="auto"/>
        <w:jc w:val="both"/>
        <w:rPr>
          <w:rFonts w:ascii="Book Antiqua" w:hAnsi="Book Antiqua"/>
        </w:rPr>
      </w:pPr>
    </w:p>
    <w:p w14:paraId="7AAF1C5B" w14:textId="77777777"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b/>
          <w:caps/>
          <w:color w:val="000000"/>
          <w:u w:val="single"/>
        </w:rPr>
        <w:t>MATERIALS AND METHODS</w:t>
      </w:r>
    </w:p>
    <w:p w14:paraId="2ADFC4D9" w14:textId="77777777"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color w:val="000000"/>
        </w:rPr>
        <w:t>This was a retrospective cohort study of anonymized data extracted from medical records. Approval for the use of medical records was obtained from the Ethics Committees of Shantou Central Hospital, China, prior to the study. All study protocols were approved by this committee.</w:t>
      </w:r>
    </w:p>
    <w:p w14:paraId="658F80FC" w14:textId="223EACDC" w:rsidR="00A77B3E" w:rsidRPr="0041380E" w:rsidRDefault="00181189" w:rsidP="0041380E">
      <w:pPr>
        <w:spacing w:line="360" w:lineRule="auto"/>
        <w:ind w:firstLine="240"/>
        <w:jc w:val="both"/>
        <w:rPr>
          <w:rFonts w:ascii="Book Antiqua" w:hAnsi="Book Antiqua"/>
        </w:rPr>
      </w:pPr>
      <w:r w:rsidRPr="0041380E">
        <w:rPr>
          <w:rFonts w:ascii="Book Antiqua" w:eastAsia="Book Antiqua" w:hAnsi="Book Antiqua" w:cs="Book Antiqua"/>
          <w:color w:val="000000"/>
        </w:rPr>
        <w:t xml:space="preserve">We reviewed the medical records of consecutive patients who had undergone curative esophagectomy for pathologically proven ESCC between January 2012 and November 2017 at our Department of Surgery. The following information was extracted: </w:t>
      </w:r>
      <w:r w:rsidR="000D4F6B" w:rsidRPr="0041380E">
        <w:rPr>
          <w:rFonts w:ascii="Book Antiqua" w:eastAsia="Book Antiqua" w:hAnsi="Book Antiqua" w:cs="Book Antiqua"/>
          <w:color w:val="000000"/>
        </w:rPr>
        <w:t xml:space="preserve">Patient </w:t>
      </w:r>
      <w:r w:rsidRPr="0041380E">
        <w:rPr>
          <w:rFonts w:ascii="Book Antiqua" w:eastAsia="Book Antiqua" w:hAnsi="Book Antiqua" w:cs="Book Antiqua"/>
          <w:color w:val="000000"/>
        </w:rPr>
        <w:t xml:space="preserve">age, sex, work-up, treatments, and follow-up. Patients who met the following inclusion criteria were considered eligible: (1) </w:t>
      </w:r>
      <w:r w:rsidR="00792720" w:rsidRPr="0041380E">
        <w:rPr>
          <w:rFonts w:ascii="Book Antiqua" w:eastAsia="Book Antiqua" w:hAnsi="Book Antiqua" w:cs="Book Antiqua"/>
          <w:color w:val="000000"/>
        </w:rPr>
        <w:t>P</w:t>
      </w:r>
      <w:r w:rsidRPr="0041380E">
        <w:rPr>
          <w:rFonts w:ascii="Book Antiqua" w:eastAsia="Book Antiqua" w:hAnsi="Book Antiqua" w:cs="Book Antiqua"/>
          <w:color w:val="000000"/>
        </w:rPr>
        <w:t>athological diagnosis of squamous cell carcinoma</w:t>
      </w:r>
      <w:r w:rsidR="00792720" w:rsidRPr="0041380E">
        <w:rPr>
          <w:rFonts w:ascii="Book Antiqua" w:eastAsia="Book Antiqua" w:hAnsi="Book Antiqua" w:cs="Book Antiqua"/>
          <w:color w:val="000000"/>
        </w:rPr>
        <w:t>;</w:t>
      </w:r>
      <w:r w:rsidRPr="0041380E">
        <w:rPr>
          <w:rFonts w:ascii="Book Antiqua" w:eastAsia="Book Antiqua" w:hAnsi="Book Antiqua" w:cs="Book Antiqua"/>
          <w:color w:val="000000"/>
        </w:rPr>
        <w:t xml:space="preserve"> (2) </w:t>
      </w:r>
      <w:r w:rsidR="00792720" w:rsidRPr="0041380E">
        <w:rPr>
          <w:rFonts w:ascii="Book Antiqua" w:eastAsia="Book Antiqua" w:hAnsi="Book Antiqua" w:cs="Book Antiqua"/>
          <w:color w:val="000000"/>
        </w:rPr>
        <w:t>D</w:t>
      </w:r>
      <w:r w:rsidRPr="0041380E">
        <w:rPr>
          <w:rFonts w:ascii="Book Antiqua" w:eastAsia="Book Antiqua" w:hAnsi="Book Antiqua" w:cs="Book Antiqua"/>
          <w:color w:val="000000"/>
        </w:rPr>
        <w:t>isease stage I</w:t>
      </w:r>
      <w:r w:rsidR="00792720" w:rsidRPr="0041380E">
        <w:rPr>
          <w:rFonts w:ascii="Book Antiqua" w:eastAsia="Book Antiqua" w:hAnsi="Book Antiqua" w:cs="Book Antiqua"/>
          <w:color w:val="000000"/>
        </w:rPr>
        <w:t>-</w:t>
      </w:r>
      <w:r w:rsidRPr="0041380E">
        <w:rPr>
          <w:rFonts w:ascii="Book Antiqua" w:eastAsia="Book Antiqua" w:hAnsi="Book Antiqua" w:cs="Book Antiqua"/>
          <w:color w:val="000000"/>
        </w:rPr>
        <w:t>III</w:t>
      </w:r>
      <w:r w:rsidR="00792720" w:rsidRPr="0041380E">
        <w:rPr>
          <w:rFonts w:ascii="Book Antiqua" w:eastAsia="Book Antiqua" w:hAnsi="Book Antiqua" w:cs="Book Antiqua"/>
          <w:color w:val="000000"/>
        </w:rPr>
        <w:t>;</w:t>
      </w:r>
      <w:r w:rsidRPr="0041380E">
        <w:rPr>
          <w:rFonts w:ascii="Book Antiqua" w:eastAsia="Book Antiqua" w:hAnsi="Book Antiqua" w:cs="Book Antiqua"/>
          <w:color w:val="000000"/>
        </w:rPr>
        <w:t xml:space="preserve"> and (3) </w:t>
      </w:r>
      <w:r w:rsidR="00792720" w:rsidRPr="0041380E">
        <w:rPr>
          <w:rFonts w:ascii="Book Antiqua" w:eastAsia="Book Antiqua" w:hAnsi="Book Antiqua" w:cs="Book Antiqua"/>
          <w:color w:val="000000"/>
        </w:rPr>
        <w:t>S</w:t>
      </w:r>
      <w:r w:rsidRPr="0041380E">
        <w:rPr>
          <w:rFonts w:ascii="Book Antiqua" w:eastAsia="Book Antiqua" w:hAnsi="Book Antiqua" w:cs="Book Antiqua"/>
          <w:color w:val="000000"/>
        </w:rPr>
        <w:t xml:space="preserve">urgical treatment with curative intent. The main exclusion </w:t>
      </w:r>
      <w:r w:rsidRPr="0041380E">
        <w:rPr>
          <w:rFonts w:ascii="Book Antiqua" w:eastAsia="Book Antiqua" w:hAnsi="Book Antiqua" w:cs="Book Antiqua"/>
          <w:color w:val="000000"/>
        </w:rPr>
        <w:lastRenderedPageBreak/>
        <w:t xml:space="preserve">criteria were a diagnosis of adenocarcinoma or other pathological type and stage IV disease. We further reviewed the records of consecutive patients who had received definitive chemoradiotherapy between January 2012 and December 2013 at the Department of Radiation Oncology. The inclusion criteria were as follows: (1) </w:t>
      </w:r>
      <w:r w:rsidR="00792720" w:rsidRPr="0041380E">
        <w:rPr>
          <w:rFonts w:ascii="Book Antiqua" w:eastAsia="Book Antiqua" w:hAnsi="Book Antiqua" w:cs="Book Antiqua"/>
          <w:color w:val="000000"/>
        </w:rPr>
        <w:t>P</w:t>
      </w:r>
      <w:r w:rsidRPr="0041380E">
        <w:rPr>
          <w:rFonts w:ascii="Book Antiqua" w:eastAsia="Book Antiqua" w:hAnsi="Book Antiqua" w:cs="Book Antiqua"/>
          <w:color w:val="000000"/>
        </w:rPr>
        <w:t>athological diagnosis of squamous cell carcinoma</w:t>
      </w:r>
      <w:r w:rsidR="00792720" w:rsidRPr="0041380E">
        <w:rPr>
          <w:rFonts w:ascii="Book Antiqua" w:eastAsia="Book Antiqua" w:hAnsi="Book Antiqua" w:cs="Book Antiqua"/>
          <w:color w:val="000000"/>
        </w:rPr>
        <w:t>;</w:t>
      </w:r>
      <w:r w:rsidRPr="0041380E">
        <w:rPr>
          <w:rFonts w:ascii="Book Antiqua" w:eastAsia="Book Antiqua" w:hAnsi="Book Antiqua" w:cs="Book Antiqua"/>
          <w:color w:val="000000"/>
        </w:rPr>
        <w:t xml:space="preserve"> (2) </w:t>
      </w:r>
      <w:r w:rsidR="00792720" w:rsidRPr="0041380E">
        <w:rPr>
          <w:rFonts w:ascii="Book Antiqua" w:eastAsia="Book Antiqua" w:hAnsi="Book Antiqua" w:cs="Book Antiqua"/>
          <w:color w:val="000000"/>
        </w:rPr>
        <w:t>D</w:t>
      </w:r>
      <w:r w:rsidRPr="0041380E">
        <w:rPr>
          <w:rFonts w:ascii="Book Antiqua" w:eastAsia="Book Antiqua" w:hAnsi="Book Antiqua" w:cs="Book Antiqua"/>
          <w:color w:val="000000"/>
        </w:rPr>
        <w:t>isease stage I</w:t>
      </w:r>
      <w:r w:rsidR="00792720" w:rsidRPr="0041380E">
        <w:rPr>
          <w:rFonts w:ascii="Book Antiqua" w:eastAsia="Book Antiqua" w:hAnsi="Book Antiqua" w:cs="Book Antiqua"/>
          <w:color w:val="000000"/>
        </w:rPr>
        <w:t>-</w:t>
      </w:r>
      <w:r w:rsidRPr="0041380E">
        <w:rPr>
          <w:rFonts w:ascii="Book Antiqua" w:eastAsia="Book Antiqua" w:hAnsi="Book Antiqua" w:cs="Book Antiqua"/>
          <w:color w:val="000000"/>
        </w:rPr>
        <w:t>III</w:t>
      </w:r>
      <w:r w:rsidR="00792720" w:rsidRPr="0041380E">
        <w:rPr>
          <w:rFonts w:ascii="Book Antiqua" w:eastAsia="Book Antiqua" w:hAnsi="Book Antiqua" w:cs="Book Antiqua"/>
          <w:color w:val="000000"/>
        </w:rPr>
        <w:t>;</w:t>
      </w:r>
      <w:r w:rsidRPr="0041380E">
        <w:rPr>
          <w:rFonts w:ascii="Book Antiqua" w:eastAsia="Book Antiqua" w:hAnsi="Book Antiqua" w:cs="Book Antiqua"/>
          <w:color w:val="000000"/>
        </w:rPr>
        <w:t xml:space="preserve"> and (3) </w:t>
      </w:r>
      <w:proofErr w:type="spellStart"/>
      <w:r w:rsidR="00792720" w:rsidRPr="0041380E">
        <w:rPr>
          <w:rFonts w:ascii="Book Antiqua" w:eastAsia="Book Antiqua" w:hAnsi="Book Antiqua" w:cs="Book Antiqua"/>
          <w:color w:val="000000"/>
        </w:rPr>
        <w:t>R</w:t>
      </w:r>
      <w:r w:rsidRPr="0041380E">
        <w:rPr>
          <w:rFonts w:ascii="Book Antiqua" w:eastAsia="Book Antiqua" w:hAnsi="Book Antiqua" w:cs="Book Antiqua"/>
          <w:color w:val="000000"/>
        </w:rPr>
        <w:t>adiochemotherapy</w:t>
      </w:r>
      <w:proofErr w:type="spellEnd"/>
      <w:r w:rsidRPr="0041380E">
        <w:rPr>
          <w:rFonts w:ascii="Book Antiqua" w:eastAsia="Book Antiqua" w:hAnsi="Book Antiqua" w:cs="Book Antiqua"/>
          <w:color w:val="000000"/>
        </w:rPr>
        <w:t xml:space="preserve"> with curative intent.</w:t>
      </w:r>
    </w:p>
    <w:p w14:paraId="4D5440AD" w14:textId="7CED293F" w:rsidR="00A77B3E" w:rsidRPr="0041380E" w:rsidRDefault="00181189" w:rsidP="0041380E">
      <w:pPr>
        <w:spacing w:line="360" w:lineRule="auto"/>
        <w:ind w:firstLine="240"/>
        <w:jc w:val="both"/>
        <w:rPr>
          <w:rFonts w:ascii="Book Antiqua" w:hAnsi="Book Antiqua"/>
        </w:rPr>
      </w:pPr>
      <w:r w:rsidRPr="0041380E">
        <w:rPr>
          <w:rFonts w:ascii="Book Antiqua" w:eastAsia="Book Antiqua" w:hAnsi="Book Antiqua" w:cs="Book Antiqua"/>
          <w:color w:val="000000"/>
        </w:rPr>
        <w:t xml:space="preserve">At our center, the operative procedure for ESCC comprised </w:t>
      </w:r>
      <w:proofErr w:type="spellStart"/>
      <w:r w:rsidRPr="0041380E">
        <w:rPr>
          <w:rFonts w:ascii="Book Antiqua" w:eastAsia="Book Antiqua" w:hAnsi="Book Antiqua" w:cs="Book Antiqua"/>
          <w:i/>
          <w:iCs/>
          <w:color w:val="000000"/>
        </w:rPr>
        <w:t>en</w:t>
      </w:r>
      <w:proofErr w:type="spellEnd"/>
      <w:r w:rsidRPr="0041380E">
        <w:rPr>
          <w:rFonts w:ascii="Book Antiqua" w:eastAsia="Book Antiqua" w:hAnsi="Book Antiqua" w:cs="Book Antiqua"/>
          <w:i/>
          <w:iCs/>
          <w:color w:val="000000"/>
        </w:rPr>
        <w:t xml:space="preserve"> bloc</w:t>
      </w:r>
      <w:r w:rsidRPr="0041380E">
        <w:rPr>
          <w:rFonts w:ascii="Book Antiqua" w:eastAsia="Book Antiqua" w:hAnsi="Book Antiqua" w:cs="Book Antiqua"/>
          <w:color w:val="000000"/>
        </w:rPr>
        <w:t xml:space="preserve"> esophagectomy with two-field (mediastinal and upper abdominal) lymphadenectomy, gastric tube reconstruction, and cervical anastomosis. Mediastinal lymphadenectomy was performed </w:t>
      </w:r>
      <w:r w:rsidRPr="0041380E">
        <w:rPr>
          <w:rFonts w:ascii="Book Antiqua" w:eastAsia="Book Antiqua" w:hAnsi="Book Antiqua" w:cs="Book Antiqua"/>
          <w:i/>
          <w:iCs/>
          <w:color w:val="000000"/>
        </w:rPr>
        <w:t>via</w:t>
      </w:r>
      <w:r w:rsidRPr="0041380E">
        <w:rPr>
          <w:rFonts w:ascii="Book Antiqua" w:eastAsia="Book Antiqua" w:hAnsi="Book Antiqua" w:cs="Book Antiqua"/>
          <w:color w:val="000000"/>
        </w:rPr>
        <w:t xml:space="preserve"> a right thoracic approach and included the left and right recurrent, </w:t>
      </w:r>
      <w:proofErr w:type="spellStart"/>
      <w:r w:rsidRPr="0041380E">
        <w:rPr>
          <w:rFonts w:ascii="Book Antiqua" w:eastAsia="Book Antiqua" w:hAnsi="Book Antiqua" w:cs="Book Antiqua"/>
          <w:color w:val="000000"/>
        </w:rPr>
        <w:t>paraesophageal</w:t>
      </w:r>
      <w:proofErr w:type="spellEnd"/>
      <w:r w:rsidRPr="0041380E">
        <w:rPr>
          <w:rFonts w:ascii="Book Antiqua" w:eastAsia="Book Antiqua" w:hAnsi="Book Antiqua" w:cs="Book Antiqua"/>
          <w:color w:val="000000"/>
        </w:rPr>
        <w:t xml:space="preserve">, paratracheal, and subcarinal regions and the inferior pulmonary ligament, as per the Chinese expert consensus on mediastinal lymph node </w:t>
      </w:r>
      <w:proofErr w:type="gramStart"/>
      <w:r w:rsidRPr="0041380E">
        <w:rPr>
          <w:rFonts w:ascii="Book Antiqua" w:eastAsia="Book Antiqua" w:hAnsi="Book Antiqua" w:cs="Book Antiqua"/>
          <w:color w:val="000000"/>
        </w:rPr>
        <w:t>dissection</w:t>
      </w:r>
      <w:r w:rsidR="00792720" w:rsidRPr="0041380E">
        <w:rPr>
          <w:rFonts w:ascii="Book Antiqua" w:eastAsia="Book Antiqua" w:hAnsi="Book Antiqua" w:cs="Book Antiqua"/>
          <w:color w:val="000000"/>
          <w:vertAlign w:val="superscript"/>
        </w:rPr>
        <w:t>[</w:t>
      </w:r>
      <w:proofErr w:type="gramEnd"/>
      <w:r w:rsidRPr="0041380E">
        <w:rPr>
          <w:rFonts w:ascii="Book Antiqua" w:eastAsia="Book Antiqua" w:hAnsi="Book Antiqua" w:cs="Book Antiqua"/>
          <w:color w:val="000000"/>
          <w:vertAlign w:val="superscript"/>
        </w:rPr>
        <w:t>11</w:t>
      </w:r>
      <w:r w:rsidR="00792720" w:rsidRPr="0041380E">
        <w:rPr>
          <w:rFonts w:ascii="Book Antiqua" w:eastAsia="Book Antiqua" w:hAnsi="Book Antiqua" w:cs="Book Antiqua"/>
          <w:color w:val="000000"/>
          <w:vertAlign w:val="superscript"/>
        </w:rPr>
        <w:t>]</w:t>
      </w:r>
      <w:r w:rsidRPr="0041380E">
        <w:rPr>
          <w:rFonts w:ascii="Book Antiqua" w:eastAsia="Book Antiqua" w:hAnsi="Book Antiqua" w:cs="Book Antiqua"/>
          <w:color w:val="000000"/>
        </w:rPr>
        <w:t>. The pathological tumor stage was determined according to the seventh edition of the American Joint Committee on Cancer TNM classification (2009).</w:t>
      </w:r>
    </w:p>
    <w:p w14:paraId="344213BA" w14:textId="0ED4682E" w:rsidR="00A77B3E" w:rsidRPr="0041380E" w:rsidRDefault="00181189" w:rsidP="0041380E">
      <w:pPr>
        <w:spacing w:line="360" w:lineRule="auto"/>
        <w:ind w:firstLine="240"/>
        <w:jc w:val="both"/>
        <w:rPr>
          <w:rFonts w:ascii="Book Antiqua" w:hAnsi="Book Antiqua"/>
        </w:rPr>
      </w:pPr>
      <w:r w:rsidRPr="0041380E">
        <w:rPr>
          <w:rFonts w:ascii="Book Antiqua" w:eastAsia="Book Antiqua" w:hAnsi="Book Antiqua" w:cs="Book Antiqua"/>
          <w:color w:val="000000"/>
        </w:rPr>
        <w:t xml:space="preserve">The location of the TPLN was defined as previously </w:t>
      </w:r>
      <w:proofErr w:type="gramStart"/>
      <w:r w:rsidRPr="0041380E">
        <w:rPr>
          <w:rFonts w:ascii="Book Antiqua" w:eastAsia="Book Antiqua" w:hAnsi="Book Antiqua" w:cs="Book Antiqua"/>
          <w:color w:val="000000"/>
        </w:rPr>
        <w:t>described</w:t>
      </w:r>
      <w:r w:rsidR="00792720" w:rsidRPr="0041380E">
        <w:rPr>
          <w:rFonts w:ascii="Book Antiqua" w:eastAsia="Book Antiqua" w:hAnsi="Book Antiqua" w:cs="Book Antiqua"/>
          <w:color w:val="000000"/>
          <w:vertAlign w:val="superscript"/>
        </w:rPr>
        <w:t>[</w:t>
      </w:r>
      <w:proofErr w:type="gramEnd"/>
      <w:r w:rsidRPr="0041380E">
        <w:rPr>
          <w:rFonts w:ascii="Book Antiqua" w:eastAsia="Book Antiqua" w:hAnsi="Book Antiqua" w:cs="Book Antiqua"/>
          <w:color w:val="000000"/>
          <w:vertAlign w:val="superscript"/>
        </w:rPr>
        <w:t>13</w:t>
      </w:r>
      <w:r w:rsidR="00792720" w:rsidRPr="0041380E">
        <w:rPr>
          <w:rFonts w:ascii="Book Antiqua" w:eastAsia="Book Antiqua" w:hAnsi="Book Antiqua" w:cs="Book Antiqua"/>
          <w:color w:val="000000"/>
          <w:vertAlign w:val="superscript"/>
        </w:rPr>
        <w:t>]</w:t>
      </w:r>
      <w:r w:rsidRPr="0041380E">
        <w:rPr>
          <w:rFonts w:ascii="Book Antiqua" w:eastAsia="Book Antiqua" w:hAnsi="Book Antiqua" w:cs="Book Antiqua"/>
          <w:color w:val="000000"/>
        </w:rPr>
        <w:t xml:space="preserve">, namely, the posterior mediastinum surrounded by the descending thoracic aorta, inferior pulmonary vein, pericardium, and thoracic duct. Positive recurrent TPLN was determined based on any of the following </w:t>
      </w:r>
      <w:r w:rsidR="00792720" w:rsidRPr="0041380E">
        <w:rPr>
          <w:rFonts w:ascii="Book Antiqua" w:eastAsia="Book Antiqua" w:hAnsi="Book Antiqua" w:cs="Book Antiqua"/>
          <w:color w:val="000000"/>
        </w:rPr>
        <w:t>computed tomography (</w:t>
      </w:r>
      <w:r w:rsidRPr="0041380E">
        <w:rPr>
          <w:rFonts w:ascii="Book Antiqua" w:eastAsia="Book Antiqua" w:hAnsi="Book Antiqua" w:cs="Book Antiqua"/>
          <w:color w:val="000000"/>
        </w:rPr>
        <w:t>CT</w:t>
      </w:r>
      <w:r w:rsidR="00792720" w:rsidRPr="0041380E">
        <w:rPr>
          <w:rFonts w:ascii="Book Antiqua" w:eastAsia="Book Antiqua" w:hAnsi="Book Antiqua" w:cs="Book Antiqua"/>
          <w:color w:val="000000"/>
        </w:rPr>
        <w:t>)</w:t>
      </w:r>
      <w:r w:rsidRPr="0041380E">
        <w:rPr>
          <w:rFonts w:ascii="Book Antiqua" w:eastAsia="Book Antiqua" w:hAnsi="Book Antiqua" w:cs="Book Antiqua"/>
          <w:color w:val="000000"/>
        </w:rPr>
        <w:t xml:space="preserve"> findings: (1) </w:t>
      </w:r>
      <w:r w:rsidR="00792720" w:rsidRPr="0041380E">
        <w:rPr>
          <w:rFonts w:ascii="Book Antiqua" w:eastAsia="Book Antiqua" w:hAnsi="Book Antiqua" w:cs="Book Antiqua"/>
          <w:color w:val="000000"/>
        </w:rPr>
        <w:t>P</w:t>
      </w:r>
      <w:r w:rsidRPr="0041380E">
        <w:rPr>
          <w:rFonts w:ascii="Book Antiqua" w:eastAsia="Book Antiqua" w:hAnsi="Book Antiqua" w:cs="Book Antiqua"/>
          <w:color w:val="000000"/>
        </w:rPr>
        <w:t>resence of lymph nodes in an area where they were not detected preoperatively, irrespective of size</w:t>
      </w:r>
      <w:r w:rsidR="00792720" w:rsidRPr="0041380E">
        <w:rPr>
          <w:rFonts w:ascii="Book Antiqua" w:eastAsia="Book Antiqua" w:hAnsi="Book Antiqua" w:cs="Book Antiqua"/>
          <w:color w:val="000000"/>
        </w:rPr>
        <w:t>;</w:t>
      </w:r>
      <w:r w:rsidRPr="0041380E">
        <w:rPr>
          <w:rFonts w:ascii="Book Antiqua" w:eastAsia="Book Antiqua" w:hAnsi="Book Antiqua" w:cs="Book Antiqua"/>
          <w:color w:val="000000"/>
        </w:rPr>
        <w:t xml:space="preserve"> and (2) </w:t>
      </w:r>
      <w:r w:rsidR="00792720" w:rsidRPr="0041380E">
        <w:rPr>
          <w:rFonts w:ascii="Book Antiqua" w:eastAsia="Book Antiqua" w:hAnsi="Book Antiqua" w:cs="Book Antiqua"/>
          <w:color w:val="000000"/>
        </w:rPr>
        <w:t>E</w:t>
      </w:r>
      <w:r w:rsidRPr="0041380E">
        <w:rPr>
          <w:rFonts w:ascii="Book Antiqua" w:eastAsia="Book Antiqua" w:hAnsi="Book Antiqua" w:cs="Book Antiqua"/>
          <w:color w:val="000000"/>
        </w:rPr>
        <w:t>nlargement of preexisting lymph nodes in this area.</w:t>
      </w:r>
    </w:p>
    <w:p w14:paraId="65FB891B" w14:textId="35DB6B10" w:rsidR="00A77B3E" w:rsidRPr="0041380E" w:rsidRDefault="00181189" w:rsidP="0041380E">
      <w:pPr>
        <w:spacing w:line="360" w:lineRule="auto"/>
        <w:ind w:firstLine="240"/>
        <w:jc w:val="both"/>
        <w:rPr>
          <w:rFonts w:ascii="Book Antiqua" w:hAnsi="Book Antiqua"/>
        </w:rPr>
      </w:pPr>
      <w:r w:rsidRPr="0041380E">
        <w:rPr>
          <w:rFonts w:ascii="Book Antiqua" w:eastAsia="Book Antiqua" w:hAnsi="Book Antiqua" w:cs="Book Antiqua"/>
          <w:color w:val="000000"/>
        </w:rPr>
        <w:t>Recurrence was defined as the first documented radiographic evidence of disease relapse. The recurrence-free survival (RFS) and overall survival (OS) rates were estimated using the Kaplan</w:t>
      </w:r>
      <w:r w:rsidR="00792720" w:rsidRPr="0041380E">
        <w:rPr>
          <w:rFonts w:ascii="Book Antiqua" w:eastAsia="Book Antiqua" w:hAnsi="Book Antiqua" w:cs="Book Antiqua"/>
          <w:color w:val="000000"/>
        </w:rPr>
        <w:t>-</w:t>
      </w:r>
      <w:r w:rsidRPr="0041380E">
        <w:rPr>
          <w:rFonts w:ascii="Book Antiqua" w:eastAsia="Book Antiqua" w:hAnsi="Book Antiqua" w:cs="Book Antiqua"/>
          <w:color w:val="000000"/>
        </w:rPr>
        <w:t xml:space="preserve">Meier method and compared using the log-rank test. Comparisons of categorical data were performed using the chi-squared test. A </w:t>
      </w:r>
      <w:r w:rsidRPr="0041380E">
        <w:rPr>
          <w:rFonts w:ascii="Book Antiqua" w:eastAsia="Book Antiqua" w:hAnsi="Book Antiqua" w:cs="Book Antiqua"/>
          <w:i/>
          <w:iCs/>
          <w:color w:val="000000"/>
        </w:rPr>
        <w:t>P</w:t>
      </w:r>
      <w:r w:rsidRPr="0041380E">
        <w:rPr>
          <w:rFonts w:ascii="Book Antiqua" w:eastAsia="Book Antiqua" w:hAnsi="Book Antiqua" w:cs="Book Antiqua"/>
          <w:color w:val="000000"/>
        </w:rPr>
        <w:t xml:space="preserve"> value &lt;</w:t>
      </w:r>
      <w:r w:rsidR="00792720" w:rsidRPr="0041380E">
        <w:rPr>
          <w:rFonts w:ascii="Book Antiqua" w:eastAsia="Book Antiqua" w:hAnsi="Book Antiqua" w:cs="Book Antiqua"/>
          <w:color w:val="000000"/>
        </w:rPr>
        <w:t xml:space="preserve"> </w:t>
      </w:r>
      <w:r w:rsidRPr="0041380E">
        <w:rPr>
          <w:rFonts w:ascii="Book Antiqua" w:eastAsia="Book Antiqua" w:hAnsi="Book Antiqua" w:cs="Book Antiqua"/>
          <w:color w:val="000000"/>
        </w:rPr>
        <w:t>0.05 indicated statistical significance.</w:t>
      </w:r>
    </w:p>
    <w:p w14:paraId="7DC7B609" w14:textId="6383BE60" w:rsidR="00A77B3E" w:rsidRPr="0041380E" w:rsidRDefault="00181189" w:rsidP="0041380E">
      <w:pPr>
        <w:spacing w:line="360" w:lineRule="auto"/>
        <w:ind w:firstLine="240"/>
        <w:jc w:val="both"/>
        <w:rPr>
          <w:rFonts w:ascii="Book Antiqua" w:hAnsi="Book Antiqua"/>
        </w:rPr>
      </w:pPr>
      <w:r w:rsidRPr="0041380E">
        <w:rPr>
          <w:rFonts w:ascii="Book Antiqua" w:eastAsia="Book Antiqua" w:hAnsi="Book Antiqua" w:cs="Book Antiqua"/>
          <w:color w:val="000000"/>
        </w:rPr>
        <w:t xml:space="preserve">A Cox regression model was used to identify prognostic factors, and logistic regression was used to explore the relationships between clinicopathological factors and TPLN recurrence. We performed a propensity score-matching analysis (with variables including age, sex, tumor location, tumor grade, T stage, nodal status, and type of </w:t>
      </w:r>
      <w:r w:rsidRPr="0041380E">
        <w:rPr>
          <w:rFonts w:ascii="Book Antiqua" w:eastAsia="Book Antiqua" w:hAnsi="Book Antiqua" w:cs="Book Antiqua"/>
          <w:color w:val="000000"/>
        </w:rPr>
        <w:lastRenderedPageBreak/>
        <w:t xml:space="preserve">adjuvant therapy) based on the one-to-many nearest neighbor method (caliper width: </w:t>
      </w:r>
      <w:proofErr w:type="gramStart"/>
      <w:r w:rsidRPr="0041380E">
        <w:rPr>
          <w:rFonts w:ascii="Book Antiqua" w:eastAsia="Book Antiqua" w:hAnsi="Book Antiqua" w:cs="Book Antiqua"/>
          <w:color w:val="000000"/>
        </w:rPr>
        <w:t>0.1)</w:t>
      </w:r>
      <w:r w:rsidR="00792720" w:rsidRPr="0041380E">
        <w:rPr>
          <w:rFonts w:ascii="Book Antiqua" w:eastAsia="Book Antiqua" w:hAnsi="Book Antiqua" w:cs="Book Antiqua"/>
          <w:color w:val="000000"/>
          <w:vertAlign w:val="superscript"/>
        </w:rPr>
        <w:t>[</w:t>
      </w:r>
      <w:proofErr w:type="gramEnd"/>
      <w:r w:rsidRPr="0041380E">
        <w:rPr>
          <w:rFonts w:ascii="Book Antiqua" w:eastAsia="Book Antiqua" w:hAnsi="Book Antiqua" w:cs="Book Antiqua"/>
          <w:color w:val="000000"/>
          <w:vertAlign w:val="superscript"/>
        </w:rPr>
        <w:t>14</w:t>
      </w:r>
      <w:r w:rsidR="00792720" w:rsidRPr="0041380E">
        <w:rPr>
          <w:rFonts w:ascii="Book Antiqua" w:eastAsia="Book Antiqua" w:hAnsi="Book Antiqua" w:cs="Book Antiqua"/>
          <w:color w:val="000000"/>
          <w:vertAlign w:val="superscript"/>
        </w:rPr>
        <w:t>]</w:t>
      </w:r>
      <w:r w:rsidRPr="0041380E">
        <w:rPr>
          <w:rFonts w:ascii="Book Antiqua" w:eastAsia="Book Antiqua" w:hAnsi="Book Antiqua" w:cs="Book Antiqua"/>
          <w:color w:val="000000"/>
        </w:rPr>
        <w:t xml:space="preserve">. All </w:t>
      </w:r>
      <w:r w:rsidRPr="0041380E">
        <w:rPr>
          <w:rFonts w:ascii="Book Antiqua" w:eastAsia="Book Antiqua" w:hAnsi="Book Antiqua" w:cs="Book Antiqua"/>
          <w:i/>
          <w:iCs/>
          <w:color w:val="000000"/>
        </w:rPr>
        <w:t>P</w:t>
      </w:r>
      <w:r w:rsidR="00792720" w:rsidRPr="0041380E">
        <w:rPr>
          <w:rFonts w:ascii="Book Antiqua" w:eastAsia="Book Antiqua" w:hAnsi="Book Antiqua" w:cs="Book Antiqua"/>
          <w:color w:val="000000"/>
        </w:rPr>
        <w:t>-</w:t>
      </w:r>
      <w:r w:rsidRPr="0041380E">
        <w:rPr>
          <w:rFonts w:ascii="Book Antiqua" w:eastAsia="Book Antiqua" w:hAnsi="Book Antiqua" w:cs="Book Antiqua"/>
          <w:color w:val="000000"/>
        </w:rPr>
        <w:t>values were two-sided, and all statistical analyses were performed using R software (version i386 3.3.2; R Project for Statistical Computing, Vienna, Austria).</w:t>
      </w:r>
    </w:p>
    <w:p w14:paraId="719F6051" w14:textId="77777777" w:rsidR="00A77B3E" w:rsidRPr="0041380E" w:rsidRDefault="00A77B3E" w:rsidP="0041380E">
      <w:pPr>
        <w:spacing w:line="360" w:lineRule="auto"/>
        <w:ind w:firstLine="240"/>
        <w:jc w:val="both"/>
        <w:rPr>
          <w:rFonts w:ascii="Book Antiqua" w:hAnsi="Book Antiqua"/>
        </w:rPr>
      </w:pPr>
    </w:p>
    <w:p w14:paraId="0A3EF6BE" w14:textId="77777777"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b/>
          <w:caps/>
          <w:color w:val="000000"/>
          <w:u w:val="single"/>
        </w:rPr>
        <w:t>RESULTS</w:t>
      </w:r>
    </w:p>
    <w:p w14:paraId="2C8C9F7B" w14:textId="6B0C2583"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color w:val="000000"/>
        </w:rPr>
        <w:t xml:space="preserve">Between January 2012 and November 2017, 604 patients who had been diagnosed with pathologically proven ESCC underwent curative esophagectomy and lymphadenectomy at our center. The R0 reaction rate was 98.34% (594/604). Regarding perioperative mortality, no deaths occurred within 30 d after surgery. A median of 20 </w:t>
      </w:r>
      <w:r w:rsidR="00792720" w:rsidRPr="0041380E">
        <w:rPr>
          <w:rFonts w:ascii="Book Antiqua" w:eastAsia="Book Antiqua" w:hAnsi="Book Antiqua" w:cs="Book Antiqua"/>
          <w:color w:val="000000"/>
        </w:rPr>
        <w:t>l</w:t>
      </w:r>
      <w:r w:rsidRPr="0041380E">
        <w:rPr>
          <w:rFonts w:ascii="Book Antiqua" w:eastAsia="Book Antiqua" w:hAnsi="Book Antiqua" w:cs="Book Antiqua"/>
          <w:color w:val="000000"/>
        </w:rPr>
        <w:t>ymph nodes were harvested, and positive lymph nodes were observed in 294 (48.68%) of the 604 patients. The median follow-up was 38.63 mo. Among the patients (</w:t>
      </w:r>
      <w:r w:rsidR="00792720" w:rsidRPr="0041380E">
        <w:rPr>
          <w:rFonts w:ascii="Book Antiqua" w:eastAsia="宋体" w:hAnsi="Book Antiqua" w:cs="宋体"/>
        </w:rPr>
        <w:t>Supplementary</w:t>
      </w:r>
      <w:r w:rsidRPr="0041380E">
        <w:rPr>
          <w:rFonts w:ascii="Book Antiqua" w:eastAsia="Book Antiqua" w:hAnsi="Book Antiqua" w:cs="Book Antiqua"/>
          <w:color w:val="000000"/>
        </w:rPr>
        <w:t xml:space="preserve"> Table 1), we recorded 89 (14.74%) deaths without a known cause, 39 (6.46%) patients lost to follow-up, 257 (42.55%) patients who remained alive without radiographic evidence of recurrence, and 219 (36.26%) patients who developed recurrences. The patients with recurrence were separated into two groups based on the presence of TPLN recurrence: TPLN (+) and TPLN (-). Eighteen of the </w:t>
      </w:r>
      <w:r w:rsidR="00E4743E" w:rsidRPr="0041380E">
        <w:rPr>
          <w:rFonts w:ascii="Book Antiqua" w:eastAsia="Book Antiqua" w:hAnsi="Book Antiqua" w:cs="Book Antiqua"/>
          <w:color w:val="000000"/>
        </w:rPr>
        <w:t xml:space="preserve">six hundred and four </w:t>
      </w:r>
      <w:r w:rsidRPr="0041380E">
        <w:rPr>
          <w:rFonts w:ascii="Book Antiqua" w:eastAsia="Book Antiqua" w:hAnsi="Book Antiqua" w:cs="Book Antiqua"/>
          <w:color w:val="000000"/>
        </w:rPr>
        <w:t>patients (2.98%) had TPLN recurrence, and 13 of these patients developed synchronous distant metastases.</w:t>
      </w:r>
    </w:p>
    <w:p w14:paraId="29CEFDF6" w14:textId="4C080215" w:rsidR="00A77B3E" w:rsidRPr="0041380E" w:rsidRDefault="00181189" w:rsidP="0041380E">
      <w:pPr>
        <w:spacing w:line="360" w:lineRule="auto"/>
        <w:ind w:firstLine="240"/>
        <w:jc w:val="both"/>
        <w:rPr>
          <w:rFonts w:ascii="Book Antiqua" w:hAnsi="Book Antiqua"/>
        </w:rPr>
      </w:pPr>
      <w:r w:rsidRPr="0041380E">
        <w:rPr>
          <w:rFonts w:ascii="Book Antiqua" w:eastAsia="Book Antiqua" w:hAnsi="Book Antiqua" w:cs="Book Antiqua"/>
          <w:color w:val="000000"/>
        </w:rPr>
        <w:t xml:space="preserve">Figure 1 shows an example of TPLN recurrence after surgery in a representative patient. In the TPLN (+) group, 4 (4/604, 0.66%) patients presented with small TPLNs before surgery. The diameters of these small TPLNs ranged from 5.5 to 8.2 mm (mean, 6.73 mm). The TPLNs in these </w:t>
      </w:r>
      <w:r w:rsidR="00E4743E" w:rsidRPr="0041380E">
        <w:rPr>
          <w:rFonts w:ascii="Book Antiqua" w:eastAsia="Book Antiqua" w:hAnsi="Book Antiqua" w:cs="Book Antiqua"/>
          <w:color w:val="000000"/>
        </w:rPr>
        <w:t xml:space="preserve">4 </w:t>
      </w:r>
      <w:r w:rsidRPr="0041380E">
        <w:rPr>
          <w:rFonts w:ascii="Book Antiqua" w:eastAsia="Book Antiqua" w:hAnsi="Book Antiqua" w:cs="Book Antiqua"/>
          <w:color w:val="000000"/>
        </w:rPr>
        <w:t>patients were not dissected during surgery. Two patients received adjuvant chemoradiotherapy postoperatively, and two received no adjuvant treatment.</w:t>
      </w:r>
    </w:p>
    <w:p w14:paraId="04F19CC3" w14:textId="3F7920A4" w:rsidR="00A77B3E" w:rsidRPr="0041380E" w:rsidRDefault="00181189" w:rsidP="0041380E">
      <w:pPr>
        <w:spacing w:line="360" w:lineRule="auto"/>
        <w:ind w:firstLine="240"/>
        <w:jc w:val="both"/>
        <w:rPr>
          <w:rFonts w:ascii="Book Antiqua" w:hAnsi="Book Antiqua"/>
        </w:rPr>
      </w:pPr>
      <w:r w:rsidRPr="0041380E">
        <w:rPr>
          <w:rFonts w:ascii="Book Antiqua" w:eastAsia="Book Antiqua" w:hAnsi="Book Antiqua" w:cs="Book Antiqua"/>
          <w:color w:val="000000"/>
        </w:rPr>
        <w:t xml:space="preserve">Of the 223 patients diagnosed with thoracic ESCC who had undergone definitive chemoradiotherapy between January 2012 and December 2013, 3 (1.35%) presented with enlarged TPLNs before treatment (diameters: 5.4, 6.2, and 11.0 mm). After definitive therapy, all the TPLNs shrank and did not relapse during follow-up. No other TPLN recurrences were observed in this group. The characteristics of the two groups are shown in Table 1. The groups were well balanced before and after propensity score matching, </w:t>
      </w:r>
      <w:r w:rsidRPr="0041380E">
        <w:rPr>
          <w:rFonts w:ascii="Book Antiqua" w:eastAsia="Book Antiqua" w:hAnsi="Book Antiqua" w:cs="Book Antiqua"/>
          <w:color w:val="000000"/>
        </w:rPr>
        <w:lastRenderedPageBreak/>
        <w:t>and the logistic regression analysis did not indicate that any of these characteristics contributed to TPLN metastasis.</w:t>
      </w:r>
    </w:p>
    <w:p w14:paraId="4417A8E0" w14:textId="683684A9" w:rsidR="00A77B3E" w:rsidRPr="0041380E" w:rsidRDefault="00181189" w:rsidP="0041380E">
      <w:pPr>
        <w:spacing w:line="360" w:lineRule="auto"/>
        <w:ind w:firstLine="240"/>
        <w:jc w:val="both"/>
        <w:rPr>
          <w:rFonts w:ascii="Book Antiqua" w:hAnsi="Book Antiqua"/>
        </w:rPr>
      </w:pPr>
      <w:r w:rsidRPr="0041380E">
        <w:rPr>
          <w:rFonts w:ascii="Book Antiqua" w:eastAsia="Book Antiqua" w:hAnsi="Book Antiqua" w:cs="Book Antiqua"/>
          <w:color w:val="000000"/>
        </w:rPr>
        <w:t xml:space="preserve">Before matching, the median RFS duration was significantly longer in the TPLN (-) group than in the TPLN (+) group </w:t>
      </w:r>
      <w:r w:rsidR="00792720" w:rsidRPr="0041380E">
        <w:rPr>
          <w:rFonts w:ascii="Book Antiqua" w:eastAsia="Book Antiqua" w:hAnsi="Book Antiqua" w:cs="Book Antiqua"/>
          <w:color w:val="000000"/>
        </w:rPr>
        <w:t>[</w:t>
      </w:r>
      <w:r w:rsidRPr="0041380E">
        <w:rPr>
          <w:rFonts w:ascii="Book Antiqua" w:eastAsia="Book Antiqua" w:hAnsi="Book Antiqua" w:cs="Book Antiqua"/>
          <w:color w:val="000000"/>
        </w:rPr>
        <w:t xml:space="preserve">12.83 </w:t>
      </w:r>
      <w:proofErr w:type="spellStart"/>
      <w:r w:rsidRPr="0041380E">
        <w:rPr>
          <w:rFonts w:ascii="Book Antiqua" w:eastAsia="Book Antiqua" w:hAnsi="Book Antiqua" w:cs="Book Antiqua"/>
          <w:color w:val="000000"/>
        </w:rPr>
        <w:t>mo</w:t>
      </w:r>
      <w:proofErr w:type="spellEnd"/>
      <w:r w:rsidRPr="0041380E">
        <w:rPr>
          <w:rFonts w:ascii="Book Antiqua" w:eastAsia="Book Antiqua" w:hAnsi="Book Antiqua" w:cs="Book Antiqua"/>
          <w:color w:val="000000"/>
        </w:rPr>
        <w:t xml:space="preserve">, 95% confidence interval </w:t>
      </w:r>
      <w:r w:rsidR="00792720" w:rsidRPr="0041380E">
        <w:rPr>
          <w:rFonts w:ascii="Book Antiqua" w:eastAsia="Book Antiqua" w:hAnsi="Book Antiqua" w:cs="Book Antiqua"/>
          <w:color w:val="000000"/>
        </w:rPr>
        <w:t>(</w:t>
      </w:r>
      <w:r w:rsidRPr="0041380E">
        <w:rPr>
          <w:rFonts w:ascii="Book Antiqua" w:eastAsia="Book Antiqua" w:hAnsi="Book Antiqua" w:cs="Book Antiqua"/>
          <w:color w:val="000000"/>
        </w:rPr>
        <w:t>CI</w:t>
      </w:r>
      <w:r w:rsidR="00792720" w:rsidRPr="0041380E">
        <w:rPr>
          <w:rFonts w:ascii="Book Antiqua" w:eastAsia="Book Antiqua" w:hAnsi="Book Antiqua" w:cs="Book Antiqua"/>
          <w:color w:val="000000"/>
        </w:rPr>
        <w:t>)</w:t>
      </w:r>
      <w:r w:rsidRPr="0041380E">
        <w:rPr>
          <w:rFonts w:ascii="Book Antiqua" w:eastAsia="Book Antiqua" w:hAnsi="Book Antiqua" w:cs="Book Antiqua"/>
          <w:color w:val="000000"/>
        </w:rPr>
        <w:t>: 11.5</w:t>
      </w:r>
      <w:r w:rsidR="00792720" w:rsidRPr="0041380E">
        <w:rPr>
          <w:rFonts w:ascii="Book Antiqua" w:eastAsia="Book Antiqua" w:hAnsi="Book Antiqua" w:cs="Book Antiqua"/>
          <w:color w:val="000000"/>
        </w:rPr>
        <w:t>-</w:t>
      </w:r>
      <w:r w:rsidRPr="0041380E">
        <w:rPr>
          <w:rFonts w:ascii="Book Antiqua" w:eastAsia="Book Antiqua" w:hAnsi="Book Antiqua" w:cs="Book Antiqua"/>
          <w:color w:val="000000"/>
        </w:rPr>
        <w:t xml:space="preserve">14.6 </w:t>
      </w:r>
      <w:r w:rsidRPr="0041380E">
        <w:rPr>
          <w:rFonts w:ascii="Book Antiqua" w:eastAsia="Book Antiqua" w:hAnsi="Book Antiqua" w:cs="Book Antiqua"/>
          <w:i/>
          <w:iCs/>
          <w:color w:val="000000"/>
        </w:rPr>
        <w:t>vs</w:t>
      </w:r>
      <w:r w:rsidRPr="0041380E">
        <w:rPr>
          <w:rFonts w:ascii="Book Antiqua" w:eastAsia="Book Antiqua" w:hAnsi="Book Antiqua" w:cs="Book Antiqua"/>
          <w:color w:val="000000"/>
        </w:rPr>
        <w:t xml:space="preserve"> 6.35 </w:t>
      </w:r>
      <w:proofErr w:type="spellStart"/>
      <w:r w:rsidRPr="0041380E">
        <w:rPr>
          <w:rFonts w:ascii="Book Antiqua" w:eastAsia="Book Antiqua" w:hAnsi="Book Antiqua" w:cs="Book Antiqua"/>
          <w:color w:val="000000"/>
        </w:rPr>
        <w:t>mo</w:t>
      </w:r>
      <w:proofErr w:type="spellEnd"/>
      <w:r w:rsidRPr="0041380E">
        <w:rPr>
          <w:rFonts w:ascii="Book Antiqua" w:eastAsia="Book Antiqua" w:hAnsi="Book Antiqua" w:cs="Book Antiqua"/>
          <w:color w:val="000000"/>
        </w:rPr>
        <w:t>, 95%CI: 3.4</w:t>
      </w:r>
      <w:r w:rsidR="00851562" w:rsidRPr="0041380E">
        <w:rPr>
          <w:rFonts w:ascii="Book Antiqua" w:eastAsia="Book Antiqua" w:hAnsi="Book Antiqua" w:cs="Book Antiqua"/>
          <w:color w:val="000000"/>
        </w:rPr>
        <w:t>-</w:t>
      </w:r>
      <w:r w:rsidRPr="0041380E">
        <w:rPr>
          <w:rFonts w:ascii="Book Antiqua" w:eastAsia="Book Antiqua" w:hAnsi="Book Antiqua" w:cs="Book Antiqua"/>
          <w:color w:val="000000"/>
        </w:rPr>
        <w:t xml:space="preserve">15.4, </w:t>
      </w:r>
      <w:r w:rsidRPr="0041380E">
        <w:rPr>
          <w:rFonts w:ascii="Book Antiqua" w:eastAsia="Book Antiqua" w:hAnsi="Book Antiqua" w:cs="Book Antiqua"/>
          <w:i/>
          <w:iCs/>
          <w:color w:val="000000"/>
        </w:rPr>
        <w:t>P</w:t>
      </w:r>
      <w:r w:rsidR="00851562" w:rsidRPr="0041380E">
        <w:rPr>
          <w:rFonts w:ascii="Book Antiqua" w:eastAsia="Book Antiqua" w:hAnsi="Book Antiqua" w:cs="Book Antiqua"/>
          <w:color w:val="000000"/>
        </w:rPr>
        <w:t xml:space="preserve"> </w:t>
      </w:r>
      <w:r w:rsidRPr="0041380E">
        <w:rPr>
          <w:rFonts w:ascii="Book Antiqua" w:eastAsia="Book Antiqua" w:hAnsi="Book Antiqua" w:cs="Book Antiqua"/>
          <w:color w:val="000000"/>
        </w:rPr>
        <w:t>=</w:t>
      </w:r>
      <w:r w:rsidR="00851562" w:rsidRPr="0041380E">
        <w:rPr>
          <w:rFonts w:ascii="Book Antiqua" w:eastAsia="Book Antiqua" w:hAnsi="Book Antiqua" w:cs="Book Antiqua"/>
          <w:color w:val="000000"/>
        </w:rPr>
        <w:t xml:space="preserve"> </w:t>
      </w:r>
      <w:r w:rsidRPr="0041380E">
        <w:rPr>
          <w:rFonts w:ascii="Book Antiqua" w:eastAsia="Book Antiqua" w:hAnsi="Book Antiqua" w:cs="Book Antiqua"/>
          <w:color w:val="000000"/>
        </w:rPr>
        <w:t xml:space="preserve">0.00049; Figure 2A). Similarly, the median </w:t>
      </w:r>
      <w:r w:rsidR="00792720" w:rsidRPr="0041380E">
        <w:rPr>
          <w:rFonts w:ascii="Book Antiqua" w:eastAsia="Book Antiqua" w:hAnsi="Book Antiqua" w:cs="Book Antiqua"/>
          <w:color w:val="000000"/>
        </w:rPr>
        <w:t>OS</w:t>
      </w:r>
      <w:r w:rsidRPr="0041380E">
        <w:rPr>
          <w:rFonts w:ascii="Book Antiqua" w:eastAsia="Book Antiqua" w:hAnsi="Book Antiqua" w:cs="Book Antiqua"/>
          <w:color w:val="000000"/>
        </w:rPr>
        <w:t xml:space="preserve"> duration was significantly longer in the TPLN (-) group than in the TPLN (+) group (21.47 </w:t>
      </w:r>
      <w:proofErr w:type="spellStart"/>
      <w:r w:rsidRPr="0041380E">
        <w:rPr>
          <w:rFonts w:ascii="Book Antiqua" w:eastAsia="Book Antiqua" w:hAnsi="Book Antiqua" w:cs="Book Antiqua"/>
          <w:color w:val="000000"/>
        </w:rPr>
        <w:t>mo</w:t>
      </w:r>
      <w:proofErr w:type="spellEnd"/>
      <w:r w:rsidRPr="0041380E">
        <w:rPr>
          <w:rFonts w:ascii="Book Antiqua" w:eastAsia="Book Antiqua" w:hAnsi="Book Antiqua" w:cs="Book Antiqua"/>
          <w:color w:val="000000"/>
        </w:rPr>
        <w:t>, 95%CI: 19.37</w:t>
      </w:r>
      <w:r w:rsidR="00851562" w:rsidRPr="0041380E">
        <w:rPr>
          <w:rFonts w:ascii="Book Antiqua" w:eastAsia="Book Antiqua" w:hAnsi="Book Antiqua" w:cs="Book Antiqua"/>
          <w:color w:val="000000"/>
        </w:rPr>
        <w:t>-</w:t>
      </w:r>
      <w:r w:rsidRPr="0041380E">
        <w:rPr>
          <w:rFonts w:ascii="Book Antiqua" w:eastAsia="Book Antiqua" w:hAnsi="Book Antiqua" w:cs="Book Antiqua"/>
          <w:color w:val="000000"/>
        </w:rPr>
        <w:t xml:space="preserve">26.60, </w:t>
      </w:r>
      <w:r w:rsidRPr="0041380E">
        <w:rPr>
          <w:rFonts w:ascii="Book Antiqua" w:eastAsia="Book Antiqua" w:hAnsi="Book Antiqua" w:cs="Book Antiqua"/>
          <w:i/>
          <w:iCs/>
          <w:color w:val="000000"/>
        </w:rPr>
        <w:t>vs</w:t>
      </w:r>
      <w:r w:rsidRPr="0041380E">
        <w:rPr>
          <w:rFonts w:ascii="Book Antiqua" w:eastAsia="Book Antiqua" w:hAnsi="Book Antiqua" w:cs="Book Antiqua"/>
          <w:color w:val="000000"/>
        </w:rPr>
        <w:t xml:space="preserve"> 15.30 </w:t>
      </w:r>
      <w:proofErr w:type="spellStart"/>
      <w:r w:rsidRPr="0041380E">
        <w:rPr>
          <w:rFonts w:ascii="Book Antiqua" w:eastAsia="Book Antiqua" w:hAnsi="Book Antiqua" w:cs="Book Antiqua"/>
          <w:color w:val="000000"/>
        </w:rPr>
        <w:t>mo</w:t>
      </w:r>
      <w:proofErr w:type="spellEnd"/>
      <w:r w:rsidRPr="0041380E">
        <w:rPr>
          <w:rFonts w:ascii="Book Antiqua" w:eastAsia="Book Antiqua" w:hAnsi="Book Antiqua" w:cs="Book Antiqua"/>
          <w:color w:val="000000"/>
        </w:rPr>
        <w:t>, 95%CI: 11.90</w:t>
      </w:r>
      <w:r w:rsidR="00851562" w:rsidRPr="0041380E">
        <w:rPr>
          <w:rFonts w:ascii="Book Antiqua" w:eastAsia="Book Antiqua" w:hAnsi="Book Antiqua" w:cs="Book Antiqua"/>
          <w:color w:val="000000"/>
        </w:rPr>
        <w:t>-</w:t>
      </w:r>
      <w:r w:rsidRPr="0041380E">
        <w:rPr>
          <w:rFonts w:ascii="Book Antiqua" w:eastAsia="Book Antiqua" w:hAnsi="Book Antiqua" w:cs="Book Antiqua"/>
          <w:color w:val="000000"/>
        </w:rPr>
        <w:t xml:space="preserve">28.30, </w:t>
      </w:r>
      <w:r w:rsidRPr="0041380E">
        <w:rPr>
          <w:rFonts w:ascii="Book Antiqua" w:eastAsia="Book Antiqua" w:hAnsi="Book Antiqua" w:cs="Book Antiqua"/>
          <w:i/>
          <w:iCs/>
          <w:color w:val="000000"/>
        </w:rPr>
        <w:t>P</w:t>
      </w:r>
      <w:r w:rsidR="00851562" w:rsidRPr="0041380E">
        <w:rPr>
          <w:rFonts w:ascii="Book Antiqua" w:eastAsia="Book Antiqua" w:hAnsi="Book Antiqua" w:cs="Book Antiqua"/>
          <w:color w:val="000000"/>
        </w:rPr>
        <w:t xml:space="preserve"> </w:t>
      </w:r>
      <w:r w:rsidRPr="0041380E">
        <w:rPr>
          <w:rFonts w:ascii="Book Antiqua" w:eastAsia="Book Antiqua" w:hAnsi="Book Antiqua" w:cs="Book Antiqua"/>
          <w:color w:val="000000"/>
        </w:rPr>
        <w:t>=</w:t>
      </w:r>
      <w:r w:rsidR="00851562" w:rsidRPr="0041380E">
        <w:rPr>
          <w:rFonts w:ascii="Book Antiqua" w:eastAsia="Book Antiqua" w:hAnsi="Book Antiqua" w:cs="Book Antiqua"/>
          <w:color w:val="000000"/>
        </w:rPr>
        <w:t xml:space="preserve"> </w:t>
      </w:r>
      <w:r w:rsidRPr="0041380E">
        <w:rPr>
          <w:rFonts w:ascii="Book Antiqua" w:eastAsia="Book Antiqua" w:hAnsi="Book Antiqua" w:cs="Book Antiqua"/>
          <w:color w:val="000000"/>
        </w:rPr>
        <w:t>0.0027; Figure 2B).</w:t>
      </w:r>
    </w:p>
    <w:p w14:paraId="5AB67084" w14:textId="6541AA11" w:rsidR="00A77B3E" w:rsidRPr="0041380E" w:rsidRDefault="00181189" w:rsidP="0041380E">
      <w:pPr>
        <w:spacing w:line="360" w:lineRule="auto"/>
        <w:ind w:firstLine="240"/>
        <w:jc w:val="both"/>
        <w:rPr>
          <w:rFonts w:ascii="Book Antiqua" w:hAnsi="Book Antiqua"/>
        </w:rPr>
      </w:pPr>
      <w:r w:rsidRPr="0041380E">
        <w:rPr>
          <w:rFonts w:ascii="Book Antiqua" w:eastAsia="Book Antiqua" w:hAnsi="Book Antiqua" w:cs="Book Antiqua"/>
          <w:color w:val="000000"/>
        </w:rPr>
        <w:t xml:space="preserve">After matching, the median RFS duration remained significantly longer in the TPLN (-) group than in the TPLN (+) group (12.00 </w:t>
      </w:r>
      <w:proofErr w:type="spellStart"/>
      <w:r w:rsidRPr="0041380E">
        <w:rPr>
          <w:rFonts w:ascii="Book Antiqua" w:eastAsia="Book Antiqua" w:hAnsi="Book Antiqua" w:cs="Book Antiqua"/>
          <w:color w:val="000000"/>
        </w:rPr>
        <w:t>mo</w:t>
      </w:r>
      <w:proofErr w:type="spellEnd"/>
      <w:r w:rsidRPr="0041380E">
        <w:rPr>
          <w:rFonts w:ascii="Book Antiqua" w:eastAsia="Book Antiqua" w:hAnsi="Book Antiqua" w:cs="Book Antiqua"/>
          <w:color w:val="000000"/>
        </w:rPr>
        <w:t>, 95%CI: 9.8</w:t>
      </w:r>
      <w:r w:rsidR="00851562" w:rsidRPr="0041380E">
        <w:rPr>
          <w:rFonts w:ascii="Book Antiqua" w:eastAsia="Book Antiqua" w:hAnsi="Book Antiqua" w:cs="Book Antiqua"/>
          <w:color w:val="000000"/>
        </w:rPr>
        <w:t>-</w:t>
      </w:r>
      <w:r w:rsidRPr="0041380E">
        <w:rPr>
          <w:rFonts w:ascii="Book Antiqua" w:eastAsia="Book Antiqua" w:hAnsi="Book Antiqua" w:cs="Book Antiqua"/>
          <w:color w:val="000000"/>
        </w:rPr>
        <w:t xml:space="preserve">14.0 </w:t>
      </w:r>
      <w:r w:rsidRPr="0041380E">
        <w:rPr>
          <w:rFonts w:ascii="Book Antiqua" w:eastAsia="Book Antiqua" w:hAnsi="Book Antiqua" w:cs="Book Antiqua"/>
          <w:i/>
          <w:iCs/>
          <w:color w:val="000000"/>
        </w:rPr>
        <w:t>vs</w:t>
      </w:r>
      <w:r w:rsidRPr="0041380E">
        <w:rPr>
          <w:rFonts w:ascii="Book Antiqua" w:eastAsia="Book Antiqua" w:hAnsi="Book Antiqua" w:cs="Book Antiqua"/>
          <w:color w:val="000000"/>
        </w:rPr>
        <w:t xml:space="preserve"> 6.35 </w:t>
      </w:r>
      <w:proofErr w:type="spellStart"/>
      <w:r w:rsidRPr="0041380E">
        <w:rPr>
          <w:rFonts w:ascii="Book Antiqua" w:eastAsia="Book Antiqua" w:hAnsi="Book Antiqua" w:cs="Book Antiqua"/>
          <w:color w:val="000000"/>
        </w:rPr>
        <w:t>mo</w:t>
      </w:r>
      <w:proofErr w:type="spellEnd"/>
      <w:r w:rsidRPr="0041380E">
        <w:rPr>
          <w:rFonts w:ascii="Book Antiqua" w:eastAsia="Book Antiqua" w:hAnsi="Book Antiqua" w:cs="Book Antiqua"/>
          <w:color w:val="000000"/>
        </w:rPr>
        <w:t>, 95%CI: 3.4</w:t>
      </w:r>
      <w:r w:rsidR="00851562" w:rsidRPr="0041380E">
        <w:rPr>
          <w:rFonts w:ascii="Book Antiqua" w:eastAsia="Book Antiqua" w:hAnsi="Book Antiqua" w:cs="Book Antiqua"/>
          <w:color w:val="000000"/>
        </w:rPr>
        <w:t>-</w:t>
      </w:r>
      <w:r w:rsidRPr="0041380E">
        <w:rPr>
          <w:rFonts w:ascii="Book Antiqua" w:eastAsia="Book Antiqua" w:hAnsi="Book Antiqua" w:cs="Book Antiqua"/>
          <w:color w:val="000000"/>
        </w:rPr>
        <w:t xml:space="preserve">15.4, </w:t>
      </w:r>
      <w:r w:rsidRPr="0041380E">
        <w:rPr>
          <w:rFonts w:ascii="Book Antiqua" w:eastAsia="Book Antiqua" w:hAnsi="Book Antiqua" w:cs="Book Antiqua"/>
          <w:i/>
          <w:iCs/>
          <w:color w:val="000000"/>
        </w:rPr>
        <w:t>P</w:t>
      </w:r>
      <w:r w:rsidR="00851562" w:rsidRPr="0041380E">
        <w:rPr>
          <w:rFonts w:ascii="Book Antiqua" w:eastAsia="Book Antiqua" w:hAnsi="Book Antiqua" w:cs="Book Antiqua"/>
          <w:color w:val="000000"/>
        </w:rPr>
        <w:t xml:space="preserve"> </w:t>
      </w:r>
      <w:r w:rsidRPr="0041380E">
        <w:rPr>
          <w:rFonts w:ascii="Book Antiqua" w:eastAsia="Book Antiqua" w:hAnsi="Book Antiqua" w:cs="Book Antiqua"/>
          <w:color w:val="000000"/>
        </w:rPr>
        <w:t>=</w:t>
      </w:r>
      <w:r w:rsidR="00851562" w:rsidRPr="0041380E">
        <w:rPr>
          <w:rFonts w:ascii="Book Antiqua" w:eastAsia="Book Antiqua" w:hAnsi="Book Antiqua" w:cs="Book Antiqua"/>
          <w:color w:val="000000"/>
        </w:rPr>
        <w:t xml:space="preserve"> </w:t>
      </w:r>
      <w:r w:rsidRPr="0041380E">
        <w:rPr>
          <w:rFonts w:ascii="Book Antiqua" w:eastAsia="Book Antiqua" w:hAnsi="Book Antiqua" w:cs="Book Antiqua"/>
          <w:color w:val="000000"/>
        </w:rPr>
        <w:t xml:space="preserve">0.013; Figure 2C). However, the difference in OS duration between the TPLN (-) and TPLN (+) groups was only borderline significant, despite the longer duration in the former group (18.25 </w:t>
      </w:r>
      <w:proofErr w:type="spellStart"/>
      <w:r w:rsidRPr="0041380E">
        <w:rPr>
          <w:rFonts w:ascii="Book Antiqua" w:eastAsia="Book Antiqua" w:hAnsi="Book Antiqua" w:cs="Book Antiqua"/>
          <w:color w:val="000000"/>
        </w:rPr>
        <w:t>mo</w:t>
      </w:r>
      <w:proofErr w:type="spellEnd"/>
      <w:r w:rsidRPr="0041380E">
        <w:rPr>
          <w:rFonts w:ascii="Book Antiqua" w:eastAsia="Book Antiqua" w:hAnsi="Book Antiqua" w:cs="Book Antiqua"/>
          <w:color w:val="000000"/>
        </w:rPr>
        <w:t>, 95%CI: 16.7</w:t>
      </w:r>
      <w:r w:rsidR="00851562" w:rsidRPr="0041380E">
        <w:rPr>
          <w:rFonts w:ascii="Book Antiqua" w:eastAsia="Book Antiqua" w:hAnsi="Book Antiqua" w:cs="Book Antiqua"/>
          <w:color w:val="000000"/>
        </w:rPr>
        <w:t>-</w:t>
      </w:r>
      <w:r w:rsidRPr="0041380E">
        <w:rPr>
          <w:rFonts w:ascii="Book Antiqua" w:eastAsia="Book Antiqua" w:hAnsi="Book Antiqua" w:cs="Book Antiqua"/>
          <w:color w:val="000000"/>
        </w:rPr>
        <w:t xml:space="preserve">24.1 </w:t>
      </w:r>
      <w:r w:rsidRPr="0041380E">
        <w:rPr>
          <w:rFonts w:ascii="Book Antiqua" w:eastAsia="Book Antiqua" w:hAnsi="Book Antiqua" w:cs="Book Antiqua"/>
          <w:i/>
          <w:iCs/>
          <w:color w:val="000000"/>
        </w:rPr>
        <w:t>vs</w:t>
      </w:r>
      <w:r w:rsidRPr="0041380E">
        <w:rPr>
          <w:rFonts w:ascii="Book Antiqua" w:eastAsia="Book Antiqua" w:hAnsi="Book Antiqua" w:cs="Book Antiqua"/>
          <w:color w:val="000000"/>
        </w:rPr>
        <w:t xml:space="preserve"> 15.30 </w:t>
      </w:r>
      <w:proofErr w:type="spellStart"/>
      <w:r w:rsidRPr="0041380E">
        <w:rPr>
          <w:rFonts w:ascii="Book Antiqua" w:eastAsia="Book Antiqua" w:hAnsi="Book Antiqua" w:cs="Book Antiqua"/>
          <w:color w:val="000000"/>
        </w:rPr>
        <w:t>mo</w:t>
      </w:r>
      <w:proofErr w:type="spellEnd"/>
      <w:r w:rsidRPr="0041380E">
        <w:rPr>
          <w:rFonts w:ascii="Book Antiqua" w:eastAsia="Book Antiqua" w:hAnsi="Book Antiqua" w:cs="Book Antiqua"/>
          <w:color w:val="000000"/>
        </w:rPr>
        <w:t>, 95%CI: 11.90</w:t>
      </w:r>
      <w:r w:rsidR="00851562" w:rsidRPr="0041380E">
        <w:rPr>
          <w:rFonts w:ascii="Book Antiqua" w:eastAsia="Book Antiqua" w:hAnsi="Book Antiqua" w:cs="Book Antiqua"/>
          <w:color w:val="000000"/>
        </w:rPr>
        <w:t>-</w:t>
      </w:r>
      <w:r w:rsidRPr="0041380E">
        <w:rPr>
          <w:rFonts w:ascii="Book Antiqua" w:eastAsia="Book Antiqua" w:hAnsi="Book Antiqua" w:cs="Book Antiqua"/>
          <w:color w:val="000000"/>
        </w:rPr>
        <w:t xml:space="preserve">28.30, </w:t>
      </w:r>
      <w:r w:rsidRPr="0041380E">
        <w:rPr>
          <w:rFonts w:ascii="Book Antiqua" w:eastAsia="Book Antiqua" w:hAnsi="Book Antiqua" w:cs="Book Antiqua"/>
          <w:i/>
          <w:iCs/>
          <w:color w:val="000000"/>
        </w:rPr>
        <w:t>P</w:t>
      </w:r>
      <w:r w:rsidRPr="0041380E">
        <w:rPr>
          <w:rFonts w:ascii="Book Antiqua" w:eastAsia="Book Antiqua" w:hAnsi="Book Antiqua" w:cs="Book Antiqua"/>
          <w:color w:val="000000"/>
        </w:rPr>
        <w:t xml:space="preserve"> = 0.051; Figure 2D). A Cox model analysis of potential prognostic factors similarly indicated the presence of TPLN metastasis as a risk factor for OS before matching but not after matching.</w:t>
      </w:r>
    </w:p>
    <w:p w14:paraId="24075B4F" w14:textId="77777777" w:rsidR="00A77B3E" w:rsidRPr="0041380E" w:rsidRDefault="00A77B3E" w:rsidP="0041380E">
      <w:pPr>
        <w:spacing w:line="360" w:lineRule="auto"/>
        <w:jc w:val="both"/>
        <w:rPr>
          <w:rFonts w:ascii="Book Antiqua" w:hAnsi="Book Antiqua"/>
        </w:rPr>
      </w:pPr>
    </w:p>
    <w:p w14:paraId="4946B9FE" w14:textId="77777777"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b/>
          <w:caps/>
          <w:color w:val="000000"/>
          <w:u w:val="single"/>
        </w:rPr>
        <w:t>DISCUSSION</w:t>
      </w:r>
    </w:p>
    <w:p w14:paraId="395A2C60" w14:textId="2EAAFC4C"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color w:val="000000"/>
        </w:rPr>
        <w:t xml:space="preserve">Globally, the treatment of esophageal cancer remains challenging. For patients with locally advanced esophageal cancer, neoadjuvant chemoradiotherapy or chemoradiotherapy followed by surgery has led to significant improvements in survival relative to surgery </w:t>
      </w:r>
      <w:proofErr w:type="gramStart"/>
      <w:r w:rsidRPr="0041380E">
        <w:rPr>
          <w:rFonts w:ascii="Book Antiqua" w:eastAsia="Book Antiqua" w:hAnsi="Book Antiqua" w:cs="Book Antiqua"/>
          <w:color w:val="000000"/>
        </w:rPr>
        <w:t>alone</w:t>
      </w:r>
      <w:r w:rsidR="00851562" w:rsidRPr="0041380E">
        <w:rPr>
          <w:rFonts w:ascii="Book Antiqua" w:eastAsia="Book Antiqua" w:hAnsi="Book Antiqua" w:cs="Book Antiqua"/>
          <w:color w:val="000000"/>
          <w:vertAlign w:val="superscript"/>
        </w:rPr>
        <w:t>[</w:t>
      </w:r>
      <w:proofErr w:type="gramEnd"/>
      <w:r w:rsidRPr="0041380E">
        <w:rPr>
          <w:rFonts w:ascii="Book Antiqua" w:eastAsia="Book Antiqua" w:hAnsi="Book Antiqua" w:cs="Book Antiqua"/>
          <w:color w:val="000000"/>
          <w:vertAlign w:val="superscript"/>
        </w:rPr>
        <w:t>15</w:t>
      </w:r>
      <w:r w:rsidR="00851562" w:rsidRPr="0041380E">
        <w:rPr>
          <w:rFonts w:ascii="Book Antiqua" w:eastAsia="Book Antiqua" w:hAnsi="Book Antiqua" w:cs="Book Antiqua"/>
          <w:color w:val="000000"/>
          <w:vertAlign w:val="superscript"/>
        </w:rPr>
        <w:t>]</w:t>
      </w:r>
      <w:r w:rsidRPr="0041380E">
        <w:rPr>
          <w:rFonts w:ascii="Book Antiqua" w:eastAsia="Book Antiqua" w:hAnsi="Book Antiqua" w:cs="Book Antiqua"/>
          <w:color w:val="000000"/>
        </w:rPr>
        <w:t>. However, in some scenarios, surgery represents mainly a curative method, along with definitive chemoradiotherapy.</w:t>
      </w:r>
    </w:p>
    <w:p w14:paraId="53653651" w14:textId="0A26F7DB" w:rsidR="00A77B3E" w:rsidRPr="0041380E" w:rsidRDefault="00181189" w:rsidP="0041380E">
      <w:pPr>
        <w:spacing w:line="360" w:lineRule="auto"/>
        <w:ind w:firstLine="240"/>
        <w:jc w:val="both"/>
        <w:rPr>
          <w:rFonts w:ascii="Book Antiqua" w:hAnsi="Book Antiqua"/>
        </w:rPr>
      </w:pPr>
      <w:r w:rsidRPr="0041380E">
        <w:rPr>
          <w:rFonts w:ascii="Book Antiqua" w:eastAsia="Book Antiqua" w:hAnsi="Book Antiqua" w:cs="Book Antiqua"/>
          <w:color w:val="000000"/>
        </w:rPr>
        <w:t xml:space="preserve">As noted previously, lymph node metastasis is a strong prognostic factor in cancer cases. A higher number of dissected lymph nodes and increased station clearance are associated with more precise staging, better local control, and perhaps better </w:t>
      </w:r>
      <w:r w:rsidR="00792720" w:rsidRPr="0041380E">
        <w:rPr>
          <w:rFonts w:ascii="Book Antiqua" w:eastAsia="Book Antiqua" w:hAnsi="Book Antiqua" w:cs="Book Antiqua"/>
          <w:color w:val="000000"/>
        </w:rPr>
        <w:t>OS</w:t>
      </w:r>
      <w:r w:rsidRPr="0041380E">
        <w:rPr>
          <w:rFonts w:ascii="Book Antiqua" w:eastAsia="Book Antiqua" w:hAnsi="Book Antiqua" w:cs="Book Antiqua"/>
          <w:color w:val="000000"/>
        </w:rPr>
        <w:t xml:space="preserve">, although these benefits may come at the cost of an increased risk of </w:t>
      </w:r>
      <w:proofErr w:type="gramStart"/>
      <w:r w:rsidRPr="0041380E">
        <w:rPr>
          <w:rFonts w:ascii="Book Antiqua" w:eastAsia="Book Antiqua" w:hAnsi="Book Antiqua" w:cs="Book Antiqua"/>
          <w:color w:val="000000"/>
        </w:rPr>
        <w:t>complications</w:t>
      </w:r>
      <w:r w:rsidR="00851562" w:rsidRPr="0041380E">
        <w:rPr>
          <w:rFonts w:ascii="Book Antiqua" w:eastAsia="Book Antiqua" w:hAnsi="Book Antiqua" w:cs="Book Antiqua"/>
          <w:color w:val="000000"/>
          <w:vertAlign w:val="superscript"/>
        </w:rPr>
        <w:t>[</w:t>
      </w:r>
      <w:proofErr w:type="gramEnd"/>
      <w:r w:rsidRPr="0041380E">
        <w:rPr>
          <w:rFonts w:ascii="Book Antiqua" w:eastAsia="Book Antiqua" w:hAnsi="Book Antiqua" w:cs="Book Antiqua"/>
          <w:color w:val="000000"/>
          <w:vertAlign w:val="superscript"/>
        </w:rPr>
        <w:t>16</w:t>
      </w:r>
      <w:r w:rsidR="00851562" w:rsidRPr="0041380E">
        <w:rPr>
          <w:rFonts w:ascii="Book Antiqua" w:eastAsia="Book Antiqua" w:hAnsi="Book Antiqua" w:cs="Book Antiqua"/>
          <w:color w:val="000000"/>
          <w:vertAlign w:val="superscript"/>
        </w:rPr>
        <w:t>]</w:t>
      </w:r>
      <w:r w:rsidRPr="0041380E">
        <w:rPr>
          <w:rFonts w:ascii="Book Antiqua" w:eastAsia="Book Antiqua" w:hAnsi="Book Antiqua" w:cs="Book Antiqua"/>
          <w:color w:val="000000"/>
        </w:rPr>
        <w:t xml:space="preserve">. Consequently, efforts to enhance the radical dissection of lymph nodes include the progression from two-field to three-field </w:t>
      </w:r>
      <w:proofErr w:type="gramStart"/>
      <w:r w:rsidRPr="0041380E">
        <w:rPr>
          <w:rFonts w:ascii="Book Antiqua" w:eastAsia="Book Antiqua" w:hAnsi="Book Antiqua" w:cs="Book Antiqua"/>
          <w:color w:val="000000"/>
        </w:rPr>
        <w:t>lymphadenectomy</w:t>
      </w:r>
      <w:r w:rsidR="00851562" w:rsidRPr="0041380E">
        <w:rPr>
          <w:rFonts w:ascii="Book Antiqua" w:eastAsia="Book Antiqua" w:hAnsi="Book Antiqua" w:cs="Book Antiqua"/>
          <w:color w:val="000000"/>
          <w:vertAlign w:val="superscript"/>
        </w:rPr>
        <w:t>[</w:t>
      </w:r>
      <w:proofErr w:type="gramEnd"/>
      <w:r w:rsidRPr="0041380E">
        <w:rPr>
          <w:rFonts w:ascii="Book Antiqua" w:eastAsia="Book Antiqua" w:hAnsi="Book Antiqua" w:cs="Book Antiqua"/>
          <w:color w:val="000000"/>
          <w:vertAlign w:val="superscript"/>
        </w:rPr>
        <w:t>17</w:t>
      </w:r>
      <w:r w:rsidR="00851562" w:rsidRPr="0041380E">
        <w:rPr>
          <w:rFonts w:ascii="Book Antiqua" w:eastAsia="Book Antiqua" w:hAnsi="Book Antiqua" w:cs="Book Antiqua"/>
          <w:color w:val="000000"/>
          <w:vertAlign w:val="superscript"/>
        </w:rPr>
        <w:t>]</w:t>
      </w:r>
      <w:r w:rsidRPr="0041380E">
        <w:rPr>
          <w:rFonts w:ascii="Book Antiqua" w:eastAsia="Book Antiqua" w:hAnsi="Book Antiqua" w:cs="Book Antiqua"/>
          <w:color w:val="000000"/>
        </w:rPr>
        <w:t xml:space="preserve"> and a shift from a limited left thoracic approach to an extended right thoracic approach</w:t>
      </w:r>
      <w:r w:rsidR="00851562" w:rsidRPr="0041380E">
        <w:rPr>
          <w:rFonts w:ascii="Book Antiqua" w:eastAsia="Book Antiqua" w:hAnsi="Book Antiqua" w:cs="Book Antiqua"/>
          <w:color w:val="000000"/>
          <w:vertAlign w:val="superscript"/>
        </w:rPr>
        <w:t>[</w:t>
      </w:r>
      <w:r w:rsidRPr="0041380E">
        <w:rPr>
          <w:rFonts w:ascii="Book Antiqua" w:eastAsia="Book Antiqua" w:hAnsi="Book Antiqua" w:cs="Book Antiqua"/>
          <w:color w:val="000000"/>
          <w:vertAlign w:val="superscript"/>
        </w:rPr>
        <w:t>18</w:t>
      </w:r>
      <w:r w:rsidR="00851562" w:rsidRPr="0041380E">
        <w:rPr>
          <w:rFonts w:ascii="Book Antiqua" w:eastAsia="Book Antiqua" w:hAnsi="Book Antiqua" w:cs="Book Antiqua"/>
          <w:color w:val="000000"/>
          <w:vertAlign w:val="superscript"/>
        </w:rPr>
        <w:t>]</w:t>
      </w:r>
      <w:r w:rsidRPr="0041380E">
        <w:rPr>
          <w:rFonts w:ascii="Book Antiqua" w:eastAsia="Book Antiqua" w:hAnsi="Book Antiqua" w:cs="Book Antiqua"/>
          <w:color w:val="000000"/>
        </w:rPr>
        <w:t xml:space="preserve">. Despite these advances, </w:t>
      </w:r>
      <w:r w:rsidRPr="0041380E">
        <w:rPr>
          <w:rFonts w:ascii="Book Antiqua" w:eastAsia="Book Antiqua" w:hAnsi="Book Antiqua" w:cs="Book Antiqua"/>
          <w:color w:val="000000"/>
        </w:rPr>
        <w:lastRenderedPageBreak/>
        <w:t xml:space="preserve">surgeons might neglect stations associated with a low incidence of lymph node metastasis, such as TPLN. Few reports have described TPLN recurrence in cases of </w:t>
      </w:r>
      <w:proofErr w:type="spellStart"/>
      <w:r w:rsidRPr="0041380E">
        <w:rPr>
          <w:rFonts w:ascii="Book Antiqua" w:eastAsia="Book Antiqua" w:hAnsi="Book Antiqua" w:cs="Book Antiqua"/>
          <w:color w:val="000000"/>
        </w:rPr>
        <w:t>resectable</w:t>
      </w:r>
      <w:proofErr w:type="spellEnd"/>
      <w:r w:rsidRPr="0041380E">
        <w:rPr>
          <w:rFonts w:ascii="Book Antiqua" w:eastAsia="Book Antiqua" w:hAnsi="Book Antiqua" w:cs="Book Antiqua"/>
          <w:color w:val="000000"/>
        </w:rPr>
        <w:t xml:space="preserve"> esophageal cancer.</w:t>
      </w:r>
    </w:p>
    <w:p w14:paraId="6CE19A4A" w14:textId="77777777" w:rsidR="00A77B3E" w:rsidRPr="0041380E" w:rsidRDefault="00181189" w:rsidP="0041380E">
      <w:pPr>
        <w:spacing w:line="360" w:lineRule="auto"/>
        <w:ind w:firstLine="240"/>
        <w:jc w:val="both"/>
        <w:rPr>
          <w:rFonts w:ascii="Book Antiqua" w:hAnsi="Book Antiqua"/>
        </w:rPr>
      </w:pPr>
      <w:r w:rsidRPr="0041380E">
        <w:rPr>
          <w:rFonts w:ascii="Book Antiqua" w:eastAsia="Book Antiqua" w:hAnsi="Book Antiqua" w:cs="Book Antiqua"/>
          <w:color w:val="000000"/>
        </w:rPr>
        <w:t>To the best of our knowledge, our study is the largest cohort study of TPLN recurrence, and our findings demonstrate that TPLN recurrence is associated with poor RFS and OS. We observed a TPLN recurrence rate of approximately 3%. In our cohort, TPLN recurrence did not occur in tumors located in the upper thoracic esophagus, in low-grade tumors (grade 1), or in tumors that had invaded the lamina propria, muscularis mucosae, or submucosa (T1 stage). However, we failed to identify any parameters significantly predictive of TPLN recurrence.</w:t>
      </w:r>
    </w:p>
    <w:p w14:paraId="25E8F30F" w14:textId="42DB5459" w:rsidR="00A77B3E" w:rsidRPr="0041380E" w:rsidRDefault="00181189" w:rsidP="0041380E">
      <w:pPr>
        <w:spacing w:line="360" w:lineRule="auto"/>
        <w:ind w:firstLine="240"/>
        <w:jc w:val="both"/>
        <w:rPr>
          <w:rFonts w:ascii="Book Antiqua" w:hAnsi="Book Antiqua"/>
        </w:rPr>
      </w:pPr>
      <w:r w:rsidRPr="0041380E">
        <w:rPr>
          <w:rFonts w:ascii="Book Antiqua" w:eastAsia="Book Antiqua" w:hAnsi="Book Antiqua" w:cs="Book Antiqua"/>
          <w:color w:val="000000"/>
        </w:rPr>
        <w:t xml:space="preserve">Despite our inability to identify predictive factors, our results have several implications for clinical practice. Previously, Shishido </w:t>
      </w:r>
      <w:r w:rsidRPr="0041380E">
        <w:rPr>
          <w:rFonts w:ascii="Book Antiqua" w:eastAsia="Book Antiqua" w:hAnsi="Book Antiqua" w:cs="Book Antiqua"/>
          <w:i/>
          <w:iCs/>
          <w:color w:val="000000"/>
        </w:rPr>
        <w:t xml:space="preserve">et </w:t>
      </w:r>
      <w:proofErr w:type="gramStart"/>
      <w:r w:rsidRPr="0041380E">
        <w:rPr>
          <w:rFonts w:ascii="Book Antiqua" w:eastAsia="Book Antiqua" w:hAnsi="Book Antiqua" w:cs="Book Antiqua"/>
          <w:i/>
          <w:iCs/>
          <w:color w:val="000000"/>
        </w:rPr>
        <w:t>al</w:t>
      </w:r>
      <w:r w:rsidR="00851562" w:rsidRPr="0041380E">
        <w:rPr>
          <w:rFonts w:ascii="Book Antiqua" w:eastAsia="Book Antiqua" w:hAnsi="Book Antiqua" w:cs="Book Antiqua"/>
          <w:color w:val="000000"/>
          <w:vertAlign w:val="superscript"/>
        </w:rPr>
        <w:t>[</w:t>
      </w:r>
      <w:proofErr w:type="gramEnd"/>
      <w:r w:rsidR="00851562" w:rsidRPr="0041380E">
        <w:rPr>
          <w:rFonts w:ascii="Book Antiqua" w:eastAsia="Book Antiqua" w:hAnsi="Book Antiqua" w:cs="Book Antiqua"/>
          <w:color w:val="000000"/>
          <w:vertAlign w:val="superscript"/>
        </w:rPr>
        <w:t>8]</w:t>
      </w:r>
      <w:r w:rsidRPr="0041380E">
        <w:rPr>
          <w:rFonts w:ascii="Book Antiqua" w:eastAsia="Book Antiqua" w:hAnsi="Book Antiqua" w:cs="Book Antiqua"/>
          <w:color w:val="000000"/>
        </w:rPr>
        <w:t xml:space="preserve"> reported on </w:t>
      </w:r>
      <w:r w:rsidR="00E4743E" w:rsidRPr="0041380E">
        <w:rPr>
          <w:rFonts w:ascii="Book Antiqua" w:eastAsia="Book Antiqua" w:hAnsi="Book Antiqua" w:cs="Book Antiqua"/>
          <w:color w:val="000000"/>
        </w:rPr>
        <w:t xml:space="preserve">2 </w:t>
      </w:r>
      <w:r w:rsidRPr="0041380E">
        <w:rPr>
          <w:rFonts w:ascii="Book Antiqua" w:eastAsia="Book Antiqua" w:hAnsi="Book Antiqua" w:cs="Book Antiqua"/>
          <w:color w:val="000000"/>
        </w:rPr>
        <w:t>patients with enlarged TPLNs (10 mm) that were confirmed pathologically after dissection. In contrast, we identified small TPLNs (longest transverse diameter &lt;</w:t>
      </w:r>
      <w:r w:rsidR="00851562" w:rsidRPr="0041380E">
        <w:rPr>
          <w:rFonts w:ascii="Book Antiqua" w:eastAsia="Book Antiqua" w:hAnsi="Book Antiqua" w:cs="Book Antiqua"/>
          <w:color w:val="000000"/>
        </w:rPr>
        <w:t xml:space="preserve"> </w:t>
      </w:r>
      <w:r w:rsidRPr="0041380E">
        <w:rPr>
          <w:rFonts w:ascii="Book Antiqua" w:eastAsia="Book Antiqua" w:hAnsi="Book Antiqua" w:cs="Book Antiqua"/>
          <w:color w:val="000000"/>
        </w:rPr>
        <w:t xml:space="preserve">10 mm) in </w:t>
      </w:r>
      <w:r w:rsidR="00E4743E" w:rsidRPr="0041380E">
        <w:rPr>
          <w:rFonts w:ascii="Book Antiqua" w:eastAsia="Book Antiqua" w:hAnsi="Book Antiqua" w:cs="Book Antiqua"/>
          <w:color w:val="000000"/>
        </w:rPr>
        <w:t xml:space="preserve">4 </w:t>
      </w:r>
      <w:r w:rsidRPr="0041380E">
        <w:rPr>
          <w:rFonts w:ascii="Book Antiqua" w:eastAsia="Book Antiqua" w:hAnsi="Book Antiqua" w:cs="Book Antiqua"/>
          <w:color w:val="000000"/>
        </w:rPr>
        <w:t xml:space="preserve">patients </w:t>
      </w:r>
      <w:r w:rsidRPr="0041380E">
        <w:rPr>
          <w:rFonts w:ascii="Book Antiqua" w:eastAsia="Book Antiqua" w:hAnsi="Book Antiqua" w:cs="Book Antiqua"/>
          <w:i/>
          <w:iCs/>
          <w:color w:val="000000"/>
        </w:rPr>
        <w:t>via</w:t>
      </w:r>
      <w:r w:rsidRPr="0041380E">
        <w:rPr>
          <w:rFonts w:ascii="Book Antiqua" w:eastAsia="Book Antiqua" w:hAnsi="Book Antiqua" w:cs="Book Antiqua"/>
          <w:color w:val="000000"/>
        </w:rPr>
        <w:t xml:space="preserve"> CT scans. Although such small TPLNs had not been previously considered indicative of a metastasis-positive </w:t>
      </w:r>
      <w:proofErr w:type="gramStart"/>
      <w:r w:rsidRPr="0041380E">
        <w:rPr>
          <w:rFonts w:ascii="Book Antiqua" w:eastAsia="Book Antiqua" w:hAnsi="Book Antiqua" w:cs="Book Antiqua"/>
          <w:color w:val="000000"/>
        </w:rPr>
        <w:t>status</w:t>
      </w:r>
      <w:r w:rsidR="00851562" w:rsidRPr="0041380E">
        <w:rPr>
          <w:rFonts w:ascii="Book Antiqua" w:eastAsia="Book Antiqua" w:hAnsi="Book Antiqua" w:cs="Book Antiqua"/>
          <w:color w:val="000000"/>
          <w:vertAlign w:val="superscript"/>
        </w:rPr>
        <w:t>[</w:t>
      </w:r>
      <w:proofErr w:type="gramEnd"/>
      <w:r w:rsidRPr="0041380E">
        <w:rPr>
          <w:rFonts w:ascii="Book Antiqua" w:eastAsia="Book Antiqua" w:hAnsi="Book Antiqua" w:cs="Book Antiqua"/>
          <w:color w:val="000000"/>
          <w:vertAlign w:val="superscript"/>
        </w:rPr>
        <w:t>19</w:t>
      </w:r>
      <w:r w:rsidR="00851562" w:rsidRPr="0041380E">
        <w:rPr>
          <w:rFonts w:ascii="Book Antiqua" w:eastAsia="Book Antiqua" w:hAnsi="Book Antiqua" w:cs="Book Antiqua"/>
          <w:color w:val="000000"/>
          <w:vertAlign w:val="superscript"/>
        </w:rPr>
        <w:t>]</w:t>
      </w:r>
      <w:r w:rsidRPr="0041380E">
        <w:rPr>
          <w:rFonts w:ascii="Book Antiqua" w:eastAsia="Book Antiqua" w:hAnsi="Book Antiqua" w:cs="Book Antiqua"/>
          <w:color w:val="000000"/>
        </w:rPr>
        <w:t xml:space="preserve">, all </w:t>
      </w:r>
      <w:r w:rsidR="00E4743E" w:rsidRPr="0041380E">
        <w:rPr>
          <w:rFonts w:ascii="Book Antiqua" w:eastAsia="Book Antiqua" w:hAnsi="Book Antiqua" w:cs="Book Antiqua"/>
          <w:color w:val="000000"/>
        </w:rPr>
        <w:t xml:space="preserve">4 </w:t>
      </w:r>
      <w:r w:rsidRPr="0041380E">
        <w:rPr>
          <w:rFonts w:ascii="Book Antiqua" w:eastAsia="Book Antiqua" w:hAnsi="Book Antiqua" w:cs="Book Antiqua"/>
          <w:color w:val="000000"/>
        </w:rPr>
        <w:t xml:space="preserve">of the TPLNs in our patients were swollen after surgery, indicating that the lymph nodes in the thoracic para-aortic area should be treated cautiously, irrespective of the transverse diameter. Moreover, in cases of esophageal cancer, we always intraoperatively harvest small lymph nodes that are pathologically proven to be positive after surgery. However, the value of </w:t>
      </w:r>
      <w:r w:rsidR="00CD5CBB" w:rsidRPr="0041380E">
        <w:rPr>
          <w:rFonts w:ascii="Book Antiqua" w:eastAsia="Book Antiqua" w:hAnsi="Book Antiqua" w:cs="Book Antiqua"/>
          <w:color w:val="000000"/>
        </w:rPr>
        <w:t>positron emission tomography</w:t>
      </w:r>
      <w:r w:rsidRPr="0041380E">
        <w:rPr>
          <w:rFonts w:ascii="Book Antiqua" w:eastAsia="Book Antiqua" w:hAnsi="Book Antiqua" w:cs="Book Antiqua"/>
          <w:color w:val="000000"/>
        </w:rPr>
        <w:t>/CT scans has not been validated, and therefore, this imaging technique is not routinely applied at our center.</w:t>
      </w:r>
    </w:p>
    <w:p w14:paraId="74C148C2" w14:textId="63D29922" w:rsidR="00A77B3E" w:rsidRPr="0041380E" w:rsidRDefault="00181189" w:rsidP="0041380E">
      <w:pPr>
        <w:spacing w:line="360" w:lineRule="auto"/>
        <w:ind w:firstLine="240"/>
        <w:jc w:val="both"/>
        <w:rPr>
          <w:rFonts w:ascii="Book Antiqua" w:hAnsi="Book Antiqua"/>
        </w:rPr>
      </w:pPr>
      <w:r w:rsidRPr="0041380E">
        <w:rPr>
          <w:rFonts w:ascii="Book Antiqua" w:eastAsia="Book Antiqua" w:hAnsi="Book Antiqua" w:cs="Book Antiqua"/>
          <w:color w:val="000000"/>
        </w:rPr>
        <w:t>As mentioned above, TPLN is not included in the description of standard lymph node dissection in the guidelines used in China or Western countries, and the extent of LN station nine (</w:t>
      </w:r>
      <w:r w:rsidRPr="0041380E">
        <w:rPr>
          <w:rFonts w:ascii="Book Antiqua" w:eastAsia="Book Antiqua" w:hAnsi="Book Antiqua" w:cs="Book Antiqua"/>
          <w:i/>
          <w:iCs/>
          <w:color w:val="000000"/>
        </w:rPr>
        <w:t>i.e.</w:t>
      </w:r>
      <w:r w:rsidR="000D4F6B" w:rsidRPr="0041380E">
        <w:rPr>
          <w:rFonts w:ascii="Book Antiqua" w:eastAsia="Book Antiqua" w:hAnsi="Book Antiqua" w:cs="Book Antiqua"/>
          <w:i/>
          <w:iCs/>
          <w:color w:val="000000"/>
        </w:rPr>
        <w:t>,</w:t>
      </w:r>
      <w:r w:rsidRPr="0041380E">
        <w:rPr>
          <w:rFonts w:ascii="Book Antiqua" w:eastAsia="Book Antiqua" w:hAnsi="Book Antiqua" w:cs="Book Antiqua"/>
          <w:color w:val="000000"/>
        </w:rPr>
        <w:t xml:space="preserve"> the pulmonary ligament area) does not necessarily include </w:t>
      </w:r>
      <w:proofErr w:type="gramStart"/>
      <w:r w:rsidRPr="0041380E">
        <w:rPr>
          <w:rFonts w:ascii="Book Antiqua" w:eastAsia="Book Antiqua" w:hAnsi="Book Antiqua" w:cs="Book Antiqua"/>
          <w:color w:val="000000"/>
        </w:rPr>
        <w:t>TPLNs</w:t>
      </w:r>
      <w:r w:rsidR="00CD5CBB" w:rsidRPr="0041380E">
        <w:rPr>
          <w:rFonts w:ascii="Book Antiqua" w:eastAsia="Book Antiqua" w:hAnsi="Book Antiqua" w:cs="Book Antiqua"/>
          <w:color w:val="000000"/>
          <w:vertAlign w:val="superscript"/>
        </w:rPr>
        <w:t>[</w:t>
      </w:r>
      <w:proofErr w:type="gramEnd"/>
      <w:r w:rsidRPr="0041380E">
        <w:rPr>
          <w:rFonts w:ascii="Book Antiqua" w:eastAsia="Book Antiqua" w:hAnsi="Book Antiqua" w:cs="Book Antiqua"/>
          <w:color w:val="000000"/>
          <w:vertAlign w:val="superscript"/>
        </w:rPr>
        <w:t>20</w:t>
      </w:r>
      <w:r w:rsidR="00CD5CBB" w:rsidRPr="0041380E">
        <w:rPr>
          <w:rFonts w:ascii="Book Antiqua" w:eastAsia="Book Antiqua" w:hAnsi="Book Antiqua" w:cs="Book Antiqua"/>
          <w:color w:val="000000"/>
          <w:vertAlign w:val="superscript"/>
        </w:rPr>
        <w:t>]</w:t>
      </w:r>
      <w:r w:rsidRPr="0041380E">
        <w:rPr>
          <w:rFonts w:ascii="Book Antiqua" w:eastAsia="Book Antiqua" w:hAnsi="Book Antiqua" w:cs="Book Antiqua"/>
          <w:color w:val="000000"/>
        </w:rPr>
        <w:t>. Although we have performed esophageal surgery in more than 1700 cases at our center, we do not routinely clear this area. Moreover, some small lymph nodes in this area are often overlooked, which might explain the poor survival outcomes among our patients with TPLN recurrence.</w:t>
      </w:r>
    </w:p>
    <w:p w14:paraId="3611312A" w14:textId="6E8B06AC" w:rsidR="00A77B3E" w:rsidRPr="0041380E" w:rsidRDefault="00181189" w:rsidP="0041380E">
      <w:pPr>
        <w:spacing w:line="360" w:lineRule="auto"/>
        <w:ind w:firstLine="240"/>
        <w:jc w:val="both"/>
        <w:rPr>
          <w:rFonts w:ascii="Book Antiqua" w:hAnsi="Book Antiqua"/>
        </w:rPr>
      </w:pPr>
      <w:r w:rsidRPr="0041380E">
        <w:rPr>
          <w:rFonts w:ascii="Book Antiqua" w:eastAsia="Book Antiqua" w:hAnsi="Book Antiqua" w:cs="Book Antiqua"/>
          <w:color w:val="000000"/>
        </w:rPr>
        <w:lastRenderedPageBreak/>
        <w:t xml:space="preserve">In Japan, TPLNs are further classified as anterior or posterior. Posterior TPLNs are associated with worse RFS and OS outcomes than anterior </w:t>
      </w:r>
      <w:proofErr w:type="gramStart"/>
      <w:r w:rsidRPr="0041380E">
        <w:rPr>
          <w:rFonts w:ascii="Book Antiqua" w:eastAsia="Book Antiqua" w:hAnsi="Book Antiqua" w:cs="Book Antiqua"/>
          <w:color w:val="000000"/>
        </w:rPr>
        <w:t>TPLNs</w:t>
      </w:r>
      <w:r w:rsidR="00CD5CBB" w:rsidRPr="0041380E">
        <w:rPr>
          <w:rFonts w:ascii="Book Antiqua" w:eastAsia="Book Antiqua" w:hAnsi="Book Antiqua" w:cs="Book Antiqua"/>
          <w:color w:val="000000"/>
          <w:vertAlign w:val="superscript"/>
        </w:rPr>
        <w:t>[</w:t>
      </w:r>
      <w:proofErr w:type="gramEnd"/>
      <w:r w:rsidRPr="0041380E">
        <w:rPr>
          <w:rFonts w:ascii="Book Antiqua" w:eastAsia="Book Antiqua" w:hAnsi="Book Antiqua" w:cs="Book Antiqua"/>
          <w:color w:val="000000"/>
          <w:vertAlign w:val="superscript"/>
        </w:rPr>
        <w:t>13</w:t>
      </w:r>
      <w:r w:rsidR="00CD5CBB" w:rsidRPr="0041380E">
        <w:rPr>
          <w:rFonts w:ascii="Book Antiqua" w:eastAsia="Book Antiqua" w:hAnsi="Book Antiqua" w:cs="Book Antiqua"/>
          <w:color w:val="000000"/>
          <w:vertAlign w:val="superscript"/>
        </w:rPr>
        <w:t>]</w:t>
      </w:r>
      <w:r w:rsidRPr="0041380E">
        <w:rPr>
          <w:rFonts w:ascii="Book Antiqua" w:eastAsia="Book Antiqua" w:hAnsi="Book Antiqua" w:cs="Book Antiqua"/>
          <w:color w:val="000000"/>
        </w:rPr>
        <w:t xml:space="preserve">. Currently, a left thoracic approach is recommended for the eradication of TPLNs. As reported, the posterior TPLNs were successfully dissected </w:t>
      </w:r>
      <w:r w:rsidRPr="0041380E">
        <w:rPr>
          <w:rFonts w:ascii="Book Antiqua" w:eastAsia="Book Antiqua" w:hAnsi="Book Antiqua" w:cs="Book Antiqua"/>
          <w:i/>
          <w:iCs/>
          <w:color w:val="000000"/>
        </w:rPr>
        <w:t>via</w:t>
      </w:r>
      <w:r w:rsidRPr="0041380E">
        <w:rPr>
          <w:rFonts w:ascii="Book Antiqua" w:eastAsia="Book Antiqua" w:hAnsi="Book Antiqua" w:cs="Book Antiqua"/>
          <w:color w:val="000000"/>
        </w:rPr>
        <w:t xml:space="preserve"> this approach in </w:t>
      </w:r>
      <w:r w:rsidR="00E4743E" w:rsidRPr="0041380E">
        <w:rPr>
          <w:rFonts w:ascii="Book Antiqua" w:eastAsia="Book Antiqua" w:hAnsi="Book Antiqua" w:cs="Book Antiqua"/>
          <w:color w:val="000000"/>
        </w:rPr>
        <w:t xml:space="preserve">3 </w:t>
      </w:r>
      <w:proofErr w:type="gramStart"/>
      <w:r w:rsidRPr="0041380E">
        <w:rPr>
          <w:rFonts w:ascii="Book Antiqua" w:eastAsia="Book Antiqua" w:hAnsi="Book Antiqua" w:cs="Book Antiqua"/>
          <w:color w:val="000000"/>
        </w:rPr>
        <w:t>cases</w:t>
      </w:r>
      <w:r w:rsidR="00CD5CBB" w:rsidRPr="0041380E">
        <w:rPr>
          <w:rFonts w:ascii="Book Antiqua" w:eastAsia="Book Antiqua" w:hAnsi="Book Antiqua" w:cs="Book Antiqua"/>
          <w:color w:val="000000"/>
          <w:vertAlign w:val="superscript"/>
        </w:rPr>
        <w:t>[</w:t>
      </w:r>
      <w:proofErr w:type="gramEnd"/>
      <w:r w:rsidRPr="0041380E">
        <w:rPr>
          <w:rFonts w:ascii="Book Antiqua" w:eastAsia="Book Antiqua" w:hAnsi="Book Antiqua" w:cs="Book Antiqua"/>
          <w:color w:val="000000"/>
          <w:vertAlign w:val="superscript"/>
        </w:rPr>
        <w:t>7,8</w:t>
      </w:r>
      <w:r w:rsidR="00CD5CBB" w:rsidRPr="0041380E">
        <w:rPr>
          <w:rFonts w:ascii="Book Antiqua" w:eastAsia="Book Antiqua" w:hAnsi="Book Antiqua" w:cs="Book Antiqua"/>
          <w:color w:val="000000"/>
          <w:vertAlign w:val="superscript"/>
        </w:rPr>
        <w:t>]</w:t>
      </w:r>
      <w:r w:rsidRPr="0041380E">
        <w:rPr>
          <w:rFonts w:ascii="Book Antiqua" w:eastAsia="Book Antiqua" w:hAnsi="Book Antiqua" w:cs="Book Antiqua"/>
          <w:color w:val="000000"/>
        </w:rPr>
        <w:t>. We support the recommendation for the left approach to posterior TPLNs; however, we consider the right thoracic approach to anterior TPLN dissection to be feasible.</w:t>
      </w:r>
    </w:p>
    <w:p w14:paraId="4C97E74F" w14:textId="59ABD433" w:rsidR="00A77B3E" w:rsidRPr="0041380E" w:rsidRDefault="00181189" w:rsidP="0041380E">
      <w:pPr>
        <w:spacing w:line="360" w:lineRule="auto"/>
        <w:ind w:firstLine="240"/>
        <w:jc w:val="both"/>
        <w:rPr>
          <w:rFonts w:ascii="Book Antiqua" w:hAnsi="Book Antiqua"/>
        </w:rPr>
      </w:pPr>
      <w:r w:rsidRPr="0041380E">
        <w:rPr>
          <w:rFonts w:ascii="Book Antiqua" w:eastAsia="Book Antiqua" w:hAnsi="Book Antiqua" w:cs="Book Antiqua"/>
          <w:color w:val="000000"/>
        </w:rPr>
        <w:t xml:space="preserve">Our study had several limitations. First, this was a retrospective study of a small sample of patients at a single treatment center, which had an inherent risk of bias by the nature of the study design. To overcome this limitation, we are currently building a database dedicated to capturing data on TPLNs. Second, before 2017, nearly all the patients with </w:t>
      </w:r>
      <w:proofErr w:type="spellStart"/>
      <w:r w:rsidRPr="0041380E">
        <w:rPr>
          <w:rFonts w:ascii="Book Antiqua" w:eastAsia="Book Antiqua" w:hAnsi="Book Antiqua" w:cs="Book Antiqua"/>
          <w:color w:val="000000"/>
        </w:rPr>
        <w:t>resectable</w:t>
      </w:r>
      <w:proofErr w:type="spellEnd"/>
      <w:r w:rsidRPr="0041380E">
        <w:rPr>
          <w:rFonts w:ascii="Book Antiqua" w:eastAsia="Book Antiqua" w:hAnsi="Book Antiqua" w:cs="Book Antiqua"/>
          <w:color w:val="000000"/>
        </w:rPr>
        <w:t xml:space="preserve"> esophageal cancer at our center were offered surgery as an initial treatment. This practice contrasts with the preferred initial treatment options in Western countries. However, most patients in Western countries present with esophageal adenocarcinoma, but the majority of patients in China have ESCC. Additionally, the benefit of neoadjuvant chemoradiotherapy in Chinese patients with ESCC has been confirmed only </w:t>
      </w:r>
      <w:proofErr w:type="gramStart"/>
      <w:r w:rsidRPr="0041380E">
        <w:rPr>
          <w:rFonts w:ascii="Book Antiqua" w:eastAsia="Book Antiqua" w:hAnsi="Book Antiqua" w:cs="Book Antiqua"/>
          <w:color w:val="000000"/>
        </w:rPr>
        <w:t>recently</w:t>
      </w:r>
      <w:r w:rsidR="00CD5CBB" w:rsidRPr="0041380E">
        <w:rPr>
          <w:rFonts w:ascii="Book Antiqua" w:eastAsia="Book Antiqua" w:hAnsi="Book Antiqua" w:cs="Book Antiqua"/>
          <w:color w:val="000000"/>
          <w:vertAlign w:val="superscript"/>
        </w:rPr>
        <w:t>[</w:t>
      </w:r>
      <w:proofErr w:type="gramEnd"/>
      <w:r w:rsidRPr="0041380E">
        <w:rPr>
          <w:rFonts w:ascii="Book Antiqua" w:eastAsia="Book Antiqua" w:hAnsi="Book Antiqua" w:cs="Book Antiqua"/>
          <w:color w:val="000000"/>
          <w:vertAlign w:val="superscript"/>
        </w:rPr>
        <w:t>5</w:t>
      </w:r>
      <w:r w:rsidR="00CD5CBB" w:rsidRPr="0041380E">
        <w:rPr>
          <w:rFonts w:ascii="Book Antiqua" w:eastAsia="Book Antiqua" w:hAnsi="Book Antiqua" w:cs="Book Antiqua"/>
          <w:color w:val="000000"/>
          <w:vertAlign w:val="superscript"/>
        </w:rPr>
        <w:t>]</w:t>
      </w:r>
      <w:r w:rsidRPr="0041380E">
        <w:rPr>
          <w:rFonts w:ascii="Book Antiqua" w:eastAsia="Book Antiqua" w:hAnsi="Book Antiqua" w:cs="Book Antiqua"/>
          <w:color w:val="000000"/>
        </w:rPr>
        <w:t>. A further evaluation of TPLN is needed once this treatment paradigm has been fully introduced into clinical practice.</w:t>
      </w:r>
    </w:p>
    <w:p w14:paraId="7A918D60" w14:textId="77777777" w:rsidR="00A77B3E" w:rsidRPr="0041380E" w:rsidRDefault="00A77B3E" w:rsidP="0041380E">
      <w:pPr>
        <w:spacing w:line="360" w:lineRule="auto"/>
        <w:jc w:val="both"/>
        <w:rPr>
          <w:rFonts w:ascii="Book Antiqua" w:hAnsi="Book Antiqua"/>
        </w:rPr>
      </w:pPr>
    </w:p>
    <w:p w14:paraId="3CE9873F" w14:textId="77777777"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b/>
          <w:caps/>
          <w:color w:val="000000"/>
          <w:u w:val="single"/>
        </w:rPr>
        <w:t>CONCLUSION</w:t>
      </w:r>
    </w:p>
    <w:p w14:paraId="65F660F7" w14:textId="77777777"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color w:val="000000"/>
        </w:rPr>
        <w:t>Our study results confirm the low incidence of TPLN metastasis and reveal a potential relationship between this complication and survival outcomes.</w:t>
      </w:r>
    </w:p>
    <w:p w14:paraId="37F2BED8" w14:textId="77777777" w:rsidR="00A77B3E" w:rsidRPr="0041380E" w:rsidRDefault="00A77B3E" w:rsidP="0041380E">
      <w:pPr>
        <w:spacing w:line="360" w:lineRule="auto"/>
        <w:jc w:val="both"/>
        <w:rPr>
          <w:rFonts w:ascii="Book Antiqua" w:hAnsi="Book Antiqua"/>
        </w:rPr>
      </w:pPr>
    </w:p>
    <w:p w14:paraId="76903982" w14:textId="77777777"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b/>
          <w:caps/>
          <w:color w:val="000000"/>
          <w:u w:val="single"/>
        </w:rPr>
        <w:t>ARTICLE HIGHLIGHTS</w:t>
      </w:r>
    </w:p>
    <w:p w14:paraId="15FB36A7" w14:textId="77777777"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b/>
          <w:i/>
          <w:color w:val="000000"/>
        </w:rPr>
        <w:t>Research background</w:t>
      </w:r>
    </w:p>
    <w:p w14:paraId="616C530C" w14:textId="7F695F41" w:rsidR="00A77B3E" w:rsidRPr="0041380E" w:rsidRDefault="00191693" w:rsidP="0041380E">
      <w:pPr>
        <w:spacing w:line="360" w:lineRule="auto"/>
        <w:jc w:val="both"/>
        <w:rPr>
          <w:rFonts w:ascii="Book Antiqua" w:hAnsi="Book Antiqua"/>
        </w:rPr>
      </w:pPr>
      <w:r w:rsidRPr="0041380E">
        <w:rPr>
          <w:rFonts w:ascii="Book Antiqua" w:eastAsia="Book Antiqua" w:hAnsi="Book Antiqua" w:cs="Book Antiqua"/>
          <w:color w:val="000000"/>
        </w:rPr>
        <w:t>Thoracic para-aortic lymph nodes (TPLNs) recurrence in esophageal squamous cell carcinoma (ESCC) is rare but with poor survival outcomes in clinical observation.</w:t>
      </w:r>
    </w:p>
    <w:p w14:paraId="13BADDE9" w14:textId="77777777" w:rsidR="00A77B3E" w:rsidRPr="0041380E" w:rsidRDefault="00A77B3E" w:rsidP="0041380E">
      <w:pPr>
        <w:spacing w:line="360" w:lineRule="auto"/>
        <w:jc w:val="both"/>
        <w:rPr>
          <w:rFonts w:ascii="Book Antiqua" w:hAnsi="Book Antiqua"/>
        </w:rPr>
      </w:pPr>
    </w:p>
    <w:p w14:paraId="02DFF25D" w14:textId="77777777"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b/>
          <w:i/>
          <w:color w:val="000000"/>
        </w:rPr>
        <w:t>Research motivation</w:t>
      </w:r>
    </w:p>
    <w:p w14:paraId="64618E88" w14:textId="45B95D1E"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color w:val="000000"/>
        </w:rPr>
        <w:t>TPLNs recurrence had negative impact on survival outcomes in patients with ESCC.</w:t>
      </w:r>
    </w:p>
    <w:p w14:paraId="0DA5F2D2" w14:textId="77777777" w:rsidR="00A77B3E" w:rsidRPr="0041380E" w:rsidRDefault="00A77B3E" w:rsidP="0041380E">
      <w:pPr>
        <w:spacing w:line="360" w:lineRule="auto"/>
        <w:jc w:val="both"/>
        <w:rPr>
          <w:rFonts w:ascii="Book Antiqua" w:hAnsi="Book Antiqua"/>
        </w:rPr>
      </w:pPr>
    </w:p>
    <w:p w14:paraId="32610CA0" w14:textId="77777777"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b/>
          <w:i/>
          <w:color w:val="000000"/>
        </w:rPr>
        <w:t>Research objectives</w:t>
      </w:r>
    </w:p>
    <w:p w14:paraId="502E21A7" w14:textId="7D4D30B4" w:rsidR="00A77B3E" w:rsidRPr="0041380E" w:rsidRDefault="00AE2852" w:rsidP="0041380E">
      <w:pPr>
        <w:spacing w:line="360" w:lineRule="auto"/>
        <w:jc w:val="both"/>
        <w:rPr>
          <w:rFonts w:ascii="Book Antiqua" w:hAnsi="Book Antiqua"/>
        </w:rPr>
      </w:pPr>
      <w:r w:rsidRPr="0041380E">
        <w:rPr>
          <w:rFonts w:ascii="Book Antiqua" w:eastAsia="Book Antiqua" w:hAnsi="Book Antiqua" w:cs="Book Antiqua"/>
          <w:color w:val="000000"/>
        </w:rPr>
        <w:t>TPLN</w:t>
      </w:r>
      <w:r w:rsidR="00237E4D">
        <w:rPr>
          <w:rFonts w:ascii="Book Antiqua" w:eastAsia="Book Antiqua" w:hAnsi="Book Antiqua" w:cs="Book Antiqua"/>
          <w:color w:val="000000"/>
        </w:rPr>
        <w:t xml:space="preserve"> </w:t>
      </w:r>
      <w:r w:rsidRPr="0041380E">
        <w:rPr>
          <w:rFonts w:ascii="Book Antiqua" w:eastAsia="Book Antiqua" w:hAnsi="Book Antiqua" w:cs="Book Antiqua"/>
          <w:color w:val="000000"/>
        </w:rPr>
        <w:t>(+) was associated with worse recurrence-free and overall survival</w:t>
      </w:r>
      <w:r w:rsidR="00792720" w:rsidRPr="0041380E">
        <w:rPr>
          <w:rFonts w:ascii="Book Antiqua" w:eastAsia="Book Antiqua" w:hAnsi="Book Antiqua" w:cs="Book Antiqua"/>
          <w:color w:val="000000"/>
        </w:rPr>
        <w:t xml:space="preserve"> (OS)</w:t>
      </w:r>
      <w:r w:rsidRPr="0041380E">
        <w:rPr>
          <w:rFonts w:ascii="Book Antiqua" w:eastAsia="Book Antiqua" w:hAnsi="Book Antiqua" w:cs="Book Antiqua"/>
          <w:color w:val="000000"/>
        </w:rPr>
        <w:t xml:space="preserve"> in patients with ESCC.</w:t>
      </w:r>
    </w:p>
    <w:p w14:paraId="14CDE11B" w14:textId="77777777" w:rsidR="00A77B3E" w:rsidRPr="0041380E" w:rsidRDefault="00A77B3E" w:rsidP="0041380E">
      <w:pPr>
        <w:spacing w:line="360" w:lineRule="auto"/>
        <w:jc w:val="both"/>
        <w:rPr>
          <w:rFonts w:ascii="Book Antiqua" w:hAnsi="Book Antiqua"/>
        </w:rPr>
      </w:pPr>
    </w:p>
    <w:p w14:paraId="39418FB1" w14:textId="77777777"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b/>
          <w:i/>
          <w:color w:val="000000"/>
        </w:rPr>
        <w:t>Research methods</w:t>
      </w:r>
    </w:p>
    <w:p w14:paraId="23324CB3" w14:textId="0C6E83F2"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color w:val="000000"/>
        </w:rPr>
        <w:t xml:space="preserve">The propensity score-matching and survival estimation were applied, and factors predictive of </w:t>
      </w:r>
      <w:r w:rsidR="00792720" w:rsidRPr="0041380E">
        <w:rPr>
          <w:rFonts w:ascii="Book Antiqua" w:eastAsia="Book Antiqua" w:hAnsi="Book Antiqua" w:cs="Book Antiqua"/>
          <w:color w:val="000000"/>
        </w:rPr>
        <w:t>OS</w:t>
      </w:r>
      <w:r w:rsidRPr="0041380E">
        <w:rPr>
          <w:rFonts w:ascii="Book Antiqua" w:eastAsia="Book Antiqua" w:hAnsi="Book Antiqua" w:cs="Book Antiqua"/>
          <w:color w:val="000000"/>
        </w:rPr>
        <w:t xml:space="preserve"> were explored using a Cox proportional hazards model.</w:t>
      </w:r>
    </w:p>
    <w:p w14:paraId="5BB528DF" w14:textId="77777777" w:rsidR="00A77B3E" w:rsidRPr="0041380E" w:rsidRDefault="00A77B3E" w:rsidP="0041380E">
      <w:pPr>
        <w:spacing w:line="360" w:lineRule="auto"/>
        <w:jc w:val="both"/>
        <w:rPr>
          <w:rFonts w:ascii="Book Antiqua" w:hAnsi="Book Antiqua"/>
        </w:rPr>
      </w:pPr>
    </w:p>
    <w:p w14:paraId="4FEDD58B" w14:textId="77777777"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b/>
          <w:i/>
          <w:color w:val="000000"/>
        </w:rPr>
        <w:t>Research results</w:t>
      </w:r>
    </w:p>
    <w:p w14:paraId="722609DD" w14:textId="77777777"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color w:val="000000"/>
        </w:rPr>
        <w:t>To study survival in patients with ESCC who developed TPLNs recurrence.</w:t>
      </w:r>
    </w:p>
    <w:p w14:paraId="3855515B" w14:textId="77777777" w:rsidR="00A77B3E" w:rsidRPr="0041380E" w:rsidRDefault="00A77B3E" w:rsidP="0041380E">
      <w:pPr>
        <w:spacing w:line="360" w:lineRule="auto"/>
        <w:jc w:val="both"/>
        <w:rPr>
          <w:rFonts w:ascii="Book Antiqua" w:hAnsi="Book Antiqua"/>
        </w:rPr>
      </w:pPr>
    </w:p>
    <w:p w14:paraId="3C1EE374" w14:textId="77777777"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b/>
          <w:i/>
          <w:color w:val="000000"/>
        </w:rPr>
        <w:t>Research conclusions</w:t>
      </w:r>
    </w:p>
    <w:p w14:paraId="0808B95A" w14:textId="34B01776"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color w:val="000000"/>
        </w:rPr>
        <w:t>To determine TPLNs recurrence rate and its impact on survival.</w:t>
      </w:r>
    </w:p>
    <w:p w14:paraId="51BB6DDD" w14:textId="77777777" w:rsidR="00A77B3E" w:rsidRPr="0041380E" w:rsidRDefault="00A77B3E" w:rsidP="0041380E">
      <w:pPr>
        <w:spacing w:line="360" w:lineRule="auto"/>
        <w:jc w:val="both"/>
        <w:rPr>
          <w:rFonts w:ascii="Book Antiqua" w:hAnsi="Book Antiqua"/>
        </w:rPr>
      </w:pPr>
    </w:p>
    <w:p w14:paraId="1E728BA8" w14:textId="77777777"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b/>
          <w:i/>
          <w:color w:val="000000"/>
        </w:rPr>
        <w:t>Research perspectives</w:t>
      </w:r>
    </w:p>
    <w:p w14:paraId="2B6473BD" w14:textId="28C8EE56"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color w:val="000000"/>
        </w:rPr>
        <w:t>TPLNs recurrence in ESCC is rare but with poor survival outcomes in clinical observation.</w:t>
      </w:r>
    </w:p>
    <w:p w14:paraId="47B8ECFB" w14:textId="77777777" w:rsidR="00A77B3E" w:rsidRPr="0041380E" w:rsidRDefault="00A77B3E" w:rsidP="0041380E">
      <w:pPr>
        <w:spacing w:line="360" w:lineRule="auto"/>
        <w:jc w:val="both"/>
        <w:rPr>
          <w:rFonts w:ascii="Book Antiqua" w:hAnsi="Book Antiqua"/>
        </w:rPr>
      </w:pPr>
    </w:p>
    <w:p w14:paraId="1C68326D" w14:textId="77777777"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b/>
          <w:color w:val="000000"/>
        </w:rPr>
        <w:t>REFERENCES</w:t>
      </w:r>
    </w:p>
    <w:p w14:paraId="3113A209" w14:textId="77777777" w:rsidR="00AE2852" w:rsidRPr="0041380E" w:rsidRDefault="00AE2852" w:rsidP="0041380E">
      <w:pPr>
        <w:spacing w:line="360" w:lineRule="auto"/>
        <w:jc w:val="both"/>
        <w:rPr>
          <w:rFonts w:ascii="Book Antiqua" w:hAnsi="Book Antiqua"/>
        </w:rPr>
      </w:pPr>
      <w:r w:rsidRPr="0041380E">
        <w:rPr>
          <w:rFonts w:ascii="Book Antiqua" w:hAnsi="Book Antiqua"/>
        </w:rPr>
        <w:t xml:space="preserve">1 </w:t>
      </w:r>
      <w:r w:rsidRPr="0041380E">
        <w:rPr>
          <w:rFonts w:ascii="Book Antiqua" w:hAnsi="Book Antiqua"/>
          <w:b/>
          <w:bCs/>
        </w:rPr>
        <w:t>Chen W</w:t>
      </w:r>
      <w:r w:rsidRPr="0041380E">
        <w:rPr>
          <w:rFonts w:ascii="Book Antiqua" w:hAnsi="Book Antiqua"/>
        </w:rPr>
        <w:t xml:space="preserve">, Zheng R, Zeng H, Zhang S. The incidence and mortality of major cancers in China, 2012. </w:t>
      </w:r>
      <w:r w:rsidRPr="0041380E">
        <w:rPr>
          <w:rFonts w:ascii="Book Antiqua" w:hAnsi="Book Antiqua"/>
          <w:i/>
          <w:iCs/>
        </w:rPr>
        <w:t>Chin J Cancer</w:t>
      </w:r>
      <w:r w:rsidRPr="0041380E">
        <w:rPr>
          <w:rFonts w:ascii="Book Antiqua" w:hAnsi="Book Antiqua"/>
        </w:rPr>
        <w:t xml:space="preserve"> 2016; </w:t>
      </w:r>
      <w:r w:rsidRPr="0041380E">
        <w:rPr>
          <w:rFonts w:ascii="Book Antiqua" w:hAnsi="Book Antiqua"/>
          <w:b/>
          <w:bCs/>
        </w:rPr>
        <w:t>35</w:t>
      </w:r>
      <w:r w:rsidRPr="0041380E">
        <w:rPr>
          <w:rFonts w:ascii="Book Antiqua" w:hAnsi="Book Antiqua"/>
        </w:rPr>
        <w:t>: 73 [PMID: 27484217 DOI: 10.1186/s40880-016-0137-8]</w:t>
      </w:r>
    </w:p>
    <w:p w14:paraId="593C0B62" w14:textId="77777777" w:rsidR="00AE2852" w:rsidRPr="0041380E" w:rsidRDefault="00AE2852" w:rsidP="0041380E">
      <w:pPr>
        <w:spacing w:line="360" w:lineRule="auto"/>
        <w:jc w:val="both"/>
        <w:rPr>
          <w:rFonts w:ascii="Book Antiqua" w:hAnsi="Book Antiqua"/>
        </w:rPr>
      </w:pPr>
      <w:r w:rsidRPr="0041380E">
        <w:rPr>
          <w:rFonts w:ascii="Book Antiqua" w:hAnsi="Book Antiqua"/>
        </w:rPr>
        <w:t xml:space="preserve">2 </w:t>
      </w:r>
      <w:proofErr w:type="spellStart"/>
      <w:r w:rsidRPr="0041380E">
        <w:rPr>
          <w:rFonts w:ascii="Book Antiqua" w:hAnsi="Book Antiqua"/>
          <w:b/>
          <w:bCs/>
        </w:rPr>
        <w:t>Ilson</w:t>
      </w:r>
      <w:proofErr w:type="spellEnd"/>
      <w:r w:rsidRPr="0041380E">
        <w:rPr>
          <w:rFonts w:ascii="Book Antiqua" w:hAnsi="Book Antiqua"/>
          <w:b/>
          <w:bCs/>
        </w:rPr>
        <w:t xml:space="preserve"> DH</w:t>
      </w:r>
      <w:r w:rsidRPr="0041380E">
        <w:rPr>
          <w:rFonts w:ascii="Book Antiqua" w:hAnsi="Book Antiqua"/>
        </w:rPr>
        <w:t xml:space="preserve">. Adenocarcinoma of the esophagus: controversies and consensus. </w:t>
      </w:r>
      <w:r w:rsidRPr="0041380E">
        <w:rPr>
          <w:rFonts w:ascii="Book Antiqua" w:hAnsi="Book Antiqua"/>
          <w:i/>
          <w:iCs/>
        </w:rPr>
        <w:t>Chin Clin Oncol</w:t>
      </w:r>
      <w:r w:rsidRPr="0041380E">
        <w:rPr>
          <w:rFonts w:ascii="Book Antiqua" w:hAnsi="Book Antiqua"/>
        </w:rPr>
        <w:t xml:space="preserve"> 2017; </w:t>
      </w:r>
      <w:r w:rsidRPr="0041380E">
        <w:rPr>
          <w:rFonts w:ascii="Book Antiqua" w:hAnsi="Book Antiqua"/>
          <w:b/>
          <w:bCs/>
        </w:rPr>
        <w:t>6</w:t>
      </w:r>
      <w:r w:rsidRPr="0041380E">
        <w:rPr>
          <w:rFonts w:ascii="Book Antiqua" w:hAnsi="Book Antiqua"/>
        </w:rPr>
        <w:t>: 52 [PMID: 29129092 DOI: 10.21037/cco.2017.09.02]</w:t>
      </w:r>
    </w:p>
    <w:p w14:paraId="6F8D9FD1" w14:textId="77777777" w:rsidR="00AE2852" w:rsidRPr="0041380E" w:rsidRDefault="00AE2852" w:rsidP="0041380E">
      <w:pPr>
        <w:spacing w:line="360" w:lineRule="auto"/>
        <w:jc w:val="both"/>
        <w:rPr>
          <w:rFonts w:ascii="Book Antiqua" w:hAnsi="Book Antiqua"/>
        </w:rPr>
      </w:pPr>
      <w:r w:rsidRPr="0041380E">
        <w:rPr>
          <w:rFonts w:ascii="Book Antiqua" w:hAnsi="Book Antiqua"/>
        </w:rPr>
        <w:t xml:space="preserve">3 </w:t>
      </w:r>
      <w:r w:rsidRPr="0041380E">
        <w:rPr>
          <w:rFonts w:ascii="Book Antiqua" w:hAnsi="Book Antiqua"/>
          <w:b/>
          <w:bCs/>
        </w:rPr>
        <w:t>Shapiro J</w:t>
      </w:r>
      <w:r w:rsidRPr="0041380E">
        <w:rPr>
          <w:rFonts w:ascii="Book Antiqua" w:hAnsi="Book Antiqua"/>
        </w:rPr>
        <w:t xml:space="preserve">, van </w:t>
      </w:r>
      <w:proofErr w:type="spellStart"/>
      <w:r w:rsidRPr="0041380E">
        <w:rPr>
          <w:rFonts w:ascii="Book Antiqua" w:hAnsi="Book Antiqua"/>
        </w:rPr>
        <w:t>Lanschot</w:t>
      </w:r>
      <w:proofErr w:type="spellEnd"/>
      <w:r w:rsidRPr="0041380E">
        <w:rPr>
          <w:rFonts w:ascii="Book Antiqua" w:hAnsi="Book Antiqua"/>
        </w:rPr>
        <w:t xml:space="preserve"> JJB, Hulshof MCCM, van Hagen P, van Berge </w:t>
      </w:r>
      <w:proofErr w:type="spellStart"/>
      <w:r w:rsidRPr="0041380E">
        <w:rPr>
          <w:rFonts w:ascii="Book Antiqua" w:hAnsi="Book Antiqua"/>
        </w:rPr>
        <w:t>Henegouwen</w:t>
      </w:r>
      <w:proofErr w:type="spellEnd"/>
      <w:r w:rsidRPr="0041380E">
        <w:rPr>
          <w:rFonts w:ascii="Book Antiqua" w:hAnsi="Book Antiqua"/>
        </w:rPr>
        <w:t xml:space="preserve"> MI, </w:t>
      </w:r>
      <w:proofErr w:type="spellStart"/>
      <w:r w:rsidRPr="0041380E">
        <w:rPr>
          <w:rFonts w:ascii="Book Antiqua" w:hAnsi="Book Antiqua"/>
        </w:rPr>
        <w:t>Wijnhoven</w:t>
      </w:r>
      <w:proofErr w:type="spellEnd"/>
      <w:r w:rsidRPr="0041380E">
        <w:rPr>
          <w:rFonts w:ascii="Book Antiqua" w:hAnsi="Book Antiqua"/>
        </w:rPr>
        <w:t xml:space="preserve"> BPL, van </w:t>
      </w:r>
      <w:proofErr w:type="spellStart"/>
      <w:r w:rsidRPr="0041380E">
        <w:rPr>
          <w:rFonts w:ascii="Book Antiqua" w:hAnsi="Book Antiqua"/>
        </w:rPr>
        <w:t>Laarhoven</w:t>
      </w:r>
      <w:proofErr w:type="spellEnd"/>
      <w:r w:rsidRPr="0041380E">
        <w:rPr>
          <w:rFonts w:ascii="Book Antiqua" w:hAnsi="Book Antiqua"/>
        </w:rPr>
        <w:t xml:space="preserve"> HWM, </w:t>
      </w:r>
      <w:proofErr w:type="spellStart"/>
      <w:r w:rsidRPr="0041380E">
        <w:rPr>
          <w:rFonts w:ascii="Book Antiqua" w:hAnsi="Book Antiqua"/>
        </w:rPr>
        <w:t>Nieuwenhuijzen</w:t>
      </w:r>
      <w:proofErr w:type="spellEnd"/>
      <w:r w:rsidRPr="0041380E">
        <w:rPr>
          <w:rFonts w:ascii="Book Antiqua" w:hAnsi="Book Antiqua"/>
        </w:rPr>
        <w:t xml:space="preserve"> GAP, Hospers GAP, </w:t>
      </w:r>
      <w:proofErr w:type="spellStart"/>
      <w:r w:rsidRPr="0041380E">
        <w:rPr>
          <w:rFonts w:ascii="Book Antiqua" w:hAnsi="Book Antiqua"/>
        </w:rPr>
        <w:t>Bonenkamp</w:t>
      </w:r>
      <w:proofErr w:type="spellEnd"/>
      <w:r w:rsidRPr="0041380E">
        <w:rPr>
          <w:rFonts w:ascii="Book Antiqua" w:hAnsi="Book Antiqua"/>
        </w:rPr>
        <w:t xml:space="preserve"> JJ, Cuesta MA, </w:t>
      </w:r>
      <w:proofErr w:type="spellStart"/>
      <w:r w:rsidRPr="0041380E">
        <w:rPr>
          <w:rFonts w:ascii="Book Antiqua" w:hAnsi="Book Antiqua"/>
        </w:rPr>
        <w:t>Blaisse</w:t>
      </w:r>
      <w:proofErr w:type="spellEnd"/>
      <w:r w:rsidRPr="0041380E">
        <w:rPr>
          <w:rFonts w:ascii="Book Antiqua" w:hAnsi="Book Antiqua"/>
        </w:rPr>
        <w:t xml:space="preserve"> RJB, Busch ORC, Ten Kate FJW, </w:t>
      </w:r>
      <w:proofErr w:type="spellStart"/>
      <w:r w:rsidRPr="0041380E">
        <w:rPr>
          <w:rFonts w:ascii="Book Antiqua" w:hAnsi="Book Antiqua"/>
        </w:rPr>
        <w:t>Creemers</w:t>
      </w:r>
      <w:proofErr w:type="spellEnd"/>
      <w:r w:rsidRPr="0041380E">
        <w:rPr>
          <w:rFonts w:ascii="Book Antiqua" w:hAnsi="Book Antiqua"/>
        </w:rPr>
        <w:t xml:space="preserve"> GM, Punt CJA, </w:t>
      </w:r>
      <w:proofErr w:type="spellStart"/>
      <w:r w:rsidRPr="0041380E">
        <w:rPr>
          <w:rFonts w:ascii="Book Antiqua" w:hAnsi="Book Antiqua"/>
        </w:rPr>
        <w:t>Plukker</w:t>
      </w:r>
      <w:proofErr w:type="spellEnd"/>
      <w:r w:rsidRPr="0041380E">
        <w:rPr>
          <w:rFonts w:ascii="Book Antiqua" w:hAnsi="Book Antiqua"/>
        </w:rPr>
        <w:t xml:space="preserve"> JTM, </w:t>
      </w:r>
      <w:proofErr w:type="spellStart"/>
      <w:r w:rsidRPr="0041380E">
        <w:rPr>
          <w:rFonts w:ascii="Book Antiqua" w:hAnsi="Book Antiqua"/>
        </w:rPr>
        <w:t>Verheul</w:t>
      </w:r>
      <w:proofErr w:type="spellEnd"/>
      <w:r w:rsidRPr="0041380E">
        <w:rPr>
          <w:rFonts w:ascii="Book Antiqua" w:hAnsi="Book Antiqua"/>
        </w:rPr>
        <w:t xml:space="preserve"> HMW, </w:t>
      </w:r>
      <w:proofErr w:type="spellStart"/>
      <w:r w:rsidRPr="0041380E">
        <w:rPr>
          <w:rFonts w:ascii="Book Antiqua" w:hAnsi="Book Antiqua"/>
        </w:rPr>
        <w:t>Bilgen</w:t>
      </w:r>
      <w:proofErr w:type="spellEnd"/>
      <w:r w:rsidRPr="0041380E">
        <w:rPr>
          <w:rFonts w:ascii="Book Antiqua" w:hAnsi="Book Antiqua"/>
        </w:rPr>
        <w:t xml:space="preserve"> EJS, van </w:t>
      </w:r>
      <w:proofErr w:type="spellStart"/>
      <w:r w:rsidRPr="0041380E">
        <w:rPr>
          <w:rFonts w:ascii="Book Antiqua" w:hAnsi="Book Antiqua"/>
        </w:rPr>
        <w:t>Dekken</w:t>
      </w:r>
      <w:proofErr w:type="spellEnd"/>
      <w:r w:rsidRPr="0041380E">
        <w:rPr>
          <w:rFonts w:ascii="Book Antiqua" w:hAnsi="Book Antiqua"/>
        </w:rPr>
        <w:t xml:space="preserve"> H, van der </w:t>
      </w:r>
      <w:proofErr w:type="spellStart"/>
      <w:r w:rsidRPr="0041380E">
        <w:rPr>
          <w:rFonts w:ascii="Book Antiqua" w:hAnsi="Book Antiqua"/>
        </w:rPr>
        <w:t>Sangen</w:t>
      </w:r>
      <w:proofErr w:type="spellEnd"/>
      <w:r w:rsidRPr="0041380E">
        <w:rPr>
          <w:rFonts w:ascii="Book Antiqua" w:hAnsi="Book Antiqua"/>
        </w:rPr>
        <w:t xml:space="preserve"> MJC, </w:t>
      </w:r>
      <w:proofErr w:type="spellStart"/>
      <w:r w:rsidRPr="0041380E">
        <w:rPr>
          <w:rFonts w:ascii="Book Antiqua" w:hAnsi="Book Antiqua"/>
        </w:rPr>
        <w:t>Rozema</w:t>
      </w:r>
      <w:proofErr w:type="spellEnd"/>
      <w:r w:rsidRPr="0041380E">
        <w:rPr>
          <w:rFonts w:ascii="Book Antiqua" w:hAnsi="Book Antiqua"/>
        </w:rPr>
        <w:t xml:space="preserve"> T, Biermann K, </w:t>
      </w:r>
      <w:proofErr w:type="spellStart"/>
      <w:r w:rsidRPr="0041380E">
        <w:rPr>
          <w:rFonts w:ascii="Book Antiqua" w:hAnsi="Book Antiqua"/>
        </w:rPr>
        <w:t>Beukema</w:t>
      </w:r>
      <w:proofErr w:type="spellEnd"/>
      <w:r w:rsidRPr="0041380E">
        <w:rPr>
          <w:rFonts w:ascii="Book Antiqua" w:hAnsi="Book Antiqua"/>
        </w:rPr>
        <w:t xml:space="preserve"> JC, Piet AHM, van </w:t>
      </w:r>
      <w:proofErr w:type="spellStart"/>
      <w:r w:rsidRPr="0041380E">
        <w:rPr>
          <w:rFonts w:ascii="Book Antiqua" w:hAnsi="Book Antiqua"/>
        </w:rPr>
        <w:t>Rij</w:t>
      </w:r>
      <w:proofErr w:type="spellEnd"/>
      <w:r w:rsidRPr="0041380E">
        <w:rPr>
          <w:rFonts w:ascii="Book Antiqua" w:hAnsi="Book Antiqua"/>
        </w:rPr>
        <w:t xml:space="preserve"> CM, Reinders JG, </w:t>
      </w:r>
      <w:proofErr w:type="spellStart"/>
      <w:r w:rsidRPr="0041380E">
        <w:rPr>
          <w:rFonts w:ascii="Book Antiqua" w:hAnsi="Book Antiqua"/>
        </w:rPr>
        <w:t>Tilanus</w:t>
      </w:r>
      <w:proofErr w:type="spellEnd"/>
      <w:r w:rsidRPr="0041380E">
        <w:rPr>
          <w:rFonts w:ascii="Book Antiqua" w:hAnsi="Book Antiqua"/>
        </w:rPr>
        <w:t xml:space="preserve"> HW, </w:t>
      </w:r>
      <w:proofErr w:type="spellStart"/>
      <w:r w:rsidRPr="0041380E">
        <w:rPr>
          <w:rFonts w:ascii="Book Antiqua" w:hAnsi="Book Antiqua"/>
        </w:rPr>
        <w:t>Steyerberg</w:t>
      </w:r>
      <w:proofErr w:type="spellEnd"/>
      <w:r w:rsidRPr="0041380E">
        <w:rPr>
          <w:rFonts w:ascii="Book Antiqua" w:hAnsi="Book Antiqua"/>
        </w:rPr>
        <w:t xml:space="preserve"> EW, van der </w:t>
      </w:r>
      <w:proofErr w:type="spellStart"/>
      <w:r w:rsidRPr="0041380E">
        <w:rPr>
          <w:rFonts w:ascii="Book Antiqua" w:hAnsi="Book Antiqua"/>
        </w:rPr>
        <w:t>Gaast</w:t>
      </w:r>
      <w:proofErr w:type="spellEnd"/>
      <w:r w:rsidRPr="0041380E">
        <w:rPr>
          <w:rFonts w:ascii="Book Antiqua" w:hAnsi="Book Antiqua"/>
        </w:rPr>
        <w:t xml:space="preserve"> A; CROSS study group. Neoadjuvant chemoradiotherapy </w:t>
      </w:r>
      <w:r w:rsidRPr="0041380E">
        <w:rPr>
          <w:rFonts w:ascii="Book Antiqua" w:hAnsi="Book Antiqua"/>
        </w:rPr>
        <w:lastRenderedPageBreak/>
        <w:t xml:space="preserve">plus surgery versus surgery alone for </w:t>
      </w:r>
      <w:proofErr w:type="spellStart"/>
      <w:r w:rsidRPr="0041380E">
        <w:rPr>
          <w:rFonts w:ascii="Book Antiqua" w:hAnsi="Book Antiqua"/>
        </w:rPr>
        <w:t>oesophageal</w:t>
      </w:r>
      <w:proofErr w:type="spellEnd"/>
      <w:r w:rsidRPr="0041380E">
        <w:rPr>
          <w:rFonts w:ascii="Book Antiqua" w:hAnsi="Book Antiqua"/>
        </w:rPr>
        <w:t xml:space="preserve"> or junctional cancer (CROSS): long-term results of a </w:t>
      </w:r>
      <w:proofErr w:type="spellStart"/>
      <w:r w:rsidRPr="0041380E">
        <w:rPr>
          <w:rFonts w:ascii="Book Antiqua" w:hAnsi="Book Antiqua"/>
        </w:rPr>
        <w:t>randomised</w:t>
      </w:r>
      <w:proofErr w:type="spellEnd"/>
      <w:r w:rsidRPr="0041380E">
        <w:rPr>
          <w:rFonts w:ascii="Book Antiqua" w:hAnsi="Book Antiqua"/>
        </w:rPr>
        <w:t xml:space="preserve"> controlled trial. </w:t>
      </w:r>
      <w:r w:rsidRPr="0041380E">
        <w:rPr>
          <w:rFonts w:ascii="Book Antiqua" w:hAnsi="Book Antiqua"/>
          <w:i/>
          <w:iCs/>
        </w:rPr>
        <w:t>Lancet Oncol</w:t>
      </w:r>
      <w:r w:rsidRPr="0041380E">
        <w:rPr>
          <w:rFonts w:ascii="Book Antiqua" w:hAnsi="Book Antiqua"/>
        </w:rPr>
        <w:t xml:space="preserve"> 2015; </w:t>
      </w:r>
      <w:r w:rsidRPr="0041380E">
        <w:rPr>
          <w:rFonts w:ascii="Book Antiqua" w:hAnsi="Book Antiqua"/>
          <w:b/>
          <w:bCs/>
        </w:rPr>
        <w:t>16</w:t>
      </w:r>
      <w:r w:rsidRPr="0041380E">
        <w:rPr>
          <w:rFonts w:ascii="Book Antiqua" w:hAnsi="Book Antiqua"/>
        </w:rPr>
        <w:t>: 1090-1098 [PMID: 26254683 DOI: 10.1016/S1470-2045(15)00040-6]</w:t>
      </w:r>
    </w:p>
    <w:p w14:paraId="27390060" w14:textId="77777777" w:rsidR="00AE2852" w:rsidRPr="0041380E" w:rsidRDefault="00AE2852" w:rsidP="0041380E">
      <w:pPr>
        <w:spacing w:line="360" w:lineRule="auto"/>
        <w:jc w:val="both"/>
        <w:rPr>
          <w:rFonts w:ascii="Book Antiqua" w:hAnsi="Book Antiqua"/>
        </w:rPr>
      </w:pPr>
      <w:r w:rsidRPr="0041380E">
        <w:rPr>
          <w:rFonts w:ascii="Book Antiqua" w:hAnsi="Book Antiqua"/>
        </w:rPr>
        <w:t xml:space="preserve">4 </w:t>
      </w:r>
      <w:r w:rsidRPr="0041380E">
        <w:rPr>
          <w:rFonts w:ascii="Book Antiqua" w:hAnsi="Book Antiqua"/>
          <w:b/>
          <w:bCs/>
        </w:rPr>
        <w:t>van Hagen P</w:t>
      </w:r>
      <w:r w:rsidRPr="0041380E">
        <w:rPr>
          <w:rFonts w:ascii="Book Antiqua" w:hAnsi="Book Antiqua"/>
        </w:rPr>
        <w:t xml:space="preserve">, Hulshof MC, van </w:t>
      </w:r>
      <w:proofErr w:type="spellStart"/>
      <w:r w:rsidRPr="0041380E">
        <w:rPr>
          <w:rFonts w:ascii="Book Antiqua" w:hAnsi="Book Antiqua"/>
        </w:rPr>
        <w:t>Lanschot</w:t>
      </w:r>
      <w:proofErr w:type="spellEnd"/>
      <w:r w:rsidRPr="0041380E">
        <w:rPr>
          <w:rFonts w:ascii="Book Antiqua" w:hAnsi="Book Antiqua"/>
        </w:rPr>
        <w:t xml:space="preserve"> JJ, </w:t>
      </w:r>
      <w:proofErr w:type="spellStart"/>
      <w:r w:rsidRPr="0041380E">
        <w:rPr>
          <w:rFonts w:ascii="Book Antiqua" w:hAnsi="Book Antiqua"/>
        </w:rPr>
        <w:t>Steyerberg</w:t>
      </w:r>
      <w:proofErr w:type="spellEnd"/>
      <w:r w:rsidRPr="0041380E">
        <w:rPr>
          <w:rFonts w:ascii="Book Antiqua" w:hAnsi="Book Antiqua"/>
        </w:rPr>
        <w:t xml:space="preserve"> EW, van Berge </w:t>
      </w:r>
      <w:proofErr w:type="spellStart"/>
      <w:r w:rsidRPr="0041380E">
        <w:rPr>
          <w:rFonts w:ascii="Book Antiqua" w:hAnsi="Book Antiqua"/>
        </w:rPr>
        <w:t>Henegouwen</w:t>
      </w:r>
      <w:proofErr w:type="spellEnd"/>
      <w:r w:rsidRPr="0041380E">
        <w:rPr>
          <w:rFonts w:ascii="Book Antiqua" w:hAnsi="Book Antiqua"/>
        </w:rPr>
        <w:t xml:space="preserve"> MI, </w:t>
      </w:r>
      <w:proofErr w:type="spellStart"/>
      <w:r w:rsidRPr="0041380E">
        <w:rPr>
          <w:rFonts w:ascii="Book Antiqua" w:hAnsi="Book Antiqua"/>
        </w:rPr>
        <w:t>Wijnhoven</w:t>
      </w:r>
      <w:proofErr w:type="spellEnd"/>
      <w:r w:rsidRPr="0041380E">
        <w:rPr>
          <w:rFonts w:ascii="Book Antiqua" w:hAnsi="Book Antiqua"/>
        </w:rPr>
        <w:t xml:space="preserve"> BP, </w:t>
      </w:r>
      <w:proofErr w:type="spellStart"/>
      <w:r w:rsidRPr="0041380E">
        <w:rPr>
          <w:rFonts w:ascii="Book Antiqua" w:hAnsi="Book Antiqua"/>
        </w:rPr>
        <w:t>Richel</w:t>
      </w:r>
      <w:proofErr w:type="spellEnd"/>
      <w:r w:rsidRPr="0041380E">
        <w:rPr>
          <w:rFonts w:ascii="Book Antiqua" w:hAnsi="Book Antiqua"/>
        </w:rPr>
        <w:t xml:space="preserve"> DJ, </w:t>
      </w:r>
      <w:proofErr w:type="spellStart"/>
      <w:r w:rsidRPr="0041380E">
        <w:rPr>
          <w:rFonts w:ascii="Book Antiqua" w:hAnsi="Book Antiqua"/>
        </w:rPr>
        <w:t>Nieuwenhuijzen</w:t>
      </w:r>
      <w:proofErr w:type="spellEnd"/>
      <w:r w:rsidRPr="0041380E">
        <w:rPr>
          <w:rFonts w:ascii="Book Antiqua" w:hAnsi="Book Antiqua"/>
        </w:rPr>
        <w:t xml:space="preserve"> GA, Hospers GA, </w:t>
      </w:r>
      <w:proofErr w:type="spellStart"/>
      <w:r w:rsidRPr="0041380E">
        <w:rPr>
          <w:rFonts w:ascii="Book Antiqua" w:hAnsi="Book Antiqua"/>
        </w:rPr>
        <w:t>Bonenkamp</w:t>
      </w:r>
      <w:proofErr w:type="spellEnd"/>
      <w:r w:rsidRPr="0041380E">
        <w:rPr>
          <w:rFonts w:ascii="Book Antiqua" w:hAnsi="Book Antiqua"/>
        </w:rPr>
        <w:t xml:space="preserve"> JJ, Cuesta MA, </w:t>
      </w:r>
      <w:proofErr w:type="spellStart"/>
      <w:r w:rsidRPr="0041380E">
        <w:rPr>
          <w:rFonts w:ascii="Book Antiqua" w:hAnsi="Book Antiqua"/>
        </w:rPr>
        <w:t>Blaisse</w:t>
      </w:r>
      <w:proofErr w:type="spellEnd"/>
      <w:r w:rsidRPr="0041380E">
        <w:rPr>
          <w:rFonts w:ascii="Book Antiqua" w:hAnsi="Book Antiqua"/>
        </w:rPr>
        <w:t xml:space="preserve"> RJ, Busch OR, ten Kate FJ, </w:t>
      </w:r>
      <w:proofErr w:type="spellStart"/>
      <w:r w:rsidRPr="0041380E">
        <w:rPr>
          <w:rFonts w:ascii="Book Antiqua" w:hAnsi="Book Antiqua"/>
        </w:rPr>
        <w:t>Creemers</w:t>
      </w:r>
      <w:proofErr w:type="spellEnd"/>
      <w:r w:rsidRPr="0041380E">
        <w:rPr>
          <w:rFonts w:ascii="Book Antiqua" w:hAnsi="Book Antiqua"/>
        </w:rPr>
        <w:t xml:space="preserve"> GJ, Punt CJ, </w:t>
      </w:r>
      <w:proofErr w:type="spellStart"/>
      <w:r w:rsidRPr="0041380E">
        <w:rPr>
          <w:rFonts w:ascii="Book Antiqua" w:hAnsi="Book Antiqua"/>
        </w:rPr>
        <w:t>Plukker</w:t>
      </w:r>
      <w:proofErr w:type="spellEnd"/>
      <w:r w:rsidRPr="0041380E">
        <w:rPr>
          <w:rFonts w:ascii="Book Antiqua" w:hAnsi="Book Antiqua"/>
        </w:rPr>
        <w:t xml:space="preserve"> JT, </w:t>
      </w:r>
      <w:proofErr w:type="spellStart"/>
      <w:r w:rsidRPr="0041380E">
        <w:rPr>
          <w:rFonts w:ascii="Book Antiqua" w:hAnsi="Book Antiqua"/>
        </w:rPr>
        <w:t>Verheul</w:t>
      </w:r>
      <w:proofErr w:type="spellEnd"/>
      <w:r w:rsidRPr="0041380E">
        <w:rPr>
          <w:rFonts w:ascii="Book Antiqua" w:hAnsi="Book Antiqua"/>
        </w:rPr>
        <w:t xml:space="preserve"> HM, </w:t>
      </w:r>
      <w:proofErr w:type="spellStart"/>
      <w:r w:rsidRPr="0041380E">
        <w:rPr>
          <w:rFonts w:ascii="Book Antiqua" w:hAnsi="Book Antiqua"/>
        </w:rPr>
        <w:t>Spillenaar</w:t>
      </w:r>
      <w:proofErr w:type="spellEnd"/>
      <w:r w:rsidRPr="0041380E">
        <w:rPr>
          <w:rFonts w:ascii="Book Antiqua" w:hAnsi="Book Antiqua"/>
        </w:rPr>
        <w:t xml:space="preserve"> </w:t>
      </w:r>
      <w:proofErr w:type="spellStart"/>
      <w:r w:rsidRPr="0041380E">
        <w:rPr>
          <w:rFonts w:ascii="Book Antiqua" w:hAnsi="Book Antiqua"/>
        </w:rPr>
        <w:t>Bilgen</w:t>
      </w:r>
      <w:proofErr w:type="spellEnd"/>
      <w:r w:rsidRPr="0041380E">
        <w:rPr>
          <w:rFonts w:ascii="Book Antiqua" w:hAnsi="Book Antiqua"/>
        </w:rPr>
        <w:t xml:space="preserve"> EJ, van </w:t>
      </w:r>
      <w:proofErr w:type="spellStart"/>
      <w:r w:rsidRPr="0041380E">
        <w:rPr>
          <w:rFonts w:ascii="Book Antiqua" w:hAnsi="Book Antiqua"/>
        </w:rPr>
        <w:t>Dekken</w:t>
      </w:r>
      <w:proofErr w:type="spellEnd"/>
      <w:r w:rsidRPr="0041380E">
        <w:rPr>
          <w:rFonts w:ascii="Book Antiqua" w:hAnsi="Book Antiqua"/>
        </w:rPr>
        <w:t xml:space="preserve"> H, van der </w:t>
      </w:r>
      <w:proofErr w:type="spellStart"/>
      <w:r w:rsidRPr="0041380E">
        <w:rPr>
          <w:rFonts w:ascii="Book Antiqua" w:hAnsi="Book Antiqua"/>
        </w:rPr>
        <w:t>Sangen</w:t>
      </w:r>
      <w:proofErr w:type="spellEnd"/>
      <w:r w:rsidRPr="0041380E">
        <w:rPr>
          <w:rFonts w:ascii="Book Antiqua" w:hAnsi="Book Antiqua"/>
        </w:rPr>
        <w:t xml:space="preserve"> MJ, </w:t>
      </w:r>
      <w:proofErr w:type="spellStart"/>
      <w:r w:rsidRPr="0041380E">
        <w:rPr>
          <w:rFonts w:ascii="Book Antiqua" w:hAnsi="Book Antiqua"/>
        </w:rPr>
        <w:t>Rozema</w:t>
      </w:r>
      <w:proofErr w:type="spellEnd"/>
      <w:r w:rsidRPr="0041380E">
        <w:rPr>
          <w:rFonts w:ascii="Book Antiqua" w:hAnsi="Book Antiqua"/>
        </w:rPr>
        <w:t xml:space="preserve"> T, Biermann K, </w:t>
      </w:r>
      <w:proofErr w:type="spellStart"/>
      <w:r w:rsidRPr="0041380E">
        <w:rPr>
          <w:rFonts w:ascii="Book Antiqua" w:hAnsi="Book Antiqua"/>
        </w:rPr>
        <w:t>Beukema</w:t>
      </w:r>
      <w:proofErr w:type="spellEnd"/>
      <w:r w:rsidRPr="0041380E">
        <w:rPr>
          <w:rFonts w:ascii="Book Antiqua" w:hAnsi="Book Antiqua"/>
        </w:rPr>
        <w:t xml:space="preserve"> JC, Piet AH, van </w:t>
      </w:r>
      <w:proofErr w:type="spellStart"/>
      <w:r w:rsidRPr="0041380E">
        <w:rPr>
          <w:rFonts w:ascii="Book Antiqua" w:hAnsi="Book Antiqua"/>
        </w:rPr>
        <w:t>Rij</w:t>
      </w:r>
      <w:proofErr w:type="spellEnd"/>
      <w:r w:rsidRPr="0041380E">
        <w:rPr>
          <w:rFonts w:ascii="Book Antiqua" w:hAnsi="Book Antiqua"/>
        </w:rPr>
        <w:t xml:space="preserve"> CM, Reinders JG, </w:t>
      </w:r>
      <w:proofErr w:type="spellStart"/>
      <w:r w:rsidRPr="0041380E">
        <w:rPr>
          <w:rFonts w:ascii="Book Antiqua" w:hAnsi="Book Antiqua"/>
        </w:rPr>
        <w:t>Tilanus</w:t>
      </w:r>
      <w:proofErr w:type="spellEnd"/>
      <w:r w:rsidRPr="0041380E">
        <w:rPr>
          <w:rFonts w:ascii="Book Antiqua" w:hAnsi="Book Antiqua"/>
        </w:rPr>
        <w:t xml:space="preserve"> HW, van der </w:t>
      </w:r>
      <w:proofErr w:type="spellStart"/>
      <w:r w:rsidRPr="0041380E">
        <w:rPr>
          <w:rFonts w:ascii="Book Antiqua" w:hAnsi="Book Antiqua"/>
        </w:rPr>
        <w:t>Gaast</w:t>
      </w:r>
      <w:proofErr w:type="spellEnd"/>
      <w:r w:rsidRPr="0041380E">
        <w:rPr>
          <w:rFonts w:ascii="Book Antiqua" w:hAnsi="Book Antiqua"/>
        </w:rPr>
        <w:t xml:space="preserve"> A; CROSS Group. Preoperative chemoradiotherapy for esophageal or junctional cancer. </w:t>
      </w:r>
      <w:r w:rsidRPr="0041380E">
        <w:rPr>
          <w:rFonts w:ascii="Book Antiqua" w:hAnsi="Book Antiqua"/>
          <w:i/>
          <w:iCs/>
        </w:rPr>
        <w:t xml:space="preserve">N </w:t>
      </w:r>
      <w:proofErr w:type="spellStart"/>
      <w:r w:rsidRPr="0041380E">
        <w:rPr>
          <w:rFonts w:ascii="Book Antiqua" w:hAnsi="Book Antiqua"/>
          <w:i/>
          <w:iCs/>
        </w:rPr>
        <w:t>Engl</w:t>
      </w:r>
      <w:proofErr w:type="spellEnd"/>
      <w:r w:rsidRPr="0041380E">
        <w:rPr>
          <w:rFonts w:ascii="Book Antiqua" w:hAnsi="Book Antiqua"/>
          <w:i/>
          <w:iCs/>
        </w:rPr>
        <w:t xml:space="preserve"> J Med</w:t>
      </w:r>
      <w:r w:rsidRPr="0041380E">
        <w:rPr>
          <w:rFonts w:ascii="Book Antiqua" w:hAnsi="Book Antiqua"/>
        </w:rPr>
        <w:t xml:space="preserve"> 2012; </w:t>
      </w:r>
      <w:r w:rsidRPr="0041380E">
        <w:rPr>
          <w:rFonts w:ascii="Book Antiqua" w:hAnsi="Book Antiqua"/>
          <w:b/>
          <w:bCs/>
        </w:rPr>
        <w:t>366</w:t>
      </w:r>
      <w:r w:rsidRPr="0041380E">
        <w:rPr>
          <w:rFonts w:ascii="Book Antiqua" w:hAnsi="Book Antiqua"/>
        </w:rPr>
        <w:t>: 2074-2084 [PMID: 22646630 DOI: 10.1056/NEJMoa1112088]</w:t>
      </w:r>
    </w:p>
    <w:p w14:paraId="50D028A2" w14:textId="77777777" w:rsidR="00AE2852" w:rsidRPr="0041380E" w:rsidRDefault="00AE2852" w:rsidP="0041380E">
      <w:pPr>
        <w:spacing w:line="360" w:lineRule="auto"/>
        <w:jc w:val="both"/>
        <w:rPr>
          <w:rFonts w:ascii="Book Antiqua" w:hAnsi="Book Antiqua"/>
        </w:rPr>
      </w:pPr>
      <w:r w:rsidRPr="0041380E">
        <w:rPr>
          <w:rFonts w:ascii="Book Antiqua" w:hAnsi="Book Antiqua"/>
        </w:rPr>
        <w:t xml:space="preserve">5 </w:t>
      </w:r>
      <w:r w:rsidRPr="0041380E">
        <w:rPr>
          <w:rFonts w:ascii="Book Antiqua" w:hAnsi="Book Antiqua"/>
          <w:b/>
          <w:bCs/>
        </w:rPr>
        <w:t>Yang H</w:t>
      </w:r>
      <w:r w:rsidRPr="0041380E">
        <w:rPr>
          <w:rFonts w:ascii="Book Antiqua" w:hAnsi="Book Antiqua"/>
        </w:rPr>
        <w:t xml:space="preserve">, Liu H, Chen Y, Zhu C, Fang W, Yu Z, Mao W, Xiang J, Han Y, Chen Z, Yang H, Wang J, Pang Q, Zheng X, Yang H, Li T, </w:t>
      </w:r>
      <w:proofErr w:type="spellStart"/>
      <w:r w:rsidRPr="0041380E">
        <w:rPr>
          <w:rFonts w:ascii="Book Antiqua" w:hAnsi="Book Antiqua"/>
        </w:rPr>
        <w:t>Lordick</w:t>
      </w:r>
      <w:proofErr w:type="spellEnd"/>
      <w:r w:rsidRPr="0041380E">
        <w:rPr>
          <w:rFonts w:ascii="Book Antiqua" w:hAnsi="Book Antiqua"/>
        </w:rPr>
        <w:t xml:space="preserve"> F, </w:t>
      </w:r>
      <w:proofErr w:type="spellStart"/>
      <w:r w:rsidRPr="0041380E">
        <w:rPr>
          <w:rFonts w:ascii="Book Antiqua" w:hAnsi="Book Antiqua"/>
        </w:rPr>
        <w:t>D'Journo</w:t>
      </w:r>
      <w:proofErr w:type="spellEnd"/>
      <w:r w:rsidRPr="0041380E">
        <w:rPr>
          <w:rFonts w:ascii="Book Antiqua" w:hAnsi="Book Antiqua"/>
        </w:rPr>
        <w:t xml:space="preserve"> XB, </w:t>
      </w:r>
      <w:proofErr w:type="spellStart"/>
      <w:r w:rsidRPr="0041380E">
        <w:rPr>
          <w:rFonts w:ascii="Book Antiqua" w:hAnsi="Book Antiqua"/>
        </w:rPr>
        <w:t>Cerfolio</w:t>
      </w:r>
      <w:proofErr w:type="spellEnd"/>
      <w:r w:rsidRPr="0041380E">
        <w:rPr>
          <w:rFonts w:ascii="Book Antiqua" w:hAnsi="Book Antiqua"/>
        </w:rPr>
        <w:t xml:space="preserve"> RJ, </w:t>
      </w:r>
      <w:proofErr w:type="spellStart"/>
      <w:r w:rsidRPr="0041380E">
        <w:rPr>
          <w:rFonts w:ascii="Book Antiqua" w:hAnsi="Book Antiqua"/>
        </w:rPr>
        <w:t>Korst</w:t>
      </w:r>
      <w:proofErr w:type="spellEnd"/>
      <w:r w:rsidRPr="0041380E">
        <w:rPr>
          <w:rFonts w:ascii="Book Antiqua" w:hAnsi="Book Antiqua"/>
        </w:rPr>
        <w:t xml:space="preserve"> RJ, </w:t>
      </w:r>
      <w:proofErr w:type="spellStart"/>
      <w:r w:rsidRPr="0041380E">
        <w:rPr>
          <w:rFonts w:ascii="Book Antiqua" w:hAnsi="Book Antiqua"/>
        </w:rPr>
        <w:t>Novoa</w:t>
      </w:r>
      <w:proofErr w:type="spellEnd"/>
      <w:r w:rsidRPr="0041380E">
        <w:rPr>
          <w:rFonts w:ascii="Book Antiqua" w:hAnsi="Book Antiqua"/>
        </w:rPr>
        <w:t xml:space="preserve"> NM, Swanson SJ, </w:t>
      </w:r>
      <w:proofErr w:type="spellStart"/>
      <w:r w:rsidRPr="0041380E">
        <w:rPr>
          <w:rFonts w:ascii="Book Antiqua" w:hAnsi="Book Antiqua"/>
        </w:rPr>
        <w:t>Brunelli</w:t>
      </w:r>
      <w:proofErr w:type="spellEnd"/>
      <w:r w:rsidRPr="0041380E">
        <w:rPr>
          <w:rFonts w:ascii="Book Antiqua" w:hAnsi="Book Antiqua"/>
        </w:rPr>
        <w:t xml:space="preserve"> A, Ismail M, Fernando HC, Zhang X, Li Q, Wang G, Chen B, Mao T, Kong M, Guo X, Lin T, Liu M, Fu J; AME Thoracic Surgery Collaborative Group. Neoadjuvant Chemoradiotherapy Followed by Surgery Versus Surgery Alone for Locally Advanced Squamous Cell Carcinoma of the Esophagus (NEOCRTEC5010): A Phase III Multicenter, Randomized, Open-Label Clinical Trial. </w:t>
      </w:r>
      <w:r w:rsidRPr="0041380E">
        <w:rPr>
          <w:rFonts w:ascii="Book Antiqua" w:hAnsi="Book Antiqua"/>
          <w:i/>
          <w:iCs/>
        </w:rPr>
        <w:t>J Clin Oncol</w:t>
      </w:r>
      <w:r w:rsidRPr="0041380E">
        <w:rPr>
          <w:rFonts w:ascii="Book Antiqua" w:hAnsi="Book Antiqua"/>
        </w:rPr>
        <w:t xml:space="preserve"> 2018; </w:t>
      </w:r>
      <w:r w:rsidRPr="0041380E">
        <w:rPr>
          <w:rFonts w:ascii="Book Antiqua" w:hAnsi="Book Antiqua"/>
          <w:b/>
          <w:bCs/>
        </w:rPr>
        <w:t>36</w:t>
      </w:r>
      <w:r w:rsidRPr="0041380E">
        <w:rPr>
          <w:rFonts w:ascii="Book Antiqua" w:hAnsi="Book Antiqua"/>
        </w:rPr>
        <w:t>: 2796-2803 [PMID: 30089078 DOI: 10.1200/JCO.2018.79.1483]</w:t>
      </w:r>
    </w:p>
    <w:p w14:paraId="5CB3ACCF" w14:textId="77777777" w:rsidR="00AE2852" w:rsidRPr="0041380E" w:rsidRDefault="00AE2852" w:rsidP="0041380E">
      <w:pPr>
        <w:spacing w:line="360" w:lineRule="auto"/>
        <w:jc w:val="both"/>
        <w:rPr>
          <w:rFonts w:ascii="Book Antiqua" w:hAnsi="Book Antiqua"/>
        </w:rPr>
      </w:pPr>
      <w:r w:rsidRPr="0041380E">
        <w:rPr>
          <w:rFonts w:ascii="Book Antiqua" w:hAnsi="Book Antiqua"/>
        </w:rPr>
        <w:t xml:space="preserve">6 </w:t>
      </w:r>
      <w:r w:rsidRPr="0041380E">
        <w:rPr>
          <w:rFonts w:ascii="Book Antiqua" w:hAnsi="Book Antiqua"/>
          <w:b/>
          <w:bCs/>
        </w:rPr>
        <w:t>Sugimura K</w:t>
      </w:r>
      <w:r w:rsidRPr="0041380E">
        <w:rPr>
          <w:rFonts w:ascii="Book Antiqua" w:hAnsi="Book Antiqua"/>
        </w:rPr>
        <w:t xml:space="preserve">, Miyata H, </w:t>
      </w:r>
      <w:proofErr w:type="spellStart"/>
      <w:r w:rsidRPr="0041380E">
        <w:rPr>
          <w:rFonts w:ascii="Book Antiqua" w:hAnsi="Book Antiqua"/>
        </w:rPr>
        <w:t>Shinno</w:t>
      </w:r>
      <w:proofErr w:type="spellEnd"/>
      <w:r w:rsidRPr="0041380E">
        <w:rPr>
          <w:rFonts w:ascii="Book Antiqua" w:hAnsi="Book Antiqua"/>
        </w:rPr>
        <w:t xml:space="preserve"> N, </w:t>
      </w:r>
      <w:proofErr w:type="spellStart"/>
      <w:r w:rsidRPr="0041380E">
        <w:rPr>
          <w:rFonts w:ascii="Book Antiqua" w:hAnsi="Book Antiqua"/>
        </w:rPr>
        <w:t>Ushigome</w:t>
      </w:r>
      <w:proofErr w:type="spellEnd"/>
      <w:r w:rsidRPr="0041380E">
        <w:rPr>
          <w:rFonts w:ascii="Book Antiqua" w:hAnsi="Book Antiqua"/>
        </w:rPr>
        <w:t xml:space="preserve"> H, </w:t>
      </w:r>
      <w:proofErr w:type="spellStart"/>
      <w:r w:rsidRPr="0041380E">
        <w:rPr>
          <w:rFonts w:ascii="Book Antiqua" w:hAnsi="Book Antiqua"/>
        </w:rPr>
        <w:t>Asukai</w:t>
      </w:r>
      <w:proofErr w:type="spellEnd"/>
      <w:r w:rsidRPr="0041380E">
        <w:rPr>
          <w:rFonts w:ascii="Book Antiqua" w:hAnsi="Book Antiqua"/>
        </w:rPr>
        <w:t xml:space="preserve"> K, </w:t>
      </w:r>
      <w:proofErr w:type="spellStart"/>
      <w:r w:rsidRPr="0041380E">
        <w:rPr>
          <w:rFonts w:ascii="Book Antiqua" w:hAnsi="Book Antiqua"/>
        </w:rPr>
        <w:t>Yanagimoto</w:t>
      </w:r>
      <w:proofErr w:type="spellEnd"/>
      <w:r w:rsidRPr="0041380E">
        <w:rPr>
          <w:rFonts w:ascii="Book Antiqua" w:hAnsi="Book Antiqua"/>
        </w:rPr>
        <w:t xml:space="preserve"> Y, Hasegawa S, Takahashi Y, Yamada D, Yamamoto K, Nishimura J, </w:t>
      </w:r>
      <w:proofErr w:type="spellStart"/>
      <w:r w:rsidRPr="0041380E">
        <w:rPr>
          <w:rFonts w:ascii="Book Antiqua" w:hAnsi="Book Antiqua"/>
        </w:rPr>
        <w:t>Motoori</w:t>
      </w:r>
      <w:proofErr w:type="spellEnd"/>
      <w:r w:rsidRPr="0041380E">
        <w:rPr>
          <w:rFonts w:ascii="Book Antiqua" w:hAnsi="Book Antiqua"/>
        </w:rPr>
        <w:t xml:space="preserve"> M, Wada H, Takahashi H, </w:t>
      </w:r>
      <w:proofErr w:type="spellStart"/>
      <w:r w:rsidRPr="0041380E">
        <w:rPr>
          <w:rFonts w:ascii="Book Antiqua" w:hAnsi="Book Antiqua"/>
        </w:rPr>
        <w:t>Yasui</w:t>
      </w:r>
      <w:proofErr w:type="spellEnd"/>
      <w:r w:rsidRPr="0041380E">
        <w:rPr>
          <w:rFonts w:ascii="Book Antiqua" w:hAnsi="Book Antiqua"/>
        </w:rPr>
        <w:t xml:space="preserve"> M, Omori T, </w:t>
      </w:r>
      <w:proofErr w:type="spellStart"/>
      <w:r w:rsidRPr="0041380E">
        <w:rPr>
          <w:rFonts w:ascii="Book Antiqua" w:hAnsi="Book Antiqua"/>
        </w:rPr>
        <w:t>Ohue</w:t>
      </w:r>
      <w:proofErr w:type="spellEnd"/>
      <w:r w:rsidRPr="0041380E">
        <w:rPr>
          <w:rFonts w:ascii="Book Antiqua" w:hAnsi="Book Antiqua"/>
        </w:rPr>
        <w:t xml:space="preserve"> M, Yano M. Prognostic Factors for Esophageal Squamous Cell Carcinoma Treated with Neoadjuvant Docetaxel/Cisplatin/5-Fluorouracil Followed by Surgery. </w:t>
      </w:r>
      <w:r w:rsidRPr="0041380E">
        <w:rPr>
          <w:rFonts w:ascii="Book Antiqua" w:hAnsi="Book Antiqua"/>
          <w:i/>
          <w:iCs/>
        </w:rPr>
        <w:t>Oncology</w:t>
      </w:r>
      <w:r w:rsidRPr="0041380E">
        <w:rPr>
          <w:rFonts w:ascii="Book Antiqua" w:hAnsi="Book Antiqua"/>
        </w:rPr>
        <w:t xml:space="preserve"> 2019; </w:t>
      </w:r>
      <w:r w:rsidRPr="0041380E">
        <w:rPr>
          <w:rFonts w:ascii="Book Antiqua" w:hAnsi="Book Antiqua"/>
          <w:b/>
          <w:bCs/>
        </w:rPr>
        <w:t>97</w:t>
      </w:r>
      <w:r w:rsidRPr="0041380E">
        <w:rPr>
          <w:rFonts w:ascii="Book Antiqua" w:hAnsi="Book Antiqua"/>
        </w:rPr>
        <w:t>: 348-355 [PMID: 31461716 DOI: 10.1159/000502342]</w:t>
      </w:r>
    </w:p>
    <w:p w14:paraId="73F978DB" w14:textId="77777777" w:rsidR="00AE2852" w:rsidRPr="0041380E" w:rsidRDefault="00AE2852" w:rsidP="0041380E">
      <w:pPr>
        <w:spacing w:line="360" w:lineRule="auto"/>
        <w:jc w:val="both"/>
        <w:rPr>
          <w:rFonts w:ascii="Book Antiqua" w:hAnsi="Book Antiqua"/>
        </w:rPr>
      </w:pPr>
      <w:r w:rsidRPr="0041380E">
        <w:rPr>
          <w:rFonts w:ascii="Book Antiqua" w:hAnsi="Book Antiqua"/>
        </w:rPr>
        <w:t xml:space="preserve">7 </w:t>
      </w:r>
      <w:proofErr w:type="spellStart"/>
      <w:r w:rsidRPr="0041380E">
        <w:rPr>
          <w:rFonts w:ascii="Book Antiqua" w:hAnsi="Book Antiqua"/>
          <w:b/>
          <w:bCs/>
        </w:rPr>
        <w:t>Németh</w:t>
      </w:r>
      <w:proofErr w:type="spellEnd"/>
      <w:r w:rsidRPr="0041380E">
        <w:rPr>
          <w:rFonts w:ascii="Book Antiqua" w:hAnsi="Book Antiqua"/>
          <w:b/>
          <w:bCs/>
        </w:rPr>
        <w:t xml:space="preserve"> G</w:t>
      </w:r>
      <w:r w:rsidRPr="0041380E">
        <w:rPr>
          <w:rFonts w:ascii="Book Antiqua" w:hAnsi="Book Antiqua"/>
        </w:rPr>
        <w:t xml:space="preserve">, Schlegel W. Radiation therapy of intrathoracic paraaortic lymph node metastases. Three-dimensional treatment planning. </w:t>
      </w:r>
      <w:r w:rsidRPr="0041380E">
        <w:rPr>
          <w:rFonts w:ascii="Book Antiqua" w:hAnsi="Book Antiqua"/>
          <w:i/>
          <w:iCs/>
        </w:rPr>
        <w:t>Acta Oncol</w:t>
      </w:r>
      <w:r w:rsidRPr="0041380E">
        <w:rPr>
          <w:rFonts w:ascii="Book Antiqua" w:hAnsi="Book Antiqua"/>
        </w:rPr>
        <w:t xml:space="preserve"> 1987; </w:t>
      </w:r>
      <w:r w:rsidRPr="0041380E">
        <w:rPr>
          <w:rFonts w:ascii="Book Antiqua" w:hAnsi="Book Antiqua"/>
          <w:b/>
          <w:bCs/>
        </w:rPr>
        <w:t>26</w:t>
      </w:r>
      <w:r w:rsidRPr="0041380E">
        <w:rPr>
          <w:rFonts w:ascii="Book Antiqua" w:hAnsi="Book Antiqua"/>
        </w:rPr>
        <w:t>: 203-206 [PMID: 3651265 DOI: 10.3109/02841868709091432]</w:t>
      </w:r>
    </w:p>
    <w:p w14:paraId="449E6CD5" w14:textId="77777777" w:rsidR="00AE2852" w:rsidRPr="0041380E" w:rsidRDefault="00AE2852" w:rsidP="0041380E">
      <w:pPr>
        <w:spacing w:line="360" w:lineRule="auto"/>
        <w:jc w:val="both"/>
        <w:rPr>
          <w:rFonts w:ascii="Book Antiqua" w:hAnsi="Book Antiqua"/>
        </w:rPr>
      </w:pPr>
      <w:r w:rsidRPr="0041380E">
        <w:rPr>
          <w:rFonts w:ascii="Book Antiqua" w:hAnsi="Book Antiqua"/>
        </w:rPr>
        <w:t xml:space="preserve">8 </w:t>
      </w:r>
      <w:r w:rsidRPr="0041380E">
        <w:rPr>
          <w:rFonts w:ascii="Book Antiqua" w:hAnsi="Book Antiqua"/>
          <w:b/>
          <w:bCs/>
        </w:rPr>
        <w:t>Shishido Y</w:t>
      </w:r>
      <w:r w:rsidRPr="0041380E">
        <w:rPr>
          <w:rFonts w:ascii="Book Antiqua" w:hAnsi="Book Antiqua"/>
        </w:rPr>
        <w:t xml:space="preserve">, Miyata H, Sugimura K, </w:t>
      </w:r>
      <w:proofErr w:type="spellStart"/>
      <w:r w:rsidRPr="0041380E">
        <w:rPr>
          <w:rFonts w:ascii="Book Antiqua" w:hAnsi="Book Antiqua"/>
        </w:rPr>
        <w:t>Motoori</w:t>
      </w:r>
      <w:proofErr w:type="spellEnd"/>
      <w:r w:rsidRPr="0041380E">
        <w:rPr>
          <w:rFonts w:ascii="Book Antiqua" w:hAnsi="Book Antiqua"/>
        </w:rPr>
        <w:t xml:space="preserve"> M, Miyoshi N, </w:t>
      </w:r>
      <w:proofErr w:type="spellStart"/>
      <w:r w:rsidRPr="0041380E">
        <w:rPr>
          <w:rFonts w:ascii="Book Antiqua" w:hAnsi="Book Antiqua"/>
        </w:rPr>
        <w:t>Yasui</w:t>
      </w:r>
      <w:proofErr w:type="spellEnd"/>
      <w:r w:rsidRPr="0041380E">
        <w:rPr>
          <w:rFonts w:ascii="Book Antiqua" w:hAnsi="Book Antiqua"/>
        </w:rPr>
        <w:t xml:space="preserve"> M, Omori T, </w:t>
      </w:r>
      <w:proofErr w:type="spellStart"/>
      <w:r w:rsidRPr="0041380E">
        <w:rPr>
          <w:rFonts w:ascii="Book Antiqua" w:hAnsi="Book Antiqua"/>
        </w:rPr>
        <w:t>Ohue</w:t>
      </w:r>
      <w:proofErr w:type="spellEnd"/>
      <w:r w:rsidRPr="0041380E">
        <w:rPr>
          <w:rFonts w:ascii="Book Antiqua" w:hAnsi="Book Antiqua"/>
        </w:rPr>
        <w:t xml:space="preserve"> M, Fujiwara Y, Yano M. Successful resection after neoadjuvant chemotherapy for esophageal cancer with posterior thoracic paraaortic lymph node metastasis: a case report </w:t>
      </w:r>
      <w:r w:rsidRPr="0041380E">
        <w:rPr>
          <w:rFonts w:ascii="Book Antiqua" w:hAnsi="Book Antiqua"/>
        </w:rPr>
        <w:lastRenderedPageBreak/>
        <w:t xml:space="preserve">and literature review. </w:t>
      </w:r>
      <w:r w:rsidRPr="0041380E">
        <w:rPr>
          <w:rFonts w:ascii="Book Antiqua" w:hAnsi="Book Antiqua"/>
          <w:i/>
          <w:iCs/>
        </w:rPr>
        <w:t xml:space="preserve">Gen </w:t>
      </w:r>
      <w:proofErr w:type="spellStart"/>
      <w:r w:rsidRPr="0041380E">
        <w:rPr>
          <w:rFonts w:ascii="Book Antiqua" w:hAnsi="Book Antiqua"/>
          <w:i/>
          <w:iCs/>
        </w:rPr>
        <w:t>Thorac</w:t>
      </w:r>
      <w:proofErr w:type="spellEnd"/>
      <w:r w:rsidRPr="0041380E">
        <w:rPr>
          <w:rFonts w:ascii="Book Antiqua" w:hAnsi="Book Antiqua"/>
          <w:i/>
          <w:iCs/>
        </w:rPr>
        <w:t xml:space="preserve"> Cardiovasc Surg</w:t>
      </w:r>
      <w:r w:rsidRPr="0041380E">
        <w:rPr>
          <w:rFonts w:ascii="Book Antiqua" w:hAnsi="Book Antiqua"/>
        </w:rPr>
        <w:t xml:space="preserve"> 2017; </w:t>
      </w:r>
      <w:r w:rsidRPr="0041380E">
        <w:rPr>
          <w:rFonts w:ascii="Book Antiqua" w:hAnsi="Book Antiqua"/>
          <w:b/>
          <w:bCs/>
        </w:rPr>
        <w:t>65</w:t>
      </w:r>
      <w:r w:rsidRPr="0041380E">
        <w:rPr>
          <w:rFonts w:ascii="Book Antiqua" w:hAnsi="Book Antiqua"/>
        </w:rPr>
        <w:t>: 542-548 [PMID: 28741246 DOI: 10.1007/s11748-017-0802-0]</w:t>
      </w:r>
    </w:p>
    <w:p w14:paraId="0CC20A36" w14:textId="77777777" w:rsidR="00AE2852" w:rsidRPr="0041380E" w:rsidRDefault="00AE2852" w:rsidP="0041380E">
      <w:pPr>
        <w:spacing w:line="360" w:lineRule="auto"/>
        <w:jc w:val="both"/>
        <w:rPr>
          <w:rFonts w:ascii="Book Antiqua" w:hAnsi="Book Antiqua"/>
        </w:rPr>
      </w:pPr>
      <w:r w:rsidRPr="0041380E">
        <w:rPr>
          <w:rFonts w:ascii="Book Antiqua" w:hAnsi="Book Antiqua"/>
        </w:rPr>
        <w:t xml:space="preserve">9 </w:t>
      </w:r>
      <w:r w:rsidRPr="0041380E">
        <w:rPr>
          <w:rFonts w:ascii="Book Antiqua" w:hAnsi="Book Antiqua"/>
          <w:b/>
          <w:bCs/>
        </w:rPr>
        <w:t>Ninomiya I</w:t>
      </w:r>
      <w:r w:rsidRPr="0041380E">
        <w:rPr>
          <w:rFonts w:ascii="Book Antiqua" w:hAnsi="Book Antiqua"/>
        </w:rPr>
        <w:t xml:space="preserve">, Okamoto K, </w:t>
      </w:r>
      <w:proofErr w:type="spellStart"/>
      <w:r w:rsidRPr="0041380E">
        <w:rPr>
          <w:rFonts w:ascii="Book Antiqua" w:hAnsi="Book Antiqua"/>
        </w:rPr>
        <w:t>Tsukada</w:t>
      </w:r>
      <w:proofErr w:type="spellEnd"/>
      <w:r w:rsidRPr="0041380E">
        <w:rPr>
          <w:rFonts w:ascii="Book Antiqua" w:hAnsi="Book Antiqua"/>
        </w:rPr>
        <w:t xml:space="preserve"> T, Saito H, </w:t>
      </w:r>
      <w:proofErr w:type="spellStart"/>
      <w:r w:rsidRPr="0041380E">
        <w:rPr>
          <w:rFonts w:ascii="Book Antiqua" w:hAnsi="Book Antiqua"/>
        </w:rPr>
        <w:t>Fushida</w:t>
      </w:r>
      <w:proofErr w:type="spellEnd"/>
      <w:r w:rsidRPr="0041380E">
        <w:rPr>
          <w:rFonts w:ascii="Book Antiqua" w:hAnsi="Book Antiqua"/>
        </w:rPr>
        <w:t xml:space="preserve"> S, Ikeda H, </w:t>
      </w:r>
      <w:proofErr w:type="spellStart"/>
      <w:r w:rsidRPr="0041380E">
        <w:rPr>
          <w:rFonts w:ascii="Book Antiqua" w:hAnsi="Book Antiqua"/>
        </w:rPr>
        <w:t>Ohta</w:t>
      </w:r>
      <w:proofErr w:type="spellEnd"/>
      <w:r w:rsidRPr="0041380E">
        <w:rPr>
          <w:rFonts w:ascii="Book Antiqua" w:hAnsi="Book Antiqua"/>
        </w:rPr>
        <w:t xml:space="preserve"> T. Thoracoscopic radical esophagectomy and laparoscopic </w:t>
      </w:r>
      <w:proofErr w:type="spellStart"/>
      <w:r w:rsidRPr="0041380E">
        <w:rPr>
          <w:rFonts w:ascii="Book Antiqua" w:hAnsi="Book Antiqua"/>
        </w:rPr>
        <w:t>transhiatal</w:t>
      </w:r>
      <w:proofErr w:type="spellEnd"/>
      <w:r w:rsidRPr="0041380E">
        <w:rPr>
          <w:rFonts w:ascii="Book Antiqua" w:hAnsi="Book Antiqua"/>
        </w:rPr>
        <w:t xml:space="preserve"> lymph node dissection for superficial esophageal cancer associated with lymph node metastases in the dorsal area of the thoracic aorta. </w:t>
      </w:r>
      <w:r w:rsidRPr="0041380E">
        <w:rPr>
          <w:rFonts w:ascii="Book Antiqua" w:hAnsi="Book Antiqua"/>
          <w:i/>
          <w:iCs/>
        </w:rPr>
        <w:t>Surg Case Rep</w:t>
      </w:r>
      <w:r w:rsidRPr="0041380E">
        <w:rPr>
          <w:rFonts w:ascii="Book Antiqua" w:hAnsi="Book Antiqua"/>
        </w:rPr>
        <w:t xml:space="preserve"> 2015; </w:t>
      </w:r>
      <w:r w:rsidRPr="0041380E">
        <w:rPr>
          <w:rFonts w:ascii="Book Antiqua" w:hAnsi="Book Antiqua"/>
          <w:b/>
          <w:bCs/>
        </w:rPr>
        <w:t>1</w:t>
      </w:r>
      <w:r w:rsidRPr="0041380E">
        <w:rPr>
          <w:rFonts w:ascii="Book Antiqua" w:hAnsi="Book Antiqua"/>
        </w:rPr>
        <w:t>: 25 [PMID: 26943393 DOI: 10.1186/s40792-015-0030-8]</w:t>
      </w:r>
    </w:p>
    <w:p w14:paraId="0B0E8380" w14:textId="77777777" w:rsidR="00AE2852" w:rsidRPr="0041380E" w:rsidRDefault="00AE2852" w:rsidP="0041380E">
      <w:pPr>
        <w:spacing w:line="360" w:lineRule="auto"/>
        <w:jc w:val="both"/>
        <w:rPr>
          <w:rFonts w:ascii="Book Antiqua" w:hAnsi="Book Antiqua"/>
        </w:rPr>
      </w:pPr>
      <w:r w:rsidRPr="0041380E">
        <w:rPr>
          <w:rFonts w:ascii="Book Antiqua" w:hAnsi="Book Antiqua"/>
        </w:rPr>
        <w:t xml:space="preserve">10 </w:t>
      </w:r>
      <w:r w:rsidRPr="0041380E">
        <w:rPr>
          <w:rFonts w:ascii="Book Antiqua" w:hAnsi="Book Antiqua"/>
          <w:b/>
          <w:bCs/>
        </w:rPr>
        <w:t>Matsuda S</w:t>
      </w:r>
      <w:r w:rsidRPr="0041380E">
        <w:rPr>
          <w:rFonts w:ascii="Book Antiqua" w:hAnsi="Book Antiqua"/>
        </w:rPr>
        <w:t xml:space="preserve">, Takeuchi H, Kawakubo H, Kitagawa Y. Three-field lymph node dissection in esophageal cancer surgery. </w:t>
      </w:r>
      <w:r w:rsidRPr="0041380E">
        <w:rPr>
          <w:rFonts w:ascii="Book Antiqua" w:hAnsi="Book Antiqua"/>
          <w:i/>
          <w:iCs/>
        </w:rPr>
        <w:t xml:space="preserve">J </w:t>
      </w:r>
      <w:proofErr w:type="spellStart"/>
      <w:r w:rsidRPr="0041380E">
        <w:rPr>
          <w:rFonts w:ascii="Book Antiqua" w:hAnsi="Book Antiqua"/>
          <w:i/>
          <w:iCs/>
        </w:rPr>
        <w:t>Thorac</w:t>
      </w:r>
      <w:proofErr w:type="spellEnd"/>
      <w:r w:rsidRPr="0041380E">
        <w:rPr>
          <w:rFonts w:ascii="Book Antiqua" w:hAnsi="Book Antiqua"/>
          <w:i/>
          <w:iCs/>
        </w:rPr>
        <w:t xml:space="preserve"> Dis</w:t>
      </w:r>
      <w:r w:rsidRPr="0041380E">
        <w:rPr>
          <w:rFonts w:ascii="Book Antiqua" w:hAnsi="Book Antiqua"/>
        </w:rPr>
        <w:t xml:space="preserve"> 2017; </w:t>
      </w:r>
      <w:r w:rsidRPr="0041380E">
        <w:rPr>
          <w:rFonts w:ascii="Book Antiqua" w:hAnsi="Book Antiqua"/>
          <w:b/>
          <w:bCs/>
        </w:rPr>
        <w:t>9</w:t>
      </w:r>
      <w:r w:rsidRPr="0041380E">
        <w:rPr>
          <w:rFonts w:ascii="Book Antiqua" w:hAnsi="Book Antiqua"/>
        </w:rPr>
        <w:t>: S731-S740 [PMID: 28815069 DOI: 10.21037/jtd.2017.03.171]</w:t>
      </w:r>
    </w:p>
    <w:p w14:paraId="46D77CB9" w14:textId="77777777" w:rsidR="00AE2852" w:rsidRPr="0041380E" w:rsidRDefault="00AE2852" w:rsidP="0041380E">
      <w:pPr>
        <w:spacing w:line="360" w:lineRule="auto"/>
        <w:jc w:val="both"/>
        <w:rPr>
          <w:rFonts w:ascii="Book Antiqua" w:hAnsi="Book Antiqua"/>
        </w:rPr>
      </w:pPr>
      <w:r w:rsidRPr="0041380E">
        <w:rPr>
          <w:rFonts w:ascii="Book Antiqua" w:hAnsi="Book Antiqua"/>
        </w:rPr>
        <w:t xml:space="preserve">11 </w:t>
      </w:r>
      <w:r w:rsidRPr="0041380E">
        <w:rPr>
          <w:rFonts w:ascii="Book Antiqua" w:hAnsi="Book Antiqua"/>
          <w:b/>
          <w:bCs/>
        </w:rPr>
        <w:t>Li H</w:t>
      </w:r>
      <w:r w:rsidRPr="0041380E">
        <w:rPr>
          <w:rFonts w:ascii="Book Antiqua" w:hAnsi="Book Antiqua"/>
        </w:rPr>
        <w:t xml:space="preserve">, Fang W, Yu Z, Mao Y, Chen L, He J, Rong T, Chen C, Chen H, Chen K, Du M, Han Y, Hu J, Fu J, Hou X, Gong T, Li Y, Liu J, Liu S, Tan L, Tian H, Wang Q, Xiang J, Xu M, Ye X, You B, Zhang R, Zhao Y; Society of Esophageal Tumor, Chinese Anti-Cancer Association. Chinese expert consensus on mediastinal lymph node dissection in esophagectomy for esophageal cancer (2017 edition). </w:t>
      </w:r>
      <w:r w:rsidRPr="0041380E">
        <w:rPr>
          <w:rFonts w:ascii="Book Antiqua" w:hAnsi="Book Antiqua"/>
          <w:i/>
          <w:iCs/>
        </w:rPr>
        <w:t xml:space="preserve">J </w:t>
      </w:r>
      <w:proofErr w:type="spellStart"/>
      <w:r w:rsidRPr="0041380E">
        <w:rPr>
          <w:rFonts w:ascii="Book Antiqua" w:hAnsi="Book Antiqua"/>
          <w:i/>
          <w:iCs/>
        </w:rPr>
        <w:t>Thorac</w:t>
      </w:r>
      <w:proofErr w:type="spellEnd"/>
      <w:r w:rsidRPr="0041380E">
        <w:rPr>
          <w:rFonts w:ascii="Book Antiqua" w:hAnsi="Book Antiqua"/>
          <w:i/>
          <w:iCs/>
        </w:rPr>
        <w:t xml:space="preserve"> Dis</w:t>
      </w:r>
      <w:r w:rsidRPr="0041380E">
        <w:rPr>
          <w:rFonts w:ascii="Book Antiqua" w:hAnsi="Book Antiqua"/>
        </w:rPr>
        <w:t xml:space="preserve"> 2018; </w:t>
      </w:r>
      <w:r w:rsidRPr="0041380E">
        <w:rPr>
          <w:rFonts w:ascii="Book Antiqua" w:hAnsi="Book Antiqua"/>
          <w:b/>
          <w:bCs/>
        </w:rPr>
        <w:t>10</w:t>
      </w:r>
      <w:r w:rsidRPr="0041380E">
        <w:rPr>
          <w:rFonts w:ascii="Book Antiqua" w:hAnsi="Book Antiqua"/>
        </w:rPr>
        <w:t>: 2481-2489 [PMID: 29850156 DOI: 10.21037/jtd.2018.03.175]</w:t>
      </w:r>
    </w:p>
    <w:p w14:paraId="53D89A06" w14:textId="77777777" w:rsidR="00AE2852" w:rsidRPr="0041380E" w:rsidRDefault="00AE2852" w:rsidP="0041380E">
      <w:pPr>
        <w:spacing w:line="360" w:lineRule="auto"/>
        <w:jc w:val="both"/>
        <w:rPr>
          <w:rFonts w:ascii="Book Antiqua" w:hAnsi="Book Antiqua"/>
        </w:rPr>
      </w:pPr>
      <w:r w:rsidRPr="0041380E">
        <w:rPr>
          <w:rFonts w:ascii="Book Antiqua" w:hAnsi="Book Antiqua"/>
        </w:rPr>
        <w:t xml:space="preserve">12 </w:t>
      </w:r>
      <w:r w:rsidRPr="0041380E">
        <w:rPr>
          <w:rFonts w:ascii="Book Antiqua" w:hAnsi="Book Antiqua"/>
          <w:b/>
          <w:bCs/>
        </w:rPr>
        <w:t>Ma GW</w:t>
      </w:r>
      <w:r w:rsidRPr="0041380E">
        <w:rPr>
          <w:rFonts w:ascii="Book Antiqua" w:hAnsi="Book Antiqua"/>
        </w:rPr>
        <w:t xml:space="preserve">, Situ DR, Ma QL, Long H, Zhang LJ, Lin P, Rong TH. Three-field vs two-field lymph node dissection for esophageal cancer: a meta-analysis. </w:t>
      </w:r>
      <w:r w:rsidRPr="0041380E">
        <w:rPr>
          <w:rFonts w:ascii="Book Antiqua" w:hAnsi="Book Antiqua"/>
          <w:i/>
          <w:iCs/>
        </w:rPr>
        <w:t>World J Gastroenterol</w:t>
      </w:r>
      <w:r w:rsidRPr="0041380E">
        <w:rPr>
          <w:rFonts w:ascii="Book Antiqua" w:hAnsi="Book Antiqua"/>
        </w:rPr>
        <w:t xml:space="preserve"> 2014; </w:t>
      </w:r>
      <w:r w:rsidRPr="0041380E">
        <w:rPr>
          <w:rFonts w:ascii="Book Antiqua" w:hAnsi="Book Antiqua"/>
          <w:b/>
          <w:bCs/>
        </w:rPr>
        <w:t>20</w:t>
      </w:r>
      <w:r w:rsidRPr="0041380E">
        <w:rPr>
          <w:rFonts w:ascii="Book Antiqua" w:hAnsi="Book Antiqua"/>
        </w:rPr>
        <w:t>: 18022-18030 [PMID: 25548502 DOI: 10.3748/</w:t>
      </w:r>
      <w:proofErr w:type="gramStart"/>
      <w:r w:rsidRPr="0041380E">
        <w:rPr>
          <w:rFonts w:ascii="Book Antiqua" w:hAnsi="Book Antiqua"/>
        </w:rPr>
        <w:t>wjg.v20.i</w:t>
      </w:r>
      <w:proofErr w:type="gramEnd"/>
      <w:r w:rsidRPr="0041380E">
        <w:rPr>
          <w:rFonts w:ascii="Book Antiqua" w:hAnsi="Book Antiqua"/>
        </w:rPr>
        <w:t>47.18022]</w:t>
      </w:r>
    </w:p>
    <w:p w14:paraId="3799C9B2" w14:textId="77777777" w:rsidR="00AE2852" w:rsidRPr="0041380E" w:rsidRDefault="00AE2852" w:rsidP="0041380E">
      <w:pPr>
        <w:spacing w:line="360" w:lineRule="auto"/>
        <w:jc w:val="both"/>
        <w:rPr>
          <w:rFonts w:ascii="Book Antiqua" w:hAnsi="Book Antiqua"/>
        </w:rPr>
      </w:pPr>
      <w:r w:rsidRPr="0041380E">
        <w:rPr>
          <w:rFonts w:ascii="Book Antiqua" w:hAnsi="Book Antiqua"/>
        </w:rPr>
        <w:t xml:space="preserve">13 </w:t>
      </w:r>
      <w:r w:rsidRPr="0041380E">
        <w:rPr>
          <w:rFonts w:ascii="Book Antiqua" w:hAnsi="Book Antiqua"/>
          <w:b/>
          <w:bCs/>
        </w:rPr>
        <w:t>Yamamoto M</w:t>
      </w:r>
      <w:r w:rsidRPr="0041380E">
        <w:rPr>
          <w:rFonts w:ascii="Book Antiqua" w:hAnsi="Book Antiqua"/>
        </w:rPr>
        <w:t xml:space="preserve">, Yamasaki M, Tanaka K, Miyazaki Y, Makino T, Takahashi T, </w:t>
      </w:r>
      <w:proofErr w:type="spellStart"/>
      <w:r w:rsidRPr="0041380E">
        <w:rPr>
          <w:rFonts w:ascii="Book Antiqua" w:hAnsi="Book Antiqua"/>
        </w:rPr>
        <w:t>Kurokawa</w:t>
      </w:r>
      <w:proofErr w:type="spellEnd"/>
      <w:r w:rsidRPr="0041380E">
        <w:rPr>
          <w:rFonts w:ascii="Book Antiqua" w:hAnsi="Book Antiqua"/>
        </w:rPr>
        <w:t xml:space="preserve"> Y, Nakajima K, </w:t>
      </w:r>
      <w:proofErr w:type="spellStart"/>
      <w:r w:rsidRPr="0041380E">
        <w:rPr>
          <w:rFonts w:ascii="Book Antiqua" w:hAnsi="Book Antiqua"/>
        </w:rPr>
        <w:t>Takiguchi</w:t>
      </w:r>
      <w:proofErr w:type="spellEnd"/>
      <w:r w:rsidRPr="0041380E">
        <w:rPr>
          <w:rFonts w:ascii="Book Antiqua" w:hAnsi="Book Antiqua"/>
        </w:rPr>
        <w:t xml:space="preserve"> S, Mori M, </w:t>
      </w:r>
      <w:proofErr w:type="spellStart"/>
      <w:r w:rsidRPr="0041380E">
        <w:rPr>
          <w:rFonts w:ascii="Book Antiqua" w:hAnsi="Book Antiqua"/>
        </w:rPr>
        <w:t>Doki</w:t>
      </w:r>
      <w:proofErr w:type="spellEnd"/>
      <w:r w:rsidRPr="0041380E">
        <w:rPr>
          <w:rFonts w:ascii="Book Antiqua" w:hAnsi="Book Antiqua"/>
        </w:rPr>
        <w:t xml:space="preserve"> Y. New classification for the thoracic paraaortic lymph nodes of patients with esophageal squamous cell carcinoma. </w:t>
      </w:r>
      <w:r w:rsidRPr="0041380E">
        <w:rPr>
          <w:rFonts w:ascii="Book Antiqua" w:hAnsi="Book Antiqua"/>
          <w:i/>
          <w:iCs/>
        </w:rPr>
        <w:t>Surg Today</w:t>
      </w:r>
      <w:r w:rsidRPr="0041380E">
        <w:rPr>
          <w:rFonts w:ascii="Book Antiqua" w:hAnsi="Book Antiqua"/>
        </w:rPr>
        <w:t xml:space="preserve"> 2018; </w:t>
      </w:r>
      <w:r w:rsidRPr="0041380E">
        <w:rPr>
          <w:rFonts w:ascii="Book Antiqua" w:hAnsi="Book Antiqua"/>
          <w:b/>
          <w:bCs/>
        </w:rPr>
        <w:t>48</w:t>
      </w:r>
      <w:r w:rsidRPr="0041380E">
        <w:rPr>
          <w:rFonts w:ascii="Book Antiqua" w:hAnsi="Book Antiqua"/>
        </w:rPr>
        <w:t>: 217-222 [PMID: 28836053 DOI: 10.1007/s00595-017-1576-9]</w:t>
      </w:r>
    </w:p>
    <w:p w14:paraId="21DB92A0" w14:textId="77777777" w:rsidR="00AE2852" w:rsidRPr="0041380E" w:rsidRDefault="00AE2852" w:rsidP="0041380E">
      <w:pPr>
        <w:spacing w:line="360" w:lineRule="auto"/>
        <w:jc w:val="both"/>
        <w:rPr>
          <w:rFonts w:ascii="Book Antiqua" w:hAnsi="Book Antiqua"/>
        </w:rPr>
      </w:pPr>
      <w:r w:rsidRPr="0041380E">
        <w:rPr>
          <w:rFonts w:ascii="Book Antiqua" w:hAnsi="Book Antiqua"/>
        </w:rPr>
        <w:t xml:space="preserve">14 </w:t>
      </w:r>
      <w:proofErr w:type="spellStart"/>
      <w:r w:rsidRPr="0041380E">
        <w:rPr>
          <w:rFonts w:ascii="Book Antiqua" w:hAnsi="Book Antiqua"/>
          <w:b/>
          <w:bCs/>
        </w:rPr>
        <w:t>Rassen</w:t>
      </w:r>
      <w:proofErr w:type="spellEnd"/>
      <w:r w:rsidRPr="0041380E">
        <w:rPr>
          <w:rFonts w:ascii="Book Antiqua" w:hAnsi="Book Antiqua"/>
          <w:b/>
          <w:bCs/>
        </w:rPr>
        <w:t xml:space="preserve"> JA</w:t>
      </w:r>
      <w:r w:rsidRPr="0041380E">
        <w:rPr>
          <w:rFonts w:ascii="Book Antiqua" w:hAnsi="Book Antiqua"/>
        </w:rPr>
        <w:t xml:space="preserve">, </w:t>
      </w:r>
      <w:proofErr w:type="spellStart"/>
      <w:r w:rsidRPr="0041380E">
        <w:rPr>
          <w:rFonts w:ascii="Book Antiqua" w:hAnsi="Book Antiqua"/>
        </w:rPr>
        <w:t>Shelat</w:t>
      </w:r>
      <w:proofErr w:type="spellEnd"/>
      <w:r w:rsidRPr="0041380E">
        <w:rPr>
          <w:rFonts w:ascii="Book Antiqua" w:hAnsi="Book Antiqua"/>
        </w:rPr>
        <w:t xml:space="preserve"> AA, Myers J, Glynn RJ, Rothman KJ, </w:t>
      </w:r>
      <w:proofErr w:type="spellStart"/>
      <w:r w:rsidRPr="0041380E">
        <w:rPr>
          <w:rFonts w:ascii="Book Antiqua" w:hAnsi="Book Antiqua"/>
        </w:rPr>
        <w:t>Schneeweiss</w:t>
      </w:r>
      <w:proofErr w:type="spellEnd"/>
      <w:r w:rsidRPr="0041380E">
        <w:rPr>
          <w:rFonts w:ascii="Book Antiqua" w:hAnsi="Book Antiqua"/>
        </w:rPr>
        <w:t xml:space="preserve"> S. One-to-many propensity score matching in cohort studies. </w:t>
      </w:r>
      <w:proofErr w:type="spellStart"/>
      <w:r w:rsidRPr="0041380E">
        <w:rPr>
          <w:rFonts w:ascii="Book Antiqua" w:hAnsi="Book Antiqua"/>
          <w:i/>
          <w:iCs/>
        </w:rPr>
        <w:t>Pharmacoepidemiol</w:t>
      </w:r>
      <w:proofErr w:type="spellEnd"/>
      <w:r w:rsidRPr="0041380E">
        <w:rPr>
          <w:rFonts w:ascii="Book Antiqua" w:hAnsi="Book Antiqua"/>
          <w:i/>
          <w:iCs/>
        </w:rPr>
        <w:t xml:space="preserve"> Drug </w:t>
      </w:r>
      <w:proofErr w:type="spellStart"/>
      <w:r w:rsidRPr="0041380E">
        <w:rPr>
          <w:rFonts w:ascii="Book Antiqua" w:hAnsi="Book Antiqua"/>
          <w:i/>
          <w:iCs/>
        </w:rPr>
        <w:t>Saf</w:t>
      </w:r>
      <w:proofErr w:type="spellEnd"/>
      <w:r w:rsidRPr="0041380E">
        <w:rPr>
          <w:rFonts w:ascii="Book Antiqua" w:hAnsi="Book Antiqua"/>
        </w:rPr>
        <w:t xml:space="preserve"> 2012; </w:t>
      </w:r>
      <w:r w:rsidRPr="0041380E">
        <w:rPr>
          <w:rFonts w:ascii="Book Antiqua" w:hAnsi="Book Antiqua"/>
          <w:b/>
          <w:bCs/>
        </w:rPr>
        <w:t>21</w:t>
      </w:r>
      <w:r w:rsidRPr="0041380E">
        <w:rPr>
          <w:rFonts w:ascii="Book Antiqua" w:hAnsi="Book Antiqua"/>
        </w:rPr>
        <w:t xml:space="preserve"> Suppl 2: 69-80 [PMID: 22552982 DOI: 10.1002/pds.3263]</w:t>
      </w:r>
    </w:p>
    <w:p w14:paraId="7F94B93F" w14:textId="77777777" w:rsidR="00AE2852" w:rsidRPr="0041380E" w:rsidRDefault="00AE2852" w:rsidP="0041380E">
      <w:pPr>
        <w:spacing w:line="360" w:lineRule="auto"/>
        <w:jc w:val="both"/>
        <w:rPr>
          <w:rFonts w:ascii="Book Antiqua" w:hAnsi="Book Antiqua"/>
        </w:rPr>
      </w:pPr>
      <w:r w:rsidRPr="0041380E">
        <w:rPr>
          <w:rFonts w:ascii="Book Antiqua" w:hAnsi="Book Antiqua"/>
        </w:rPr>
        <w:t xml:space="preserve">15 </w:t>
      </w:r>
      <w:r w:rsidRPr="0041380E">
        <w:rPr>
          <w:rFonts w:ascii="Book Antiqua" w:hAnsi="Book Antiqua"/>
          <w:b/>
          <w:bCs/>
        </w:rPr>
        <w:t>Kelly RJ</w:t>
      </w:r>
      <w:r w:rsidRPr="0041380E">
        <w:rPr>
          <w:rFonts w:ascii="Book Antiqua" w:hAnsi="Book Antiqua"/>
        </w:rPr>
        <w:t xml:space="preserve">. Emerging Multimodality Approaches to Treat Localized Esophageal Cancer. </w:t>
      </w:r>
      <w:r w:rsidRPr="0041380E">
        <w:rPr>
          <w:rFonts w:ascii="Book Antiqua" w:hAnsi="Book Antiqua"/>
          <w:i/>
          <w:iCs/>
        </w:rPr>
        <w:t xml:space="preserve">J Natl </w:t>
      </w:r>
      <w:proofErr w:type="spellStart"/>
      <w:r w:rsidRPr="0041380E">
        <w:rPr>
          <w:rFonts w:ascii="Book Antiqua" w:hAnsi="Book Antiqua"/>
          <w:i/>
          <w:iCs/>
        </w:rPr>
        <w:t>Compr</w:t>
      </w:r>
      <w:proofErr w:type="spellEnd"/>
      <w:r w:rsidRPr="0041380E">
        <w:rPr>
          <w:rFonts w:ascii="Book Antiqua" w:hAnsi="Book Antiqua"/>
          <w:i/>
          <w:iCs/>
        </w:rPr>
        <w:t xml:space="preserve"> </w:t>
      </w:r>
      <w:proofErr w:type="spellStart"/>
      <w:r w:rsidRPr="0041380E">
        <w:rPr>
          <w:rFonts w:ascii="Book Antiqua" w:hAnsi="Book Antiqua"/>
          <w:i/>
          <w:iCs/>
        </w:rPr>
        <w:t>Canc</w:t>
      </w:r>
      <w:proofErr w:type="spellEnd"/>
      <w:r w:rsidRPr="0041380E">
        <w:rPr>
          <w:rFonts w:ascii="Book Antiqua" w:hAnsi="Book Antiqua"/>
          <w:i/>
          <w:iCs/>
        </w:rPr>
        <w:t xml:space="preserve"> </w:t>
      </w:r>
      <w:proofErr w:type="spellStart"/>
      <w:r w:rsidRPr="0041380E">
        <w:rPr>
          <w:rFonts w:ascii="Book Antiqua" w:hAnsi="Book Antiqua"/>
          <w:i/>
          <w:iCs/>
        </w:rPr>
        <w:t>Netw</w:t>
      </w:r>
      <w:proofErr w:type="spellEnd"/>
      <w:r w:rsidRPr="0041380E">
        <w:rPr>
          <w:rFonts w:ascii="Book Antiqua" w:hAnsi="Book Antiqua"/>
        </w:rPr>
        <w:t xml:space="preserve"> 2019; </w:t>
      </w:r>
      <w:r w:rsidRPr="0041380E">
        <w:rPr>
          <w:rFonts w:ascii="Book Antiqua" w:hAnsi="Book Antiqua"/>
          <w:b/>
          <w:bCs/>
        </w:rPr>
        <w:t>17</w:t>
      </w:r>
      <w:r w:rsidRPr="0041380E">
        <w:rPr>
          <w:rFonts w:ascii="Book Antiqua" w:hAnsi="Book Antiqua"/>
        </w:rPr>
        <w:t>: 1009-1014 [PMID: 31390584 DOI: 10.6004/jnccn.2019.7337]</w:t>
      </w:r>
    </w:p>
    <w:p w14:paraId="07939DC7" w14:textId="77777777" w:rsidR="00AE2852" w:rsidRPr="0041380E" w:rsidRDefault="00AE2852" w:rsidP="0041380E">
      <w:pPr>
        <w:spacing w:line="360" w:lineRule="auto"/>
        <w:jc w:val="both"/>
        <w:rPr>
          <w:rFonts w:ascii="Book Antiqua" w:hAnsi="Book Antiqua"/>
        </w:rPr>
      </w:pPr>
      <w:r w:rsidRPr="0041380E">
        <w:rPr>
          <w:rFonts w:ascii="Book Antiqua" w:hAnsi="Book Antiqua"/>
        </w:rPr>
        <w:lastRenderedPageBreak/>
        <w:t xml:space="preserve">16 </w:t>
      </w:r>
      <w:proofErr w:type="spellStart"/>
      <w:r w:rsidRPr="0041380E">
        <w:rPr>
          <w:rFonts w:ascii="Book Antiqua" w:hAnsi="Book Antiqua"/>
          <w:b/>
          <w:bCs/>
        </w:rPr>
        <w:t>Hagens</w:t>
      </w:r>
      <w:proofErr w:type="spellEnd"/>
      <w:r w:rsidRPr="0041380E">
        <w:rPr>
          <w:rFonts w:ascii="Book Antiqua" w:hAnsi="Book Antiqua"/>
          <w:b/>
          <w:bCs/>
        </w:rPr>
        <w:t xml:space="preserve"> ERC</w:t>
      </w:r>
      <w:r w:rsidRPr="0041380E">
        <w:rPr>
          <w:rFonts w:ascii="Book Antiqua" w:hAnsi="Book Antiqua"/>
        </w:rPr>
        <w:t xml:space="preserve">, van Berge </w:t>
      </w:r>
      <w:proofErr w:type="spellStart"/>
      <w:r w:rsidRPr="0041380E">
        <w:rPr>
          <w:rFonts w:ascii="Book Antiqua" w:hAnsi="Book Antiqua"/>
        </w:rPr>
        <w:t>Henegouwen</w:t>
      </w:r>
      <w:proofErr w:type="spellEnd"/>
      <w:r w:rsidRPr="0041380E">
        <w:rPr>
          <w:rFonts w:ascii="Book Antiqua" w:hAnsi="Book Antiqua"/>
        </w:rPr>
        <w:t xml:space="preserve"> MI, Cuesta MA, </w:t>
      </w:r>
      <w:proofErr w:type="spellStart"/>
      <w:r w:rsidRPr="0041380E">
        <w:rPr>
          <w:rFonts w:ascii="Book Antiqua" w:hAnsi="Book Antiqua"/>
        </w:rPr>
        <w:t>Gisbertz</w:t>
      </w:r>
      <w:proofErr w:type="spellEnd"/>
      <w:r w:rsidRPr="0041380E">
        <w:rPr>
          <w:rFonts w:ascii="Book Antiqua" w:hAnsi="Book Antiqua"/>
        </w:rPr>
        <w:t xml:space="preserve"> SS. The extent of lymphadenectomy in esophageal resection for cancer should be standardized. </w:t>
      </w:r>
      <w:r w:rsidRPr="0041380E">
        <w:rPr>
          <w:rFonts w:ascii="Book Antiqua" w:hAnsi="Book Antiqua"/>
          <w:i/>
          <w:iCs/>
        </w:rPr>
        <w:t xml:space="preserve">J </w:t>
      </w:r>
      <w:proofErr w:type="spellStart"/>
      <w:r w:rsidRPr="0041380E">
        <w:rPr>
          <w:rFonts w:ascii="Book Antiqua" w:hAnsi="Book Antiqua"/>
          <w:i/>
          <w:iCs/>
        </w:rPr>
        <w:t>Thorac</w:t>
      </w:r>
      <w:proofErr w:type="spellEnd"/>
      <w:r w:rsidRPr="0041380E">
        <w:rPr>
          <w:rFonts w:ascii="Book Antiqua" w:hAnsi="Book Antiqua"/>
          <w:i/>
          <w:iCs/>
        </w:rPr>
        <w:t xml:space="preserve"> Dis</w:t>
      </w:r>
      <w:r w:rsidRPr="0041380E">
        <w:rPr>
          <w:rFonts w:ascii="Book Antiqua" w:hAnsi="Book Antiqua"/>
        </w:rPr>
        <w:t xml:space="preserve"> 2017; </w:t>
      </w:r>
      <w:r w:rsidRPr="0041380E">
        <w:rPr>
          <w:rFonts w:ascii="Book Antiqua" w:hAnsi="Book Antiqua"/>
          <w:b/>
          <w:bCs/>
        </w:rPr>
        <w:t>9</w:t>
      </w:r>
      <w:r w:rsidRPr="0041380E">
        <w:rPr>
          <w:rFonts w:ascii="Book Antiqua" w:hAnsi="Book Antiqua"/>
        </w:rPr>
        <w:t>: S713-S723 [PMID: 28815067 DOI: 10.21037/jtd.2017.07.42]</w:t>
      </w:r>
    </w:p>
    <w:p w14:paraId="45188062" w14:textId="77777777" w:rsidR="00AE2852" w:rsidRPr="0041380E" w:rsidRDefault="00AE2852" w:rsidP="0041380E">
      <w:pPr>
        <w:spacing w:line="360" w:lineRule="auto"/>
        <w:jc w:val="both"/>
        <w:rPr>
          <w:rFonts w:ascii="Book Antiqua" w:hAnsi="Book Antiqua"/>
        </w:rPr>
      </w:pPr>
      <w:r w:rsidRPr="0041380E">
        <w:rPr>
          <w:rFonts w:ascii="Book Antiqua" w:hAnsi="Book Antiqua"/>
        </w:rPr>
        <w:t xml:space="preserve">17 </w:t>
      </w:r>
      <w:r w:rsidRPr="0041380E">
        <w:rPr>
          <w:rFonts w:ascii="Book Antiqua" w:hAnsi="Book Antiqua"/>
          <w:b/>
          <w:bCs/>
        </w:rPr>
        <w:t>Shao L</w:t>
      </w:r>
      <w:r w:rsidRPr="0041380E">
        <w:rPr>
          <w:rFonts w:ascii="Book Antiqua" w:hAnsi="Book Antiqua"/>
        </w:rPr>
        <w:t xml:space="preserve">, Ye T, Ma L, Lin D, Hu H, Sun Y, Zhang Y, Xiang J, Chen H. Three-field versus two-field lymph node dissection for thoracic esophageal squamous cell carcinoma: a propensity score-matched comparison. </w:t>
      </w:r>
      <w:r w:rsidRPr="0041380E">
        <w:rPr>
          <w:rFonts w:ascii="Book Antiqua" w:hAnsi="Book Antiqua"/>
          <w:i/>
          <w:iCs/>
        </w:rPr>
        <w:t xml:space="preserve">J </w:t>
      </w:r>
      <w:proofErr w:type="spellStart"/>
      <w:r w:rsidRPr="0041380E">
        <w:rPr>
          <w:rFonts w:ascii="Book Antiqua" w:hAnsi="Book Antiqua"/>
          <w:i/>
          <w:iCs/>
        </w:rPr>
        <w:t>Thorac</w:t>
      </w:r>
      <w:proofErr w:type="spellEnd"/>
      <w:r w:rsidRPr="0041380E">
        <w:rPr>
          <w:rFonts w:ascii="Book Antiqua" w:hAnsi="Book Antiqua"/>
          <w:i/>
          <w:iCs/>
        </w:rPr>
        <w:t xml:space="preserve"> Dis</w:t>
      </w:r>
      <w:r w:rsidRPr="0041380E">
        <w:rPr>
          <w:rFonts w:ascii="Book Antiqua" w:hAnsi="Book Antiqua"/>
        </w:rPr>
        <w:t xml:space="preserve"> 2018; </w:t>
      </w:r>
      <w:r w:rsidRPr="0041380E">
        <w:rPr>
          <w:rFonts w:ascii="Book Antiqua" w:hAnsi="Book Antiqua"/>
          <w:b/>
          <w:bCs/>
        </w:rPr>
        <w:t>10</w:t>
      </w:r>
      <w:r w:rsidRPr="0041380E">
        <w:rPr>
          <w:rFonts w:ascii="Book Antiqua" w:hAnsi="Book Antiqua"/>
        </w:rPr>
        <w:t>: 2924-2932 [PMID: 29997958 DOI: 10.21037/jtd.2018.05.69]</w:t>
      </w:r>
    </w:p>
    <w:p w14:paraId="58020611" w14:textId="77777777" w:rsidR="00AE2852" w:rsidRPr="0041380E" w:rsidRDefault="00AE2852" w:rsidP="0041380E">
      <w:pPr>
        <w:spacing w:line="360" w:lineRule="auto"/>
        <w:jc w:val="both"/>
        <w:rPr>
          <w:rFonts w:ascii="Book Antiqua" w:hAnsi="Book Antiqua"/>
        </w:rPr>
      </w:pPr>
      <w:r w:rsidRPr="0041380E">
        <w:rPr>
          <w:rFonts w:ascii="Book Antiqua" w:hAnsi="Book Antiqua"/>
        </w:rPr>
        <w:t xml:space="preserve">18 </w:t>
      </w:r>
      <w:r w:rsidRPr="0041380E">
        <w:rPr>
          <w:rFonts w:ascii="Book Antiqua" w:hAnsi="Book Antiqua"/>
          <w:b/>
          <w:bCs/>
        </w:rPr>
        <w:t>Li B</w:t>
      </w:r>
      <w:r w:rsidRPr="0041380E">
        <w:rPr>
          <w:rFonts w:ascii="Book Antiqua" w:hAnsi="Book Antiqua"/>
        </w:rPr>
        <w:t xml:space="preserve">, Hu H, Zhang Y, Zhang J, Miao L, Ma L, Luo X, Zhang Y, Ye T, Li H, Zhou J, Li Y, Shen L, Zhao K, Fan M, Zhu Z, Wang J, Xu J, Deng Y, Lu Q, Jia H, Cheng X, Li H, Zhang Y, Li C, Pan Y, Liu S, Hu H, Shao L, Sun Y, Xiang J, Chen H. Extended Right Thoracic Approach Compared With Limited Left Thoracic Approach for Patients With Middle and Lower Esophageal Squamous Cell Carcinoma: Three-year Survival of a Prospective, Randomized, Open-label Trial. </w:t>
      </w:r>
      <w:r w:rsidRPr="0041380E">
        <w:rPr>
          <w:rFonts w:ascii="Book Antiqua" w:hAnsi="Book Antiqua"/>
          <w:i/>
          <w:iCs/>
        </w:rPr>
        <w:t>Ann Surg</w:t>
      </w:r>
      <w:r w:rsidRPr="0041380E">
        <w:rPr>
          <w:rFonts w:ascii="Book Antiqua" w:hAnsi="Book Antiqua"/>
        </w:rPr>
        <w:t xml:space="preserve"> 2018; </w:t>
      </w:r>
      <w:r w:rsidRPr="0041380E">
        <w:rPr>
          <w:rFonts w:ascii="Book Antiqua" w:hAnsi="Book Antiqua"/>
          <w:b/>
          <w:bCs/>
        </w:rPr>
        <w:t>267</w:t>
      </w:r>
      <w:r w:rsidRPr="0041380E">
        <w:rPr>
          <w:rFonts w:ascii="Book Antiqua" w:hAnsi="Book Antiqua"/>
        </w:rPr>
        <w:t>: 826-832 [PMID: 28448385 DOI: 10.1097/SLA.0000000000002280]</w:t>
      </w:r>
    </w:p>
    <w:p w14:paraId="60AFAB8A" w14:textId="3801EBD4" w:rsidR="00AE2852" w:rsidRPr="0041380E" w:rsidRDefault="00AE2852" w:rsidP="0041380E">
      <w:pPr>
        <w:spacing w:line="360" w:lineRule="auto"/>
        <w:jc w:val="both"/>
        <w:rPr>
          <w:rFonts w:ascii="Book Antiqua" w:hAnsi="Book Antiqua"/>
        </w:rPr>
      </w:pPr>
      <w:r w:rsidRPr="0041380E">
        <w:rPr>
          <w:rFonts w:ascii="Book Antiqua" w:hAnsi="Book Antiqua"/>
        </w:rPr>
        <w:t xml:space="preserve">19 </w:t>
      </w:r>
      <w:r w:rsidRPr="0041380E">
        <w:rPr>
          <w:rFonts w:ascii="Book Antiqua" w:hAnsi="Book Antiqua"/>
          <w:b/>
          <w:bCs/>
        </w:rPr>
        <w:t>Yamasaki M</w:t>
      </w:r>
      <w:r w:rsidRPr="0041380E">
        <w:rPr>
          <w:rFonts w:ascii="Book Antiqua" w:hAnsi="Book Antiqua"/>
        </w:rPr>
        <w:t xml:space="preserve">, Miyata H, Miyazaki Y, Takahashi T, </w:t>
      </w:r>
      <w:proofErr w:type="spellStart"/>
      <w:r w:rsidRPr="0041380E">
        <w:rPr>
          <w:rFonts w:ascii="Book Antiqua" w:hAnsi="Book Antiqua"/>
        </w:rPr>
        <w:t>Kurokawa</w:t>
      </w:r>
      <w:proofErr w:type="spellEnd"/>
      <w:r w:rsidRPr="0041380E">
        <w:rPr>
          <w:rFonts w:ascii="Book Antiqua" w:hAnsi="Book Antiqua"/>
        </w:rPr>
        <w:t xml:space="preserve"> Y, Nakajima K, </w:t>
      </w:r>
      <w:proofErr w:type="spellStart"/>
      <w:r w:rsidRPr="0041380E">
        <w:rPr>
          <w:rFonts w:ascii="Book Antiqua" w:hAnsi="Book Antiqua"/>
        </w:rPr>
        <w:t>Takiguchi</w:t>
      </w:r>
      <w:proofErr w:type="spellEnd"/>
      <w:r w:rsidRPr="0041380E">
        <w:rPr>
          <w:rFonts w:ascii="Book Antiqua" w:hAnsi="Book Antiqua"/>
        </w:rPr>
        <w:t xml:space="preserve"> S, Mori M, </w:t>
      </w:r>
      <w:proofErr w:type="spellStart"/>
      <w:r w:rsidRPr="0041380E">
        <w:rPr>
          <w:rFonts w:ascii="Book Antiqua" w:hAnsi="Book Antiqua"/>
        </w:rPr>
        <w:t>Doki</w:t>
      </w:r>
      <w:proofErr w:type="spellEnd"/>
      <w:r w:rsidRPr="0041380E">
        <w:rPr>
          <w:rFonts w:ascii="Book Antiqua" w:hAnsi="Book Antiqua"/>
        </w:rPr>
        <w:t xml:space="preserve"> Y. Evaluation of the nodal status in the 7th edition of the UICC-TNM classification for esophageal squamous cell carcinoma: proposed modifications for improved survival stratification: impact of lymph node metastases on overall survival after esophagectomy. </w:t>
      </w:r>
      <w:r w:rsidRPr="0041380E">
        <w:rPr>
          <w:rFonts w:ascii="Book Antiqua" w:hAnsi="Book Antiqua"/>
          <w:i/>
          <w:iCs/>
        </w:rPr>
        <w:t>Ann Surg Oncol</w:t>
      </w:r>
      <w:r w:rsidRPr="0041380E">
        <w:rPr>
          <w:rFonts w:ascii="Book Antiqua" w:hAnsi="Book Antiqua"/>
        </w:rPr>
        <w:t xml:space="preserve"> 2014; </w:t>
      </w:r>
      <w:r w:rsidRPr="0041380E">
        <w:rPr>
          <w:rFonts w:ascii="Book Antiqua" w:hAnsi="Book Antiqua"/>
          <w:b/>
          <w:bCs/>
        </w:rPr>
        <w:t>21</w:t>
      </w:r>
      <w:r w:rsidRPr="0041380E">
        <w:rPr>
          <w:rFonts w:ascii="Book Antiqua" w:hAnsi="Book Antiqua"/>
        </w:rPr>
        <w:t>: 2850-2856 [PMID: 24728822 DOI: 10.1245/s10434-014-3696-4]</w:t>
      </w:r>
    </w:p>
    <w:p w14:paraId="4E54C684" w14:textId="77777777" w:rsidR="00AE2852" w:rsidRPr="0041380E" w:rsidRDefault="00AE2852" w:rsidP="0041380E">
      <w:pPr>
        <w:spacing w:line="360" w:lineRule="auto"/>
        <w:jc w:val="both"/>
        <w:rPr>
          <w:rFonts w:ascii="Book Antiqua" w:hAnsi="Book Antiqua"/>
        </w:rPr>
      </w:pPr>
      <w:r w:rsidRPr="0041380E">
        <w:rPr>
          <w:rFonts w:ascii="Book Antiqua" w:hAnsi="Book Antiqua"/>
        </w:rPr>
        <w:t xml:space="preserve">20 </w:t>
      </w:r>
      <w:r w:rsidRPr="0041380E">
        <w:rPr>
          <w:rFonts w:ascii="Book Antiqua" w:hAnsi="Book Antiqua"/>
          <w:b/>
          <w:bCs/>
        </w:rPr>
        <w:t>van der Horst S</w:t>
      </w:r>
      <w:r w:rsidRPr="0041380E">
        <w:rPr>
          <w:rFonts w:ascii="Book Antiqua" w:hAnsi="Book Antiqua"/>
        </w:rPr>
        <w:t xml:space="preserve">, de Maat MFG, van der </w:t>
      </w:r>
      <w:proofErr w:type="spellStart"/>
      <w:r w:rsidRPr="0041380E">
        <w:rPr>
          <w:rFonts w:ascii="Book Antiqua" w:hAnsi="Book Antiqua"/>
        </w:rPr>
        <w:t>Sluis</w:t>
      </w:r>
      <w:proofErr w:type="spellEnd"/>
      <w:r w:rsidRPr="0041380E">
        <w:rPr>
          <w:rFonts w:ascii="Book Antiqua" w:hAnsi="Book Antiqua"/>
        </w:rPr>
        <w:t xml:space="preserve"> PC, </w:t>
      </w:r>
      <w:proofErr w:type="spellStart"/>
      <w:r w:rsidRPr="0041380E">
        <w:rPr>
          <w:rFonts w:ascii="Book Antiqua" w:hAnsi="Book Antiqua"/>
        </w:rPr>
        <w:t>Ruurda</w:t>
      </w:r>
      <w:proofErr w:type="spellEnd"/>
      <w:r w:rsidRPr="0041380E">
        <w:rPr>
          <w:rFonts w:ascii="Book Antiqua" w:hAnsi="Book Antiqua"/>
        </w:rPr>
        <w:t xml:space="preserve"> JP, van </w:t>
      </w:r>
      <w:proofErr w:type="spellStart"/>
      <w:r w:rsidRPr="0041380E">
        <w:rPr>
          <w:rFonts w:ascii="Book Antiqua" w:hAnsi="Book Antiqua"/>
        </w:rPr>
        <w:t>Hillegersberg</w:t>
      </w:r>
      <w:proofErr w:type="spellEnd"/>
      <w:r w:rsidRPr="0041380E">
        <w:rPr>
          <w:rFonts w:ascii="Book Antiqua" w:hAnsi="Book Antiqua"/>
        </w:rPr>
        <w:t xml:space="preserve"> R. Extended thoracic lymph node dissection in robotic-assisted minimal invasive esophagectomy (RAMIE) for patients with superior mediastinal lymph node metastasis. </w:t>
      </w:r>
      <w:r w:rsidRPr="0041380E">
        <w:rPr>
          <w:rFonts w:ascii="Book Antiqua" w:hAnsi="Book Antiqua"/>
          <w:i/>
          <w:iCs/>
        </w:rPr>
        <w:t xml:space="preserve">Ann </w:t>
      </w:r>
      <w:proofErr w:type="spellStart"/>
      <w:r w:rsidRPr="0041380E">
        <w:rPr>
          <w:rFonts w:ascii="Book Antiqua" w:hAnsi="Book Antiqua"/>
          <w:i/>
          <w:iCs/>
        </w:rPr>
        <w:t>Cardiothorac</w:t>
      </w:r>
      <w:proofErr w:type="spellEnd"/>
      <w:r w:rsidRPr="0041380E">
        <w:rPr>
          <w:rFonts w:ascii="Book Antiqua" w:hAnsi="Book Antiqua"/>
          <w:i/>
          <w:iCs/>
        </w:rPr>
        <w:t xml:space="preserve"> Surg</w:t>
      </w:r>
      <w:r w:rsidRPr="0041380E">
        <w:rPr>
          <w:rFonts w:ascii="Book Antiqua" w:hAnsi="Book Antiqua"/>
        </w:rPr>
        <w:t xml:space="preserve"> 2019; </w:t>
      </w:r>
      <w:r w:rsidRPr="0041380E">
        <w:rPr>
          <w:rFonts w:ascii="Book Antiqua" w:hAnsi="Book Antiqua"/>
          <w:b/>
          <w:bCs/>
        </w:rPr>
        <w:t>8</w:t>
      </w:r>
      <w:r w:rsidRPr="0041380E">
        <w:rPr>
          <w:rFonts w:ascii="Book Antiqua" w:hAnsi="Book Antiqua"/>
        </w:rPr>
        <w:t>: 218-225 [PMID: 31032205 DOI: 10.21037/acs.2019.01.04]</w:t>
      </w:r>
    </w:p>
    <w:p w14:paraId="6F0F62E6" w14:textId="77777777" w:rsidR="00A77B3E" w:rsidRPr="0041380E" w:rsidRDefault="00A77B3E" w:rsidP="0041380E">
      <w:pPr>
        <w:spacing w:line="360" w:lineRule="auto"/>
        <w:jc w:val="both"/>
        <w:rPr>
          <w:rFonts w:ascii="Book Antiqua" w:hAnsi="Book Antiqua"/>
        </w:rPr>
        <w:sectPr w:rsidR="00A77B3E" w:rsidRPr="0041380E">
          <w:footerReference w:type="default" r:id="rId6"/>
          <w:pgSz w:w="12240" w:h="15840"/>
          <w:pgMar w:top="1440" w:right="1440" w:bottom="1440" w:left="1440" w:header="720" w:footer="720" w:gutter="0"/>
          <w:cols w:space="720"/>
          <w:docGrid w:linePitch="360"/>
        </w:sectPr>
      </w:pPr>
    </w:p>
    <w:p w14:paraId="3C52028C" w14:textId="77777777"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b/>
          <w:color w:val="000000"/>
        </w:rPr>
        <w:lastRenderedPageBreak/>
        <w:t>Footnotes</w:t>
      </w:r>
    </w:p>
    <w:p w14:paraId="31388B67" w14:textId="436E76C0"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b/>
          <w:bCs/>
          <w:color w:val="000000"/>
        </w:rPr>
        <w:t xml:space="preserve">Institutional review board statement: </w:t>
      </w:r>
      <w:r w:rsidRPr="0041380E">
        <w:rPr>
          <w:rFonts w:ascii="Book Antiqua" w:eastAsia="Book Antiqua" w:hAnsi="Book Antiqua" w:cs="Book Antiqua"/>
          <w:color w:val="000000"/>
        </w:rPr>
        <w:t>Approval for the use of medical records was obtained from the Ethics Committees of Shantou Central Hospital, China, prior to the study. All study protocols were approved by this committee.</w:t>
      </w:r>
    </w:p>
    <w:p w14:paraId="6148C063" w14:textId="77777777" w:rsidR="00A77B3E" w:rsidRPr="0041380E" w:rsidRDefault="00A77B3E" w:rsidP="0041380E">
      <w:pPr>
        <w:spacing w:line="360" w:lineRule="auto"/>
        <w:jc w:val="both"/>
        <w:rPr>
          <w:rFonts w:ascii="Book Antiqua" w:hAnsi="Book Antiqua"/>
        </w:rPr>
      </w:pPr>
    </w:p>
    <w:p w14:paraId="3F098B3A" w14:textId="0E696DF4"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b/>
          <w:bCs/>
          <w:color w:val="000000"/>
        </w:rPr>
        <w:t>Informed consent statement:</w:t>
      </w:r>
      <w:r w:rsidR="00191693" w:rsidRPr="0041380E">
        <w:rPr>
          <w:rFonts w:ascii="Book Antiqua" w:eastAsia="Book Antiqua" w:hAnsi="Book Antiqua" w:cs="Book Antiqua"/>
          <w:color w:val="000000"/>
        </w:rPr>
        <w:t xml:space="preserve"> Informed consent was waived by the IRB of the Shantou Central Hospital</w:t>
      </w:r>
      <w:r w:rsidRPr="0041380E">
        <w:rPr>
          <w:rFonts w:ascii="Book Antiqua" w:eastAsia="Book Antiqua" w:hAnsi="Book Antiqua" w:cs="Book Antiqua"/>
          <w:color w:val="000000"/>
        </w:rPr>
        <w:t>.</w:t>
      </w:r>
    </w:p>
    <w:p w14:paraId="6C2F142C" w14:textId="77777777" w:rsidR="00A77B3E" w:rsidRPr="0041380E" w:rsidRDefault="00A77B3E" w:rsidP="0041380E">
      <w:pPr>
        <w:spacing w:line="360" w:lineRule="auto"/>
        <w:jc w:val="both"/>
        <w:rPr>
          <w:rFonts w:ascii="Book Antiqua" w:hAnsi="Book Antiqua"/>
        </w:rPr>
      </w:pPr>
    </w:p>
    <w:p w14:paraId="6525CF99" w14:textId="3C838906"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b/>
          <w:bCs/>
          <w:color w:val="000000"/>
        </w:rPr>
        <w:t xml:space="preserve">Conflict-of-interest statement: </w:t>
      </w:r>
      <w:r w:rsidRPr="0041380E">
        <w:rPr>
          <w:rFonts w:ascii="Book Antiqua" w:eastAsia="Book Antiqua" w:hAnsi="Book Antiqua" w:cs="Book Antiqua"/>
          <w:color w:val="000000"/>
        </w:rPr>
        <w:t xml:space="preserve">All the authors report </w:t>
      </w:r>
      <w:r w:rsidR="006B0F1D" w:rsidRPr="0041380E">
        <w:rPr>
          <w:rFonts w:ascii="Book Antiqua" w:eastAsia="Book Antiqua" w:hAnsi="Book Antiqua" w:cs="Book Antiqua"/>
          <w:color w:val="000000"/>
        </w:rPr>
        <w:t xml:space="preserve">having </w:t>
      </w:r>
      <w:r w:rsidRPr="0041380E">
        <w:rPr>
          <w:rFonts w:ascii="Book Antiqua" w:eastAsia="Book Antiqua" w:hAnsi="Book Antiqua" w:cs="Book Antiqua"/>
          <w:color w:val="000000"/>
        </w:rPr>
        <w:t>no relevant conflicts of interest for this article.</w:t>
      </w:r>
    </w:p>
    <w:p w14:paraId="769A04E8" w14:textId="77777777" w:rsidR="00A77B3E" w:rsidRPr="0041380E" w:rsidRDefault="00A77B3E" w:rsidP="0041380E">
      <w:pPr>
        <w:spacing w:line="360" w:lineRule="auto"/>
        <w:jc w:val="both"/>
        <w:rPr>
          <w:rFonts w:ascii="Book Antiqua" w:hAnsi="Book Antiqua"/>
        </w:rPr>
      </w:pPr>
    </w:p>
    <w:p w14:paraId="0DBB40CE" w14:textId="77777777"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b/>
          <w:bCs/>
          <w:color w:val="000000"/>
        </w:rPr>
        <w:t xml:space="preserve">Data sharing statement: </w:t>
      </w:r>
      <w:r w:rsidRPr="0041380E">
        <w:rPr>
          <w:rFonts w:ascii="Book Antiqua" w:eastAsia="Book Antiqua" w:hAnsi="Book Antiqua" w:cs="Book Antiqua"/>
          <w:color w:val="000000"/>
          <w:shd w:val="clear" w:color="auto" w:fill="FFFFFF"/>
        </w:rPr>
        <w:t>No additional data are available.</w:t>
      </w:r>
    </w:p>
    <w:p w14:paraId="63B1D083" w14:textId="77777777" w:rsidR="00A77B3E" w:rsidRPr="0041380E" w:rsidRDefault="00A77B3E" w:rsidP="0041380E">
      <w:pPr>
        <w:spacing w:line="360" w:lineRule="auto"/>
        <w:jc w:val="both"/>
        <w:rPr>
          <w:rFonts w:ascii="Book Antiqua" w:hAnsi="Book Antiqua"/>
        </w:rPr>
      </w:pPr>
    </w:p>
    <w:p w14:paraId="37991BD7" w14:textId="77777777"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b/>
          <w:bCs/>
          <w:color w:val="000000"/>
        </w:rPr>
        <w:t xml:space="preserve">Open-Access: </w:t>
      </w:r>
      <w:r w:rsidRPr="0041380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1380E">
        <w:rPr>
          <w:rFonts w:ascii="Book Antiqua" w:eastAsia="Book Antiqua" w:hAnsi="Book Antiqua" w:cs="Book Antiqua"/>
          <w:color w:val="000000"/>
        </w:rPr>
        <w:t>NonCommercial</w:t>
      </w:r>
      <w:proofErr w:type="spellEnd"/>
      <w:r w:rsidRPr="0041380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7CDD050" w14:textId="77777777" w:rsidR="00A77B3E" w:rsidRPr="0041380E" w:rsidRDefault="00A77B3E" w:rsidP="0041380E">
      <w:pPr>
        <w:spacing w:line="360" w:lineRule="auto"/>
        <w:jc w:val="both"/>
        <w:rPr>
          <w:rFonts w:ascii="Book Antiqua" w:hAnsi="Book Antiqua"/>
        </w:rPr>
      </w:pPr>
    </w:p>
    <w:p w14:paraId="7DBD524B" w14:textId="00880D62"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b/>
          <w:color w:val="000000"/>
        </w:rPr>
        <w:t xml:space="preserve">Provenance and peer review: </w:t>
      </w:r>
      <w:r w:rsidRPr="0041380E">
        <w:rPr>
          <w:rFonts w:ascii="Book Antiqua" w:eastAsia="Book Antiqua" w:hAnsi="Book Antiqua" w:cs="Book Antiqua"/>
          <w:color w:val="000000"/>
        </w:rPr>
        <w:t>Unsolicited article; Externally peer reviewed</w:t>
      </w:r>
    </w:p>
    <w:p w14:paraId="630B0127" w14:textId="7AB18C27" w:rsidR="00A77B3E" w:rsidRPr="0041380E" w:rsidRDefault="00181189" w:rsidP="0041380E">
      <w:pPr>
        <w:spacing w:line="360" w:lineRule="auto"/>
        <w:jc w:val="both"/>
        <w:rPr>
          <w:rFonts w:ascii="Book Antiqua" w:eastAsia="Book Antiqua" w:hAnsi="Book Antiqua" w:cs="Book Antiqua"/>
          <w:color w:val="000000"/>
        </w:rPr>
      </w:pPr>
      <w:r w:rsidRPr="0041380E">
        <w:rPr>
          <w:rFonts w:ascii="Book Antiqua" w:eastAsia="Book Antiqua" w:hAnsi="Book Antiqua" w:cs="Book Antiqua"/>
          <w:b/>
          <w:color w:val="000000"/>
        </w:rPr>
        <w:t xml:space="preserve">Peer-review model: </w:t>
      </w:r>
      <w:r w:rsidRPr="0041380E">
        <w:rPr>
          <w:rFonts w:ascii="Book Antiqua" w:eastAsia="Book Antiqua" w:hAnsi="Book Antiqua" w:cs="Book Antiqua"/>
          <w:color w:val="000000"/>
        </w:rPr>
        <w:t>Single blind</w:t>
      </w:r>
    </w:p>
    <w:p w14:paraId="085AAA7C" w14:textId="77777777" w:rsidR="006B0F1D" w:rsidRPr="0041380E" w:rsidRDefault="006B0F1D" w:rsidP="0041380E">
      <w:pPr>
        <w:spacing w:line="360" w:lineRule="auto"/>
        <w:jc w:val="both"/>
        <w:rPr>
          <w:rFonts w:ascii="Book Antiqua" w:hAnsi="Book Antiqua"/>
        </w:rPr>
      </w:pPr>
    </w:p>
    <w:p w14:paraId="38382363" w14:textId="6487A915"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b/>
          <w:color w:val="000000"/>
        </w:rPr>
        <w:t>Corresponding Author</w:t>
      </w:r>
      <w:r w:rsidR="00D84F97" w:rsidRPr="0041380E">
        <w:rPr>
          <w:rFonts w:ascii="Book Antiqua" w:eastAsia="Book Antiqua" w:hAnsi="Book Antiqua" w:cs="Book Antiqua"/>
          <w:b/>
          <w:color w:val="000000"/>
        </w:rPr>
        <w:t>’</w:t>
      </w:r>
      <w:r w:rsidRPr="0041380E">
        <w:rPr>
          <w:rFonts w:ascii="Book Antiqua" w:eastAsia="Book Antiqua" w:hAnsi="Book Antiqua" w:cs="Book Antiqua"/>
          <w:b/>
          <w:color w:val="000000"/>
        </w:rPr>
        <w:t xml:space="preserve">s Membership in Professional Societies: </w:t>
      </w:r>
      <w:r w:rsidRPr="0041380E">
        <w:rPr>
          <w:rFonts w:ascii="Book Antiqua" w:eastAsia="Book Antiqua" w:hAnsi="Book Antiqua" w:cs="Book Antiqua"/>
          <w:color w:val="000000"/>
        </w:rPr>
        <w:t>Shantou Central Hospital.</w:t>
      </w:r>
    </w:p>
    <w:p w14:paraId="5CB26E38" w14:textId="77777777" w:rsidR="00A77B3E" w:rsidRPr="0041380E" w:rsidRDefault="00A77B3E" w:rsidP="0041380E">
      <w:pPr>
        <w:spacing w:line="360" w:lineRule="auto"/>
        <w:jc w:val="both"/>
        <w:rPr>
          <w:rFonts w:ascii="Book Antiqua" w:hAnsi="Book Antiqua"/>
        </w:rPr>
      </w:pPr>
    </w:p>
    <w:p w14:paraId="443B51B4" w14:textId="77777777"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b/>
          <w:color w:val="000000"/>
        </w:rPr>
        <w:t xml:space="preserve">Peer-review started: </w:t>
      </w:r>
      <w:r w:rsidRPr="0041380E">
        <w:rPr>
          <w:rFonts w:ascii="Book Antiqua" w:eastAsia="Book Antiqua" w:hAnsi="Book Antiqua" w:cs="Book Antiqua"/>
          <w:color w:val="000000"/>
        </w:rPr>
        <w:t>October 7, 2022</w:t>
      </w:r>
    </w:p>
    <w:p w14:paraId="32BA4DCB" w14:textId="77777777"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b/>
          <w:color w:val="000000"/>
        </w:rPr>
        <w:t xml:space="preserve">First decision: </w:t>
      </w:r>
      <w:r w:rsidRPr="0041380E">
        <w:rPr>
          <w:rFonts w:ascii="Book Antiqua" w:eastAsia="Book Antiqua" w:hAnsi="Book Antiqua" w:cs="Book Antiqua"/>
          <w:color w:val="000000"/>
        </w:rPr>
        <w:t>November 11, 2022</w:t>
      </w:r>
    </w:p>
    <w:p w14:paraId="304731B3" w14:textId="56AD0774"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b/>
          <w:color w:val="000000"/>
        </w:rPr>
        <w:t xml:space="preserve">Article in press: </w:t>
      </w:r>
    </w:p>
    <w:p w14:paraId="364A6869" w14:textId="77777777" w:rsidR="00A77B3E" w:rsidRPr="0041380E" w:rsidRDefault="00A77B3E" w:rsidP="0041380E">
      <w:pPr>
        <w:spacing w:line="360" w:lineRule="auto"/>
        <w:jc w:val="both"/>
        <w:rPr>
          <w:rFonts w:ascii="Book Antiqua" w:hAnsi="Book Antiqua"/>
        </w:rPr>
      </w:pPr>
    </w:p>
    <w:p w14:paraId="5F944974" w14:textId="49C91658"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b/>
          <w:color w:val="000000"/>
        </w:rPr>
        <w:t xml:space="preserve">Specialty type: </w:t>
      </w:r>
      <w:bookmarkStart w:id="1" w:name="OLE_LINK1739"/>
      <w:bookmarkStart w:id="2" w:name="OLE_LINK1740"/>
      <w:bookmarkStart w:id="3" w:name="OLE_LINK1741"/>
      <w:bookmarkStart w:id="4" w:name="OLE_LINK1762"/>
      <w:bookmarkStart w:id="5" w:name="OLE_LINK1890"/>
      <w:bookmarkStart w:id="6" w:name="OLE_LINK2005"/>
      <w:bookmarkStart w:id="7" w:name="OLE_LINK1973"/>
      <w:bookmarkStart w:id="8" w:name="OLE_LINK1988"/>
      <w:bookmarkStart w:id="9" w:name="OLE_LINK293"/>
      <w:r w:rsidR="00D84F97" w:rsidRPr="0041380E">
        <w:rPr>
          <w:rFonts w:ascii="Book Antiqua" w:eastAsia="微软雅黑" w:hAnsi="Book Antiqua" w:cs="宋体"/>
        </w:rPr>
        <w:t>Medicine, research and experimental</w:t>
      </w:r>
      <w:bookmarkEnd w:id="1"/>
      <w:bookmarkEnd w:id="2"/>
      <w:bookmarkEnd w:id="3"/>
      <w:bookmarkEnd w:id="4"/>
      <w:bookmarkEnd w:id="5"/>
      <w:bookmarkEnd w:id="6"/>
      <w:bookmarkEnd w:id="7"/>
      <w:bookmarkEnd w:id="8"/>
      <w:bookmarkEnd w:id="9"/>
    </w:p>
    <w:p w14:paraId="56D2C1A7" w14:textId="77777777"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b/>
          <w:color w:val="000000"/>
        </w:rPr>
        <w:t xml:space="preserve">Country/Territory of origin: </w:t>
      </w:r>
      <w:r w:rsidRPr="0041380E">
        <w:rPr>
          <w:rFonts w:ascii="Book Antiqua" w:eastAsia="Book Antiqua" w:hAnsi="Book Antiqua" w:cs="Book Antiqua"/>
          <w:color w:val="000000"/>
        </w:rPr>
        <w:t>China</w:t>
      </w:r>
    </w:p>
    <w:p w14:paraId="6E5C0DB0" w14:textId="77777777"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b/>
          <w:color w:val="000000"/>
        </w:rPr>
        <w:t>Peer-review report’s scientific quality classification</w:t>
      </w:r>
    </w:p>
    <w:p w14:paraId="5C8619F6" w14:textId="77777777"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color w:val="000000"/>
        </w:rPr>
        <w:t>Grade A (Excellent): 0</w:t>
      </w:r>
    </w:p>
    <w:p w14:paraId="1F9EEA7B" w14:textId="77777777"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color w:val="000000"/>
        </w:rPr>
        <w:t>Grade B (Very good): B</w:t>
      </w:r>
    </w:p>
    <w:p w14:paraId="2E962AAE" w14:textId="77777777"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color w:val="000000"/>
        </w:rPr>
        <w:t>Grade C (Good): C</w:t>
      </w:r>
    </w:p>
    <w:p w14:paraId="51F01F50" w14:textId="77777777"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color w:val="000000"/>
        </w:rPr>
        <w:t>Grade D (Fair): 0</w:t>
      </w:r>
    </w:p>
    <w:p w14:paraId="03EE328F" w14:textId="77777777" w:rsidR="00A77B3E" w:rsidRPr="0041380E" w:rsidRDefault="00181189" w:rsidP="0041380E">
      <w:pPr>
        <w:spacing w:line="360" w:lineRule="auto"/>
        <w:jc w:val="both"/>
        <w:rPr>
          <w:rFonts w:ascii="Book Antiqua" w:hAnsi="Book Antiqua"/>
        </w:rPr>
      </w:pPr>
      <w:r w:rsidRPr="0041380E">
        <w:rPr>
          <w:rFonts w:ascii="Book Antiqua" w:eastAsia="Book Antiqua" w:hAnsi="Book Antiqua" w:cs="Book Antiqua"/>
          <w:color w:val="000000"/>
        </w:rPr>
        <w:t>Grade E (Poor): 0</w:t>
      </w:r>
    </w:p>
    <w:p w14:paraId="64163A0A" w14:textId="77777777" w:rsidR="00A77B3E" w:rsidRPr="0041380E" w:rsidRDefault="00A77B3E" w:rsidP="0041380E">
      <w:pPr>
        <w:spacing w:line="360" w:lineRule="auto"/>
        <w:jc w:val="both"/>
        <w:rPr>
          <w:rFonts w:ascii="Book Antiqua" w:hAnsi="Book Antiqua"/>
        </w:rPr>
      </w:pPr>
    </w:p>
    <w:p w14:paraId="4102ABB6" w14:textId="1D41A933" w:rsidR="00D84F97" w:rsidRPr="0041380E" w:rsidRDefault="00181189" w:rsidP="0041380E">
      <w:pPr>
        <w:spacing w:line="360" w:lineRule="auto"/>
        <w:jc w:val="both"/>
        <w:rPr>
          <w:rFonts w:ascii="Book Antiqua" w:eastAsia="Book Antiqua" w:hAnsi="Book Antiqua" w:cs="Book Antiqua"/>
          <w:b/>
          <w:color w:val="000000"/>
        </w:rPr>
      </w:pPr>
      <w:r w:rsidRPr="0041380E">
        <w:rPr>
          <w:rFonts w:ascii="Book Antiqua" w:eastAsia="Book Antiqua" w:hAnsi="Book Antiqua" w:cs="Book Antiqua"/>
          <w:b/>
          <w:color w:val="000000"/>
        </w:rPr>
        <w:t xml:space="preserve">P-Reviewer: </w:t>
      </w:r>
      <w:r w:rsidRPr="0041380E">
        <w:rPr>
          <w:rFonts w:ascii="Book Antiqua" w:eastAsia="Book Antiqua" w:hAnsi="Book Antiqua" w:cs="Book Antiqua"/>
          <w:color w:val="000000"/>
        </w:rPr>
        <w:t xml:space="preserve">Mohamed SY, Egypt; </w:t>
      </w:r>
      <w:proofErr w:type="spellStart"/>
      <w:r w:rsidRPr="0041380E">
        <w:rPr>
          <w:rFonts w:ascii="Book Antiqua" w:eastAsia="Book Antiqua" w:hAnsi="Book Antiqua" w:cs="Book Antiqua"/>
          <w:color w:val="000000"/>
        </w:rPr>
        <w:t>Srpcic</w:t>
      </w:r>
      <w:proofErr w:type="spellEnd"/>
      <w:r w:rsidRPr="0041380E">
        <w:rPr>
          <w:rFonts w:ascii="Book Antiqua" w:eastAsia="Book Antiqua" w:hAnsi="Book Antiqua" w:cs="Book Antiqua"/>
          <w:color w:val="000000"/>
        </w:rPr>
        <w:t xml:space="preserve"> M, Slovenia</w:t>
      </w:r>
      <w:r w:rsidRPr="0041380E">
        <w:rPr>
          <w:rFonts w:ascii="Book Antiqua" w:eastAsia="Book Antiqua" w:hAnsi="Book Antiqua" w:cs="Book Antiqua"/>
          <w:b/>
          <w:color w:val="000000"/>
        </w:rPr>
        <w:t xml:space="preserve"> S-Editor: </w:t>
      </w:r>
      <w:r w:rsidR="00D84F97" w:rsidRPr="0041380E">
        <w:rPr>
          <w:rFonts w:ascii="Book Antiqua" w:eastAsia="Book Antiqua" w:hAnsi="Book Antiqua" w:cs="Book Antiqua"/>
          <w:bCs/>
          <w:color w:val="000000"/>
        </w:rPr>
        <w:t>Wang JJ</w:t>
      </w:r>
      <w:r w:rsidRPr="0041380E">
        <w:rPr>
          <w:rFonts w:ascii="Book Antiqua" w:eastAsia="Book Antiqua" w:hAnsi="Book Antiqua" w:cs="Book Antiqua"/>
          <w:b/>
          <w:color w:val="000000"/>
        </w:rPr>
        <w:t xml:space="preserve"> L-Editor: </w:t>
      </w:r>
      <w:r w:rsidR="001264C4" w:rsidRPr="0041380E">
        <w:rPr>
          <w:rFonts w:ascii="Book Antiqua" w:eastAsia="Book Antiqua" w:hAnsi="Book Antiqua" w:cs="Book Antiqua"/>
          <w:bCs/>
          <w:color w:val="000000"/>
        </w:rPr>
        <w:t>Filipodia</w:t>
      </w:r>
      <w:r w:rsidRPr="0041380E">
        <w:rPr>
          <w:rFonts w:ascii="Book Antiqua" w:eastAsia="Book Antiqua" w:hAnsi="Book Antiqua" w:cs="Book Antiqua"/>
          <w:b/>
          <w:color w:val="000000"/>
        </w:rPr>
        <w:t xml:space="preserve"> P-Editor:</w:t>
      </w:r>
      <w:r w:rsidR="00972E57" w:rsidRPr="0041380E">
        <w:rPr>
          <w:rFonts w:ascii="Book Antiqua" w:eastAsia="Book Antiqua" w:hAnsi="Book Antiqua" w:cs="Book Antiqua"/>
          <w:bCs/>
          <w:color w:val="000000"/>
        </w:rPr>
        <w:t xml:space="preserve"> </w:t>
      </w:r>
    </w:p>
    <w:p w14:paraId="43BD8446" w14:textId="20964C87" w:rsidR="00A77B3E" w:rsidRPr="0041380E" w:rsidRDefault="00181189" w:rsidP="0041380E">
      <w:pPr>
        <w:spacing w:line="360" w:lineRule="auto"/>
        <w:jc w:val="both"/>
        <w:rPr>
          <w:rFonts w:ascii="Book Antiqua" w:hAnsi="Book Antiqua"/>
        </w:rPr>
        <w:sectPr w:rsidR="00A77B3E" w:rsidRPr="0041380E">
          <w:pgSz w:w="12240" w:h="15840"/>
          <w:pgMar w:top="1440" w:right="1440" w:bottom="1440" w:left="1440" w:header="720" w:footer="720" w:gutter="0"/>
          <w:cols w:space="720"/>
          <w:docGrid w:linePitch="360"/>
        </w:sectPr>
      </w:pPr>
      <w:r w:rsidRPr="0041380E">
        <w:rPr>
          <w:rFonts w:ascii="Book Antiqua" w:eastAsia="Book Antiqua" w:hAnsi="Book Antiqua" w:cs="Book Antiqua"/>
          <w:b/>
          <w:color w:val="000000"/>
        </w:rPr>
        <w:t xml:space="preserve"> </w:t>
      </w:r>
    </w:p>
    <w:p w14:paraId="588847D2" w14:textId="06276810" w:rsidR="00A77B3E" w:rsidRPr="0041380E" w:rsidRDefault="00181189" w:rsidP="0041380E">
      <w:pPr>
        <w:spacing w:line="360" w:lineRule="auto"/>
        <w:jc w:val="both"/>
        <w:rPr>
          <w:rFonts w:ascii="Book Antiqua" w:eastAsia="Book Antiqua" w:hAnsi="Book Antiqua" w:cs="Book Antiqua"/>
          <w:b/>
          <w:color w:val="000000"/>
        </w:rPr>
      </w:pPr>
      <w:r w:rsidRPr="0041380E">
        <w:rPr>
          <w:rFonts w:ascii="Book Antiqua" w:eastAsia="Book Antiqua" w:hAnsi="Book Antiqua" w:cs="Book Antiqua"/>
          <w:b/>
          <w:color w:val="000000"/>
        </w:rPr>
        <w:lastRenderedPageBreak/>
        <w:t>Figure Legends</w:t>
      </w:r>
    </w:p>
    <w:p w14:paraId="30CFDDFF" w14:textId="107F2CA1" w:rsidR="0076727B" w:rsidRPr="0041380E" w:rsidRDefault="00584B4A" w:rsidP="0041380E">
      <w:pPr>
        <w:spacing w:line="360" w:lineRule="auto"/>
        <w:jc w:val="both"/>
        <w:rPr>
          <w:rFonts w:ascii="Book Antiqua" w:hAnsi="Book Antiqua"/>
        </w:rPr>
      </w:pPr>
      <w:r w:rsidRPr="0041380E">
        <w:rPr>
          <w:rFonts w:ascii="Book Antiqua" w:hAnsi="Book Antiqua"/>
          <w:noProof/>
        </w:rPr>
        <w:drawing>
          <wp:inline distT="0" distB="0" distL="0" distR="0" wp14:anchorId="2B4981D9" wp14:editId="73DE2988">
            <wp:extent cx="5163820" cy="2657475"/>
            <wp:effectExtent l="0" t="0" r="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63820" cy="2657475"/>
                    </a:xfrm>
                    <a:prstGeom prst="rect">
                      <a:avLst/>
                    </a:prstGeom>
                    <a:noFill/>
                    <a:ln>
                      <a:noFill/>
                    </a:ln>
                  </pic:spPr>
                </pic:pic>
              </a:graphicData>
            </a:graphic>
          </wp:inline>
        </w:drawing>
      </w:r>
    </w:p>
    <w:p w14:paraId="7F382DAF" w14:textId="7CF9A8E2" w:rsidR="00A77B3E" w:rsidRPr="0041380E" w:rsidRDefault="00181189" w:rsidP="0041380E">
      <w:pPr>
        <w:spacing w:line="360" w:lineRule="auto"/>
        <w:jc w:val="both"/>
        <w:rPr>
          <w:rFonts w:ascii="Book Antiqua" w:eastAsia="Book Antiqua" w:hAnsi="Book Antiqua" w:cs="Book Antiqua"/>
          <w:color w:val="000000"/>
        </w:rPr>
      </w:pPr>
      <w:r w:rsidRPr="0041380E">
        <w:rPr>
          <w:rFonts w:ascii="Book Antiqua" w:eastAsia="Book Antiqua" w:hAnsi="Book Antiqua" w:cs="Book Antiqua"/>
          <w:b/>
          <w:bCs/>
          <w:color w:val="000000"/>
        </w:rPr>
        <w:t xml:space="preserve">Figure 1 </w:t>
      </w:r>
      <w:bookmarkStart w:id="10" w:name="_Hlk120267710"/>
      <w:r w:rsidRPr="0041380E">
        <w:rPr>
          <w:rFonts w:ascii="Book Antiqua" w:eastAsia="Book Antiqua" w:hAnsi="Book Antiqua" w:cs="Book Antiqua"/>
          <w:b/>
          <w:bCs/>
          <w:color w:val="000000"/>
        </w:rPr>
        <w:t>Computed tomography</w:t>
      </w:r>
      <w:bookmarkEnd w:id="10"/>
      <w:r w:rsidRPr="0041380E">
        <w:rPr>
          <w:rFonts w:ascii="Book Antiqua" w:eastAsia="Book Antiqua" w:hAnsi="Book Antiqua" w:cs="Book Antiqua"/>
          <w:b/>
          <w:bCs/>
          <w:color w:val="000000"/>
        </w:rPr>
        <w:t xml:space="preserve"> scan results.</w:t>
      </w:r>
      <w:r w:rsidRPr="0041380E">
        <w:rPr>
          <w:rFonts w:ascii="Book Antiqua" w:eastAsia="Book Antiqua" w:hAnsi="Book Antiqua" w:cs="Book Antiqua"/>
          <w:color w:val="000000"/>
        </w:rPr>
        <w:t xml:space="preserve"> A and B: Small thoracic paraaortic lymph node (TPLN, arrow) in a patient before surgery; C and D: TPLN recurrence 3 </w:t>
      </w:r>
      <w:proofErr w:type="spellStart"/>
      <w:r w:rsidRPr="0041380E">
        <w:rPr>
          <w:rFonts w:ascii="Book Antiqua" w:eastAsia="Book Antiqua" w:hAnsi="Book Antiqua" w:cs="Book Antiqua"/>
          <w:color w:val="000000"/>
        </w:rPr>
        <w:t>mo</w:t>
      </w:r>
      <w:proofErr w:type="spellEnd"/>
      <w:r w:rsidRPr="0041380E">
        <w:rPr>
          <w:rFonts w:ascii="Book Antiqua" w:eastAsia="Book Antiqua" w:hAnsi="Book Antiqua" w:cs="Book Antiqua"/>
          <w:color w:val="000000"/>
        </w:rPr>
        <w:t xml:space="preserve"> after surgery; E and F: TPLN recurrence 5 </w:t>
      </w:r>
      <w:proofErr w:type="spellStart"/>
      <w:r w:rsidRPr="0041380E">
        <w:rPr>
          <w:rFonts w:ascii="Book Antiqua" w:eastAsia="Book Antiqua" w:hAnsi="Book Antiqua" w:cs="Book Antiqua"/>
          <w:color w:val="000000"/>
        </w:rPr>
        <w:t>mo</w:t>
      </w:r>
      <w:proofErr w:type="spellEnd"/>
      <w:r w:rsidRPr="0041380E">
        <w:rPr>
          <w:rFonts w:ascii="Book Antiqua" w:eastAsia="Book Antiqua" w:hAnsi="Book Antiqua" w:cs="Book Antiqua"/>
          <w:color w:val="000000"/>
        </w:rPr>
        <w:t xml:space="preserve"> after surgery.</w:t>
      </w:r>
    </w:p>
    <w:p w14:paraId="6F395162" w14:textId="77777777" w:rsidR="0076727B" w:rsidRPr="0041380E" w:rsidRDefault="0076727B" w:rsidP="0041380E">
      <w:pPr>
        <w:spacing w:line="360" w:lineRule="auto"/>
        <w:jc w:val="both"/>
        <w:rPr>
          <w:rFonts w:ascii="Book Antiqua" w:hAnsi="Book Antiqua"/>
        </w:rPr>
        <w:sectPr w:rsidR="0076727B" w:rsidRPr="0041380E">
          <w:pgSz w:w="12240" w:h="15840"/>
          <w:pgMar w:top="1440" w:right="1440" w:bottom="1440" w:left="1440" w:header="720" w:footer="720" w:gutter="0"/>
          <w:cols w:space="720"/>
          <w:docGrid w:linePitch="360"/>
        </w:sectPr>
      </w:pPr>
    </w:p>
    <w:p w14:paraId="0C7D2201" w14:textId="064AF086" w:rsidR="0076727B" w:rsidRPr="0041380E" w:rsidRDefault="00584B4A" w:rsidP="0041380E">
      <w:pPr>
        <w:spacing w:line="360" w:lineRule="auto"/>
        <w:jc w:val="both"/>
        <w:rPr>
          <w:rFonts w:ascii="Book Antiqua" w:hAnsi="Book Antiqua"/>
        </w:rPr>
      </w:pPr>
      <w:r w:rsidRPr="0041380E">
        <w:rPr>
          <w:rFonts w:ascii="Book Antiqua" w:hAnsi="Book Antiqua"/>
          <w:noProof/>
        </w:rPr>
        <w:lastRenderedPageBreak/>
        <w:drawing>
          <wp:inline distT="0" distB="0" distL="0" distR="0" wp14:anchorId="44B1EDF8" wp14:editId="434E2895">
            <wp:extent cx="5943600" cy="512826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5128260"/>
                    </a:xfrm>
                    <a:prstGeom prst="rect">
                      <a:avLst/>
                    </a:prstGeom>
                    <a:noFill/>
                    <a:ln>
                      <a:noFill/>
                    </a:ln>
                  </pic:spPr>
                </pic:pic>
              </a:graphicData>
            </a:graphic>
          </wp:inline>
        </w:drawing>
      </w:r>
    </w:p>
    <w:p w14:paraId="293D9015" w14:textId="677DE380" w:rsidR="00A77B3E" w:rsidRPr="0041380E" w:rsidRDefault="00181189" w:rsidP="0041380E">
      <w:pPr>
        <w:spacing w:line="360" w:lineRule="auto"/>
        <w:jc w:val="both"/>
        <w:rPr>
          <w:rFonts w:ascii="Book Antiqua" w:eastAsia="Book Antiqua" w:hAnsi="Book Antiqua" w:cs="Book Antiqua"/>
          <w:color w:val="000000"/>
        </w:rPr>
      </w:pPr>
      <w:r w:rsidRPr="0041380E">
        <w:rPr>
          <w:rFonts w:ascii="Book Antiqua" w:eastAsia="Book Antiqua" w:hAnsi="Book Antiqua" w:cs="Book Antiqua"/>
          <w:b/>
          <w:bCs/>
          <w:color w:val="000000"/>
        </w:rPr>
        <w:t>Figure 2 Comparison of recurrence-free survival and overall survival before propensity score matching.</w:t>
      </w:r>
      <w:r w:rsidRPr="0041380E">
        <w:rPr>
          <w:rFonts w:ascii="Book Antiqua" w:eastAsia="Book Antiqua" w:hAnsi="Book Antiqua" w:cs="Book Antiqua"/>
          <w:color w:val="000000"/>
        </w:rPr>
        <w:t xml:space="preserve"> A: Comparison of recurrence-free survival</w:t>
      </w:r>
      <w:r w:rsidR="00792720" w:rsidRPr="0041380E">
        <w:rPr>
          <w:rFonts w:ascii="Book Antiqua" w:eastAsia="Book Antiqua" w:hAnsi="Book Antiqua" w:cs="Book Antiqua"/>
          <w:color w:val="000000"/>
        </w:rPr>
        <w:t xml:space="preserve"> (RFS)</w:t>
      </w:r>
      <w:r w:rsidRPr="0041380E">
        <w:rPr>
          <w:rFonts w:ascii="Book Antiqua" w:eastAsia="Book Antiqua" w:hAnsi="Book Antiqua" w:cs="Book Antiqua"/>
          <w:color w:val="000000"/>
        </w:rPr>
        <w:t xml:space="preserve"> before propensity score matching; B: Comparison of overall survival</w:t>
      </w:r>
      <w:r w:rsidR="000D4F6B" w:rsidRPr="0041380E">
        <w:rPr>
          <w:rFonts w:ascii="Book Antiqua" w:eastAsia="Book Antiqua" w:hAnsi="Book Antiqua" w:cs="Book Antiqua"/>
          <w:color w:val="000000"/>
        </w:rPr>
        <w:t xml:space="preserve"> (OS)</w:t>
      </w:r>
      <w:r w:rsidRPr="0041380E">
        <w:rPr>
          <w:rFonts w:ascii="Book Antiqua" w:eastAsia="Book Antiqua" w:hAnsi="Book Antiqua" w:cs="Book Antiqua"/>
          <w:color w:val="000000"/>
        </w:rPr>
        <w:t xml:space="preserve"> before propensity score matching; C: Comparison of </w:t>
      </w:r>
      <w:r w:rsidR="00792720" w:rsidRPr="0041380E">
        <w:rPr>
          <w:rFonts w:ascii="Book Antiqua" w:eastAsia="Book Antiqua" w:hAnsi="Book Antiqua" w:cs="Book Antiqua"/>
          <w:color w:val="000000"/>
        </w:rPr>
        <w:t>RFS</w:t>
      </w:r>
      <w:r w:rsidRPr="0041380E">
        <w:rPr>
          <w:rFonts w:ascii="Book Antiqua" w:eastAsia="Book Antiqua" w:hAnsi="Book Antiqua" w:cs="Book Antiqua"/>
          <w:color w:val="000000"/>
        </w:rPr>
        <w:t xml:space="preserve"> after propensity score matching; D: Comparison of </w:t>
      </w:r>
      <w:r w:rsidR="000D4F6B" w:rsidRPr="0041380E">
        <w:rPr>
          <w:rFonts w:ascii="Book Antiqua" w:eastAsia="Book Antiqua" w:hAnsi="Book Antiqua" w:cs="Book Antiqua"/>
          <w:color w:val="000000"/>
        </w:rPr>
        <w:t>OS</w:t>
      </w:r>
      <w:r w:rsidRPr="0041380E">
        <w:rPr>
          <w:rFonts w:ascii="Book Antiqua" w:eastAsia="Book Antiqua" w:hAnsi="Book Antiqua" w:cs="Book Antiqua"/>
          <w:color w:val="000000"/>
        </w:rPr>
        <w:t xml:space="preserve"> after propensity score matching.</w:t>
      </w:r>
      <w:r w:rsidR="0076727B" w:rsidRPr="0041380E">
        <w:rPr>
          <w:rFonts w:ascii="Book Antiqua" w:hAnsi="Book Antiqua"/>
          <w:color w:val="000000" w:themeColor="text1"/>
        </w:rPr>
        <w:t xml:space="preserve"> TPLN: Thoracic paraaortic lymph node.</w:t>
      </w:r>
    </w:p>
    <w:p w14:paraId="072BBDDE" w14:textId="341FA206" w:rsidR="00D84F97" w:rsidRPr="0041380E" w:rsidRDefault="00D84F97" w:rsidP="0041380E">
      <w:pPr>
        <w:spacing w:line="360" w:lineRule="auto"/>
        <w:jc w:val="both"/>
        <w:rPr>
          <w:rFonts w:ascii="Book Antiqua" w:eastAsia="Book Antiqua" w:hAnsi="Book Antiqua" w:cs="Book Antiqua"/>
          <w:color w:val="000000"/>
        </w:rPr>
      </w:pPr>
    </w:p>
    <w:p w14:paraId="1ECBA5B0" w14:textId="77777777" w:rsidR="00D84F97" w:rsidRPr="0041380E" w:rsidRDefault="00D84F97" w:rsidP="0041380E">
      <w:pPr>
        <w:spacing w:line="360" w:lineRule="auto"/>
        <w:jc w:val="both"/>
        <w:rPr>
          <w:rFonts w:ascii="Book Antiqua" w:hAnsi="Book Antiqua"/>
        </w:rPr>
        <w:sectPr w:rsidR="00D84F97" w:rsidRPr="0041380E">
          <w:pgSz w:w="12240" w:h="15840"/>
          <w:pgMar w:top="1440" w:right="1440" w:bottom="1440" w:left="1440" w:header="720" w:footer="720" w:gutter="0"/>
          <w:cols w:space="720"/>
          <w:docGrid w:linePitch="360"/>
        </w:sectPr>
      </w:pPr>
    </w:p>
    <w:p w14:paraId="654F5E47" w14:textId="77777777" w:rsidR="00D84F97" w:rsidRPr="0041380E" w:rsidRDefault="00D84F97" w:rsidP="0041380E">
      <w:pPr>
        <w:spacing w:line="360" w:lineRule="auto"/>
        <w:jc w:val="both"/>
        <w:rPr>
          <w:rFonts w:ascii="Book Antiqua" w:hAnsi="Book Antiqua"/>
          <w:b/>
          <w:bCs/>
          <w:color w:val="000000" w:themeColor="text1"/>
        </w:rPr>
      </w:pPr>
      <w:bookmarkStart w:id="11" w:name="_Hlk119273962"/>
      <w:r w:rsidRPr="0041380E">
        <w:rPr>
          <w:rFonts w:ascii="Book Antiqua" w:hAnsi="Book Antiqua"/>
          <w:b/>
          <w:bCs/>
          <w:color w:val="000000" w:themeColor="text1"/>
        </w:rPr>
        <w:lastRenderedPageBreak/>
        <w:t>Table 1 Main characteristics</w:t>
      </w:r>
    </w:p>
    <w:tbl>
      <w:tblPr>
        <w:tblW w:w="9639" w:type="dxa"/>
        <w:tblLook w:val="04A0" w:firstRow="1" w:lastRow="0" w:firstColumn="1" w:lastColumn="0" w:noHBand="0" w:noVBand="1"/>
      </w:tblPr>
      <w:tblGrid>
        <w:gridCol w:w="2492"/>
        <w:gridCol w:w="1327"/>
        <w:gridCol w:w="1267"/>
        <w:gridCol w:w="1550"/>
        <w:gridCol w:w="1408"/>
        <w:gridCol w:w="1595"/>
      </w:tblGrid>
      <w:tr w:rsidR="00D84F97" w:rsidRPr="0041380E" w14:paraId="27DD4A09" w14:textId="77777777" w:rsidTr="001D6C8A">
        <w:trPr>
          <w:trHeight w:val="190"/>
        </w:trPr>
        <w:tc>
          <w:tcPr>
            <w:tcW w:w="2492" w:type="dxa"/>
            <w:vMerge w:val="restart"/>
            <w:tcBorders>
              <w:top w:val="single" w:sz="4" w:space="0" w:color="auto"/>
            </w:tcBorders>
          </w:tcPr>
          <w:p w14:paraId="30E0BB9C" w14:textId="77777777" w:rsidR="00D84F97" w:rsidRPr="0041380E" w:rsidRDefault="00D84F97" w:rsidP="0041380E">
            <w:pPr>
              <w:spacing w:line="360" w:lineRule="auto"/>
              <w:jc w:val="both"/>
              <w:rPr>
                <w:rFonts w:ascii="Book Antiqua" w:hAnsi="Book Antiqua"/>
                <w:b/>
                <w:bCs/>
                <w:color w:val="000000" w:themeColor="text1"/>
              </w:rPr>
            </w:pPr>
          </w:p>
        </w:tc>
        <w:tc>
          <w:tcPr>
            <w:tcW w:w="1327" w:type="dxa"/>
            <w:vMerge w:val="restart"/>
            <w:tcBorders>
              <w:top w:val="single" w:sz="4" w:space="0" w:color="auto"/>
            </w:tcBorders>
          </w:tcPr>
          <w:p w14:paraId="388A2624" w14:textId="77777777" w:rsidR="00D84F97" w:rsidRPr="0041380E" w:rsidRDefault="00D84F97" w:rsidP="0041380E">
            <w:pPr>
              <w:widowControl w:val="0"/>
              <w:spacing w:line="360" w:lineRule="auto"/>
              <w:jc w:val="both"/>
              <w:rPr>
                <w:rFonts w:ascii="Book Antiqua" w:hAnsi="Book Antiqua"/>
                <w:b/>
                <w:bCs/>
                <w:color w:val="000000" w:themeColor="text1"/>
              </w:rPr>
            </w:pPr>
            <w:r w:rsidRPr="0041380E">
              <w:rPr>
                <w:rFonts w:ascii="Book Antiqua" w:hAnsi="Book Antiqua"/>
                <w:b/>
                <w:bCs/>
                <w:color w:val="000000" w:themeColor="text1"/>
              </w:rPr>
              <w:t>TPLN (+)</w:t>
            </w:r>
          </w:p>
        </w:tc>
        <w:tc>
          <w:tcPr>
            <w:tcW w:w="2817" w:type="dxa"/>
            <w:gridSpan w:val="2"/>
            <w:tcBorders>
              <w:top w:val="single" w:sz="4" w:space="0" w:color="auto"/>
              <w:bottom w:val="single" w:sz="4" w:space="0" w:color="auto"/>
            </w:tcBorders>
          </w:tcPr>
          <w:p w14:paraId="26E5FE15" w14:textId="77777777" w:rsidR="00D84F97" w:rsidRPr="0041380E" w:rsidRDefault="00D84F97" w:rsidP="0041380E">
            <w:pPr>
              <w:spacing w:line="360" w:lineRule="auto"/>
              <w:jc w:val="both"/>
              <w:rPr>
                <w:rFonts w:ascii="Book Antiqua" w:hAnsi="Book Antiqua"/>
                <w:b/>
                <w:bCs/>
                <w:color w:val="000000" w:themeColor="text1"/>
              </w:rPr>
            </w:pPr>
            <w:r w:rsidRPr="0041380E">
              <w:rPr>
                <w:rFonts w:ascii="Book Antiqua" w:hAnsi="Book Antiqua"/>
                <w:b/>
                <w:bCs/>
                <w:color w:val="000000" w:themeColor="text1"/>
              </w:rPr>
              <w:t>Before matching</w:t>
            </w:r>
          </w:p>
        </w:tc>
        <w:tc>
          <w:tcPr>
            <w:tcW w:w="3003" w:type="dxa"/>
            <w:gridSpan w:val="2"/>
            <w:tcBorders>
              <w:top w:val="single" w:sz="4" w:space="0" w:color="auto"/>
              <w:bottom w:val="single" w:sz="4" w:space="0" w:color="auto"/>
            </w:tcBorders>
          </w:tcPr>
          <w:p w14:paraId="60513EA6" w14:textId="77777777" w:rsidR="00D84F97" w:rsidRPr="0041380E" w:rsidRDefault="00D84F97" w:rsidP="0041380E">
            <w:pPr>
              <w:spacing w:line="360" w:lineRule="auto"/>
              <w:jc w:val="both"/>
              <w:rPr>
                <w:rFonts w:ascii="Book Antiqua" w:hAnsi="Book Antiqua"/>
                <w:b/>
                <w:bCs/>
                <w:color w:val="000000" w:themeColor="text1"/>
              </w:rPr>
            </w:pPr>
            <w:r w:rsidRPr="0041380E">
              <w:rPr>
                <w:rFonts w:ascii="Book Antiqua" w:hAnsi="Book Antiqua"/>
                <w:b/>
                <w:bCs/>
                <w:color w:val="000000" w:themeColor="text1"/>
              </w:rPr>
              <w:t>After matching</w:t>
            </w:r>
          </w:p>
        </w:tc>
      </w:tr>
      <w:tr w:rsidR="00D84F97" w:rsidRPr="0041380E" w14:paraId="23642CDE" w14:textId="77777777" w:rsidTr="001D6C8A">
        <w:trPr>
          <w:trHeight w:val="382"/>
        </w:trPr>
        <w:tc>
          <w:tcPr>
            <w:tcW w:w="2492" w:type="dxa"/>
            <w:vMerge/>
            <w:tcBorders>
              <w:bottom w:val="single" w:sz="4" w:space="0" w:color="auto"/>
            </w:tcBorders>
          </w:tcPr>
          <w:p w14:paraId="6F6E0C0A" w14:textId="77777777" w:rsidR="00D84F97" w:rsidRPr="0041380E" w:rsidRDefault="00D84F97" w:rsidP="0041380E">
            <w:pPr>
              <w:spacing w:line="360" w:lineRule="auto"/>
              <w:jc w:val="both"/>
              <w:rPr>
                <w:rFonts w:ascii="Book Antiqua" w:hAnsi="Book Antiqua"/>
                <w:b/>
                <w:bCs/>
                <w:color w:val="000000" w:themeColor="text1"/>
              </w:rPr>
            </w:pPr>
          </w:p>
        </w:tc>
        <w:tc>
          <w:tcPr>
            <w:tcW w:w="1327" w:type="dxa"/>
            <w:vMerge/>
            <w:tcBorders>
              <w:bottom w:val="single" w:sz="4" w:space="0" w:color="auto"/>
            </w:tcBorders>
          </w:tcPr>
          <w:p w14:paraId="6BD0D47D" w14:textId="77777777" w:rsidR="00D84F97" w:rsidRPr="0041380E" w:rsidRDefault="00D84F97" w:rsidP="0041380E">
            <w:pPr>
              <w:spacing w:line="360" w:lineRule="auto"/>
              <w:jc w:val="both"/>
              <w:rPr>
                <w:rFonts w:ascii="Book Antiqua" w:hAnsi="Book Antiqua"/>
                <w:b/>
                <w:bCs/>
                <w:color w:val="000000" w:themeColor="text1"/>
              </w:rPr>
            </w:pPr>
          </w:p>
        </w:tc>
        <w:tc>
          <w:tcPr>
            <w:tcW w:w="1267" w:type="dxa"/>
            <w:tcBorders>
              <w:top w:val="single" w:sz="4" w:space="0" w:color="auto"/>
              <w:bottom w:val="single" w:sz="4" w:space="0" w:color="auto"/>
            </w:tcBorders>
          </w:tcPr>
          <w:p w14:paraId="4574BF2A" w14:textId="77777777" w:rsidR="00D84F97" w:rsidRPr="0041380E" w:rsidRDefault="00D84F97" w:rsidP="0041380E">
            <w:pPr>
              <w:spacing w:line="360" w:lineRule="auto"/>
              <w:jc w:val="both"/>
              <w:rPr>
                <w:rFonts w:ascii="Book Antiqua" w:hAnsi="Book Antiqua"/>
                <w:b/>
                <w:bCs/>
                <w:color w:val="000000" w:themeColor="text1"/>
              </w:rPr>
            </w:pPr>
            <w:r w:rsidRPr="0041380E">
              <w:rPr>
                <w:rFonts w:ascii="Book Antiqua" w:hAnsi="Book Antiqua"/>
                <w:b/>
                <w:bCs/>
                <w:color w:val="000000" w:themeColor="text1"/>
              </w:rPr>
              <w:t>TPLN (-)</w:t>
            </w:r>
          </w:p>
        </w:tc>
        <w:tc>
          <w:tcPr>
            <w:tcW w:w="1550" w:type="dxa"/>
            <w:tcBorders>
              <w:top w:val="single" w:sz="4" w:space="0" w:color="auto"/>
              <w:bottom w:val="single" w:sz="4" w:space="0" w:color="auto"/>
            </w:tcBorders>
          </w:tcPr>
          <w:p w14:paraId="2AD67C8F" w14:textId="77777777" w:rsidR="00D84F97" w:rsidRPr="0041380E" w:rsidRDefault="00D84F97" w:rsidP="0041380E">
            <w:pPr>
              <w:spacing w:line="360" w:lineRule="auto"/>
              <w:jc w:val="both"/>
              <w:rPr>
                <w:rFonts w:ascii="Book Antiqua" w:hAnsi="Book Antiqua"/>
                <w:b/>
                <w:bCs/>
                <w:color w:val="000000" w:themeColor="text1"/>
              </w:rPr>
            </w:pPr>
            <w:r w:rsidRPr="0041380E">
              <w:rPr>
                <w:rFonts w:ascii="Book Antiqua" w:hAnsi="Book Antiqua"/>
                <w:b/>
                <w:bCs/>
                <w:i/>
                <w:iCs/>
                <w:color w:val="000000" w:themeColor="text1"/>
              </w:rPr>
              <w:t>P</w:t>
            </w:r>
            <w:r w:rsidRPr="0041380E">
              <w:rPr>
                <w:rFonts w:ascii="Book Antiqua" w:hAnsi="Book Antiqua"/>
                <w:b/>
                <w:bCs/>
                <w:color w:val="000000" w:themeColor="text1"/>
              </w:rPr>
              <w:t xml:space="preserve"> value (</w:t>
            </w:r>
            <w:proofErr w:type="spellStart"/>
            <w:r w:rsidRPr="0041380E">
              <w:rPr>
                <w:rFonts w:ascii="Book Antiqua" w:hAnsi="Book Antiqua"/>
                <w:b/>
                <w:bCs/>
                <w:color w:val="000000" w:themeColor="text1"/>
              </w:rPr>
              <w:t>df</w:t>
            </w:r>
            <w:proofErr w:type="spellEnd"/>
            <w:r w:rsidRPr="0041380E">
              <w:rPr>
                <w:rFonts w:ascii="Book Antiqua" w:hAnsi="Book Antiqua"/>
                <w:b/>
                <w:bCs/>
                <w:color w:val="000000" w:themeColor="text1"/>
              </w:rPr>
              <w:t>)</w:t>
            </w:r>
          </w:p>
        </w:tc>
        <w:tc>
          <w:tcPr>
            <w:tcW w:w="1408" w:type="dxa"/>
            <w:tcBorders>
              <w:top w:val="single" w:sz="4" w:space="0" w:color="auto"/>
              <w:bottom w:val="single" w:sz="4" w:space="0" w:color="auto"/>
            </w:tcBorders>
          </w:tcPr>
          <w:p w14:paraId="01754CAD" w14:textId="77777777" w:rsidR="00D84F97" w:rsidRPr="0041380E" w:rsidRDefault="00D84F97" w:rsidP="0041380E">
            <w:pPr>
              <w:spacing w:line="360" w:lineRule="auto"/>
              <w:jc w:val="both"/>
              <w:rPr>
                <w:rFonts w:ascii="Book Antiqua" w:hAnsi="Book Antiqua"/>
                <w:b/>
                <w:bCs/>
                <w:color w:val="000000" w:themeColor="text1"/>
              </w:rPr>
            </w:pPr>
            <w:r w:rsidRPr="0041380E">
              <w:rPr>
                <w:rFonts w:ascii="Book Antiqua" w:hAnsi="Book Antiqua"/>
                <w:b/>
                <w:bCs/>
                <w:color w:val="000000" w:themeColor="text1"/>
              </w:rPr>
              <w:t>TPLN (-)</w:t>
            </w:r>
          </w:p>
        </w:tc>
        <w:tc>
          <w:tcPr>
            <w:tcW w:w="1595" w:type="dxa"/>
            <w:tcBorders>
              <w:top w:val="single" w:sz="4" w:space="0" w:color="auto"/>
              <w:bottom w:val="single" w:sz="4" w:space="0" w:color="auto"/>
            </w:tcBorders>
          </w:tcPr>
          <w:p w14:paraId="0C0B2A58" w14:textId="77777777" w:rsidR="00D84F97" w:rsidRPr="0041380E" w:rsidRDefault="00D84F97" w:rsidP="0041380E">
            <w:pPr>
              <w:spacing w:line="360" w:lineRule="auto"/>
              <w:jc w:val="both"/>
              <w:rPr>
                <w:rFonts w:ascii="Book Antiqua" w:hAnsi="Book Antiqua"/>
                <w:b/>
                <w:bCs/>
                <w:color w:val="000000" w:themeColor="text1"/>
              </w:rPr>
            </w:pPr>
            <w:r w:rsidRPr="0041380E">
              <w:rPr>
                <w:rFonts w:ascii="Book Antiqua" w:hAnsi="Book Antiqua"/>
                <w:b/>
                <w:bCs/>
                <w:i/>
                <w:iCs/>
                <w:color w:val="000000" w:themeColor="text1"/>
              </w:rPr>
              <w:t>P</w:t>
            </w:r>
            <w:r w:rsidRPr="0041380E">
              <w:rPr>
                <w:rFonts w:ascii="Book Antiqua" w:hAnsi="Book Antiqua"/>
                <w:b/>
                <w:bCs/>
                <w:color w:val="000000" w:themeColor="text1"/>
              </w:rPr>
              <w:t xml:space="preserve"> value (</w:t>
            </w:r>
            <w:proofErr w:type="spellStart"/>
            <w:r w:rsidRPr="0041380E">
              <w:rPr>
                <w:rFonts w:ascii="Book Antiqua" w:hAnsi="Book Antiqua"/>
                <w:b/>
                <w:bCs/>
                <w:color w:val="000000" w:themeColor="text1"/>
              </w:rPr>
              <w:t>df</w:t>
            </w:r>
            <w:proofErr w:type="spellEnd"/>
            <w:r w:rsidRPr="0041380E">
              <w:rPr>
                <w:rFonts w:ascii="Book Antiqua" w:hAnsi="Book Antiqua"/>
                <w:b/>
                <w:bCs/>
                <w:color w:val="000000" w:themeColor="text1"/>
              </w:rPr>
              <w:t>)</w:t>
            </w:r>
          </w:p>
        </w:tc>
      </w:tr>
      <w:tr w:rsidR="00D84F97" w:rsidRPr="0041380E" w14:paraId="7466192B" w14:textId="77777777" w:rsidTr="001D6C8A">
        <w:trPr>
          <w:trHeight w:val="190"/>
        </w:trPr>
        <w:tc>
          <w:tcPr>
            <w:tcW w:w="2492" w:type="dxa"/>
            <w:tcBorders>
              <w:top w:val="single" w:sz="4" w:space="0" w:color="auto"/>
            </w:tcBorders>
          </w:tcPr>
          <w:p w14:paraId="5519F6C8"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 xml:space="preserve">Age, median, </w:t>
            </w:r>
            <w:proofErr w:type="spellStart"/>
            <w:r w:rsidRPr="0041380E">
              <w:rPr>
                <w:rFonts w:ascii="Book Antiqua" w:hAnsi="Book Antiqua"/>
                <w:color w:val="000000" w:themeColor="text1"/>
              </w:rPr>
              <w:t>yr</w:t>
            </w:r>
            <w:proofErr w:type="spellEnd"/>
          </w:p>
        </w:tc>
        <w:tc>
          <w:tcPr>
            <w:tcW w:w="1327" w:type="dxa"/>
            <w:tcBorders>
              <w:top w:val="single" w:sz="4" w:space="0" w:color="auto"/>
            </w:tcBorders>
          </w:tcPr>
          <w:p w14:paraId="601D4CB4"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56.5</w:t>
            </w:r>
          </w:p>
        </w:tc>
        <w:tc>
          <w:tcPr>
            <w:tcW w:w="1267" w:type="dxa"/>
            <w:tcBorders>
              <w:top w:val="single" w:sz="4" w:space="0" w:color="auto"/>
            </w:tcBorders>
          </w:tcPr>
          <w:p w14:paraId="5F148914"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59</w:t>
            </w:r>
          </w:p>
        </w:tc>
        <w:tc>
          <w:tcPr>
            <w:tcW w:w="1550" w:type="dxa"/>
            <w:tcBorders>
              <w:top w:val="single" w:sz="4" w:space="0" w:color="auto"/>
            </w:tcBorders>
          </w:tcPr>
          <w:p w14:paraId="31DBAF7D"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0.19</w:t>
            </w:r>
          </w:p>
        </w:tc>
        <w:tc>
          <w:tcPr>
            <w:tcW w:w="1408" w:type="dxa"/>
            <w:tcBorders>
              <w:top w:val="single" w:sz="4" w:space="0" w:color="auto"/>
            </w:tcBorders>
          </w:tcPr>
          <w:p w14:paraId="53E8257A"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57.5</w:t>
            </w:r>
          </w:p>
        </w:tc>
        <w:tc>
          <w:tcPr>
            <w:tcW w:w="1595" w:type="dxa"/>
            <w:tcBorders>
              <w:top w:val="single" w:sz="4" w:space="0" w:color="auto"/>
            </w:tcBorders>
          </w:tcPr>
          <w:p w14:paraId="0BF295B6"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0.76</w:t>
            </w:r>
          </w:p>
        </w:tc>
      </w:tr>
      <w:tr w:rsidR="00D84F97" w:rsidRPr="0041380E" w14:paraId="42C1B13E" w14:textId="77777777" w:rsidTr="001D6C8A">
        <w:trPr>
          <w:trHeight w:val="382"/>
        </w:trPr>
        <w:tc>
          <w:tcPr>
            <w:tcW w:w="2492" w:type="dxa"/>
          </w:tcPr>
          <w:p w14:paraId="0BE06D5A"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Sex</w:t>
            </w:r>
          </w:p>
        </w:tc>
        <w:tc>
          <w:tcPr>
            <w:tcW w:w="1327" w:type="dxa"/>
          </w:tcPr>
          <w:p w14:paraId="3BCFCA5F" w14:textId="77777777" w:rsidR="00D84F97" w:rsidRPr="0041380E" w:rsidRDefault="00D84F97" w:rsidP="0041380E">
            <w:pPr>
              <w:spacing w:line="360" w:lineRule="auto"/>
              <w:jc w:val="both"/>
              <w:rPr>
                <w:rFonts w:ascii="Book Antiqua" w:hAnsi="Book Antiqua"/>
                <w:color w:val="000000" w:themeColor="text1"/>
              </w:rPr>
            </w:pPr>
          </w:p>
        </w:tc>
        <w:tc>
          <w:tcPr>
            <w:tcW w:w="1267" w:type="dxa"/>
          </w:tcPr>
          <w:p w14:paraId="2D936C97" w14:textId="77777777" w:rsidR="00D84F97" w:rsidRPr="0041380E" w:rsidRDefault="00D84F97" w:rsidP="0041380E">
            <w:pPr>
              <w:spacing w:line="360" w:lineRule="auto"/>
              <w:jc w:val="both"/>
              <w:rPr>
                <w:rFonts w:ascii="Book Antiqua" w:hAnsi="Book Antiqua"/>
                <w:color w:val="000000" w:themeColor="text1"/>
              </w:rPr>
            </w:pPr>
          </w:p>
        </w:tc>
        <w:tc>
          <w:tcPr>
            <w:tcW w:w="1550" w:type="dxa"/>
          </w:tcPr>
          <w:p w14:paraId="0BB99AAD"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1.00 (1)</w:t>
            </w:r>
          </w:p>
        </w:tc>
        <w:tc>
          <w:tcPr>
            <w:tcW w:w="1408" w:type="dxa"/>
          </w:tcPr>
          <w:p w14:paraId="6A6F8CB4" w14:textId="77777777" w:rsidR="00D84F97" w:rsidRPr="0041380E" w:rsidRDefault="00D84F97" w:rsidP="0041380E">
            <w:pPr>
              <w:spacing w:line="360" w:lineRule="auto"/>
              <w:jc w:val="both"/>
              <w:rPr>
                <w:rFonts w:ascii="Book Antiqua" w:hAnsi="Book Antiqua"/>
                <w:color w:val="000000" w:themeColor="text1"/>
              </w:rPr>
            </w:pPr>
          </w:p>
        </w:tc>
        <w:tc>
          <w:tcPr>
            <w:tcW w:w="1595" w:type="dxa"/>
          </w:tcPr>
          <w:p w14:paraId="5475B586"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1.00 (1)</w:t>
            </w:r>
          </w:p>
        </w:tc>
      </w:tr>
      <w:tr w:rsidR="00D84F97" w:rsidRPr="0041380E" w14:paraId="66E6278C" w14:textId="77777777" w:rsidTr="001D6C8A">
        <w:trPr>
          <w:trHeight w:val="190"/>
        </w:trPr>
        <w:tc>
          <w:tcPr>
            <w:tcW w:w="2492" w:type="dxa"/>
          </w:tcPr>
          <w:p w14:paraId="1BB97004" w14:textId="77777777" w:rsidR="00D84F97" w:rsidRPr="0041380E" w:rsidRDefault="00D84F97" w:rsidP="0041380E">
            <w:pPr>
              <w:spacing w:line="360" w:lineRule="auto"/>
              <w:ind w:firstLineChars="50" w:firstLine="120"/>
              <w:jc w:val="both"/>
              <w:rPr>
                <w:rFonts w:ascii="Book Antiqua" w:hAnsi="Book Antiqua"/>
                <w:color w:val="000000" w:themeColor="text1"/>
              </w:rPr>
            </w:pPr>
            <w:r w:rsidRPr="0041380E">
              <w:rPr>
                <w:rFonts w:ascii="Book Antiqua" w:hAnsi="Book Antiqua"/>
                <w:color w:val="000000" w:themeColor="text1"/>
              </w:rPr>
              <w:t>Male</w:t>
            </w:r>
          </w:p>
        </w:tc>
        <w:tc>
          <w:tcPr>
            <w:tcW w:w="1327" w:type="dxa"/>
          </w:tcPr>
          <w:p w14:paraId="340B10C9"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14</w:t>
            </w:r>
          </w:p>
        </w:tc>
        <w:tc>
          <w:tcPr>
            <w:tcW w:w="1267" w:type="dxa"/>
          </w:tcPr>
          <w:p w14:paraId="278FC5DD"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156</w:t>
            </w:r>
          </w:p>
        </w:tc>
        <w:tc>
          <w:tcPr>
            <w:tcW w:w="1550" w:type="dxa"/>
          </w:tcPr>
          <w:p w14:paraId="51A676C4" w14:textId="77777777" w:rsidR="00D84F97" w:rsidRPr="0041380E" w:rsidRDefault="00D84F97" w:rsidP="0041380E">
            <w:pPr>
              <w:spacing w:line="360" w:lineRule="auto"/>
              <w:jc w:val="both"/>
              <w:rPr>
                <w:rFonts w:ascii="Book Antiqua" w:hAnsi="Book Antiqua"/>
                <w:color w:val="000000" w:themeColor="text1"/>
              </w:rPr>
            </w:pPr>
          </w:p>
        </w:tc>
        <w:tc>
          <w:tcPr>
            <w:tcW w:w="1408" w:type="dxa"/>
          </w:tcPr>
          <w:p w14:paraId="7A2721FA"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78</w:t>
            </w:r>
          </w:p>
        </w:tc>
        <w:tc>
          <w:tcPr>
            <w:tcW w:w="1595" w:type="dxa"/>
          </w:tcPr>
          <w:p w14:paraId="4A4F7FC9" w14:textId="77777777" w:rsidR="00D84F97" w:rsidRPr="0041380E" w:rsidRDefault="00D84F97" w:rsidP="0041380E">
            <w:pPr>
              <w:spacing w:line="360" w:lineRule="auto"/>
              <w:jc w:val="both"/>
              <w:rPr>
                <w:rFonts w:ascii="Book Antiqua" w:hAnsi="Book Antiqua"/>
                <w:color w:val="000000" w:themeColor="text1"/>
              </w:rPr>
            </w:pPr>
          </w:p>
        </w:tc>
      </w:tr>
      <w:tr w:rsidR="00D84F97" w:rsidRPr="0041380E" w14:paraId="34F6BA75" w14:textId="77777777" w:rsidTr="001D6C8A">
        <w:trPr>
          <w:trHeight w:val="190"/>
        </w:trPr>
        <w:tc>
          <w:tcPr>
            <w:tcW w:w="2492" w:type="dxa"/>
          </w:tcPr>
          <w:p w14:paraId="2688046C" w14:textId="77777777" w:rsidR="00D84F97" w:rsidRPr="0041380E" w:rsidRDefault="00D84F97" w:rsidP="0041380E">
            <w:pPr>
              <w:spacing w:line="360" w:lineRule="auto"/>
              <w:ind w:firstLineChars="50" w:firstLine="120"/>
              <w:jc w:val="both"/>
              <w:rPr>
                <w:rFonts w:ascii="Book Antiqua" w:hAnsi="Book Antiqua"/>
                <w:color w:val="000000" w:themeColor="text1"/>
              </w:rPr>
            </w:pPr>
            <w:r w:rsidRPr="0041380E">
              <w:rPr>
                <w:rFonts w:ascii="Book Antiqua" w:hAnsi="Book Antiqua"/>
                <w:color w:val="000000" w:themeColor="text1"/>
              </w:rPr>
              <w:t>Female</w:t>
            </w:r>
          </w:p>
        </w:tc>
        <w:tc>
          <w:tcPr>
            <w:tcW w:w="1327" w:type="dxa"/>
          </w:tcPr>
          <w:p w14:paraId="4B1E5F8D"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4</w:t>
            </w:r>
          </w:p>
        </w:tc>
        <w:tc>
          <w:tcPr>
            <w:tcW w:w="1267" w:type="dxa"/>
          </w:tcPr>
          <w:p w14:paraId="67448687"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45</w:t>
            </w:r>
          </w:p>
        </w:tc>
        <w:tc>
          <w:tcPr>
            <w:tcW w:w="1550" w:type="dxa"/>
          </w:tcPr>
          <w:p w14:paraId="4AE9CEDF" w14:textId="77777777" w:rsidR="00D84F97" w:rsidRPr="0041380E" w:rsidRDefault="00D84F97" w:rsidP="0041380E">
            <w:pPr>
              <w:spacing w:line="360" w:lineRule="auto"/>
              <w:jc w:val="both"/>
              <w:rPr>
                <w:rFonts w:ascii="Book Antiqua" w:hAnsi="Book Antiqua"/>
                <w:color w:val="000000" w:themeColor="text1"/>
              </w:rPr>
            </w:pPr>
          </w:p>
        </w:tc>
        <w:tc>
          <w:tcPr>
            <w:tcW w:w="1408" w:type="dxa"/>
          </w:tcPr>
          <w:p w14:paraId="06B21516"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20</w:t>
            </w:r>
          </w:p>
        </w:tc>
        <w:tc>
          <w:tcPr>
            <w:tcW w:w="1595" w:type="dxa"/>
          </w:tcPr>
          <w:p w14:paraId="78DF98D2" w14:textId="77777777" w:rsidR="00D84F97" w:rsidRPr="0041380E" w:rsidRDefault="00D84F97" w:rsidP="0041380E">
            <w:pPr>
              <w:spacing w:line="360" w:lineRule="auto"/>
              <w:jc w:val="both"/>
              <w:rPr>
                <w:rFonts w:ascii="Book Antiqua" w:hAnsi="Book Antiqua"/>
                <w:color w:val="000000" w:themeColor="text1"/>
              </w:rPr>
            </w:pPr>
          </w:p>
        </w:tc>
      </w:tr>
      <w:tr w:rsidR="00D84F97" w:rsidRPr="0041380E" w14:paraId="4F565F88" w14:textId="77777777" w:rsidTr="001D6C8A">
        <w:trPr>
          <w:trHeight w:val="382"/>
        </w:trPr>
        <w:tc>
          <w:tcPr>
            <w:tcW w:w="2492" w:type="dxa"/>
          </w:tcPr>
          <w:p w14:paraId="785BF23E"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Location</w:t>
            </w:r>
          </w:p>
        </w:tc>
        <w:tc>
          <w:tcPr>
            <w:tcW w:w="1327" w:type="dxa"/>
          </w:tcPr>
          <w:p w14:paraId="7A692942" w14:textId="77777777" w:rsidR="00D84F97" w:rsidRPr="0041380E" w:rsidRDefault="00D84F97" w:rsidP="0041380E">
            <w:pPr>
              <w:spacing w:line="360" w:lineRule="auto"/>
              <w:jc w:val="both"/>
              <w:rPr>
                <w:rFonts w:ascii="Book Antiqua" w:hAnsi="Book Antiqua"/>
                <w:color w:val="000000" w:themeColor="text1"/>
              </w:rPr>
            </w:pPr>
          </w:p>
        </w:tc>
        <w:tc>
          <w:tcPr>
            <w:tcW w:w="1267" w:type="dxa"/>
          </w:tcPr>
          <w:p w14:paraId="2F60C92E" w14:textId="77777777" w:rsidR="00D84F97" w:rsidRPr="0041380E" w:rsidRDefault="00D84F97" w:rsidP="0041380E">
            <w:pPr>
              <w:spacing w:line="360" w:lineRule="auto"/>
              <w:jc w:val="both"/>
              <w:rPr>
                <w:rFonts w:ascii="Book Antiqua" w:hAnsi="Book Antiqua"/>
                <w:color w:val="000000" w:themeColor="text1"/>
              </w:rPr>
            </w:pPr>
          </w:p>
        </w:tc>
        <w:tc>
          <w:tcPr>
            <w:tcW w:w="1550" w:type="dxa"/>
          </w:tcPr>
          <w:p w14:paraId="2F12BB76"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0.73 (2)</w:t>
            </w:r>
          </w:p>
        </w:tc>
        <w:tc>
          <w:tcPr>
            <w:tcW w:w="1408" w:type="dxa"/>
          </w:tcPr>
          <w:p w14:paraId="7CAE57DC" w14:textId="77777777" w:rsidR="00D84F97" w:rsidRPr="0041380E" w:rsidRDefault="00D84F97" w:rsidP="0041380E">
            <w:pPr>
              <w:spacing w:line="360" w:lineRule="auto"/>
              <w:jc w:val="both"/>
              <w:rPr>
                <w:rFonts w:ascii="Book Antiqua" w:hAnsi="Book Antiqua"/>
                <w:color w:val="000000" w:themeColor="text1"/>
              </w:rPr>
            </w:pPr>
          </w:p>
        </w:tc>
        <w:tc>
          <w:tcPr>
            <w:tcW w:w="1595" w:type="dxa"/>
          </w:tcPr>
          <w:p w14:paraId="476D8364"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0.87 (2)</w:t>
            </w:r>
          </w:p>
        </w:tc>
      </w:tr>
      <w:tr w:rsidR="00D84F97" w:rsidRPr="0041380E" w14:paraId="23127701" w14:textId="77777777" w:rsidTr="001D6C8A">
        <w:trPr>
          <w:trHeight w:val="190"/>
        </w:trPr>
        <w:tc>
          <w:tcPr>
            <w:tcW w:w="2492" w:type="dxa"/>
          </w:tcPr>
          <w:p w14:paraId="3F9BB3D5" w14:textId="77777777" w:rsidR="00D84F97" w:rsidRPr="0041380E" w:rsidRDefault="00D84F97" w:rsidP="0041380E">
            <w:pPr>
              <w:spacing w:line="360" w:lineRule="auto"/>
              <w:ind w:firstLineChars="50" w:firstLine="120"/>
              <w:jc w:val="both"/>
              <w:rPr>
                <w:rFonts w:ascii="Book Antiqua" w:hAnsi="Book Antiqua"/>
                <w:color w:val="000000" w:themeColor="text1"/>
              </w:rPr>
            </w:pPr>
            <w:r w:rsidRPr="0041380E">
              <w:rPr>
                <w:rFonts w:ascii="Book Antiqua" w:hAnsi="Book Antiqua"/>
                <w:color w:val="000000" w:themeColor="text1"/>
              </w:rPr>
              <w:t>Upper</w:t>
            </w:r>
          </w:p>
        </w:tc>
        <w:tc>
          <w:tcPr>
            <w:tcW w:w="1327" w:type="dxa"/>
          </w:tcPr>
          <w:p w14:paraId="534EBA89"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0</w:t>
            </w:r>
          </w:p>
        </w:tc>
        <w:tc>
          <w:tcPr>
            <w:tcW w:w="1267" w:type="dxa"/>
          </w:tcPr>
          <w:p w14:paraId="0E56F08A"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6</w:t>
            </w:r>
          </w:p>
        </w:tc>
        <w:tc>
          <w:tcPr>
            <w:tcW w:w="1550" w:type="dxa"/>
          </w:tcPr>
          <w:p w14:paraId="38569EA6" w14:textId="77777777" w:rsidR="00D84F97" w:rsidRPr="0041380E" w:rsidRDefault="00D84F97" w:rsidP="0041380E">
            <w:pPr>
              <w:spacing w:line="360" w:lineRule="auto"/>
              <w:jc w:val="both"/>
              <w:rPr>
                <w:rFonts w:ascii="Book Antiqua" w:hAnsi="Book Antiqua"/>
                <w:color w:val="000000" w:themeColor="text1"/>
              </w:rPr>
            </w:pPr>
          </w:p>
        </w:tc>
        <w:tc>
          <w:tcPr>
            <w:tcW w:w="1408" w:type="dxa"/>
          </w:tcPr>
          <w:p w14:paraId="6E1108D7"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1</w:t>
            </w:r>
          </w:p>
        </w:tc>
        <w:tc>
          <w:tcPr>
            <w:tcW w:w="1595" w:type="dxa"/>
          </w:tcPr>
          <w:p w14:paraId="1E8D0556" w14:textId="77777777" w:rsidR="00D84F97" w:rsidRPr="0041380E" w:rsidRDefault="00D84F97" w:rsidP="0041380E">
            <w:pPr>
              <w:spacing w:line="360" w:lineRule="auto"/>
              <w:jc w:val="both"/>
              <w:rPr>
                <w:rFonts w:ascii="Book Antiqua" w:hAnsi="Book Antiqua"/>
                <w:color w:val="000000" w:themeColor="text1"/>
              </w:rPr>
            </w:pPr>
          </w:p>
        </w:tc>
      </w:tr>
      <w:tr w:rsidR="00D84F97" w:rsidRPr="0041380E" w14:paraId="0CF243D1" w14:textId="77777777" w:rsidTr="001D6C8A">
        <w:trPr>
          <w:trHeight w:val="190"/>
        </w:trPr>
        <w:tc>
          <w:tcPr>
            <w:tcW w:w="2492" w:type="dxa"/>
          </w:tcPr>
          <w:p w14:paraId="166C3523" w14:textId="77777777" w:rsidR="00D84F97" w:rsidRPr="0041380E" w:rsidRDefault="00D84F97" w:rsidP="0041380E">
            <w:pPr>
              <w:spacing w:line="360" w:lineRule="auto"/>
              <w:ind w:firstLineChars="50" w:firstLine="120"/>
              <w:jc w:val="both"/>
              <w:rPr>
                <w:rFonts w:ascii="Book Antiqua" w:hAnsi="Book Antiqua"/>
                <w:color w:val="000000" w:themeColor="text1"/>
              </w:rPr>
            </w:pPr>
            <w:r w:rsidRPr="0041380E">
              <w:rPr>
                <w:rFonts w:ascii="Book Antiqua" w:hAnsi="Book Antiqua"/>
                <w:color w:val="000000" w:themeColor="text1"/>
              </w:rPr>
              <w:t>Middle</w:t>
            </w:r>
          </w:p>
        </w:tc>
        <w:tc>
          <w:tcPr>
            <w:tcW w:w="1327" w:type="dxa"/>
          </w:tcPr>
          <w:p w14:paraId="503F360A"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10</w:t>
            </w:r>
          </w:p>
        </w:tc>
        <w:tc>
          <w:tcPr>
            <w:tcW w:w="1267" w:type="dxa"/>
          </w:tcPr>
          <w:p w14:paraId="2408EB8F"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115</w:t>
            </w:r>
          </w:p>
        </w:tc>
        <w:tc>
          <w:tcPr>
            <w:tcW w:w="1550" w:type="dxa"/>
          </w:tcPr>
          <w:p w14:paraId="0541A332" w14:textId="77777777" w:rsidR="00D84F97" w:rsidRPr="0041380E" w:rsidRDefault="00D84F97" w:rsidP="0041380E">
            <w:pPr>
              <w:spacing w:line="360" w:lineRule="auto"/>
              <w:jc w:val="both"/>
              <w:rPr>
                <w:rFonts w:ascii="Book Antiqua" w:hAnsi="Book Antiqua"/>
                <w:color w:val="000000" w:themeColor="text1"/>
              </w:rPr>
            </w:pPr>
          </w:p>
        </w:tc>
        <w:tc>
          <w:tcPr>
            <w:tcW w:w="1408" w:type="dxa"/>
          </w:tcPr>
          <w:p w14:paraId="421E6B43"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50</w:t>
            </w:r>
          </w:p>
        </w:tc>
        <w:tc>
          <w:tcPr>
            <w:tcW w:w="1595" w:type="dxa"/>
          </w:tcPr>
          <w:p w14:paraId="2405C8BA" w14:textId="77777777" w:rsidR="00D84F97" w:rsidRPr="0041380E" w:rsidRDefault="00D84F97" w:rsidP="0041380E">
            <w:pPr>
              <w:spacing w:line="360" w:lineRule="auto"/>
              <w:jc w:val="both"/>
              <w:rPr>
                <w:rFonts w:ascii="Book Antiqua" w:hAnsi="Book Antiqua"/>
                <w:color w:val="000000" w:themeColor="text1"/>
              </w:rPr>
            </w:pPr>
          </w:p>
        </w:tc>
      </w:tr>
      <w:tr w:rsidR="00D84F97" w:rsidRPr="0041380E" w14:paraId="6A31C165" w14:textId="77777777" w:rsidTr="001D6C8A">
        <w:trPr>
          <w:trHeight w:val="190"/>
        </w:trPr>
        <w:tc>
          <w:tcPr>
            <w:tcW w:w="2492" w:type="dxa"/>
          </w:tcPr>
          <w:p w14:paraId="45205DE6" w14:textId="77777777" w:rsidR="00D84F97" w:rsidRPr="0041380E" w:rsidRDefault="00D84F97" w:rsidP="0041380E">
            <w:pPr>
              <w:spacing w:line="360" w:lineRule="auto"/>
              <w:ind w:firstLineChars="50" w:firstLine="120"/>
              <w:jc w:val="both"/>
              <w:rPr>
                <w:rFonts w:ascii="Book Antiqua" w:hAnsi="Book Antiqua"/>
                <w:color w:val="000000" w:themeColor="text1"/>
              </w:rPr>
            </w:pPr>
            <w:r w:rsidRPr="0041380E">
              <w:rPr>
                <w:rFonts w:ascii="Book Antiqua" w:hAnsi="Book Antiqua"/>
                <w:color w:val="000000" w:themeColor="text1"/>
              </w:rPr>
              <w:t>Lower</w:t>
            </w:r>
          </w:p>
        </w:tc>
        <w:tc>
          <w:tcPr>
            <w:tcW w:w="1327" w:type="dxa"/>
          </w:tcPr>
          <w:p w14:paraId="05BF2A82"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8</w:t>
            </w:r>
          </w:p>
        </w:tc>
        <w:tc>
          <w:tcPr>
            <w:tcW w:w="1267" w:type="dxa"/>
          </w:tcPr>
          <w:p w14:paraId="11CE6A90"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80</w:t>
            </w:r>
          </w:p>
        </w:tc>
        <w:tc>
          <w:tcPr>
            <w:tcW w:w="1550" w:type="dxa"/>
          </w:tcPr>
          <w:p w14:paraId="36DAC5AB" w14:textId="77777777" w:rsidR="00D84F97" w:rsidRPr="0041380E" w:rsidRDefault="00D84F97" w:rsidP="0041380E">
            <w:pPr>
              <w:spacing w:line="360" w:lineRule="auto"/>
              <w:jc w:val="both"/>
              <w:rPr>
                <w:rFonts w:ascii="Book Antiqua" w:hAnsi="Book Antiqua"/>
                <w:color w:val="000000" w:themeColor="text1"/>
              </w:rPr>
            </w:pPr>
          </w:p>
        </w:tc>
        <w:tc>
          <w:tcPr>
            <w:tcW w:w="1408" w:type="dxa"/>
          </w:tcPr>
          <w:p w14:paraId="01DE032C"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47</w:t>
            </w:r>
          </w:p>
        </w:tc>
        <w:tc>
          <w:tcPr>
            <w:tcW w:w="1595" w:type="dxa"/>
          </w:tcPr>
          <w:p w14:paraId="3D2C5E7D" w14:textId="77777777" w:rsidR="00D84F97" w:rsidRPr="0041380E" w:rsidRDefault="00D84F97" w:rsidP="0041380E">
            <w:pPr>
              <w:spacing w:line="360" w:lineRule="auto"/>
              <w:jc w:val="both"/>
              <w:rPr>
                <w:rFonts w:ascii="Book Antiqua" w:hAnsi="Book Antiqua"/>
                <w:color w:val="000000" w:themeColor="text1"/>
              </w:rPr>
            </w:pPr>
          </w:p>
        </w:tc>
      </w:tr>
      <w:tr w:rsidR="00D84F97" w:rsidRPr="0041380E" w14:paraId="6DB7FCA3" w14:textId="77777777" w:rsidTr="001D6C8A">
        <w:trPr>
          <w:trHeight w:val="382"/>
        </w:trPr>
        <w:tc>
          <w:tcPr>
            <w:tcW w:w="2492" w:type="dxa"/>
          </w:tcPr>
          <w:p w14:paraId="11D52453"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Grade</w:t>
            </w:r>
          </w:p>
        </w:tc>
        <w:tc>
          <w:tcPr>
            <w:tcW w:w="1327" w:type="dxa"/>
          </w:tcPr>
          <w:p w14:paraId="38DF3575" w14:textId="77777777" w:rsidR="00D84F97" w:rsidRPr="0041380E" w:rsidRDefault="00D84F97" w:rsidP="0041380E">
            <w:pPr>
              <w:spacing w:line="360" w:lineRule="auto"/>
              <w:jc w:val="both"/>
              <w:rPr>
                <w:rFonts w:ascii="Book Antiqua" w:hAnsi="Book Antiqua"/>
                <w:color w:val="000000" w:themeColor="text1"/>
              </w:rPr>
            </w:pPr>
          </w:p>
        </w:tc>
        <w:tc>
          <w:tcPr>
            <w:tcW w:w="1267" w:type="dxa"/>
          </w:tcPr>
          <w:p w14:paraId="661290E9" w14:textId="77777777" w:rsidR="00D84F97" w:rsidRPr="0041380E" w:rsidRDefault="00D84F97" w:rsidP="0041380E">
            <w:pPr>
              <w:spacing w:line="360" w:lineRule="auto"/>
              <w:jc w:val="both"/>
              <w:rPr>
                <w:rFonts w:ascii="Book Antiqua" w:hAnsi="Book Antiqua"/>
                <w:color w:val="000000" w:themeColor="text1"/>
              </w:rPr>
            </w:pPr>
          </w:p>
        </w:tc>
        <w:tc>
          <w:tcPr>
            <w:tcW w:w="1550" w:type="dxa"/>
          </w:tcPr>
          <w:p w14:paraId="714E1874"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0.31 (3)</w:t>
            </w:r>
          </w:p>
        </w:tc>
        <w:tc>
          <w:tcPr>
            <w:tcW w:w="1408" w:type="dxa"/>
          </w:tcPr>
          <w:p w14:paraId="5C0D03DD" w14:textId="77777777" w:rsidR="00D84F97" w:rsidRPr="0041380E" w:rsidRDefault="00D84F97" w:rsidP="0041380E">
            <w:pPr>
              <w:spacing w:line="360" w:lineRule="auto"/>
              <w:jc w:val="both"/>
              <w:rPr>
                <w:rFonts w:ascii="Book Antiqua" w:hAnsi="Book Antiqua"/>
                <w:color w:val="000000" w:themeColor="text1"/>
              </w:rPr>
            </w:pPr>
          </w:p>
        </w:tc>
        <w:tc>
          <w:tcPr>
            <w:tcW w:w="1595" w:type="dxa"/>
          </w:tcPr>
          <w:p w14:paraId="7A5A1A83"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0.50 (3)</w:t>
            </w:r>
          </w:p>
        </w:tc>
      </w:tr>
      <w:tr w:rsidR="00D84F97" w:rsidRPr="0041380E" w14:paraId="6B7567AD" w14:textId="77777777" w:rsidTr="001D6C8A">
        <w:trPr>
          <w:trHeight w:val="190"/>
        </w:trPr>
        <w:tc>
          <w:tcPr>
            <w:tcW w:w="2492" w:type="dxa"/>
          </w:tcPr>
          <w:p w14:paraId="4663EC88" w14:textId="77777777" w:rsidR="00D84F97" w:rsidRPr="0041380E" w:rsidRDefault="00D84F97" w:rsidP="0041380E">
            <w:pPr>
              <w:spacing w:line="360" w:lineRule="auto"/>
              <w:ind w:firstLineChars="50" w:firstLine="120"/>
              <w:jc w:val="both"/>
              <w:rPr>
                <w:rFonts w:ascii="Book Antiqua" w:hAnsi="Book Antiqua"/>
                <w:color w:val="000000" w:themeColor="text1"/>
              </w:rPr>
            </w:pPr>
            <w:r w:rsidRPr="0041380E">
              <w:rPr>
                <w:rFonts w:ascii="Book Antiqua" w:hAnsi="Book Antiqua"/>
                <w:color w:val="000000" w:themeColor="text1"/>
              </w:rPr>
              <w:t>I</w:t>
            </w:r>
          </w:p>
        </w:tc>
        <w:tc>
          <w:tcPr>
            <w:tcW w:w="1327" w:type="dxa"/>
          </w:tcPr>
          <w:p w14:paraId="0275E5DE"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0</w:t>
            </w:r>
          </w:p>
        </w:tc>
        <w:tc>
          <w:tcPr>
            <w:tcW w:w="1267" w:type="dxa"/>
          </w:tcPr>
          <w:p w14:paraId="00001B91"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21</w:t>
            </w:r>
          </w:p>
        </w:tc>
        <w:tc>
          <w:tcPr>
            <w:tcW w:w="1550" w:type="dxa"/>
          </w:tcPr>
          <w:p w14:paraId="1F2E39B6" w14:textId="77777777" w:rsidR="00D84F97" w:rsidRPr="0041380E" w:rsidRDefault="00D84F97" w:rsidP="0041380E">
            <w:pPr>
              <w:spacing w:line="360" w:lineRule="auto"/>
              <w:jc w:val="both"/>
              <w:rPr>
                <w:rFonts w:ascii="Book Antiqua" w:hAnsi="Book Antiqua"/>
                <w:color w:val="000000" w:themeColor="text1"/>
              </w:rPr>
            </w:pPr>
          </w:p>
        </w:tc>
        <w:tc>
          <w:tcPr>
            <w:tcW w:w="1408" w:type="dxa"/>
          </w:tcPr>
          <w:p w14:paraId="4B68AFC9"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5</w:t>
            </w:r>
          </w:p>
        </w:tc>
        <w:tc>
          <w:tcPr>
            <w:tcW w:w="1595" w:type="dxa"/>
          </w:tcPr>
          <w:p w14:paraId="0A2C95A4" w14:textId="77777777" w:rsidR="00D84F97" w:rsidRPr="0041380E" w:rsidRDefault="00D84F97" w:rsidP="0041380E">
            <w:pPr>
              <w:spacing w:line="360" w:lineRule="auto"/>
              <w:jc w:val="both"/>
              <w:rPr>
                <w:rFonts w:ascii="Book Antiqua" w:hAnsi="Book Antiqua"/>
                <w:color w:val="000000" w:themeColor="text1"/>
              </w:rPr>
            </w:pPr>
          </w:p>
        </w:tc>
      </w:tr>
      <w:tr w:rsidR="00D84F97" w:rsidRPr="0041380E" w14:paraId="7BC5EAEB" w14:textId="77777777" w:rsidTr="001D6C8A">
        <w:trPr>
          <w:trHeight w:val="190"/>
        </w:trPr>
        <w:tc>
          <w:tcPr>
            <w:tcW w:w="2492" w:type="dxa"/>
          </w:tcPr>
          <w:p w14:paraId="12175368" w14:textId="77777777" w:rsidR="00D84F97" w:rsidRPr="0041380E" w:rsidRDefault="00D84F97" w:rsidP="0041380E">
            <w:pPr>
              <w:spacing w:line="360" w:lineRule="auto"/>
              <w:ind w:firstLineChars="50" w:firstLine="120"/>
              <w:jc w:val="both"/>
              <w:rPr>
                <w:rFonts w:ascii="Book Antiqua" w:hAnsi="Book Antiqua"/>
                <w:color w:val="000000" w:themeColor="text1"/>
              </w:rPr>
            </w:pPr>
            <w:r w:rsidRPr="0041380E">
              <w:rPr>
                <w:rFonts w:ascii="Book Antiqua" w:hAnsi="Book Antiqua"/>
                <w:color w:val="000000" w:themeColor="text1"/>
              </w:rPr>
              <w:t>II</w:t>
            </w:r>
          </w:p>
        </w:tc>
        <w:tc>
          <w:tcPr>
            <w:tcW w:w="1327" w:type="dxa"/>
          </w:tcPr>
          <w:p w14:paraId="23E7847D"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11</w:t>
            </w:r>
          </w:p>
        </w:tc>
        <w:tc>
          <w:tcPr>
            <w:tcW w:w="1267" w:type="dxa"/>
          </w:tcPr>
          <w:p w14:paraId="03D282BC"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133</w:t>
            </w:r>
          </w:p>
        </w:tc>
        <w:tc>
          <w:tcPr>
            <w:tcW w:w="1550" w:type="dxa"/>
          </w:tcPr>
          <w:p w14:paraId="3DEE192C" w14:textId="77777777" w:rsidR="00D84F97" w:rsidRPr="0041380E" w:rsidRDefault="00D84F97" w:rsidP="0041380E">
            <w:pPr>
              <w:spacing w:line="360" w:lineRule="auto"/>
              <w:jc w:val="both"/>
              <w:rPr>
                <w:rFonts w:ascii="Book Antiqua" w:hAnsi="Book Antiqua"/>
                <w:color w:val="000000" w:themeColor="text1"/>
              </w:rPr>
            </w:pPr>
          </w:p>
        </w:tc>
        <w:tc>
          <w:tcPr>
            <w:tcW w:w="1408" w:type="dxa"/>
          </w:tcPr>
          <w:p w14:paraId="724893A2"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68</w:t>
            </w:r>
          </w:p>
        </w:tc>
        <w:tc>
          <w:tcPr>
            <w:tcW w:w="1595" w:type="dxa"/>
          </w:tcPr>
          <w:p w14:paraId="6554A835" w14:textId="77777777" w:rsidR="00D84F97" w:rsidRPr="0041380E" w:rsidRDefault="00D84F97" w:rsidP="0041380E">
            <w:pPr>
              <w:spacing w:line="360" w:lineRule="auto"/>
              <w:jc w:val="both"/>
              <w:rPr>
                <w:rFonts w:ascii="Book Antiqua" w:hAnsi="Book Antiqua"/>
                <w:color w:val="000000" w:themeColor="text1"/>
              </w:rPr>
            </w:pPr>
          </w:p>
        </w:tc>
      </w:tr>
      <w:tr w:rsidR="00D84F97" w:rsidRPr="0041380E" w14:paraId="35688B4B" w14:textId="77777777" w:rsidTr="001D6C8A">
        <w:trPr>
          <w:trHeight w:val="190"/>
        </w:trPr>
        <w:tc>
          <w:tcPr>
            <w:tcW w:w="2492" w:type="dxa"/>
          </w:tcPr>
          <w:p w14:paraId="72D22843" w14:textId="77777777" w:rsidR="00D84F97" w:rsidRPr="0041380E" w:rsidRDefault="00D84F97" w:rsidP="0041380E">
            <w:pPr>
              <w:spacing w:line="360" w:lineRule="auto"/>
              <w:ind w:firstLineChars="50" w:firstLine="120"/>
              <w:jc w:val="both"/>
              <w:rPr>
                <w:rFonts w:ascii="Book Antiqua" w:hAnsi="Book Antiqua"/>
                <w:color w:val="000000" w:themeColor="text1"/>
              </w:rPr>
            </w:pPr>
            <w:r w:rsidRPr="0041380E">
              <w:rPr>
                <w:rFonts w:ascii="Book Antiqua" w:hAnsi="Book Antiqua"/>
                <w:color w:val="000000" w:themeColor="text1"/>
              </w:rPr>
              <w:t>III</w:t>
            </w:r>
          </w:p>
        </w:tc>
        <w:tc>
          <w:tcPr>
            <w:tcW w:w="1327" w:type="dxa"/>
          </w:tcPr>
          <w:p w14:paraId="035F8BF4"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6</w:t>
            </w:r>
          </w:p>
        </w:tc>
        <w:tc>
          <w:tcPr>
            <w:tcW w:w="1267" w:type="dxa"/>
          </w:tcPr>
          <w:p w14:paraId="0388BBA1"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39</w:t>
            </w:r>
          </w:p>
        </w:tc>
        <w:tc>
          <w:tcPr>
            <w:tcW w:w="1550" w:type="dxa"/>
          </w:tcPr>
          <w:p w14:paraId="2F92B481" w14:textId="77777777" w:rsidR="00D84F97" w:rsidRPr="0041380E" w:rsidRDefault="00D84F97" w:rsidP="0041380E">
            <w:pPr>
              <w:spacing w:line="360" w:lineRule="auto"/>
              <w:jc w:val="both"/>
              <w:rPr>
                <w:rFonts w:ascii="Book Antiqua" w:hAnsi="Book Antiqua"/>
                <w:color w:val="000000" w:themeColor="text1"/>
              </w:rPr>
            </w:pPr>
          </w:p>
        </w:tc>
        <w:tc>
          <w:tcPr>
            <w:tcW w:w="1408" w:type="dxa"/>
          </w:tcPr>
          <w:p w14:paraId="2A23885D"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23</w:t>
            </w:r>
          </w:p>
        </w:tc>
        <w:tc>
          <w:tcPr>
            <w:tcW w:w="1595" w:type="dxa"/>
          </w:tcPr>
          <w:p w14:paraId="303326E9" w14:textId="77777777" w:rsidR="00D84F97" w:rsidRPr="0041380E" w:rsidRDefault="00D84F97" w:rsidP="0041380E">
            <w:pPr>
              <w:spacing w:line="360" w:lineRule="auto"/>
              <w:jc w:val="both"/>
              <w:rPr>
                <w:rFonts w:ascii="Book Antiqua" w:hAnsi="Book Antiqua"/>
                <w:color w:val="000000" w:themeColor="text1"/>
              </w:rPr>
            </w:pPr>
          </w:p>
        </w:tc>
      </w:tr>
      <w:tr w:rsidR="00D84F97" w:rsidRPr="0041380E" w14:paraId="74DD5CB3" w14:textId="77777777" w:rsidTr="001D6C8A">
        <w:trPr>
          <w:trHeight w:val="190"/>
        </w:trPr>
        <w:tc>
          <w:tcPr>
            <w:tcW w:w="2492" w:type="dxa"/>
          </w:tcPr>
          <w:p w14:paraId="06B47D23" w14:textId="77777777" w:rsidR="00D84F97" w:rsidRPr="0041380E" w:rsidRDefault="00D84F97" w:rsidP="0041380E">
            <w:pPr>
              <w:spacing w:line="360" w:lineRule="auto"/>
              <w:ind w:firstLineChars="50" w:firstLine="120"/>
              <w:jc w:val="both"/>
              <w:rPr>
                <w:rFonts w:ascii="Book Antiqua" w:hAnsi="Book Antiqua"/>
                <w:color w:val="000000" w:themeColor="text1"/>
              </w:rPr>
            </w:pPr>
            <w:r w:rsidRPr="0041380E">
              <w:rPr>
                <w:rFonts w:ascii="Book Antiqua" w:hAnsi="Book Antiqua"/>
                <w:color w:val="000000" w:themeColor="text1"/>
              </w:rPr>
              <w:t>Unknown</w:t>
            </w:r>
          </w:p>
        </w:tc>
        <w:tc>
          <w:tcPr>
            <w:tcW w:w="1327" w:type="dxa"/>
          </w:tcPr>
          <w:p w14:paraId="553166BB"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1</w:t>
            </w:r>
          </w:p>
        </w:tc>
        <w:tc>
          <w:tcPr>
            <w:tcW w:w="1267" w:type="dxa"/>
          </w:tcPr>
          <w:p w14:paraId="633EE48E"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8</w:t>
            </w:r>
          </w:p>
        </w:tc>
        <w:tc>
          <w:tcPr>
            <w:tcW w:w="1550" w:type="dxa"/>
          </w:tcPr>
          <w:p w14:paraId="7ED30681" w14:textId="77777777" w:rsidR="00D84F97" w:rsidRPr="0041380E" w:rsidRDefault="00D84F97" w:rsidP="0041380E">
            <w:pPr>
              <w:spacing w:line="360" w:lineRule="auto"/>
              <w:jc w:val="both"/>
              <w:rPr>
                <w:rFonts w:ascii="Book Antiqua" w:hAnsi="Book Antiqua"/>
                <w:color w:val="000000" w:themeColor="text1"/>
              </w:rPr>
            </w:pPr>
          </w:p>
        </w:tc>
        <w:tc>
          <w:tcPr>
            <w:tcW w:w="1408" w:type="dxa"/>
          </w:tcPr>
          <w:p w14:paraId="00AD8ACA"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2</w:t>
            </w:r>
          </w:p>
        </w:tc>
        <w:tc>
          <w:tcPr>
            <w:tcW w:w="1595" w:type="dxa"/>
          </w:tcPr>
          <w:p w14:paraId="1CB207AE" w14:textId="77777777" w:rsidR="00D84F97" w:rsidRPr="0041380E" w:rsidRDefault="00D84F97" w:rsidP="0041380E">
            <w:pPr>
              <w:spacing w:line="360" w:lineRule="auto"/>
              <w:jc w:val="both"/>
              <w:rPr>
                <w:rFonts w:ascii="Book Antiqua" w:hAnsi="Book Antiqua"/>
                <w:color w:val="000000" w:themeColor="text1"/>
              </w:rPr>
            </w:pPr>
          </w:p>
        </w:tc>
      </w:tr>
      <w:tr w:rsidR="00D84F97" w:rsidRPr="0041380E" w14:paraId="1E78EFFB" w14:textId="77777777" w:rsidTr="001D6C8A">
        <w:trPr>
          <w:trHeight w:val="382"/>
        </w:trPr>
        <w:tc>
          <w:tcPr>
            <w:tcW w:w="2492" w:type="dxa"/>
          </w:tcPr>
          <w:p w14:paraId="6B3A3719" w14:textId="638D81A9"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 xml:space="preserve">T </w:t>
            </w:r>
            <w:r w:rsidR="000D4F6B" w:rsidRPr="0041380E">
              <w:rPr>
                <w:rFonts w:ascii="Book Antiqua" w:hAnsi="Book Antiqua"/>
                <w:color w:val="000000" w:themeColor="text1"/>
              </w:rPr>
              <w:t>stage</w:t>
            </w:r>
          </w:p>
        </w:tc>
        <w:tc>
          <w:tcPr>
            <w:tcW w:w="1327" w:type="dxa"/>
          </w:tcPr>
          <w:p w14:paraId="3360AA40" w14:textId="77777777" w:rsidR="00D84F97" w:rsidRPr="0041380E" w:rsidRDefault="00D84F97" w:rsidP="0041380E">
            <w:pPr>
              <w:spacing w:line="360" w:lineRule="auto"/>
              <w:jc w:val="both"/>
              <w:rPr>
                <w:rFonts w:ascii="Book Antiqua" w:hAnsi="Book Antiqua"/>
                <w:color w:val="000000" w:themeColor="text1"/>
              </w:rPr>
            </w:pPr>
          </w:p>
        </w:tc>
        <w:tc>
          <w:tcPr>
            <w:tcW w:w="1267" w:type="dxa"/>
          </w:tcPr>
          <w:p w14:paraId="1E702FF2" w14:textId="77777777" w:rsidR="00D84F97" w:rsidRPr="0041380E" w:rsidRDefault="00D84F97" w:rsidP="0041380E">
            <w:pPr>
              <w:spacing w:line="360" w:lineRule="auto"/>
              <w:jc w:val="both"/>
              <w:rPr>
                <w:rFonts w:ascii="Book Antiqua" w:hAnsi="Book Antiqua"/>
                <w:color w:val="000000" w:themeColor="text1"/>
              </w:rPr>
            </w:pPr>
          </w:p>
        </w:tc>
        <w:tc>
          <w:tcPr>
            <w:tcW w:w="1550" w:type="dxa"/>
          </w:tcPr>
          <w:p w14:paraId="50EC1075"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0.85 (3)</w:t>
            </w:r>
          </w:p>
        </w:tc>
        <w:tc>
          <w:tcPr>
            <w:tcW w:w="1408" w:type="dxa"/>
          </w:tcPr>
          <w:p w14:paraId="0B404587" w14:textId="77777777" w:rsidR="00D84F97" w:rsidRPr="0041380E" w:rsidRDefault="00D84F97" w:rsidP="0041380E">
            <w:pPr>
              <w:spacing w:line="360" w:lineRule="auto"/>
              <w:jc w:val="both"/>
              <w:rPr>
                <w:rFonts w:ascii="Book Antiqua" w:hAnsi="Book Antiqua"/>
                <w:color w:val="000000" w:themeColor="text1"/>
              </w:rPr>
            </w:pPr>
          </w:p>
        </w:tc>
        <w:tc>
          <w:tcPr>
            <w:tcW w:w="1595" w:type="dxa"/>
          </w:tcPr>
          <w:p w14:paraId="3BB80A89"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0.82 (3)</w:t>
            </w:r>
          </w:p>
        </w:tc>
      </w:tr>
      <w:tr w:rsidR="00D84F97" w:rsidRPr="0041380E" w14:paraId="308843C2" w14:textId="77777777" w:rsidTr="001D6C8A">
        <w:trPr>
          <w:trHeight w:val="190"/>
        </w:trPr>
        <w:tc>
          <w:tcPr>
            <w:tcW w:w="2492" w:type="dxa"/>
          </w:tcPr>
          <w:p w14:paraId="209B2B3B" w14:textId="77777777" w:rsidR="00D84F97" w:rsidRPr="0041380E" w:rsidRDefault="00D84F97" w:rsidP="0041380E">
            <w:pPr>
              <w:spacing w:line="360" w:lineRule="auto"/>
              <w:ind w:firstLineChars="50" w:firstLine="120"/>
              <w:jc w:val="both"/>
              <w:rPr>
                <w:rFonts w:ascii="Book Antiqua" w:hAnsi="Book Antiqua"/>
                <w:color w:val="000000" w:themeColor="text1"/>
              </w:rPr>
            </w:pPr>
            <w:r w:rsidRPr="0041380E">
              <w:rPr>
                <w:rFonts w:ascii="Book Antiqua" w:hAnsi="Book Antiqua"/>
                <w:color w:val="000000" w:themeColor="text1"/>
              </w:rPr>
              <w:t>T1</w:t>
            </w:r>
          </w:p>
        </w:tc>
        <w:tc>
          <w:tcPr>
            <w:tcW w:w="1327" w:type="dxa"/>
          </w:tcPr>
          <w:p w14:paraId="7BD62F00"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0</w:t>
            </w:r>
          </w:p>
        </w:tc>
        <w:tc>
          <w:tcPr>
            <w:tcW w:w="1267" w:type="dxa"/>
          </w:tcPr>
          <w:p w14:paraId="62D61885"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5</w:t>
            </w:r>
          </w:p>
        </w:tc>
        <w:tc>
          <w:tcPr>
            <w:tcW w:w="1550" w:type="dxa"/>
          </w:tcPr>
          <w:p w14:paraId="4A779A88" w14:textId="77777777" w:rsidR="00D84F97" w:rsidRPr="0041380E" w:rsidRDefault="00D84F97" w:rsidP="0041380E">
            <w:pPr>
              <w:spacing w:line="360" w:lineRule="auto"/>
              <w:jc w:val="both"/>
              <w:rPr>
                <w:rFonts w:ascii="Book Antiqua" w:hAnsi="Book Antiqua"/>
                <w:color w:val="000000" w:themeColor="text1"/>
              </w:rPr>
            </w:pPr>
          </w:p>
        </w:tc>
        <w:tc>
          <w:tcPr>
            <w:tcW w:w="1408" w:type="dxa"/>
          </w:tcPr>
          <w:p w14:paraId="697022AE"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1</w:t>
            </w:r>
          </w:p>
        </w:tc>
        <w:tc>
          <w:tcPr>
            <w:tcW w:w="1595" w:type="dxa"/>
          </w:tcPr>
          <w:p w14:paraId="0DEF4DCC" w14:textId="77777777" w:rsidR="00D84F97" w:rsidRPr="0041380E" w:rsidRDefault="00D84F97" w:rsidP="0041380E">
            <w:pPr>
              <w:spacing w:line="360" w:lineRule="auto"/>
              <w:jc w:val="both"/>
              <w:rPr>
                <w:rFonts w:ascii="Book Antiqua" w:hAnsi="Book Antiqua"/>
                <w:color w:val="000000" w:themeColor="text1"/>
              </w:rPr>
            </w:pPr>
          </w:p>
        </w:tc>
      </w:tr>
      <w:tr w:rsidR="00D84F97" w:rsidRPr="0041380E" w14:paraId="79E8E424" w14:textId="77777777" w:rsidTr="001D6C8A">
        <w:trPr>
          <w:trHeight w:val="190"/>
        </w:trPr>
        <w:tc>
          <w:tcPr>
            <w:tcW w:w="2492" w:type="dxa"/>
          </w:tcPr>
          <w:p w14:paraId="769C293D" w14:textId="77777777" w:rsidR="00D84F97" w:rsidRPr="0041380E" w:rsidRDefault="00D84F97" w:rsidP="0041380E">
            <w:pPr>
              <w:spacing w:line="360" w:lineRule="auto"/>
              <w:ind w:firstLineChars="50" w:firstLine="120"/>
              <w:jc w:val="both"/>
              <w:rPr>
                <w:rFonts w:ascii="Book Antiqua" w:hAnsi="Book Antiqua"/>
                <w:color w:val="000000" w:themeColor="text1"/>
              </w:rPr>
            </w:pPr>
            <w:r w:rsidRPr="0041380E">
              <w:rPr>
                <w:rFonts w:ascii="Book Antiqua" w:hAnsi="Book Antiqua"/>
                <w:color w:val="000000" w:themeColor="text1"/>
              </w:rPr>
              <w:t>T2</w:t>
            </w:r>
          </w:p>
        </w:tc>
        <w:tc>
          <w:tcPr>
            <w:tcW w:w="1327" w:type="dxa"/>
          </w:tcPr>
          <w:p w14:paraId="5FE6F91A"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3</w:t>
            </w:r>
          </w:p>
        </w:tc>
        <w:tc>
          <w:tcPr>
            <w:tcW w:w="1267" w:type="dxa"/>
          </w:tcPr>
          <w:p w14:paraId="3AEF42AC"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33</w:t>
            </w:r>
          </w:p>
        </w:tc>
        <w:tc>
          <w:tcPr>
            <w:tcW w:w="1550" w:type="dxa"/>
          </w:tcPr>
          <w:p w14:paraId="07DD8D5D" w14:textId="77777777" w:rsidR="00D84F97" w:rsidRPr="0041380E" w:rsidRDefault="00D84F97" w:rsidP="0041380E">
            <w:pPr>
              <w:spacing w:line="360" w:lineRule="auto"/>
              <w:jc w:val="both"/>
              <w:rPr>
                <w:rFonts w:ascii="Book Antiqua" w:hAnsi="Book Antiqua"/>
                <w:color w:val="000000" w:themeColor="text1"/>
              </w:rPr>
            </w:pPr>
          </w:p>
        </w:tc>
        <w:tc>
          <w:tcPr>
            <w:tcW w:w="1408" w:type="dxa"/>
          </w:tcPr>
          <w:p w14:paraId="5984EA32"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11</w:t>
            </w:r>
          </w:p>
        </w:tc>
        <w:tc>
          <w:tcPr>
            <w:tcW w:w="1595" w:type="dxa"/>
          </w:tcPr>
          <w:p w14:paraId="5B196FF5" w14:textId="77777777" w:rsidR="00D84F97" w:rsidRPr="0041380E" w:rsidRDefault="00D84F97" w:rsidP="0041380E">
            <w:pPr>
              <w:spacing w:line="360" w:lineRule="auto"/>
              <w:jc w:val="both"/>
              <w:rPr>
                <w:rFonts w:ascii="Book Antiqua" w:hAnsi="Book Antiqua"/>
                <w:color w:val="000000" w:themeColor="text1"/>
              </w:rPr>
            </w:pPr>
          </w:p>
        </w:tc>
      </w:tr>
      <w:tr w:rsidR="00D84F97" w:rsidRPr="0041380E" w14:paraId="0358A6F2" w14:textId="77777777" w:rsidTr="001D6C8A">
        <w:trPr>
          <w:trHeight w:val="190"/>
        </w:trPr>
        <w:tc>
          <w:tcPr>
            <w:tcW w:w="2492" w:type="dxa"/>
          </w:tcPr>
          <w:p w14:paraId="7685269F" w14:textId="77777777" w:rsidR="00D84F97" w:rsidRPr="0041380E" w:rsidRDefault="00D84F97" w:rsidP="0041380E">
            <w:pPr>
              <w:spacing w:line="360" w:lineRule="auto"/>
              <w:ind w:firstLineChars="50" w:firstLine="120"/>
              <w:jc w:val="both"/>
              <w:rPr>
                <w:rFonts w:ascii="Book Antiqua" w:hAnsi="Book Antiqua"/>
                <w:color w:val="000000" w:themeColor="text1"/>
              </w:rPr>
            </w:pPr>
            <w:r w:rsidRPr="0041380E">
              <w:rPr>
                <w:rFonts w:ascii="Book Antiqua" w:hAnsi="Book Antiqua"/>
                <w:color w:val="000000" w:themeColor="text1"/>
              </w:rPr>
              <w:t>T3</w:t>
            </w:r>
          </w:p>
        </w:tc>
        <w:tc>
          <w:tcPr>
            <w:tcW w:w="1327" w:type="dxa"/>
          </w:tcPr>
          <w:p w14:paraId="6D27912D"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14</w:t>
            </w:r>
          </w:p>
        </w:tc>
        <w:tc>
          <w:tcPr>
            <w:tcW w:w="1267" w:type="dxa"/>
          </w:tcPr>
          <w:p w14:paraId="21F96F73"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157</w:t>
            </w:r>
          </w:p>
        </w:tc>
        <w:tc>
          <w:tcPr>
            <w:tcW w:w="1550" w:type="dxa"/>
          </w:tcPr>
          <w:p w14:paraId="79354B3E" w14:textId="77777777" w:rsidR="00D84F97" w:rsidRPr="0041380E" w:rsidRDefault="00D84F97" w:rsidP="0041380E">
            <w:pPr>
              <w:spacing w:line="360" w:lineRule="auto"/>
              <w:jc w:val="both"/>
              <w:rPr>
                <w:rFonts w:ascii="Book Antiqua" w:hAnsi="Book Antiqua"/>
                <w:color w:val="000000" w:themeColor="text1"/>
              </w:rPr>
            </w:pPr>
          </w:p>
        </w:tc>
        <w:tc>
          <w:tcPr>
            <w:tcW w:w="1408" w:type="dxa"/>
          </w:tcPr>
          <w:p w14:paraId="0C9479C5"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83</w:t>
            </w:r>
          </w:p>
        </w:tc>
        <w:tc>
          <w:tcPr>
            <w:tcW w:w="1595" w:type="dxa"/>
          </w:tcPr>
          <w:p w14:paraId="371031F0" w14:textId="77777777" w:rsidR="00D84F97" w:rsidRPr="0041380E" w:rsidRDefault="00D84F97" w:rsidP="0041380E">
            <w:pPr>
              <w:spacing w:line="360" w:lineRule="auto"/>
              <w:jc w:val="both"/>
              <w:rPr>
                <w:rFonts w:ascii="Book Antiqua" w:hAnsi="Book Antiqua"/>
                <w:color w:val="000000" w:themeColor="text1"/>
              </w:rPr>
            </w:pPr>
          </w:p>
        </w:tc>
      </w:tr>
      <w:tr w:rsidR="00D84F97" w:rsidRPr="0041380E" w14:paraId="7FC2AED3" w14:textId="77777777" w:rsidTr="001D6C8A">
        <w:trPr>
          <w:trHeight w:val="21"/>
        </w:trPr>
        <w:tc>
          <w:tcPr>
            <w:tcW w:w="2492" w:type="dxa"/>
          </w:tcPr>
          <w:p w14:paraId="7B0954D2" w14:textId="77777777" w:rsidR="00D84F97" w:rsidRPr="0041380E" w:rsidRDefault="00D84F97" w:rsidP="0041380E">
            <w:pPr>
              <w:spacing w:line="360" w:lineRule="auto"/>
              <w:ind w:firstLineChars="50" w:firstLine="120"/>
              <w:jc w:val="both"/>
              <w:rPr>
                <w:rFonts w:ascii="Book Antiqua" w:hAnsi="Book Antiqua"/>
                <w:color w:val="000000" w:themeColor="text1"/>
              </w:rPr>
            </w:pPr>
            <w:r w:rsidRPr="0041380E">
              <w:rPr>
                <w:rFonts w:ascii="Book Antiqua" w:hAnsi="Book Antiqua"/>
                <w:color w:val="000000" w:themeColor="text1"/>
              </w:rPr>
              <w:t>T4</w:t>
            </w:r>
          </w:p>
        </w:tc>
        <w:tc>
          <w:tcPr>
            <w:tcW w:w="1327" w:type="dxa"/>
          </w:tcPr>
          <w:p w14:paraId="3008045C"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1</w:t>
            </w:r>
          </w:p>
        </w:tc>
        <w:tc>
          <w:tcPr>
            <w:tcW w:w="1267" w:type="dxa"/>
          </w:tcPr>
          <w:p w14:paraId="3E9C11DE"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6</w:t>
            </w:r>
          </w:p>
        </w:tc>
        <w:tc>
          <w:tcPr>
            <w:tcW w:w="1550" w:type="dxa"/>
          </w:tcPr>
          <w:p w14:paraId="04664054" w14:textId="77777777" w:rsidR="00D84F97" w:rsidRPr="0041380E" w:rsidRDefault="00D84F97" w:rsidP="0041380E">
            <w:pPr>
              <w:spacing w:line="360" w:lineRule="auto"/>
              <w:jc w:val="both"/>
              <w:rPr>
                <w:rFonts w:ascii="Book Antiqua" w:hAnsi="Book Antiqua"/>
                <w:color w:val="000000" w:themeColor="text1"/>
              </w:rPr>
            </w:pPr>
          </w:p>
        </w:tc>
        <w:tc>
          <w:tcPr>
            <w:tcW w:w="1408" w:type="dxa"/>
          </w:tcPr>
          <w:p w14:paraId="61BE7F5A"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1</w:t>
            </w:r>
          </w:p>
        </w:tc>
        <w:tc>
          <w:tcPr>
            <w:tcW w:w="1595" w:type="dxa"/>
          </w:tcPr>
          <w:p w14:paraId="6428794F" w14:textId="77777777" w:rsidR="00D84F97" w:rsidRPr="0041380E" w:rsidRDefault="00D84F97" w:rsidP="0041380E">
            <w:pPr>
              <w:spacing w:line="360" w:lineRule="auto"/>
              <w:jc w:val="both"/>
              <w:rPr>
                <w:rFonts w:ascii="Book Antiqua" w:hAnsi="Book Antiqua"/>
                <w:color w:val="000000" w:themeColor="text1"/>
              </w:rPr>
            </w:pPr>
          </w:p>
        </w:tc>
      </w:tr>
      <w:tr w:rsidR="00D84F97" w:rsidRPr="0041380E" w14:paraId="37FA4069" w14:textId="77777777" w:rsidTr="001D6C8A">
        <w:trPr>
          <w:trHeight w:val="382"/>
        </w:trPr>
        <w:tc>
          <w:tcPr>
            <w:tcW w:w="2492" w:type="dxa"/>
          </w:tcPr>
          <w:p w14:paraId="6AB9E0C4" w14:textId="46B41A45"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 xml:space="preserve">N </w:t>
            </w:r>
            <w:r w:rsidR="000D4F6B" w:rsidRPr="0041380E">
              <w:rPr>
                <w:rFonts w:ascii="Book Antiqua" w:hAnsi="Book Antiqua"/>
                <w:color w:val="000000" w:themeColor="text1"/>
              </w:rPr>
              <w:t>stage</w:t>
            </w:r>
          </w:p>
        </w:tc>
        <w:tc>
          <w:tcPr>
            <w:tcW w:w="1327" w:type="dxa"/>
          </w:tcPr>
          <w:p w14:paraId="77F0B2D0" w14:textId="77777777" w:rsidR="00D84F97" w:rsidRPr="0041380E" w:rsidRDefault="00D84F97" w:rsidP="0041380E">
            <w:pPr>
              <w:spacing w:line="360" w:lineRule="auto"/>
              <w:jc w:val="both"/>
              <w:rPr>
                <w:rFonts w:ascii="Book Antiqua" w:hAnsi="Book Antiqua"/>
                <w:color w:val="000000" w:themeColor="text1"/>
              </w:rPr>
            </w:pPr>
          </w:p>
        </w:tc>
        <w:tc>
          <w:tcPr>
            <w:tcW w:w="1267" w:type="dxa"/>
          </w:tcPr>
          <w:p w14:paraId="6808E02D" w14:textId="77777777" w:rsidR="00D84F97" w:rsidRPr="0041380E" w:rsidRDefault="00D84F97" w:rsidP="0041380E">
            <w:pPr>
              <w:spacing w:line="360" w:lineRule="auto"/>
              <w:jc w:val="both"/>
              <w:rPr>
                <w:rFonts w:ascii="Book Antiqua" w:hAnsi="Book Antiqua"/>
                <w:color w:val="000000" w:themeColor="text1"/>
              </w:rPr>
            </w:pPr>
          </w:p>
        </w:tc>
        <w:tc>
          <w:tcPr>
            <w:tcW w:w="1550" w:type="dxa"/>
          </w:tcPr>
          <w:p w14:paraId="378D200D"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0.43 (3)</w:t>
            </w:r>
          </w:p>
        </w:tc>
        <w:tc>
          <w:tcPr>
            <w:tcW w:w="1408" w:type="dxa"/>
          </w:tcPr>
          <w:p w14:paraId="3C13564F" w14:textId="77777777" w:rsidR="00D84F97" w:rsidRPr="0041380E" w:rsidRDefault="00D84F97" w:rsidP="0041380E">
            <w:pPr>
              <w:spacing w:line="360" w:lineRule="auto"/>
              <w:jc w:val="both"/>
              <w:rPr>
                <w:rFonts w:ascii="Book Antiqua" w:hAnsi="Book Antiqua"/>
                <w:color w:val="000000" w:themeColor="text1"/>
              </w:rPr>
            </w:pPr>
          </w:p>
        </w:tc>
        <w:tc>
          <w:tcPr>
            <w:tcW w:w="1595" w:type="dxa"/>
          </w:tcPr>
          <w:p w14:paraId="4CE2E865"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0.76 (3)</w:t>
            </w:r>
          </w:p>
        </w:tc>
      </w:tr>
      <w:tr w:rsidR="00D84F97" w:rsidRPr="0041380E" w14:paraId="183F9DCB" w14:textId="77777777" w:rsidTr="001D6C8A">
        <w:trPr>
          <w:trHeight w:val="190"/>
        </w:trPr>
        <w:tc>
          <w:tcPr>
            <w:tcW w:w="2492" w:type="dxa"/>
          </w:tcPr>
          <w:p w14:paraId="1685CE32" w14:textId="77777777" w:rsidR="00D84F97" w:rsidRPr="0041380E" w:rsidRDefault="00D84F97" w:rsidP="0041380E">
            <w:pPr>
              <w:spacing w:line="360" w:lineRule="auto"/>
              <w:ind w:firstLineChars="50" w:firstLine="120"/>
              <w:jc w:val="both"/>
              <w:rPr>
                <w:rFonts w:ascii="Book Antiqua" w:hAnsi="Book Antiqua"/>
                <w:color w:val="000000" w:themeColor="text1"/>
              </w:rPr>
            </w:pPr>
            <w:r w:rsidRPr="0041380E">
              <w:rPr>
                <w:rFonts w:ascii="Book Antiqua" w:hAnsi="Book Antiqua"/>
                <w:color w:val="000000" w:themeColor="text1"/>
              </w:rPr>
              <w:t>N0</w:t>
            </w:r>
          </w:p>
        </w:tc>
        <w:tc>
          <w:tcPr>
            <w:tcW w:w="1327" w:type="dxa"/>
          </w:tcPr>
          <w:p w14:paraId="264403AC"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4</w:t>
            </w:r>
          </w:p>
        </w:tc>
        <w:tc>
          <w:tcPr>
            <w:tcW w:w="1267" w:type="dxa"/>
          </w:tcPr>
          <w:p w14:paraId="1A4D971B"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75</w:t>
            </w:r>
          </w:p>
        </w:tc>
        <w:tc>
          <w:tcPr>
            <w:tcW w:w="1550" w:type="dxa"/>
          </w:tcPr>
          <w:p w14:paraId="2DAAB470" w14:textId="77777777" w:rsidR="00D84F97" w:rsidRPr="0041380E" w:rsidRDefault="00D84F97" w:rsidP="0041380E">
            <w:pPr>
              <w:spacing w:line="360" w:lineRule="auto"/>
              <w:jc w:val="both"/>
              <w:rPr>
                <w:rFonts w:ascii="Book Antiqua" w:hAnsi="Book Antiqua"/>
                <w:color w:val="000000" w:themeColor="text1"/>
              </w:rPr>
            </w:pPr>
          </w:p>
        </w:tc>
        <w:tc>
          <w:tcPr>
            <w:tcW w:w="1408" w:type="dxa"/>
          </w:tcPr>
          <w:p w14:paraId="08D8E70F"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25</w:t>
            </w:r>
          </w:p>
        </w:tc>
        <w:tc>
          <w:tcPr>
            <w:tcW w:w="1595" w:type="dxa"/>
          </w:tcPr>
          <w:p w14:paraId="0424F109" w14:textId="77777777" w:rsidR="00D84F97" w:rsidRPr="0041380E" w:rsidRDefault="00D84F97" w:rsidP="0041380E">
            <w:pPr>
              <w:spacing w:line="360" w:lineRule="auto"/>
              <w:jc w:val="both"/>
              <w:rPr>
                <w:rFonts w:ascii="Book Antiqua" w:hAnsi="Book Antiqua"/>
                <w:color w:val="000000" w:themeColor="text1"/>
              </w:rPr>
            </w:pPr>
          </w:p>
        </w:tc>
      </w:tr>
      <w:tr w:rsidR="00D84F97" w:rsidRPr="0041380E" w14:paraId="436834EC" w14:textId="77777777" w:rsidTr="001D6C8A">
        <w:trPr>
          <w:trHeight w:val="190"/>
        </w:trPr>
        <w:tc>
          <w:tcPr>
            <w:tcW w:w="2492" w:type="dxa"/>
          </w:tcPr>
          <w:p w14:paraId="5B953F13" w14:textId="77777777" w:rsidR="00D84F97" w:rsidRPr="0041380E" w:rsidRDefault="00D84F97" w:rsidP="0041380E">
            <w:pPr>
              <w:spacing w:line="360" w:lineRule="auto"/>
              <w:ind w:firstLineChars="50" w:firstLine="120"/>
              <w:jc w:val="both"/>
              <w:rPr>
                <w:rFonts w:ascii="Book Antiqua" w:hAnsi="Book Antiqua"/>
                <w:color w:val="000000" w:themeColor="text1"/>
              </w:rPr>
            </w:pPr>
            <w:r w:rsidRPr="0041380E">
              <w:rPr>
                <w:rFonts w:ascii="Book Antiqua" w:hAnsi="Book Antiqua"/>
                <w:color w:val="000000" w:themeColor="text1"/>
              </w:rPr>
              <w:t>N1</w:t>
            </w:r>
          </w:p>
        </w:tc>
        <w:tc>
          <w:tcPr>
            <w:tcW w:w="1327" w:type="dxa"/>
          </w:tcPr>
          <w:p w14:paraId="07A19CF0"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6</w:t>
            </w:r>
          </w:p>
        </w:tc>
        <w:tc>
          <w:tcPr>
            <w:tcW w:w="1267" w:type="dxa"/>
          </w:tcPr>
          <w:p w14:paraId="5E0E5F47"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61</w:t>
            </w:r>
          </w:p>
        </w:tc>
        <w:tc>
          <w:tcPr>
            <w:tcW w:w="1550" w:type="dxa"/>
          </w:tcPr>
          <w:p w14:paraId="686A1A8E" w14:textId="77777777" w:rsidR="00D84F97" w:rsidRPr="0041380E" w:rsidRDefault="00D84F97" w:rsidP="0041380E">
            <w:pPr>
              <w:spacing w:line="360" w:lineRule="auto"/>
              <w:jc w:val="both"/>
              <w:rPr>
                <w:rFonts w:ascii="Book Antiqua" w:hAnsi="Book Antiqua"/>
                <w:color w:val="000000" w:themeColor="text1"/>
              </w:rPr>
            </w:pPr>
          </w:p>
        </w:tc>
        <w:tc>
          <w:tcPr>
            <w:tcW w:w="1408" w:type="dxa"/>
          </w:tcPr>
          <w:p w14:paraId="4989ABC7"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28</w:t>
            </w:r>
          </w:p>
        </w:tc>
        <w:tc>
          <w:tcPr>
            <w:tcW w:w="1595" w:type="dxa"/>
          </w:tcPr>
          <w:p w14:paraId="418FC43D" w14:textId="77777777" w:rsidR="00D84F97" w:rsidRPr="0041380E" w:rsidRDefault="00D84F97" w:rsidP="0041380E">
            <w:pPr>
              <w:spacing w:line="360" w:lineRule="auto"/>
              <w:jc w:val="both"/>
              <w:rPr>
                <w:rFonts w:ascii="Book Antiqua" w:hAnsi="Book Antiqua"/>
                <w:color w:val="000000" w:themeColor="text1"/>
              </w:rPr>
            </w:pPr>
          </w:p>
        </w:tc>
      </w:tr>
      <w:tr w:rsidR="00D84F97" w:rsidRPr="0041380E" w14:paraId="784D9F67" w14:textId="77777777" w:rsidTr="001D6C8A">
        <w:trPr>
          <w:trHeight w:val="190"/>
        </w:trPr>
        <w:tc>
          <w:tcPr>
            <w:tcW w:w="2492" w:type="dxa"/>
          </w:tcPr>
          <w:p w14:paraId="0FC316A2" w14:textId="77777777" w:rsidR="00D84F97" w:rsidRPr="0041380E" w:rsidRDefault="00D84F97" w:rsidP="0041380E">
            <w:pPr>
              <w:spacing w:line="360" w:lineRule="auto"/>
              <w:ind w:firstLineChars="50" w:firstLine="120"/>
              <w:jc w:val="both"/>
              <w:rPr>
                <w:rFonts w:ascii="Book Antiqua" w:hAnsi="Book Antiqua"/>
                <w:color w:val="000000" w:themeColor="text1"/>
              </w:rPr>
            </w:pPr>
            <w:r w:rsidRPr="0041380E">
              <w:rPr>
                <w:rFonts w:ascii="Book Antiqua" w:hAnsi="Book Antiqua"/>
                <w:color w:val="000000" w:themeColor="text1"/>
              </w:rPr>
              <w:t>N2</w:t>
            </w:r>
          </w:p>
        </w:tc>
        <w:tc>
          <w:tcPr>
            <w:tcW w:w="1327" w:type="dxa"/>
          </w:tcPr>
          <w:p w14:paraId="4A47F09C"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7</w:t>
            </w:r>
          </w:p>
        </w:tc>
        <w:tc>
          <w:tcPr>
            <w:tcW w:w="1267" w:type="dxa"/>
          </w:tcPr>
          <w:p w14:paraId="44E66D82"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48</w:t>
            </w:r>
          </w:p>
        </w:tc>
        <w:tc>
          <w:tcPr>
            <w:tcW w:w="1550" w:type="dxa"/>
          </w:tcPr>
          <w:p w14:paraId="5703F016" w14:textId="77777777" w:rsidR="00D84F97" w:rsidRPr="0041380E" w:rsidRDefault="00D84F97" w:rsidP="0041380E">
            <w:pPr>
              <w:spacing w:line="360" w:lineRule="auto"/>
              <w:jc w:val="both"/>
              <w:rPr>
                <w:rFonts w:ascii="Book Antiqua" w:hAnsi="Book Antiqua"/>
                <w:color w:val="000000" w:themeColor="text1"/>
              </w:rPr>
            </w:pPr>
          </w:p>
        </w:tc>
        <w:tc>
          <w:tcPr>
            <w:tcW w:w="1408" w:type="dxa"/>
          </w:tcPr>
          <w:p w14:paraId="4D1E705B"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32</w:t>
            </w:r>
          </w:p>
        </w:tc>
        <w:tc>
          <w:tcPr>
            <w:tcW w:w="1595" w:type="dxa"/>
          </w:tcPr>
          <w:p w14:paraId="23C93045" w14:textId="77777777" w:rsidR="00D84F97" w:rsidRPr="0041380E" w:rsidRDefault="00D84F97" w:rsidP="0041380E">
            <w:pPr>
              <w:spacing w:line="360" w:lineRule="auto"/>
              <w:jc w:val="both"/>
              <w:rPr>
                <w:rFonts w:ascii="Book Antiqua" w:hAnsi="Book Antiqua"/>
                <w:color w:val="000000" w:themeColor="text1"/>
              </w:rPr>
            </w:pPr>
          </w:p>
        </w:tc>
      </w:tr>
      <w:tr w:rsidR="00D84F97" w:rsidRPr="0041380E" w14:paraId="7C88FBC9" w14:textId="77777777" w:rsidTr="001D6C8A">
        <w:trPr>
          <w:trHeight w:val="190"/>
        </w:trPr>
        <w:tc>
          <w:tcPr>
            <w:tcW w:w="2492" w:type="dxa"/>
          </w:tcPr>
          <w:p w14:paraId="54E9388A" w14:textId="77777777" w:rsidR="00D84F97" w:rsidRPr="0041380E" w:rsidRDefault="00D84F97" w:rsidP="0041380E">
            <w:pPr>
              <w:spacing w:line="360" w:lineRule="auto"/>
              <w:ind w:firstLineChars="50" w:firstLine="120"/>
              <w:jc w:val="both"/>
              <w:rPr>
                <w:rFonts w:ascii="Book Antiqua" w:hAnsi="Book Antiqua"/>
                <w:color w:val="000000" w:themeColor="text1"/>
              </w:rPr>
            </w:pPr>
            <w:r w:rsidRPr="0041380E">
              <w:rPr>
                <w:rFonts w:ascii="Book Antiqua" w:hAnsi="Book Antiqua"/>
                <w:color w:val="000000" w:themeColor="text1"/>
              </w:rPr>
              <w:t>N3</w:t>
            </w:r>
          </w:p>
        </w:tc>
        <w:tc>
          <w:tcPr>
            <w:tcW w:w="1327" w:type="dxa"/>
          </w:tcPr>
          <w:p w14:paraId="122AE55F"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1</w:t>
            </w:r>
          </w:p>
        </w:tc>
        <w:tc>
          <w:tcPr>
            <w:tcW w:w="1267" w:type="dxa"/>
          </w:tcPr>
          <w:p w14:paraId="12AE1BD2"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17</w:t>
            </w:r>
          </w:p>
        </w:tc>
        <w:tc>
          <w:tcPr>
            <w:tcW w:w="1550" w:type="dxa"/>
          </w:tcPr>
          <w:p w14:paraId="3C6E0482" w14:textId="77777777" w:rsidR="00D84F97" w:rsidRPr="0041380E" w:rsidRDefault="00D84F97" w:rsidP="0041380E">
            <w:pPr>
              <w:spacing w:line="360" w:lineRule="auto"/>
              <w:jc w:val="both"/>
              <w:rPr>
                <w:rFonts w:ascii="Book Antiqua" w:hAnsi="Book Antiqua"/>
                <w:color w:val="000000" w:themeColor="text1"/>
              </w:rPr>
            </w:pPr>
          </w:p>
        </w:tc>
        <w:tc>
          <w:tcPr>
            <w:tcW w:w="1408" w:type="dxa"/>
          </w:tcPr>
          <w:p w14:paraId="63AFB210"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13</w:t>
            </w:r>
          </w:p>
        </w:tc>
        <w:tc>
          <w:tcPr>
            <w:tcW w:w="1595" w:type="dxa"/>
          </w:tcPr>
          <w:p w14:paraId="664EEA8C" w14:textId="77777777" w:rsidR="00D84F97" w:rsidRPr="0041380E" w:rsidRDefault="00D84F97" w:rsidP="0041380E">
            <w:pPr>
              <w:spacing w:line="360" w:lineRule="auto"/>
              <w:jc w:val="both"/>
              <w:rPr>
                <w:rFonts w:ascii="Book Antiqua" w:hAnsi="Book Antiqua"/>
                <w:color w:val="000000" w:themeColor="text1"/>
              </w:rPr>
            </w:pPr>
          </w:p>
        </w:tc>
      </w:tr>
      <w:tr w:rsidR="00D84F97" w:rsidRPr="0041380E" w14:paraId="3BA0A6EF" w14:textId="77777777" w:rsidTr="001D6C8A">
        <w:trPr>
          <w:trHeight w:val="382"/>
        </w:trPr>
        <w:tc>
          <w:tcPr>
            <w:tcW w:w="2492" w:type="dxa"/>
          </w:tcPr>
          <w:p w14:paraId="2E3042AF"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Adjuvant therapy</w:t>
            </w:r>
          </w:p>
        </w:tc>
        <w:tc>
          <w:tcPr>
            <w:tcW w:w="1327" w:type="dxa"/>
          </w:tcPr>
          <w:p w14:paraId="0C7B0660" w14:textId="77777777" w:rsidR="00D84F97" w:rsidRPr="0041380E" w:rsidRDefault="00D84F97" w:rsidP="0041380E">
            <w:pPr>
              <w:spacing w:line="360" w:lineRule="auto"/>
              <w:jc w:val="both"/>
              <w:rPr>
                <w:rFonts w:ascii="Book Antiqua" w:hAnsi="Book Antiqua"/>
                <w:color w:val="000000" w:themeColor="text1"/>
              </w:rPr>
            </w:pPr>
          </w:p>
        </w:tc>
        <w:tc>
          <w:tcPr>
            <w:tcW w:w="1267" w:type="dxa"/>
          </w:tcPr>
          <w:p w14:paraId="66B03956" w14:textId="77777777" w:rsidR="00D84F97" w:rsidRPr="0041380E" w:rsidRDefault="00D84F97" w:rsidP="0041380E">
            <w:pPr>
              <w:spacing w:line="360" w:lineRule="auto"/>
              <w:jc w:val="both"/>
              <w:rPr>
                <w:rFonts w:ascii="Book Antiqua" w:hAnsi="Book Antiqua"/>
                <w:color w:val="000000" w:themeColor="text1"/>
              </w:rPr>
            </w:pPr>
          </w:p>
        </w:tc>
        <w:tc>
          <w:tcPr>
            <w:tcW w:w="1550" w:type="dxa"/>
          </w:tcPr>
          <w:p w14:paraId="11947562"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0.70 (2)</w:t>
            </w:r>
          </w:p>
        </w:tc>
        <w:tc>
          <w:tcPr>
            <w:tcW w:w="1408" w:type="dxa"/>
          </w:tcPr>
          <w:p w14:paraId="0767DB9D" w14:textId="77777777" w:rsidR="00D84F97" w:rsidRPr="0041380E" w:rsidRDefault="00D84F97" w:rsidP="0041380E">
            <w:pPr>
              <w:spacing w:line="360" w:lineRule="auto"/>
              <w:jc w:val="both"/>
              <w:rPr>
                <w:rFonts w:ascii="Book Antiqua" w:hAnsi="Book Antiqua"/>
                <w:color w:val="000000" w:themeColor="text1"/>
              </w:rPr>
            </w:pPr>
          </w:p>
        </w:tc>
        <w:tc>
          <w:tcPr>
            <w:tcW w:w="1595" w:type="dxa"/>
          </w:tcPr>
          <w:p w14:paraId="3660D38D"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0.91 (2)</w:t>
            </w:r>
          </w:p>
        </w:tc>
      </w:tr>
      <w:tr w:rsidR="00D84F97" w:rsidRPr="0041380E" w14:paraId="7A67A0EB" w14:textId="77777777" w:rsidTr="001D6C8A">
        <w:trPr>
          <w:trHeight w:val="190"/>
        </w:trPr>
        <w:tc>
          <w:tcPr>
            <w:tcW w:w="2492" w:type="dxa"/>
          </w:tcPr>
          <w:p w14:paraId="1D30E915" w14:textId="77777777" w:rsidR="00D84F97" w:rsidRPr="0041380E" w:rsidRDefault="00D84F97" w:rsidP="0041380E">
            <w:pPr>
              <w:spacing w:line="360" w:lineRule="auto"/>
              <w:ind w:firstLineChars="50" w:firstLine="120"/>
              <w:jc w:val="both"/>
              <w:rPr>
                <w:rFonts w:ascii="Book Antiqua" w:hAnsi="Book Antiqua"/>
                <w:color w:val="000000" w:themeColor="text1"/>
              </w:rPr>
            </w:pPr>
            <w:r w:rsidRPr="0041380E">
              <w:rPr>
                <w:rFonts w:ascii="Book Antiqua" w:hAnsi="Book Antiqua"/>
                <w:color w:val="000000" w:themeColor="text1"/>
              </w:rPr>
              <w:t>Chemoradiotherapy</w:t>
            </w:r>
          </w:p>
        </w:tc>
        <w:tc>
          <w:tcPr>
            <w:tcW w:w="1327" w:type="dxa"/>
          </w:tcPr>
          <w:p w14:paraId="786A7E54"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3</w:t>
            </w:r>
          </w:p>
        </w:tc>
        <w:tc>
          <w:tcPr>
            <w:tcW w:w="1267" w:type="dxa"/>
          </w:tcPr>
          <w:p w14:paraId="287D4318"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24</w:t>
            </w:r>
          </w:p>
        </w:tc>
        <w:tc>
          <w:tcPr>
            <w:tcW w:w="1550" w:type="dxa"/>
          </w:tcPr>
          <w:p w14:paraId="6883BCD1" w14:textId="77777777" w:rsidR="00D84F97" w:rsidRPr="0041380E" w:rsidRDefault="00D84F97" w:rsidP="0041380E">
            <w:pPr>
              <w:spacing w:line="360" w:lineRule="auto"/>
              <w:jc w:val="both"/>
              <w:rPr>
                <w:rFonts w:ascii="Book Antiqua" w:hAnsi="Book Antiqua"/>
                <w:color w:val="000000" w:themeColor="text1"/>
              </w:rPr>
            </w:pPr>
          </w:p>
        </w:tc>
        <w:tc>
          <w:tcPr>
            <w:tcW w:w="1408" w:type="dxa"/>
          </w:tcPr>
          <w:p w14:paraId="20EF9A9C"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14</w:t>
            </w:r>
          </w:p>
        </w:tc>
        <w:tc>
          <w:tcPr>
            <w:tcW w:w="1595" w:type="dxa"/>
          </w:tcPr>
          <w:p w14:paraId="230B0FBE" w14:textId="77777777" w:rsidR="00D84F97" w:rsidRPr="0041380E" w:rsidRDefault="00D84F97" w:rsidP="0041380E">
            <w:pPr>
              <w:spacing w:line="360" w:lineRule="auto"/>
              <w:jc w:val="both"/>
              <w:rPr>
                <w:rFonts w:ascii="Book Antiqua" w:hAnsi="Book Antiqua"/>
                <w:color w:val="000000" w:themeColor="text1"/>
              </w:rPr>
            </w:pPr>
          </w:p>
        </w:tc>
      </w:tr>
      <w:tr w:rsidR="00D84F97" w:rsidRPr="0041380E" w14:paraId="7FD9B2B8" w14:textId="77777777" w:rsidTr="001D6C8A">
        <w:trPr>
          <w:trHeight w:val="190"/>
        </w:trPr>
        <w:tc>
          <w:tcPr>
            <w:tcW w:w="2492" w:type="dxa"/>
          </w:tcPr>
          <w:p w14:paraId="749560B6" w14:textId="77777777" w:rsidR="00D84F97" w:rsidRPr="0041380E" w:rsidRDefault="00D84F97" w:rsidP="0041380E">
            <w:pPr>
              <w:spacing w:line="360" w:lineRule="auto"/>
              <w:ind w:firstLineChars="50" w:firstLine="120"/>
              <w:jc w:val="both"/>
              <w:rPr>
                <w:rFonts w:ascii="Book Antiqua" w:hAnsi="Book Antiqua"/>
                <w:color w:val="000000" w:themeColor="text1"/>
              </w:rPr>
            </w:pPr>
            <w:r w:rsidRPr="0041380E">
              <w:rPr>
                <w:rFonts w:ascii="Book Antiqua" w:hAnsi="Book Antiqua"/>
                <w:color w:val="000000" w:themeColor="text1"/>
              </w:rPr>
              <w:lastRenderedPageBreak/>
              <w:t>Chemotherapy</w:t>
            </w:r>
          </w:p>
        </w:tc>
        <w:tc>
          <w:tcPr>
            <w:tcW w:w="1327" w:type="dxa"/>
          </w:tcPr>
          <w:p w14:paraId="21AC2460"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8</w:t>
            </w:r>
          </w:p>
        </w:tc>
        <w:tc>
          <w:tcPr>
            <w:tcW w:w="1267" w:type="dxa"/>
          </w:tcPr>
          <w:p w14:paraId="63FC2CE5"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109</w:t>
            </w:r>
          </w:p>
        </w:tc>
        <w:tc>
          <w:tcPr>
            <w:tcW w:w="1550" w:type="dxa"/>
          </w:tcPr>
          <w:p w14:paraId="5C534BF8" w14:textId="77777777" w:rsidR="00D84F97" w:rsidRPr="0041380E" w:rsidRDefault="00D84F97" w:rsidP="0041380E">
            <w:pPr>
              <w:spacing w:line="360" w:lineRule="auto"/>
              <w:jc w:val="both"/>
              <w:rPr>
                <w:rFonts w:ascii="Book Antiqua" w:hAnsi="Book Antiqua"/>
                <w:color w:val="000000" w:themeColor="text1"/>
              </w:rPr>
            </w:pPr>
          </w:p>
        </w:tc>
        <w:tc>
          <w:tcPr>
            <w:tcW w:w="1408" w:type="dxa"/>
          </w:tcPr>
          <w:p w14:paraId="02964FD3"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49</w:t>
            </w:r>
          </w:p>
        </w:tc>
        <w:tc>
          <w:tcPr>
            <w:tcW w:w="1595" w:type="dxa"/>
          </w:tcPr>
          <w:p w14:paraId="5B810640" w14:textId="77777777" w:rsidR="00D84F97" w:rsidRPr="0041380E" w:rsidRDefault="00D84F97" w:rsidP="0041380E">
            <w:pPr>
              <w:spacing w:line="360" w:lineRule="auto"/>
              <w:jc w:val="both"/>
              <w:rPr>
                <w:rFonts w:ascii="Book Antiqua" w:hAnsi="Book Antiqua"/>
                <w:color w:val="000000" w:themeColor="text1"/>
              </w:rPr>
            </w:pPr>
          </w:p>
        </w:tc>
      </w:tr>
      <w:tr w:rsidR="00D84F97" w:rsidRPr="0041380E" w14:paraId="6DB5FF78" w14:textId="77777777" w:rsidTr="001D6C8A">
        <w:trPr>
          <w:trHeight w:val="190"/>
        </w:trPr>
        <w:tc>
          <w:tcPr>
            <w:tcW w:w="2492" w:type="dxa"/>
            <w:tcBorders>
              <w:bottom w:val="single" w:sz="4" w:space="0" w:color="auto"/>
            </w:tcBorders>
          </w:tcPr>
          <w:p w14:paraId="5DAA3C25" w14:textId="77777777" w:rsidR="00D84F97" w:rsidRPr="0041380E" w:rsidRDefault="00D84F97" w:rsidP="0041380E">
            <w:pPr>
              <w:spacing w:line="360" w:lineRule="auto"/>
              <w:ind w:firstLineChars="50" w:firstLine="120"/>
              <w:jc w:val="both"/>
              <w:rPr>
                <w:rFonts w:ascii="Book Antiqua" w:hAnsi="Book Antiqua"/>
                <w:color w:val="000000" w:themeColor="text1"/>
              </w:rPr>
            </w:pPr>
            <w:r w:rsidRPr="0041380E">
              <w:rPr>
                <w:rFonts w:ascii="Book Antiqua" w:hAnsi="Book Antiqua"/>
                <w:color w:val="000000" w:themeColor="text1"/>
              </w:rPr>
              <w:t>None</w:t>
            </w:r>
          </w:p>
        </w:tc>
        <w:tc>
          <w:tcPr>
            <w:tcW w:w="1327" w:type="dxa"/>
            <w:tcBorders>
              <w:bottom w:val="single" w:sz="4" w:space="0" w:color="auto"/>
            </w:tcBorders>
          </w:tcPr>
          <w:p w14:paraId="66D248A8"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7</w:t>
            </w:r>
          </w:p>
        </w:tc>
        <w:tc>
          <w:tcPr>
            <w:tcW w:w="1267" w:type="dxa"/>
            <w:tcBorders>
              <w:bottom w:val="single" w:sz="4" w:space="0" w:color="auto"/>
            </w:tcBorders>
          </w:tcPr>
          <w:p w14:paraId="2C3A407B"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68</w:t>
            </w:r>
          </w:p>
        </w:tc>
        <w:tc>
          <w:tcPr>
            <w:tcW w:w="1550" w:type="dxa"/>
            <w:tcBorders>
              <w:bottom w:val="single" w:sz="4" w:space="0" w:color="auto"/>
            </w:tcBorders>
          </w:tcPr>
          <w:p w14:paraId="51C8744B" w14:textId="77777777" w:rsidR="00D84F97" w:rsidRPr="0041380E" w:rsidRDefault="00D84F97" w:rsidP="0041380E">
            <w:pPr>
              <w:spacing w:line="360" w:lineRule="auto"/>
              <w:jc w:val="both"/>
              <w:rPr>
                <w:rFonts w:ascii="Book Antiqua" w:hAnsi="Book Antiqua"/>
                <w:color w:val="000000" w:themeColor="text1"/>
              </w:rPr>
            </w:pPr>
          </w:p>
        </w:tc>
        <w:tc>
          <w:tcPr>
            <w:tcW w:w="1408" w:type="dxa"/>
            <w:tcBorders>
              <w:bottom w:val="single" w:sz="4" w:space="0" w:color="auto"/>
            </w:tcBorders>
          </w:tcPr>
          <w:p w14:paraId="12223146" w14:textId="77777777" w:rsidR="00D84F97" w:rsidRPr="0041380E" w:rsidRDefault="00D84F97" w:rsidP="0041380E">
            <w:pPr>
              <w:spacing w:line="360" w:lineRule="auto"/>
              <w:jc w:val="both"/>
              <w:rPr>
                <w:rFonts w:ascii="Book Antiqua" w:hAnsi="Book Antiqua"/>
                <w:color w:val="000000" w:themeColor="text1"/>
              </w:rPr>
            </w:pPr>
            <w:r w:rsidRPr="0041380E">
              <w:rPr>
                <w:rFonts w:ascii="Book Antiqua" w:hAnsi="Book Antiqua"/>
                <w:color w:val="000000" w:themeColor="text1"/>
              </w:rPr>
              <w:t>35</w:t>
            </w:r>
          </w:p>
        </w:tc>
        <w:tc>
          <w:tcPr>
            <w:tcW w:w="1595" w:type="dxa"/>
            <w:tcBorders>
              <w:bottom w:val="single" w:sz="4" w:space="0" w:color="auto"/>
            </w:tcBorders>
          </w:tcPr>
          <w:p w14:paraId="44C8FD9B" w14:textId="77777777" w:rsidR="00D84F97" w:rsidRPr="0041380E" w:rsidRDefault="00D84F97" w:rsidP="0041380E">
            <w:pPr>
              <w:spacing w:line="360" w:lineRule="auto"/>
              <w:jc w:val="both"/>
              <w:rPr>
                <w:rFonts w:ascii="Book Antiqua" w:hAnsi="Book Antiqua"/>
                <w:color w:val="000000" w:themeColor="text1"/>
              </w:rPr>
            </w:pPr>
          </w:p>
        </w:tc>
      </w:tr>
    </w:tbl>
    <w:p w14:paraId="7A168877" w14:textId="5F898D60" w:rsidR="00D84F97" w:rsidRPr="0041380E" w:rsidRDefault="006B0F1D" w:rsidP="0041380E">
      <w:pPr>
        <w:spacing w:line="360" w:lineRule="auto"/>
        <w:jc w:val="both"/>
        <w:rPr>
          <w:rFonts w:ascii="Book Antiqua" w:hAnsi="Book Antiqua"/>
          <w:color w:val="000000" w:themeColor="text1"/>
        </w:rPr>
      </w:pPr>
      <w:bookmarkStart w:id="12" w:name="_Hlk119267267"/>
      <w:proofErr w:type="spellStart"/>
      <w:r w:rsidRPr="0041380E">
        <w:rPr>
          <w:rFonts w:ascii="Book Antiqua" w:hAnsi="Book Antiqua"/>
          <w:color w:val="000000" w:themeColor="text1"/>
        </w:rPr>
        <w:t>df</w:t>
      </w:r>
      <w:proofErr w:type="spellEnd"/>
      <w:r w:rsidRPr="0041380E">
        <w:rPr>
          <w:rFonts w:ascii="Book Antiqua" w:hAnsi="Book Antiqua"/>
          <w:color w:val="000000" w:themeColor="text1"/>
        </w:rPr>
        <w:t xml:space="preserve">: Degree of freedom; </w:t>
      </w:r>
      <w:r w:rsidR="00D84F97" w:rsidRPr="0041380E">
        <w:rPr>
          <w:rFonts w:ascii="Book Antiqua" w:hAnsi="Book Antiqua"/>
          <w:color w:val="000000" w:themeColor="text1"/>
        </w:rPr>
        <w:t>TPLN: Thoracic paraaortic lymph node</w:t>
      </w:r>
      <w:bookmarkEnd w:id="12"/>
      <w:r w:rsidR="00D84F97" w:rsidRPr="0041380E">
        <w:rPr>
          <w:rFonts w:ascii="Book Antiqua" w:hAnsi="Book Antiqua"/>
          <w:color w:val="000000" w:themeColor="text1"/>
        </w:rPr>
        <w:t>.</w:t>
      </w:r>
    </w:p>
    <w:bookmarkEnd w:id="11"/>
    <w:p w14:paraId="3C9798BF" w14:textId="77777777" w:rsidR="00D84F97" w:rsidRDefault="00D84F97">
      <w:pPr>
        <w:spacing w:line="360" w:lineRule="auto"/>
        <w:jc w:val="both"/>
      </w:pPr>
    </w:p>
    <w:sectPr w:rsidR="00D84F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1EF22" w14:textId="77777777" w:rsidR="003728D0" w:rsidRDefault="003728D0" w:rsidP="00D84F97">
      <w:r>
        <w:separator/>
      </w:r>
    </w:p>
  </w:endnote>
  <w:endnote w:type="continuationSeparator" w:id="0">
    <w:p w14:paraId="20A10514" w14:textId="77777777" w:rsidR="003728D0" w:rsidRDefault="003728D0" w:rsidP="00D84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49F18" w14:textId="77777777" w:rsidR="00D84F97" w:rsidRPr="00D84F97" w:rsidRDefault="00D84F97" w:rsidP="00D84F97">
    <w:pPr>
      <w:pStyle w:val="aa"/>
      <w:jc w:val="right"/>
      <w:rPr>
        <w:rFonts w:ascii="Book Antiqua" w:hAnsi="Book Antiqua"/>
        <w:color w:val="000000" w:themeColor="text1"/>
        <w:sz w:val="24"/>
        <w:szCs w:val="24"/>
      </w:rPr>
    </w:pPr>
    <w:r w:rsidRPr="00D84F97">
      <w:rPr>
        <w:rFonts w:ascii="Book Antiqua" w:hAnsi="Book Antiqua"/>
        <w:color w:val="000000" w:themeColor="text1"/>
        <w:sz w:val="24"/>
        <w:szCs w:val="24"/>
        <w:lang w:val="zh-CN" w:eastAsia="zh-CN"/>
      </w:rPr>
      <w:t xml:space="preserve"> </w:t>
    </w:r>
    <w:r w:rsidRPr="00D84F97">
      <w:rPr>
        <w:rFonts w:ascii="Book Antiqua" w:hAnsi="Book Antiqua"/>
        <w:color w:val="000000" w:themeColor="text1"/>
        <w:sz w:val="24"/>
        <w:szCs w:val="24"/>
      </w:rPr>
      <w:fldChar w:fldCharType="begin"/>
    </w:r>
    <w:r w:rsidRPr="00D84F97">
      <w:rPr>
        <w:rFonts w:ascii="Book Antiqua" w:hAnsi="Book Antiqua"/>
        <w:color w:val="000000" w:themeColor="text1"/>
        <w:sz w:val="24"/>
        <w:szCs w:val="24"/>
      </w:rPr>
      <w:instrText>PAGE  \* Arabic  \* MERGEFORMAT</w:instrText>
    </w:r>
    <w:r w:rsidRPr="00D84F97">
      <w:rPr>
        <w:rFonts w:ascii="Book Antiqua" w:hAnsi="Book Antiqua"/>
        <w:color w:val="000000" w:themeColor="text1"/>
        <w:sz w:val="24"/>
        <w:szCs w:val="24"/>
      </w:rPr>
      <w:fldChar w:fldCharType="separate"/>
    </w:r>
    <w:r w:rsidRPr="00D84F97">
      <w:rPr>
        <w:rFonts w:ascii="Book Antiqua" w:hAnsi="Book Antiqua"/>
        <w:color w:val="000000" w:themeColor="text1"/>
        <w:sz w:val="24"/>
        <w:szCs w:val="24"/>
        <w:lang w:val="zh-CN" w:eastAsia="zh-CN"/>
      </w:rPr>
      <w:t>2</w:t>
    </w:r>
    <w:r w:rsidRPr="00D84F97">
      <w:rPr>
        <w:rFonts w:ascii="Book Antiqua" w:hAnsi="Book Antiqua"/>
        <w:color w:val="000000" w:themeColor="text1"/>
        <w:sz w:val="24"/>
        <w:szCs w:val="24"/>
      </w:rPr>
      <w:fldChar w:fldCharType="end"/>
    </w:r>
    <w:r w:rsidRPr="00D84F97">
      <w:rPr>
        <w:rFonts w:ascii="Book Antiqua" w:hAnsi="Book Antiqua"/>
        <w:color w:val="000000" w:themeColor="text1"/>
        <w:sz w:val="24"/>
        <w:szCs w:val="24"/>
        <w:lang w:val="zh-CN" w:eastAsia="zh-CN"/>
      </w:rPr>
      <w:t xml:space="preserve"> / </w:t>
    </w:r>
    <w:r w:rsidRPr="00D84F97">
      <w:rPr>
        <w:rFonts w:ascii="Book Antiqua" w:hAnsi="Book Antiqua"/>
        <w:color w:val="000000" w:themeColor="text1"/>
        <w:sz w:val="24"/>
        <w:szCs w:val="24"/>
      </w:rPr>
      <w:fldChar w:fldCharType="begin"/>
    </w:r>
    <w:r w:rsidRPr="00D84F97">
      <w:rPr>
        <w:rFonts w:ascii="Book Antiqua" w:hAnsi="Book Antiqua"/>
        <w:color w:val="000000" w:themeColor="text1"/>
        <w:sz w:val="24"/>
        <w:szCs w:val="24"/>
      </w:rPr>
      <w:instrText>NUMPAGES  \* Arabic  \* MERGEFORMAT</w:instrText>
    </w:r>
    <w:r w:rsidRPr="00D84F97">
      <w:rPr>
        <w:rFonts w:ascii="Book Antiqua" w:hAnsi="Book Antiqua"/>
        <w:color w:val="000000" w:themeColor="text1"/>
        <w:sz w:val="24"/>
        <w:szCs w:val="24"/>
      </w:rPr>
      <w:fldChar w:fldCharType="separate"/>
    </w:r>
    <w:r w:rsidRPr="00D84F97">
      <w:rPr>
        <w:rFonts w:ascii="Book Antiqua" w:hAnsi="Book Antiqua"/>
        <w:color w:val="000000" w:themeColor="text1"/>
        <w:sz w:val="24"/>
        <w:szCs w:val="24"/>
        <w:lang w:val="zh-CN" w:eastAsia="zh-CN"/>
      </w:rPr>
      <w:t>2</w:t>
    </w:r>
    <w:r w:rsidRPr="00D84F97">
      <w:rPr>
        <w:rFonts w:ascii="Book Antiqua" w:hAnsi="Book Antiqua"/>
        <w:color w:val="000000" w:themeColor="text1"/>
        <w:sz w:val="24"/>
        <w:szCs w:val="24"/>
      </w:rPr>
      <w:fldChar w:fldCharType="end"/>
    </w:r>
  </w:p>
  <w:p w14:paraId="42470EB8" w14:textId="77777777" w:rsidR="00D84F97" w:rsidRDefault="00D84F9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273FF" w14:textId="77777777" w:rsidR="003728D0" w:rsidRDefault="003728D0" w:rsidP="00D84F97">
      <w:r>
        <w:separator/>
      </w:r>
    </w:p>
  </w:footnote>
  <w:footnote w:type="continuationSeparator" w:id="0">
    <w:p w14:paraId="014C86CA" w14:textId="77777777" w:rsidR="003728D0" w:rsidRDefault="003728D0" w:rsidP="00D84F9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C6A8C"/>
    <w:rsid w:val="000D4F6B"/>
    <w:rsid w:val="000E6B19"/>
    <w:rsid w:val="000E7258"/>
    <w:rsid w:val="001264C4"/>
    <w:rsid w:val="00181189"/>
    <w:rsid w:val="00191693"/>
    <w:rsid w:val="00237E4D"/>
    <w:rsid w:val="00287E75"/>
    <w:rsid w:val="002A29FC"/>
    <w:rsid w:val="0036434E"/>
    <w:rsid w:val="003728D0"/>
    <w:rsid w:val="00413572"/>
    <w:rsid w:val="0041380E"/>
    <w:rsid w:val="00480A36"/>
    <w:rsid w:val="00545935"/>
    <w:rsid w:val="00584B4A"/>
    <w:rsid w:val="005F09C2"/>
    <w:rsid w:val="00646765"/>
    <w:rsid w:val="006B0F1D"/>
    <w:rsid w:val="007365DF"/>
    <w:rsid w:val="0076727B"/>
    <w:rsid w:val="00792720"/>
    <w:rsid w:val="007940FD"/>
    <w:rsid w:val="007D7E18"/>
    <w:rsid w:val="00834B0C"/>
    <w:rsid w:val="00851562"/>
    <w:rsid w:val="008925FA"/>
    <w:rsid w:val="008F1A26"/>
    <w:rsid w:val="009015DE"/>
    <w:rsid w:val="00972E57"/>
    <w:rsid w:val="00A77B3E"/>
    <w:rsid w:val="00AE2852"/>
    <w:rsid w:val="00BE64A1"/>
    <w:rsid w:val="00C570B1"/>
    <w:rsid w:val="00CA2A55"/>
    <w:rsid w:val="00CD5CBB"/>
    <w:rsid w:val="00D22A7D"/>
    <w:rsid w:val="00D84F97"/>
    <w:rsid w:val="00DC2A41"/>
    <w:rsid w:val="00DD1903"/>
    <w:rsid w:val="00E4743E"/>
    <w:rsid w:val="00F70EF7"/>
    <w:rsid w:val="00FB2B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1EB1EE"/>
  <w15:docId w15:val="{1F5274F7-D90E-45D8-ADEF-48D90B830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D84F97"/>
    <w:rPr>
      <w:sz w:val="21"/>
      <w:szCs w:val="21"/>
    </w:rPr>
  </w:style>
  <w:style w:type="paragraph" w:styleId="a4">
    <w:name w:val="annotation text"/>
    <w:basedOn w:val="a"/>
    <w:link w:val="a5"/>
    <w:unhideWhenUsed/>
    <w:rsid w:val="00D84F97"/>
  </w:style>
  <w:style w:type="character" w:customStyle="1" w:styleId="a5">
    <w:name w:val="批注文字 字符"/>
    <w:basedOn w:val="a0"/>
    <w:link w:val="a4"/>
    <w:rsid w:val="00D84F97"/>
    <w:rPr>
      <w:sz w:val="24"/>
      <w:szCs w:val="24"/>
    </w:rPr>
  </w:style>
  <w:style w:type="paragraph" w:styleId="a6">
    <w:name w:val="annotation subject"/>
    <w:basedOn w:val="a4"/>
    <w:next w:val="a4"/>
    <w:link w:val="a7"/>
    <w:semiHidden/>
    <w:unhideWhenUsed/>
    <w:rsid w:val="00D84F97"/>
    <w:rPr>
      <w:b/>
      <w:bCs/>
    </w:rPr>
  </w:style>
  <w:style w:type="character" w:customStyle="1" w:styleId="a7">
    <w:name w:val="批注主题 字符"/>
    <w:basedOn w:val="a5"/>
    <w:link w:val="a6"/>
    <w:semiHidden/>
    <w:rsid w:val="00D84F97"/>
    <w:rPr>
      <w:b/>
      <w:bCs/>
      <w:sz w:val="24"/>
      <w:szCs w:val="24"/>
    </w:rPr>
  </w:style>
  <w:style w:type="paragraph" w:styleId="a8">
    <w:name w:val="header"/>
    <w:basedOn w:val="a"/>
    <w:link w:val="a9"/>
    <w:unhideWhenUsed/>
    <w:rsid w:val="00D84F97"/>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D84F97"/>
    <w:rPr>
      <w:sz w:val="18"/>
      <w:szCs w:val="18"/>
    </w:rPr>
  </w:style>
  <w:style w:type="paragraph" w:styleId="aa">
    <w:name w:val="footer"/>
    <w:basedOn w:val="a"/>
    <w:link w:val="ab"/>
    <w:uiPriority w:val="99"/>
    <w:unhideWhenUsed/>
    <w:rsid w:val="00D84F97"/>
    <w:pPr>
      <w:tabs>
        <w:tab w:val="center" w:pos="4153"/>
        <w:tab w:val="right" w:pos="8306"/>
      </w:tabs>
      <w:snapToGrid w:val="0"/>
    </w:pPr>
    <w:rPr>
      <w:sz w:val="18"/>
      <w:szCs w:val="18"/>
    </w:rPr>
  </w:style>
  <w:style w:type="character" w:customStyle="1" w:styleId="ab">
    <w:name w:val="页脚 字符"/>
    <w:basedOn w:val="a0"/>
    <w:link w:val="aa"/>
    <w:uiPriority w:val="99"/>
    <w:rsid w:val="00D84F97"/>
    <w:rPr>
      <w:sz w:val="18"/>
      <w:szCs w:val="18"/>
    </w:rPr>
  </w:style>
  <w:style w:type="paragraph" w:styleId="ac">
    <w:name w:val="Revision"/>
    <w:hidden/>
    <w:uiPriority w:val="99"/>
    <w:semiHidden/>
    <w:rsid w:val="00CD5C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409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4105</Words>
  <Characters>23400</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10</cp:revision>
  <dcterms:created xsi:type="dcterms:W3CDTF">2022-12-01T00:21:00Z</dcterms:created>
  <dcterms:modified xsi:type="dcterms:W3CDTF">2022-12-05T08:36:00Z</dcterms:modified>
</cp:coreProperties>
</file>